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31BF" w14:textId="77777777" w:rsidR="009D195E" w:rsidRDefault="004D757F" w:rsidP="00D85360">
      <w:pPr>
        <w:jc w:val="center"/>
        <w:outlineLvl w:val="0"/>
        <w:rPr>
          <w:b/>
          <w:u w:val="single"/>
        </w:rPr>
      </w:pPr>
      <w:r w:rsidRPr="004D757F">
        <w:rPr>
          <w:b/>
          <w:u w:val="single"/>
        </w:rPr>
        <w:t>Call for Sessions</w:t>
      </w:r>
    </w:p>
    <w:p w14:paraId="1A665045" w14:textId="77777777" w:rsidR="004D757F" w:rsidRDefault="004D757F" w:rsidP="004D757F">
      <w:r>
        <w:t>Solving difficult network problems demands an ongoing collaboration between OpenFabrics Software (OFS) producers and consumers.</w:t>
      </w:r>
      <w:r w:rsidR="00766DC7">
        <w:t xml:space="preserve"> (More words…)</w:t>
      </w:r>
    </w:p>
    <w:p w14:paraId="62221F7C" w14:textId="77777777" w:rsidR="004D757F" w:rsidRDefault="00766DC7" w:rsidP="004D757F">
      <w:r>
        <w:t xml:space="preserve">This year’s workshop, while covering a broad range of topics, will </w:t>
      </w:r>
      <w:r w:rsidR="00792079">
        <w:t xml:space="preserve">feature </w:t>
      </w:r>
      <w:r>
        <w:t>a focus on three particularly prominent areas:  a continuation of last year’s focus on the consumers of OpenFabrics Software, the inclusion of topics exploring the evolving relationship between the Alliance and the open source community, and persistent memory.</w:t>
      </w:r>
    </w:p>
    <w:p w14:paraId="521ECFA2" w14:textId="77777777" w:rsidR="004D757F" w:rsidRDefault="004D757F" w:rsidP="00D85360">
      <w:pPr>
        <w:outlineLvl w:val="0"/>
        <w:rPr>
          <w:b/>
          <w:u w:val="single"/>
        </w:rPr>
      </w:pPr>
      <w:r w:rsidRPr="004D757F">
        <w:rPr>
          <w:b/>
          <w:u w:val="single"/>
        </w:rPr>
        <w:t>Session Topics</w:t>
      </w:r>
    </w:p>
    <w:p w14:paraId="03104FCC" w14:textId="77777777" w:rsidR="004D757F" w:rsidRDefault="004D757F" w:rsidP="004D757F">
      <w:r>
        <w:t>Proposals for sessions to be presented at the annual workshop may cover a variety of topics, such as:</w:t>
      </w:r>
    </w:p>
    <w:p w14:paraId="23D205B3" w14:textId="77777777" w:rsidR="004D757F" w:rsidRDefault="004D757F" w:rsidP="00792079">
      <w:pPr>
        <w:spacing w:after="0"/>
      </w:pPr>
      <w:r>
        <w:t>Topics Related to the Open Source Community and its role in developing networking software</w:t>
      </w:r>
    </w:p>
    <w:p w14:paraId="4B316D89" w14:textId="42D3405A" w:rsidR="004D757F" w:rsidRDefault="004D757F" w:rsidP="004D757F">
      <w:pPr>
        <w:pStyle w:val="ListParagraph"/>
        <w:numPr>
          <w:ilvl w:val="0"/>
          <w:numId w:val="1"/>
        </w:numPr>
      </w:pPr>
      <w:r>
        <w:t>New developments in the RDMA subsystem such as new drivers</w:t>
      </w:r>
      <w:del w:id="0" w:author="Atchley, Scott" w:date="2016-11-03T14:35:00Z">
        <w:r w:rsidDel="00D85360">
          <w:delText xml:space="preserve"> or</w:delText>
        </w:r>
      </w:del>
      <w:ins w:id="1" w:author="Atchley, Scott" w:date="2016-11-03T14:35:00Z">
        <w:r w:rsidR="00D85360">
          <w:t>,</w:t>
        </w:r>
      </w:ins>
      <w:r>
        <w:t xml:space="preserve"> </w:t>
      </w:r>
      <w:proofErr w:type="spellStart"/>
      <w:ins w:id="2" w:author="Atchley, Scott" w:date="2016-11-03T14:35:00Z">
        <w:r w:rsidR="00D85360">
          <w:t>cgroups</w:t>
        </w:r>
        <w:proofErr w:type="spellEnd"/>
        <w:r w:rsidR="00D85360">
          <w:t xml:space="preserve">, security enhancements (e.g. registration changes), </w:t>
        </w:r>
      </w:ins>
      <w:r>
        <w:t>repositories</w:t>
      </w:r>
    </w:p>
    <w:p w14:paraId="4243F284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Topics related to user land code</w:t>
      </w:r>
    </w:p>
    <w:p w14:paraId="43BB9250" w14:textId="77777777" w:rsidR="004D757F" w:rsidRDefault="0030582D" w:rsidP="00D85360">
      <w:pPr>
        <w:spacing w:after="0"/>
        <w:outlineLvl w:val="0"/>
      </w:pPr>
      <w:r>
        <w:t xml:space="preserve">Using RDMA to Access </w:t>
      </w:r>
      <w:r w:rsidR="004D757F">
        <w:t>Persistent Memory, Non-Volatile Memory</w:t>
      </w:r>
    </w:p>
    <w:p w14:paraId="0DE8D12C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RDMA fabrics for Persistent Memory (new or existing fabrics such as IB, OPA, iWARP or others)</w:t>
      </w:r>
    </w:p>
    <w:p w14:paraId="37AD2AC0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APIs for accessing persistent memory over a fabric</w:t>
      </w:r>
    </w:p>
    <w:p w14:paraId="094DD036" w14:textId="77777777" w:rsidR="004D757F" w:rsidRDefault="0030582D" w:rsidP="004D757F">
      <w:pPr>
        <w:pStyle w:val="ListParagraph"/>
        <w:numPr>
          <w:ilvl w:val="0"/>
          <w:numId w:val="1"/>
        </w:numPr>
      </w:pPr>
      <w:r>
        <w:t>P</w:t>
      </w:r>
      <w:r w:rsidR="004D757F">
        <w:t>rogramming models for applications relying on remote persistent memory</w:t>
      </w:r>
    </w:p>
    <w:p w14:paraId="09394D89" w14:textId="77777777" w:rsidR="0030582D" w:rsidRDefault="0030582D" w:rsidP="00D85360">
      <w:pPr>
        <w:spacing w:after="0"/>
        <w:outlineLvl w:val="0"/>
      </w:pPr>
      <w:r>
        <w:t>Network APIs and Software</w:t>
      </w:r>
    </w:p>
    <w:p w14:paraId="766030CC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OpenFabrics Interfaces (libfabric, kfabric)</w:t>
      </w:r>
    </w:p>
    <w:p w14:paraId="633CEC81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Extending the Verbs API</w:t>
      </w:r>
    </w:p>
    <w:p w14:paraId="334A0E5F" w14:textId="77777777" w:rsidR="0030582D" w:rsidRDefault="0030582D" w:rsidP="00252902">
      <w:pPr>
        <w:pStyle w:val="ListParagraph"/>
        <w:numPr>
          <w:ilvl w:val="0"/>
          <w:numId w:val="2"/>
        </w:numPr>
        <w:spacing w:after="0"/>
      </w:pPr>
      <w:r>
        <w:t>APIs for data storage, data access</w:t>
      </w:r>
    </w:p>
    <w:p w14:paraId="3B160F81" w14:textId="77777777" w:rsidR="0030582D" w:rsidRDefault="0030582D" w:rsidP="0030582D">
      <w:pPr>
        <w:pStyle w:val="ListParagraph"/>
        <w:numPr>
          <w:ilvl w:val="0"/>
          <w:numId w:val="1"/>
        </w:numPr>
      </w:pPr>
      <w:r>
        <w:t xml:space="preserve">Open UCX </w:t>
      </w:r>
    </w:p>
    <w:p w14:paraId="585D9C28" w14:textId="77777777" w:rsidR="004D757F" w:rsidRDefault="004D757F" w:rsidP="00D85360">
      <w:pPr>
        <w:spacing w:after="0"/>
        <w:outlineLvl w:val="0"/>
      </w:pPr>
      <w:r>
        <w:t>Accelerators, FPGAs, GPUs</w:t>
      </w:r>
    </w:p>
    <w:p w14:paraId="1A3C91A3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Direct access to accelerator memory space from the fabric</w:t>
      </w:r>
    </w:p>
    <w:p w14:paraId="20ABCB4C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Plumbing for accelerator devices inside the kernel</w:t>
      </w:r>
    </w:p>
    <w:p w14:paraId="79A2D51C" w14:textId="77777777" w:rsidR="004D757F" w:rsidRDefault="00ED3CB8" w:rsidP="004D757F">
      <w:pPr>
        <w:pStyle w:val="ListParagraph"/>
        <w:numPr>
          <w:ilvl w:val="0"/>
          <w:numId w:val="1"/>
        </w:numPr>
      </w:pPr>
      <w:r>
        <w:t>Technology for direct attach and fabric attach of accelerators</w:t>
      </w:r>
    </w:p>
    <w:p w14:paraId="76D67D58" w14:textId="77777777" w:rsidR="00ED3CB8" w:rsidRDefault="00ED3CB8" w:rsidP="004D757F">
      <w:pPr>
        <w:pStyle w:val="ListParagraph"/>
        <w:numPr>
          <w:ilvl w:val="0"/>
          <w:numId w:val="1"/>
        </w:numPr>
      </w:pPr>
      <w:r>
        <w:t>The programmer’s perspective; using fabric attached accelerators</w:t>
      </w:r>
    </w:p>
    <w:p w14:paraId="1D9381A5" w14:textId="731CE175" w:rsidR="00F46BE6" w:rsidRDefault="00F46BE6" w:rsidP="00D85360">
      <w:pPr>
        <w:spacing w:after="0"/>
        <w:outlineLvl w:val="0"/>
      </w:pPr>
      <w:r>
        <w:t>Distributed Applications</w:t>
      </w:r>
      <w:ins w:id="3" w:author="Atchley, Scott" w:date="2016-11-03T14:46:00Z">
        <w:r w:rsidR="00FA622D">
          <w:t xml:space="preserve"> and Services</w:t>
        </w:r>
      </w:ins>
    </w:p>
    <w:p w14:paraId="3EE16757" w14:textId="77777777" w:rsidR="00F46BE6" w:rsidRDefault="00F46BE6" w:rsidP="00F46BE6">
      <w:pPr>
        <w:pStyle w:val="ListParagraph"/>
        <w:numPr>
          <w:ilvl w:val="0"/>
          <w:numId w:val="2"/>
        </w:numPr>
      </w:pPr>
      <w:r>
        <w:t>d</w:t>
      </w:r>
      <w:r w:rsidR="0030582D">
        <w:t>ata analytics</w:t>
      </w:r>
    </w:p>
    <w:p w14:paraId="68464A9F" w14:textId="77777777" w:rsidR="00F46BE6" w:rsidRDefault="0030582D" w:rsidP="00F46BE6">
      <w:pPr>
        <w:pStyle w:val="ListParagraph"/>
        <w:numPr>
          <w:ilvl w:val="0"/>
          <w:numId w:val="2"/>
        </w:numPr>
      </w:pPr>
      <w:r>
        <w:t>distributed and shared memory</w:t>
      </w:r>
      <w:r w:rsidR="00F46BE6">
        <w:t xml:space="preserve"> </w:t>
      </w:r>
      <w:r>
        <w:t>applications</w:t>
      </w:r>
    </w:p>
    <w:p w14:paraId="6BA9A3AE" w14:textId="77777777" w:rsidR="00F46BE6" w:rsidRPr="00FA622D" w:rsidRDefault="0030582D" w:rsidP="00F46BE6">
      <w:pPr>
        <w:pStyle w:val="ListParagraph"/>
        <w:numPr>
          <w:ilvl w:val="0"/>
          <w:numId w:val="2"/>
        </w:numPr>
        <w:rPr>
          <w:strike/>
          <w:rPrChange w:id="4" w:author="Atchley, Scott" w:date="2016-11-03T14:43:00Z">
            <w:rPr/>
          </w:rPrChange>
        </w:rPr>
      </w:pPr>
      <w:r w:rsidRPr="00FA622D">
        <w:rPr>
          <w:strike/>
          <w:rPrChange w:id="5" w:author="Atchley, Scott" w:date="2016-11-03T14:43:00Z">
            <w:rPr/>
          </w:rPrChange>
        </w:rPr>
        <w:t>fabric-attached storage</w:t>
      </w:r>
    </w:p>
    <w:p w14:paraId="65F935F5" w14:textId="77777777" w:rsidR="00F46BE6" w:rsidRDefault="0030582D" w:rsidP="0030582D">
      <w:pPr>
        <w:pStyle w:val="ListParagraph"/>
        <w:numPr>
          <w:ilvl w:val="0"/>
          <w:numId w:val="2"/>
        </w:numPr>
        <w:rPr>
          <w:ins w:id="6" w:author="Atchley, Scott" w:date="2016-11-03T14:46:00Z"/>
        </w:rPr>
      </w:pPr>
      <w:r>
        <w:t>pub/sub applications</w:t>
      </w:r>
    </w:p>
    <w:p w14:paraId="36024A94" w14:textId="7A53BD9B" w:rsidR="00FA622D" w:rsidRDefault="00D438A7" w:rsidP="0030582D">
      <w:pPr>
        <w:pStyle w:val="ListParagraph"/>
        <w:numPr>
          <w:ilvl w:val="0"/>
          <w:numId w:val="2"/>
        </w:numPr>
        <w:rPr>
          <w:ins w:id="7" w:author="Atchley, Scott" w:date="2016-11-03T15:32:00Z"/>
        </w:rPr>
      </w:pPr>
      <w:ins w:id="8" w:author="Atchley, Scott" w:date="2016-11-03T15:31:00Z">
        <w:r>
          <w:t>message queue</w:t>
        </w:r>
      </w:ins>
      <w:ins w:id="9" w:author="Atchley, Scott" w:date="2016-11-03T15:32:00Z">
        <w:r w:rsidR="004E77A3">
          <w:t>ing libraries/services</w:t>
        </w:r>
      </w:ins>
    </w:p>
    <w:p w14:paraId="732DABF8" w14:textId="6BEE3E69" w:rsidR="004E77A3" w:rsidRDefault="004E77A3" w:rsidP="0030582D">
      <w:pPr>
        <w:pStyle w:val="ListParagraph"/>
        <w:numPr>
          <w:ilvl w:val="0"/>
          <w:numId w:val="2"/>
        </w:numPr>
        <w:rPr>
          <w:ins w:id="10" w:author="Atchley, Scott" w:date="2016-11-03T15:32:00Z"/>
        </w:rPr>
      </w:pPr>
      <w:ins w:id="11" w:author="Atchley, Scott" w:date="2016-11-03T15:32:00Z">
        <w:r>
          <w:t>parallel file systems, software-defined storage</w:t>
        </w:r>
      </w:ins>
      <w:ins w:id="12" w:author="Atchley, Scott" w:date="2016-11-03T15:33:00Z">
        <w:r>
          <w:t>, fabric-attached s</w:t>
        </w:r>
      </w:ins>
      <w:ins w:id="13" w:author="Atchley, Scott" w:date="2016-11-03T15:35:00Z">
        <w:r>
          <w:t>to</w:t>
        </w:r>
      </w:ins>
      <w:ins w:id="14" w:author="Atchley, Scott" w:date="2016-11-03T15:33:00Z">
        <w:r>
          <w:t>rage</w:t>
        </w:r>
      </w:ins>
    </w:p>
    <w:p w14:paraId="492DF0EB" w14:textId="7DD5979B" w:rsidR="004E77A3" w:rsidRDefault="004E77A3" w:rsidP="0030582D">
      <w:pPr>
        <w:pStyle w:val="ListParagraph"/>
        <w:numPr>
          <w:ilvl w:val="0"/>
          <w:numId w:val="2"/>
        </w:numPr>
      </w:pPr>
      <w:ins w:id="15" w:author="Atchley, Scott" w:date="2016-11-03T15:33:00Z">
        <w:r>
          <w:t>software-defined networks</w:t>
        </w:r>
      </w:ins>
    </w:p>
    <w:p w14:paraId="2497D9A3" w14:textId="77777777" w:rsidR="00ED3CB8" w:rsidRDefault="00ED3CB8" w:rsidP="00FB65D4">
      <w:pPr>
        <w:spacing w:after="0"/>
      </w:pPr>
      <w:r>
        <w:t>Communications Middleware</w:t>
      </w:r>
      <w:r w:rsidR="0030582D">
        <w:t xml:space="preserve"> and Programming Languages for Distributed Computing</w:t>
      </w:r>
    </w:p>
    <w:p w14:paraId="70850FB0" w14:textId="77777777" w:rsidR="0030582D" w:rsidRDefault="00ED3CB8" w:rsidP="0030582D">
      <w:pPr>
        <w:pStyle w:val="ListParagraph"/>
        <w:numPr>
          <w:ilvl w:val="0"/>
          <w:numId w:val="2"/>
        </w:numPr>
      </w:pPr>
      <w:r>
        <w:t>O</w:t>
      </w:r>
      <w:r w:rsidR="0030582D">
        <w:t xml:space="preserve">penSHMEM </w:t>
      </w:r>
    </w:p>
    <w:p w14:paraId="3BB7CC19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MPI </w:t>
      </w:r>
    </w:p>
    <w:p w14:paraId="151DA9FC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UPC++ </w:t>
      </w:r>
    </w:p>
    <w:p w14:paraId="2E0EE64A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lastRenderedPageBreak/>
        <w:t>GasNET</w:t>
      </w:r>
    </w:p>
    <w:p w14:paraId="274639DB" w14:textId="77777777" w:rsidR="00FA622D" w:rsidRDefault="0030582D" w:rsidP="00792079">
      <w:pPr>
        <w:pStyle w:val="ListParagraph"/>
        <w:numPr>
          <w:ilvl w:val="0"/>
          <w:numId w:val="2"/>
        </w:numPr>
        <w:rPr>
          <w:ins w:id="16" w:author="Atchley, Scott" w:date="2016-11-03T14:44:00Z"/>
        </w:rPr>
      </w:pPr>
      <w:r>
        <w:t>Chapel</w:t>
      </w:r>
    </w:p>
    <w:p w14:paraId="0CA57223" w14:textId="3C881BD8" w:rsidR="00792079" w:rsidRDefault="00FA622D" w:rsidP="00792079">
      <w:pPr>
        <w:pStyle w:val="ListParagraph"/>
        <w:numPr>
          <w:ilvl w:val="0"/>
          <w:numId w:val="2"/>
        </w:numPr>
      </w:pPr>
      <w:ins w:id="17" w:author="Atchley, Scott" w:date="2016-11-03T14:44:00Z">
        <w:r>
          <w:t>Legion, OCR, other event-driven tasking runtimes</w:t>
        </w:r>
      </w:ins>
      <w:del w:id="18" w:author="Atchley, Scott" w:date="2016-11-03T14:46:00Z">
        <w:r w:rsidR="00792079" w:rsidDel="00FA622D">
          <w:br w:type="page"/>
        </w:r>
      </w:del>
    </w:p>
    <w:p w14:paraId="4218669B" w14:textId="77777777" w:rsidR="0030582D" w:rsidRDefault="0030582D" w:rsidP="00D85360">
      <w:pPr>
        <w:spacing w:after="0"/>
        <w:outlineLvl w:val="0"/>
      </w:pPr>
      <w:r>
        <w:t>Deploying RDMA</w:t>
      </w:r>
    </w:p>
    <w:p w14:paraId="3D25237F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Building a system incorporating multiple RDMA technologies</w:t>
      </w:r>
    </w:p>
    <w:p w14:paraId="54CF9B26" w14:textId="3EDC5165" w:rsidR="00ED3CB8" w:rsidRDefault="00FA622D" w:rsidP="00D85360">
      <w:pPr>
        <w:spacing w:after="0"/>
        <w:outlineLvl w:val="0"/>
      </w:pPr>
      <w:ins w:id="19" w:author="Atchley, Scott" w:date="2016-11-03T14:45:00Z">
        <w:r>
          <w:t xml:space="preserve">Existing and Planned </w:t>
        </w:r>
      </w:ins>
      <w:r w:rsidR="00ED3CB8">
        <w:t>Network Deployments</w:t>
      </w:r>
    </w:p>
    <w:p w14:paraId="3B7FDCBE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c</w:t>
      </w:r>
      <w:r w:rsidR="00ED3CB8">
        <w:t>loud-based</w:t>
      </w:r>
      <w:r>
        <w:t xml:space="preserve"> deployments</w:t>
      </w:r>
    </w:p>
    <w:p w14:paraId="334439FE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RDMA in the commercial enterprise</w:t>
      </w:r>
      <w:r w:rsidR="00ED3CB8">
        <w:t xml:space="preserve"> </w:t>
      </w:r>
    </w:p>
    <w:p w14:paraId="5B719E5D" w14:textId="77777777" w:rsidR="0030582D" w:rsidRPr="00FA622D" w:rsidRDefault="00ED3CB8" w:rsidP="00F46BE6">
      <w:pPr>
        <w:pStyle w:val="ListParagraph"/>
        <w:numPr>
          <w:ilvl w:val="0"/>
          <w:numId w:val="2"/>
        </w:numPr>
        <w:rPr>
          <w:strike/>
          <w:rPrChange w:id="20" w:author="Atchley, Scott" w:date="2016-11-03T14:45:00Z">
            <w:rPr/>
          </w:rPrChange>
        </w:rPr>
      </w:pPr>
      <w:r w:rsidRPr="00FA622D">
        <w:rPr>
          <w:strike/>
          <w:rPrChange w:id="21" w:author="Atchley, Scott" w:date="2016-11-03T14:45:00Z">
            <w:rPr/>
          </w:rPrChange>
        </w:rPr>
        <w:t xml:space="preserve">data analytics </w:t>
      </w:r>
    </w:p>
    <w:p w14:paraId="30D52E80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government</w:t>
      </w:r>
      <w:r w:rsidR="00ED3CB8">
        <w:t xml:space="preserve"> </w:t>
      </w:r>
      <w:r>
        <w:t>and HPC</w:t>
      </w:r>
    </w:p>
    <w:p w14:paraId="7D65C0BC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v</w:t>
      </w:r>
      <w:r w:rsidR="00ED3CB8">
        <w:t xml:space="preserve">irtualized data centers </w:t>
      </w:r>
    </w:p>
    <w:p w14:paraId="439FDD24" w14:textId="77777777" w:rsidR="00ED3CB8" w:rsidRDefault="00ED3CB8" w:rsidP="00F46BE6">
      <w:pPr>
        <w:pStyle w:val="ListParagraph"/>
        <w:numPr>
          <w:ilvl w:val="0"/>
          <w:numId w:val="2"/>
        </w:numPr>
        <w:rPr>
          <w:ins w:id="22" w:author="Atchley, Scott" w:date="2016-11-03T15:36:00Z"/>
        </w:rPr>
      </w:pPr>
      <w:r>
        <w:t>wide-area distributed computing or storage</w:t>
      </w:r>
    </w:p>
    <w:p w14:paraId="4CE22950" w14:textId="06660B2D" w:rsidR="00D5519E" w:rsidRDefault="00D5519E" w:rsidP="00D5519E">
      <w:pPr>
        <w:spacing w:after="0"/>
        <w:outlineLvl w:val="0"/>
        <w:rPr>
          <w:ins w:id="23" w:author="Atchley, Scott" w:date="2016-11-03T15:49:00Z"/>
        </w:rPr>
      </w:pPr>
      <w:ins w:id="24" w:author="Atchley, Scott" w:date="2016-11-03T15:49:00Z">
        <w:r>
          <w:t xml:space="preserve">Data Center </w:t>
        </w:r>
        <w:r>
          <w:t>RDMA</w:t>
        </w:r>
      </w:ins>
    </w:p>
    <w:p w14:paraId="1B57BE27" w14:textId="7440B4AC" w:rsidR="00D5519E" w:rsidRDefault="00D5519E" w:rsidP="00D5519E">
      <w:pPr>
        <w:pStyle w:val="ListParagraph"/>
        <w:numPr>
          <w:ilvl w:val="0"/>
          <w:numId w:val="2"/>
        </w:numPr>
        <w:rPr>
          <w:ins w:id="25" w:author="Atchley, Scott" w:date="2016-11-03T15:49:00Z"/>
        </w:rPr>
      </w:pPr>
      <w:ins w:id="26" w:author="Atchley, Scott" w:date="2016-11-03T15:50:00Z">
        <w:r w:rsidRPr="00D5519E">
          <w:rPr>
            <w:rPrChange w:id="27" w:author="Atchley, Scott" w:date="2016-11-03T15:50:00Z">
              <w:rPr>
                <w:strike/>
              </w:rPr>
            </w:rPrChange>
          </w:rPr>
          <w:t>virtualization of hosts, storage devices, networks, and network interfaces</w:t>
        </w:r>
      </w:ins>
    </w:p>
    <w:p w14:paraId="0256B7E1" w14:textId="77777777" w:rsidR="00D5519E" w:rsidRDefault="00D5519E" w:rsidP="00D5519E">
      <w:pPr>
        <w:pStyle w:val="ListParagraph"/>
        <w:numPr>
          <w:ilvl w:val="0"/>
          <w:numId w:val="2"/>
        </w:numPr>
        <w:rPr>
          <w:ins w:id="28" w:author="Atchley, Scott" w:date="2016-11-03T15:50:00Z"/>
        </w:rPr>
      </w:pPr>
      <w:ins w:id="29" w:author="Atchley, Scott" w:date="2016-11-03T15:50:00Z">
        <w:r>
          <w:t>convergence of traditional bare-metal/bare-wire and virtualized cloud and container architectures</w:t>
        </w:r>
      </w:ins>
    </w:p>
    <w:p w14:paraId="62EC05A4" w14:textId="5DA79D9F" w:rsidR="003428E8" w:rsidRPr="00A34AF7" w:rsidRDefault="003428E8" w:rsidP="003428E8">
      <w:pPr>
        <w:pStyle w:val="ListParagraph"/>
        <w:numPr>
          <w:ilvl w:val="0"/>
          <w:numId w:val="1"/>
        </w:numPr>
        <w:spacing w:after="0"/>
        <w:rPr>
          <w:ins w:id="30" w:author="Atchley, Scott" w:date="2016-11-03T15:49:00Z"/>
          <w:strike/>
        </w:rPr>
      </w:pPr>
    </w:p>
    <w:p w14:paraId="71D9A8A9" w14:textId="77777777" w:rsidR="004E77A3" w:rsidRDefault="004E77A3" w:rsidP="004E77A3">
      <w:pPr>
        <w:pPrChange w:id="31" w:author="Atchley, Scott" w:date="2016-11-03T15:36:00Z">
          <w:pPr>
            <w:pStyle w:val="ListParagraph"/>
            <w:numPr>
              <w:numId w:val="2"/>
            </w:numPr>
            <w:ind w:hanging="360"/>
          </w:pPr>
        </w:pPrChange>
      </w:pPr>
    </w:p>
    <w:p w14:paraId="20EAEC9B" w14:textId="6F0B5799" w:rsidR="00DF1FA4" w:rsidRPr="00DF1FA4" w:rsidRDefault="0030582D" w:rsidP="00D85360">
      <w:pPr>
        <w:spacing w:after="0"/>
        <w:outlineLvl w:val="0"/>
        <w:rPr>
          <w:strike/>
          <w:rPrChange w:id="32" w:author="Atchley, Scott" w:date="2016-11-03T15:54:00Z">
            <w:rPr/>
          </w:rPrChange>
        </w:rPr>
      </w:pPr>
      <w:r>
        <w:t>Data Intensive Computing</w:t>
      </w:r>
      <w:del w:id="33" w:author="Atchley, Scott" w:date="2016-11-03T15:36:00Z">
        <w:r w:rsidDel="004E77A3">
          <w:delText xml:space="preserve">, </w:delText>
        </w:r>
      </w:del>
      <w:ins w:id="34" w:author="Atchley, Scott" w:date="2016-11-03T15:36:00Z">
        <w:r w:rsidR="004E77A3">
          <w:t xml:space="preserve"> and</w:t>
        </w:r>
        <w:r w:rsidR="004E77A3">
          <w:t xml:space="preserve"> </w:t>
        </w:r>
      </w:ins>
      <w:r>
        <w:t>Data Analytics</w:t>
      </w:r>
      <w:r w:rsidRPr="004E77A3">
        <w:rPr>
          <w:strike/>
          <w:rPrChange w:id="35" w:author="Atchley, Scott" w:date="2016-11-03T15:35:00Z">
            <w:rPr/>
          </w:rPrChange>
        </w:rPr>
        <w:t>, Cloud Computing</w:t>
      </w:r>
    </w:p>
    <w:p w14:paraId="6E7CEFEA" w14:textId="77777777" w:rsidR="00DF1FA4" w:rsidRDefault="00DF1FA4" w:rsidP="00DF1FA4">
      <w:pPr>
        <w:pStyle w:val="ListParagraph"/>
        <w:numPr>
          <w:ilvl w:val="0"/>
          <w:numId w:val="1"/>
        </w:numPr>
        <w:rPr>
          <w:ins w:id="36" w:author="Atchley, Scott" w:date="2016-11-03T15:54:00Z"/>
        </w:rPr>
      </w:pPr>
      <w:ins w:id="37" w:author="Atchley, Scott" w:date="2016-11-03T15:54:00Z">
        <w:r>
          <w:t>Hadoop, MapReduce</w:t>
        </w:r>
      </w:ins>
    </w:p>
    <w:p w14:paraId="137FC58B" w14:textId="7C495B72" w:rsidR="00DF1FA4" w:rsidRDefault="00DF1FA4" w:rsidP="00DF1FA4">
      <w:pPr>
        <w:pStyle w:val="ListParagraph"/>
        <w:numPr>
          <w:ilvl w:val="0"/>
          <w:numId w:val="1"/>
        </w:numPr>
        <w:rPr>
          <w:ins w:id="38" w:author="Atchley, Scott" w:date="2016-11-03T15:55:00Z"/>
        </w:rPr>
      </w:pPr>
      <w:ins w:id="39" w:author="Atchley, Scott" w:date="2016-11-03T15:55:00Z">
        <w:r>
          <w:t xml:space="preserve">Graph analytics (e.g. </w:t>
        </w:r>
        <w:proofErr w:type="spellStart"/>
        <w:r>
          <w:t>TensorFlow</w:t>
        </w:r>
        <w:proofErr w:type="spellEnd"/>
        <w:r>
          <w:t>)</w:t>
        </w:r>
      </w:ins>
    </w:p>
    <w:p w14:paraId="0CE23D17" w14:textId="3C8329B0" w:rsidR="00DF1FA4" w:rsidRPr="00DF1FA4" w:rsidRDefault="00DF1FA4" w:rsidP="00DF1FA4">
      <w:pPr>
        <w:pStyle w:val="ListParagraph"/>
        <w:numPr>
          <w:ilvl w:val="0"/>
          <w:numId w:val="1"/>
        </w:numPr>
        <w:rPr>
          <w:ins w:id="40" w:author="Atchley, Scott" w:date="2016-11-03T15:54:00Z"/>
          <w:rPrChange w:id="41" w:author="Atchley, Scott" w:date="2016-11-03T15:54:00Z">
            <w:rPr>
              <w:ins w:id="42" w:author="Atchley, Scott" w:date="2016-11-03T15:54:00Z"/>
              <w:strike/>
            </w:rPr>
          </w:rPrChange>
        </w:rPr>
      </w:pPr>
      <w:proofErr w:type="spellStart"/>
      <w:ins w:id="43" w:author="Atchley, Scott" w:date="2016-11-03T15:55:00Z">
        <w:r>
          <w:t>KeyVal</w:t>
        </w:r>
        <w:proofErr w:type="spellEnd"/>
        <w:r>
          <w:t xml:space="preserve"> stores</w:t>
        </w:r>
      </w:ins>
    </w:p>
    <w:p w14:paraId="2522B188" w14:textId="77777777" w:rsidR="0030582D" w:rsidRPr="004E77A3" w:rsidRDefault="0030582D" w:rsidP="0030582D">
      <w:pPr>
        <w:pStyle w:val="ListParagraph"/>
        <w:numPr>
          <w:ilvl w:val="0"/>
          <w:numId w:val="1"/>
        </w:numPr>
        <w:rPr>
          <w:strike/>
          <w:rPrChange w:id="44" w:author="Atchley, Scott" w:date="2016-11-03T15:36:00Z">
            <w:rPr/>
          </w:rPrChange>
        </w:rPr>
      </w:pPr>
      <w:r w:rsidRPr="004E77A3">
        <w:rPr>
          <w:strike/>
          <w:rPrChange w:id="45" w:author="Atchley, Scott" w:date="2016-11-03T15:36:00Z">
            <w:rPr/>
          </w:rPrChange>
        </w:rPr>
        <w:t>storage connectivity using high-speed/low-latency fabrics</w:t>
      </w:r>
    </w:p>
    <w:p w14:paraId="3F017451" w14:textId="77777777" w:rsidR="0030582D" w:rsidRPr="004E77A3" w:rsidRDefault="00766DC7" w:rsidP="0030582D">
      <w:pPr>
        <w:pStyle w:val="ListParagraph"/>
        <w:numPr>
          <w:ilvl w:val="0"/>
          <w:numId w:val="1"/>
        </w:numPr>
        <w:rPr>
          <w:strike/>
          <w:rPrChange w:id="46" w:author="Atchley, Scott" w:date="2016-11-03T15:36:00Z">
            <w:rPr/>
          </w:rPrChange>
        </w:rPr>
      </w:pPr>
      <w:r w:rsidRPr="004E77A3">
        <w:rPr>
          <w:strike/>
          <w:rPrChange w:id="47" w:author="Atchley, Scott" w:date="2016-11-03T15:36:00Z">
            <w:rPr/>
          </w:rPrChange>
        </w:rPr>
        <w:t>v</w:t>
      </w:r>
      <w:r w:rsidR="0030582D" w:rsidRPr="004E77A3">
        <w:rPr>
          <w:strike/>
          <w:rPrChange w:id="48" w:author="Atchley, Scott" w:date="2016-11-03T15:36:00Z">
            <w:rPr/>
          </w:rPrChange>
        </w:rPr>
        <w:t>irtualization of hosts, storage devices, networks, and network interfaces</w:t>
      </w:r>
    </w:p>
    <w:p w14:paraId="35D80CF6" w14:textId="77777777" w:rsidR="00766DC7" w:rsidRPr="004E77A3" w:rsidRDefault="00766DC7" w:rsidP="0067107B">
      <w:pPr>
        <w:pStyle w:val="ListParagraph"/>
        <w:numPr>
          <w:ilvl w:val="0"/>
          <w:numId w:val="1"/>
        </w:numPr>
        <w:spacing w:after="0"/>
        <w:rPr>
          <w:strike/>
          <w:rPrChange w:id="49" w:author="Atchley, Scott" w:date="2016-11-03T15:36:00Z">
            <w:rPr/>
          </w:rPrChange>
        </w:rPr>
      </w:pPr>
      <w:r w:rsidRPr="004E77A3">
        <w:rPr>
          <w:strike/>
          <w:rPrChange w:id="50" w:author="Atchley, Scott" w:date="2016-11-03T15:36:00Z">
            <w:rPr/>
          </w:rPrChange>
        </w:rPr>
        <w:t>s</w:t>
      </w:r>
      <w:r w:rsidR="0030582D" w:rsidRPr="004E77A3">
        <w:rPr>
          <w:strike/>
          <w:rPrChange w:id="51" w:author="Atchley, Scott" w:date="2016-11-03T15:36:00Z">
            <w:rPr/>
          </w:rPrChange>
        </w:rPr>
        <w:t>oftware defined storage, software defined networks</w:t>
      </w:r>
    </w:p>
    <w:p w14:paraId="3C76026C" w14:textId="77777777" w:rsidR="0030582D" w:rsidRPr="00DF1FA4" w:rsidRDefault="00766DC7" w:rsidP="00766DC7">
      <w:pPr>
        <w:pStyle w:val="ListParagraph"/>
        <w:numPr>
          <w:ilvl w:val="0"/>
          <w:numId w:val="2"/>
        </w:numPr>
        <w:rPr>
          <w:strike/>
          <w:rPrChange w:id="52" w:author="Atchley, Scott" w:date="2016-11-03T15:53:00Z">
            <w:rPr/>
          </w:rPrChange>
        </w:rPr>
      </w:pPr>
      <w:r w:rsidRPr="00DF1FA4">
        <w:rPr>
          <w:strike/>
          <w:rPrChange w:id="53" w:author="Atchley, Scott" w:date="2016-11-03T15:53:00Z">
            <w:rPr/>
          </w:rPrChange>
        </w:rPr>
        <w:t>c</w:t>
      </w:r>
      <w:r w:rsidR="0030582D" w:rsidRPr="00DF1FA4">
        <w:rPr>
          <w:strike/>
          <w:rPrChange w:id="54" w:author="Atchley, Scott" w:date="2016-11-03T15:53:00Z">
            <w:rPr/>
          </w:rPrChange>
        </w:rPr>
        <w:t>onvergence of traditional bare-metal</w:t>
      </w:r>
      <w:r w:rsidRPr="00DF1FA4">
        <w:rPr>
          <w:strike/>
          <w:rPrChange w:id="55" w:author="Atchley, Scott" w:date="2016-11-03T15:53:00Z">
            <w:rPr/>
          </w:rPrChange>
        </w:rPr>
        <w:t>/</w:t>
      </w:r>
      <w:r w:rsidR="0030582D" w:rsidRPr="00DF1FA4">
        <w:rPr>
          <w:strike/>
          <w:rPrChange w:id="56" w:author="Atchley, Scott" w:date="2016-11-03T15:53:00Z">
            <w:rPr/>
          </w:rPrChange>
        </w:rPr>
        <w:t>bare-wire and virtualized cloud and container architectures</w:t>
      </w:r>
    </w:p>
    <w:p w14:paraId="1647C6E6" w14:textId="77777777" w:rsidR="00ED3CB8" w:rsidRDefault="00ED3CB8" w:rsidP="00D85360">
      <w:pPr>
        <w:spacing w:after="0"/>
        <w:outlineLvl w:val="0"/>
      </w:pPr>
      <w:r>
        <w:t>Management, Monitoring &amp; Configuration</w:t>
      </w:r>
    </w:p>
    <w:p w14:paraId="5AA61AFA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>Adaptive routing, congestion control, fabric per</w:t>
      </w:r>
      <w:r w:rsidR="00766DC7">
        <w:t xml:space="preserve">formance monitoring, IB </w:t>
      </w:r>
      <w:proofErr w:type="spellStart"/>
      <w:r w:rsidR="00766DC7">
        <w:t>IPoIB</w:t>
      </w:r>
      <w:proofErr w:type="spellEnd"/>
      <w:r w:rsidR="00766DC7">
        <w:t>, p</w:t>
      </w:r>
      <w:r>
        <w:t xml:space="preserve">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  <w:bookmarkStart w:id="57" w:name="_GoBack"/>
      <w:r w:rsidR="00F46BE6" w:rsidRPr="00DF1FA4">
        <w:rPr>
          <w:strike/>
          <w:rPrChange w:id="58" w:author="Atchley, Scott" w:date="2016-11-03T15:56:00Z">
            <w:rPr/>
          </w:rPrChange>
        </w:rPr>
        <w:t xml:space="preserve">, </w:t>
      </w:r>
      <w:bookmarkEnd w:id="57"/>
      <w:r w:rsidR="00F46BE6" w:rsidRPr="004E77A3">
        <w:rPr>
          <w:strike/>
          <w:rPrChange w:id="59" w:author="Atchley, Scott" w:date="2016-11-03T15:32:00Z">
            <w:rPr/>
          </w:rPrChange>
        </w:rPr>
        <w:t>message queuing technologies</w:t>
      </w:r>
    </w:p>
    <w:p w14:paraId="3165D638" w14:textId="77777777" w:rsidR="00766DC7" w:rsidRDefault="00766DC7" w:rsidP="00766DC7">
      <w:r>
        <w:t>Security for RDMA Networks</w:t>
      </w:r>
    </w:p>
    <w:p w14:paraId="2AD7DD50" w14:textId="77777777" w:rsidR="00ED3CB8" w:rsidRDefault="00ED3CB8" w:rsidP="00FB65D4">
      <w:pPr>
        <w:spacing w:after="0"/>
      </w:pPr>
      <w:r>
        <w:t xml:space="preserve">Networking Technology </w:t>
      </w:r>
    </w:p>
    <w:p w14:paraId="36521E07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r w:rsidR="00766DC7">
        <w:t>etc.</w:t>
      </w:r>
      <w:r>
        <w:t xml:space="preserve">), </w:t>
      </w:r>
      <w:r w:rsidRPr="00DF1FA4">
        <w:rPr>
          <w:strike/>
          <w:rPrChange w:id="60" w:author="Atchley, Scott" w:date="2016-11-03T15:56:00Z">
            <w:rPr/>
          </w:rPrChange>
        </w:rPr>
        <w:t xml:space="preserve">Virtualization and virtualized container support, </w:t>
      </w:r>
      <w:r>
        <w:t>ne</w:t>
      </w:r>
      <w:r w:rsidR="00766DC7">
        <w:t xml:space="preserve">twork function virtualization, </w:t>
      </w:r>
      <w:r w:rsidR="00766DC7" w:rsidRPr="00DF1FA4">
        <w:rPr>
          <w:strike/>
          <w:rPrChange w:id="61" w:author="Atchley, Scott" w:date="2016-11-03T15:56:00Z">
            <w:rPr/>
          </w:rPrChange>
        </w:rPr>
        <w:t>software defined networking, software defined storage</w:t>
      </w:r>
    </w:p>
    <w:p w14:paraId="0756D5D4" w14:textId="77777777" w:rsidR="00ED3CB8" w:rsidRPr="004D757F" w:rsidRDefault="00ED3CB8" w:rsidP="00ED3CB8"/>
    <w:sectPr w:rsidR="00ED3CB8" w:rsidRPr="004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chley, Scott">
    <w15:presenceInfo w15:providerId="None" w15:userId="Atchley,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E"/>
    <w:rsid w:val="000752BA"/>
    <w:rsid w:val="00094865"/>
    <w:rsid w:val="0030582D"/>
    <w:rsid w:val="003428E8"/>
    <w:rsid w:val="004D757F"/>
    <w:rsid w:val="004E77A3"/>
    <w:rsid w:val="00766DC7"/>
    <w:rsid w:val="00792079"/>
    <w:rsid w:val="00BE70BE"/>
    <w:rsid w:val="00BF2BEC"/>
    <w:rsid w:val="00BF447F"/>
    <w:rsid w:val="00D438A7"/>
    <w:rsid w:val="00D5519E"/>
    <w:rsid w:val="00D85360"/>
    <w:rsid w:val="00D9237E"/>
    <w:rsid w:val="00DF1FA4"/>
    <w:rsid w:val="00ED3CB8"/>
    <w:rsid w:val="00F46BE6"/>
    <w:rsid w:val="00FA622D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7E0B"/>
  <w15:chartTrackingRefBased/>
  <w15:docId w15:val="{5FE1E1C0-BB99-4AA1-BD9F-1796030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36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5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Atchley, Scott</cp:lastModifiedBy>
  <cp:revision>3</cp:revision>
  <dcterms:created xsi:type="dcterms:W3CDTF">2016-11-03T18:33:00Z</dcterms:created>
  <dcterms:modified xsi:type="dcterms:W3CDTF">2016-11-03T19:56:00Z</dcterms:modified>
</cp:coreProperties>
</file>