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931BF" w14:textId="77777777" w:rsidR="00F43A7A" w:rsidRDefault="004D757F" w:rsidP="00D85360">
      <w:pPr>
        <w:jc w:val="center"/>
        <w:outlineLvl w:val="0"/>
        <w:rPr>
          <w:b/>
          <w:u w:val="single"/>
        </w:rPr>
      </w:pPr>
      <w:r w:rsidRPr="004D757F">
        <w:rPr>
          <w:b/>
          <w:u w:val="single"/>
        </w:rPr>
        <w:t>Call for Sessions</w:t>
      </w:r>
    </w:p>
    <w:p w14:paraId="1A665045" w14:textId="77777777" w:rsidR="004D757F" w:rsidRDefault="004D757F" w:rsidP="004D757F">
      <w:r>
        <w:t>Solving difficult network problems demands an ongoing collaboration between OpenFabrics Software (OFS) producers and consumers.</w:t>
      </w:r>
      <w:r w:rsidR="00766DC7">
        <w:t xml:space="preserve"> (More words…)</w:t>
      </w:r>
    </w:p>
    <w:p w14:paraId="62221F7C" w14:textId="77777777" w:rsidR="004D757F" w:rsidRDefault="00766DC7" w:rsidP="004D757F">
      <w:r>
        <w:t xml:space="preserve">This year’s workshop, while covering a broad range of topics, will </w:t>
      </w:r>
      <w:r w:rsidR="00792079">
        <w:t xml:space="preserve">feature </w:t>
      </w:r>
      <w:r>
        <w:t>a focus on three particularly prominent areas:  a continuation of last year’s focus on the consumers of OpenFabrics Software, the inclusion of topics exploring the evolving relationship between the Alliance and the open source community, and persistent memory.</w:t>
      </w:r>
    </w:p>
    <w:p w14:paraId="521ECFA2" w14:textId="77777777" w:rsidR="004D757F" w:rsidRDefault="004D757F" w:rsidP="00D85360">
      <w:pPr>
        <w:outlineLvl w:val="0"/>
        <w:rPr>
          <w:b/>
          <w:u w:val="single"/>
        </w:rPr>
      </w:pPr>
      <w:r w:rsidRPr="004D757F">
        <w:rPr>
          <w:b/>
          <w:u w:val="single"/>
        </w:rPr>
        <w:t>Session Topics</w:t>
      </w:r>
    </w:p>
    <w:p w14:paraId="03104FCC" w14:textId="77777777" w:rsidR="004D757F" w:rsidRDefault="004D757F" w:rsidP="004D757F">
      <w:r>
        <w:t>Proposals for sessions to be presented at the annual workshop may cover a variety of topics, such as:</w:t>
      </w:r>
    </w:p>
    <w:p w14:paraId="23D205B3" w14:textId="77777777" w:rsidR="004D757F" w:rsidRDefault="004D757F" w:rsidP="00792079">
      <w:pPr>
        <w:spacing w:after="0"/>
      </w:pPr>
      <w:r>
        <w:t>Topics Related to the Open Source Community and its role in developing networking software</w:t>
      </w:r>
    </w:p>
    <w:p w14:paraId="05FBD198" w14:textId="46FCBFE5" w:rsidR="00F43A7A" w:rsidRDefault="004D757F" w:rsidP="004D757F">
      <w:pPr>
        <w:pStyle w:val="ListParagraph"/>
        <w:numPr>
          <w:ilvl w:val="0"/>
          <w:numId w:val="1"/>
        </w:numPr>
        <w:rPr>
          <w:ins w:id="0" w:author="First name Last name" w:date="2016-11-04T13:25:00Z"/>
        </w:rPr>
      </w:pPr>
      <w:del w:id="1" w:author="First name Last name" w:date="2016-11-04T13:25:00Z">
        <w:r w:rsidDel="00F43A7A">
          <w:delText xml:space="preserve">New </w:delText>
        </w:r>
      </w:del>
      <w:ins w:id="2" w:author="First name Last name" w:date="2016-11-04T13:25:00Z">
        <w:r w:rsidR="00F43A7A">
          <w:t>Security enhancements (</w:t>
        </w:r>
        <w:proofErr w:type="spellStart"/>
        <w:r w:rsidR="00F43A7A">
          <w:t>eg.g</w:t>
        </w:r>
        <w:proofErr w:type="spellEnd"/>
        <w:r w:rsidR="00F43A7A">
          <w:t xml:space="preserve"> registration changes)</w:t>
        </w:r>
      </w:ins>
      <w:del w:id="3" w:author="First name Last name" w:date="2016-11-04T13:25:00Z">
        <w:r w:rsidDel="00F43A7A">
          <w:delText>developments</w:delText>
        </w:r>
      </w:del>
      <w:r>
        <w:t xml:space="preserve"> in the RDMA subsystem</w:t>
      </w:r>
    </w:p>
    <w:p w14:paraId="53D1E862" w14:textId="77777777" w:rsidR="00F43A7A" w:rsidRDefault="004D757F" w:rsidP="00F43A7A">
      <w:pPr>
        <w:pStyle w:val="ListParagraph"/>
        <w:numPr>
          <w:ilvl w:val="0"/>
          <w:numId w:val="1"/>
        </w:numPr>
        <w:rPr>
          <w:ins w:id="4" w:author="First name Last name" w:date="2016-11-04T13:26:00Z"/>
        </w:rPr>
      </w:pPr>
      <w:del w:id="5" w:author="First name Last name" w:date="2016-11-04T13:25:00Z">
        <w:r w:rsidDel="00F43A7A">
          <w:delText xml:space="preserve"> </w:delText>
        </w:r>
      </w:del>
      <w:ins w:id="6" w:author="First name Last name" w:date="2016-11-04T13:26:00Z">
        <w:r w:rsidR="00F43A7A">
          <w:t>N</w:t>
        </w:r>
      </w:ins>
      <w:del w:id="7" w:author="First name Last name" w:date="2016-11-04T13:26:00Z">
        <w:r w:rsidDel="00F43A7A">
          <w:delText>such as n</w:delText>
        </w:r>
      </w:del>
      <w:r>
        <w:t>ew drivers</w:t>
      </w:r>
      <w:ins w:id="8" w:author="First name Last name" w:date="2016-11-04T13:26:00Z">
        <w:r w:rsidR="00F43A7A">
          <w:t xml:space="preserve"> (5 or 6 have shown up)</w:t>
        </w:r>
      </w:ins>
    </w:p>
    <w:p w14:paraId="3123F0D7" w14:textId="6E6E40F9" w:rsidR="00F43A7A" w:rsidRDefault="00F43A7A" w:rsidP="00F43A7A">
      <w:pPr>
        <w:pStyle w:val="ListParagraph"/>
        <w:numPr>
          <w:ilvl w:val="0"/>
          <w:numId w:val="1"/>
        </w:numPr>
        <w:rPr>
          <w:ins w:id="9" w:author="First name Last name" w:date="2016-11-04T13:26:00Z"/>
        </w:rPr>
      </w:pPr>
      <w:proofErr w:type="spellStart"/>
      <w:proofErr w:type="gramStart"/>
      <w:ins w:id="10" w:author="First name Last name" w:date="2016-11-04T13:26:00Z">
        <w:r>
          <w:t>rdma</w:t>
        </w:r>
        <w:proofErr w:type="spellEnd"/>
        <w:proofErr w:type="gramEnd"/>
        <w:r>
          <w:t>-core consolidated repository</w:t>
        </w:r>
      </w:ins>
      <w:del w:id="11" w:author="Atchley, Scott" w:date="2016-11-03T14:35:00Z">
        <w:r w:rsidR="004D757F" w:rsidDel="00D85360">
          <w:delText xml:space="preserve"> or</w:delText>
        </w:r>
      </w:del>
      <w:ins w:id="12" w:author="Atchley, Scott" w:date="2016-11-03T14:35:00Z">
        <w:del w:id="13" w:author="First name Last name" w:date="2016-11-04T13:21:00Z">
          <w:r w:rsidR="00D85360" w:rsidDel="00F43A7A">
            <w:delText>,</w:delText>
          </w:r>
        </w:del>
      </w:ins>
      <w:del w:id="14" w:author="First name Last name" w:date="2016-11-04T13:21:00Z">
        <w:r w:rsidR="004D757F" w:rsidDel="00F43A7A">
          <w:delText xml:space="preserve"> </w:delText>
        </w:r>
      </w:del>
      <w:ins w:id="15" w:author="Atchley, Scott" w:date="2016-11-03T14:35:00Z">
        <w:del w:id="16" w:author="First name Last name" w:date="2016-11-04T13:21:00Z">
          <w:r w:rsidR="00D85360" w:rsidDel="00F43A7A">
            <w:delText xml:space="preserve">cgroups, </w:delText>
          </w:r>
        </w:del>
        <w:del w:id="17" w:author="First name Last name" w:date="2016-11-04T13:26:00Z">
          <w:r w:rsidR="00D85360" w:rsidDel="00F43A7A">
            <w:delText xml:space="preserve">security enhancements (e.g. registration changes), </w:delText>
          </w:r>
        </w:del>
      </w:ins>
      <w:del w:id="18" w:author="First name Last name" w:date="2016-11-04T13:26:00Z">
        <w:r w:rsidR="004D757F" w:rsidDel="00F43A7A">
          <w:delText>repositories</w:delText>
        </w:r>
      </w:del>
    </w:p>
    <w:p w14:paraId="6F94E386" w14:textId="4ADB22C6" w:rsidR="00F43A7A" w:rsidRDefault="00F43A7A" w:rsidP="00F43A7A">
      <w:pPr>
        <w:pStyle w:val="ListParagraph"/>
        <w:numPr>
          <w:ilvl w:val="0"/>
          <w:numId w:val="1"/>
        </w:numPr>
        <w:rPr>
          <w:ins w:id="19" w:author="First name Last name" w:date="2016-11-04T13:20:00Z"/>
        </w:rPr>
      </w:pPr>
      <w:ins w:id="20" w:author="First name Last name" w:date="2016-11-04T13:20:00Z">
        <w:r>
          <w:t>Security/Containers</w:t>
        </w:r>
      </w:ins>
    </w:p>
    <w:p w14:paraId="3DE990E7" w14:textId="1DD15862" w:rsidR="00F43A7A" w:rsidRDefault="00F43A7A" w:rsidP="00F43A7A">
      <w:pPr>
        <w:pStyle w:val="ListParagraph"/>
        <w:numPr>
          <w:ilvl w:val="1"/>
          <w:numId w:val="1"/>
        </w:numPr>
        <w:rPr>
          <w:ins w:id="21" w:author="First name Last name" w:date="2016-11-04T13:20:00Z"/>
        </w:rPr>
        <w:pPrChange w:id="22" w:author="First name Last name" w:date="2016-11-04T13:20:00Z">
          <w:pPr>
            <w:pStyle w:val="ListParagraph"/>
            <w:numPr>
              <w:numId w:val="1"/>
            </w:numPr>
            <w:ind w:hanging="360"/>
          </w:pPr>
        </w:pPrChange>
      </w:pPr>
      <w:ins w:id="23" w:author="First name Last name" w:date="2016-11-04T13:20:00Z">
        <w:r>
          <w:t>Namespaces</w:t>
        </w:r>
      </w:ins>
    </w:p>
    <w:p w14:paraId="028AB1BD" w14:textId="26EDB5B5" w:rsidR="00F43A7A" w:rsidRDefault="00F43A7A" w:rsidP="00F43A7A">
      <w:pPr>
        <w:pStyle w:val="ListParagraph"/>
        <w:numPr>
          <w:ilvl w:val="1"/>
          <w:numId w:val="1"/>
        </w:numPr>
        <w:rPr>
          <w:ins w:id="24" w:author="First name Last name" w:date="2016-11-04T13:20:00Z"/>
        </w:rPr>
        <w:pPrChange w:id="25" w:author="First name Last name" w:date="2016-11-04T13:20:00Z">
          <w:pPr>
            <w:pStyle w:val="ListParagraph"/>
            <w:numPr>
              <w:numId w:val="1"/>
            </w:numPr>
            <w:ind w:hanging="360"/>
          </w:pPr>
        </w:pPrChange>
      </w:pPr>
      <w:proofErr w:type="spellStart"/>
      <w:ins w:id="26" w:author="First name Last name" w:date="2016-11-04T13:20:00Z">
        <w:r>
          <w:t>SELinux</w:t>
        </w:r>
        <w:proofErr w:type="spellEnd"/>
      </w:ins>
    </w:p>
    <w:p w14:paraId="03386E57" w14:textId="03B8F4C5" w:rsidR="00F43A7A" w:rsidRDefault="00F43A7A" w:rsidP="00F43A7A">
      <w:pPr>
        <w:pStyle w:val="ListParagraph"/>
        <w:numPr>
          <w:ilvl w:val="1"/>
          <w:numId w:val="1"/>
        </w:numPr>
        <w:rPr>
          <w:ins w:id="27" w:author="First name Last name" w:date="2016-11-04T13:21:00Z"/>
        </w:rPr>
        <w:pPrChange w:id="28" w:author="First name Last name" w:date="2016-11-04T13:20:00Z">
          <w:pPr>
            <w:pStyle w:val="ListParagraph"/>
            <w:numPr>
              <w:numId w:val="1"/>
            </w:numPr>
            <w:ind w:hanging="360"/>
          </w:pPr>
        </w:pPrChange>
      </w:pPr>
      <w:proofErr w:type="spellStart"/>
      <w:proofErr w:type="gramStart"/>
      <w:ins w:id="29" w:author="First name Last name" w:date="2016-11-04T13:20:00Z">
        <w:r>
          <w:t>cgroups</w:t>
        </w:r>
        <w:proofErr w:type="spellEnd"/>
        <w:proofErr w:type="gramEnd"/>
        <w:r>
          <w:t xml:space="preserve"> </w:t>
        </w:r>
      </w:ins>
      <w:ins w:id="30" w:author="First name Last name" w:date="2016-11-04T13:21:00Z">
        <w:r>
          <w:t>(resource limits)</w:t>
        </w:r>
      </w:ins>
    </w:p>
    <w:p w14:paraId="1489625E" w14:textId="758F5AB4" w:rsidR="00F43A7A" w:rsidRDefault="00F43A7A" w:rsidP="00F43A7A">
      <w:pPr>
        <w:pStyle w:val="ListParagraph"/>
        <w:numPr>
          <w:ilvl w:val="1"/>
          <w:numId w:val="1"/>
        </w:numPr>
        <w:rPr>
          <w:ins w:id="31" w:author="First name Last name" w:date="2016-11-04T13:22:00Z"/>
        </w:rPr>
        <w:pPrChange w:id="32" w:author="First name Last name" w:date="2016-11-04T13:20:00Z">
          <w:pPr>
            <w:pStyle w:val="ListParagraph"/>
            <w:numPr>
              <w:numId w:val="1"/>
            </w:numPr>
            <w:ind w:hanging="360"/>
          </w:pPr>
        </w:pPrChange>
      </w:pPr>
      <w:ins w:id="33" w:author="First name Last name" w:date="2016-11-04T13:21:00Z">
        <w:r>
          <w:t>VMs</w:t>
        </w:r>
      </w:ins>
    </w:p>
    <w:p w14:paraId="1797B230" w14:textId="3C38C578" w:rsidR="00F43A7A" w:rsidRDefault="00F43A7A" w:rsidP="00F43A7A">
      <w:pPr>
        <w:pStyle w:val="ListParagraph"/>
        <w:numPr>
          <w:ilvl w:val="0"/>
          <w:numId w:val="1"/>
        </w:numPr>
        <w:rPr>
          <w:ins w:id="34" w:author="First name Last name" w:date="2016-11-04T13:22:00Z"/>
        </w:rPr>
      </w:pPr>
      <w:ins w:id="35" w:author="First name Last name" w:date="2016-11-04T13:22:00Z">
        <w:r>
          <w:t>ARM SOC</w:t>
        </w:r>
      </w:ins>
    </w:p>
    <w:p w14:paraId="319BAC96" w14:textId="68FC514D" w:rsidR="00F43A7A" w:rsidRDefault="00F43A7A" w:rsidP="00F43A7A">
      <w:pPr>
        <w:pStyle w:val="ListParagraph"/>
        <w:numPr>
          <w:ilvl w:val="0"/>
          <w:numId w:val="1"/>
        </w:numPr>
        <w:rPr>
          <w:ins w:id="36" w:author="First name Last name" w:date="2016-11-04T13:23:00Z"/>
        </w:rPr>
      </w:pPr>
      <w:ins w:id="37" w:author="First name Last name" w:date="2016-11-04T13:22:00Z">
        <w:r>
          <w:t>RDMA inside a VM without SRIOV</w:t>
        </w:r>
      </w:ins>
    </w:p>
    <w:p w14:paraId="32C7E678" w14:textId="39E147DC" w:rsidR="00F43A7A" w:rsidRDefault="00F43A7A" w:rsidP="00F43A7A">
      <w:pPr>
        <w:pStyle w:val="ListParagraph"/>
        <w:numPr>
          <w:ilvl w:val="0"/>
          <w:numId w:val="1"/>
        </w:numPr>
        <w:rPr>
          <w:ins w:id="38" w:author="First name Last name" w:date="2016-11-04T13:26:00Z"/>
        </w:rPr>
      </w:pPr>
      <w:ins w:id="39" w:author="First name Last name" w:date="2016-11-04T13:23:00Z">
        <w:r>
          <w:t>Core code MR</w:t>
        </w:r>
        <w:proofErr w:type="gramStart"/>
        <w:r>
          <w:t>,CQ,WR</w:t>
        </w:r>
        <w:proofErr w:type="gramEnd"/>
        <w:r>
          <w:t xml:space="preserve"> and other redesign</w:t>
        </w:r>
      </w:ins>
    </w:p>
    <w:p w14:paraId="16BF89C5" w14:textId="4D15010A" w:rsidR="00F43A7A" w:rsidRDefault="00F43A7A" w:rsidP="00F43A7A">
      <w:pPr>
        <w:pStyle w:val="ListParagraph"/>
        <w:numPr>
          <w:ilvl w:val="0"/>
          <w:numId w:val="1"/>
        </w:numPr>
      </w:pPr>
      <w:ins w:id="40" w:author="First name Last name" w:date="2016-11-04T13:26:00Z">
        <w:r>
          <w:t>Major kernel-user API revision</w:t>
        </w:r>
      </w:ins>
    </w:p>
    <w:p w14:paraId="4243F284" w14:textId="77777777" w:rsidR="004D757F" w:rsidRDefault="004D757F" w:rsidP="004D757F">
      <w:pPr>
        <w:pStyle w:val="ListParagraph"/>
        <w:numPr>
          <w:ilvl w:val="0"/>
          <w:numId w:val="1"/>
        </w:numPr>
        <w:rPr>
          <w:ins w:id="41" w:author="First name Last name" w:date="2016-11-04T13:23:00Z"/>
        </w:rPr>
      </w:pPr>
      <w:r>
        <w:t>Topics related to user land code</w:t>
      </w:r>
    </w:p>
    <w:p w14:paraId="128E9A97" w14:textId="780C9A26" w:rsidR="00F43A7A" w:rsidRDefault="00F43A7A" w:rsidP="00F43A7A">
      <w:pPr>
        <w:pStyle w:val="ListParagraph"/>
        <w:numPr>
          <w:ilvl w:val="1"/>
          <w:numId w:val="1"/>
        </w:numPr>
        <w:rPr>
          <w:ins w:id="42" w:author="First name Last name" w:date="2016-11-04T13:23:00Z"/>
        </w:rPr>
        <w:pPrChange w:id="43" w:author="First name Last name" w:date="2016-11-04T13:23:00Z">
          <w:pPr>
            <w:pStyle w:val="ListParagraph"/>
            <w:numPr>
              <w:numId w:val="1"/>
            </w:numPr>
            <w:ind w:hanging="360"/>
          </w:pPr>
        </w:pPrChange>
      </w:pPr>
      <w:proofErr w:type="spellStart"/>
      <w:ins w:id="44" w:author="First name Last name" w:date="2016-11-04T13:23:00Z">
        <w:r>
          <w:t>NVMe</w:t>
        </w:r>
        <w:proofErr w:type="spellEnd"/>
        <w:r>
          <w:t xml:space="preserve"> for ULPs</w:t>
        </w:r>
      </w:ins>
    </w:p>
    <w:p w14:paraId="03CD5A44" w14:textId="297C5946" w:rsidR="00F43A7A" w:rsidRDefault="00F43A7A" w:rsidP="00F43A7A">
      <w:pPr>
        <w:pStyle w:val="ListParagraph"/>
        <w:numPr>
          <w:ilvl w:val="1"/>
          <w:numId w:val="1"/>
        </w:numPr>
        <w:rPr>
          <w:ins w:id="45" w:author="First name Last name" w:date="2016-11-04T13:23:00Z"/>
        </w:rPr>
        <w:pPrChange w:id="46" w:author="First name Last name" w:date="2016-11-04T13:23:00Z">
          <w:pPr>
            <w:pStyle w:val="ListParagraph"/>
            <w:numPr>
              <w:numId w:val="1"/>
            </w:numPr>
            <w:ind w:hanging="360"/>
          </w:pPr>
        </w:pPrChange>
      </w:pPr>
      <w:proofErr w:type="spellStart"/>
      <w:ins w:id="47" w:author="First name Last name" w:date="2016-11-04T13:23:00Z">
        <w:r>
          <w:t>NFSoRDMA</w:t>
        </w:r>
        <w:proofErr w:type="spellEnd"/>
        <w:r>
          <w:t xml:space="preserve"> ULP updates</w:t>
        </w:r>
      </w:ins>
    </w:p>
    <w:p w14:paraId="16828D88" w14:textId="2D5A6CB4" w:rsidR="00F43A7A" w:rsidRDefault="00F43A7A" w:rsidP="00F43A7A">
      <w:pPr>
        <w:pStyle w:val="ListParagraph"/>
        <w:numPr>
          <w:ilvl w:val="1"/>
          <w:numId w:val="1"/>
        </w:numPr>
        <w:rPr>
          <w:ins w:id="48" w:author="First name Last name" w:date="2016-11-04T13:23:00Z"/>
        </w:rPr>
        <w:pPrChange w:id="49" w:author="First name Last name" w:date="2016-11-04T13:23:00Z">
          <w:pPr>
            <w:pStyle w:val="ListParagraph"/>
            <w:numPr>
              <w:numId w:val="1"/>
            </w:numPr>
            <w:ind w:hanging="360"/>
          </w:pPr>
        </w:pPrChange>
      </w:pPr>
      <w:ins w:id="50" w:author="First name Last name" w:date="2016-11-04T13:23:00Z">
        <w:r>
          <w:t>ULP migration to new API</w:t>
        </w:r>
      </w:ins>
    </w:p>
    <w:p w14:paraId="2279951E" w14:textId="0108EFD7" w:rsidR="00F43A7A" w:rsidRDefault="00F43A7A" w:rsidP="00F43A7A">
      <w:pPr>
        <w:pStyle w:val="ListParagraph"/>
        <w:numPr>
          <w:ilvl w:val="1"/>
          <w:numId w:val="1"/>
        </w:numPr>
        <w:pPrChange w:id="51" w:author="First name Last name" w:date="2016-11-04T13:23:00Z">
          <w:pPr>
            <w:pStyle w:val="ListParagraph"/>
            <w:numPr>
              <w:numId w:val="1"/>
            </w:numPr>
            <w:ind w:hanging="360"/>
          </w:pPr>
        </w:pPrChange>
      </w:pPr>
      <w:ins w:id="52" w:author="First name Last name" w:date="2016-11-04T13:24:00Z">
        <w:r>
          <w:t>Offloaded IP networking (</w:t>
        </w:r>
        <w:proofErr w:type="spellStart"/>
        <w:r>
          <w:t>eg</w:t>
        </w:r>
        <w:proofErr w:type="spellEnd"/>
        <w:r>
          <w:t xml:space="preserve"> DPDK)</w:t>
        </w:r>
      </w:ins>
    </w:p>
    <w:p w14:paraId="43BB9250" w14:textId="77777777" w:rsidR="004D757F" w:rsidRDefault="0030582D" w:rsidP="00D85360">
      <w:pPr>
        <w:spacing w:after="0"/>
        <w:outlineLvl w:val="0"/>
      </w:pPr>
      <w:r>
        <w:t xml:space="preserve">Using RDMA to Access </w:t>
      </w:r>
      <w:r w:rsidR="004D757F">
        <w:t>Persistent Memory, Non-Volatile Memory</w:t>
      </w:r>
    </w:p>
    <w:p w14:paraId="0DE8D12C" w14:textId="77777777" w:rsidR="004D757F" w:rsidRDefault="004D757F" w:rsidP="004D757F">
      <w:pPr>
        <w:pStyle w:val="ListParagraph"/>
        <w:numPr>
          <w:ilvl w:val="0"/>
          <w:numId w:val="1"/>
        </w:numPr>
      </w:pPr>
      <w:r>
        <w:t>RDMA fabrics for Persistent Memory (new or existing fabrics such as IB, OPA, iWARP or others)</w:t>
      </w:r>
    </w:p>
    <w:p w14:paraId="37AD2AC0" w14:textId="77777777" w:rsidR="004D757F" w:rsidRDefault="004D757F" w:rsidP="004D757F">
      <w:pPr>
        <w:pStyle w:val="ListParagraph"/>
        <w:numPr>
          <w:ilvl w:val="0"/>
          <w:numId w:val="1"/>
        </w:numPr>
      </w:pPr>
      <w:r>
        <w:t>APIs for accessing persistent memory over a fabric</w:t>
      </w:r>
    </w:p>
    <w:p w14:paraId="094DD036" w14:textId="77777777" w:rsidR="004D757F" w:rsidRDefault="0030582D" w:rsidP="004D757F">
      <w:pPr>
        <w:pStyle w:val="ListParagraph"/>
        <w:numPr>
          <w:ilvl w:val="0"/>
          <w:numId w:val="1"/>
        </w:numPr>
      </w:pPr>
      <w:r>
        <w:t>P</w:t>
      </w:r>
      <w:r w:rsidR="004D757F">
        <w:t>rogramming models for applications relying on remote persistent memory</w:t>
      </w:r>
    </w:p>
    <w:p w14:paraId="09394D89" w14:textId="77777777" w:rsidR="0030582D" w:rsidRDefault="0030582D" w:rsidP="00D85360">
      <w:pPr>
        <w:spacing w:after="0"/>
        <w:outlineLvl w:val="0"/>
      </w:pPr>
      <w:r>
        <w:t>Network APIs and Software</w:t>
      </w:r>
    </w:p>
    <w:p w14:paraId="766030CC" w14:textId="77777777" w:rsidR="0030582D" w:rsidRDefault="0030582D" w:rsidP="0030582D">
      <w:pPr>
        <w:pStyle w:val="ListParagraph"/>
        <w:numPr>
          <w:ilvl w:val="0"/>
          <w:numId w:val="2"/>
        </w:numPr>
      </w:pPr>
      <w:r>
        <w:t>OpenFabrics Interfaces (libfabric, kfabric)</w:t>
      </w:r>
    </w:p>
    <w:p w14:paraId="633CEC81" w14:textId="77777777" w:rsidR="0030582D" w:rsidRDefault="0030582D" w:rsidP="0030582D">
      <w:pPr>
        <w:pStyle w:val="ListParagraph"/>
        <w:numPr>
          <w:ilvl w:val="0"/>
          <w:numId w:val="2"/>
        </w:numPr>
      </w:pPr>
      <w:r>
        <w:t>Extending the Verbs API</w:t>
      </w:r>
    </w:p>
    <w:p w14:paraId="334A0E5F" w14:textId="77777777" w:rsidR="0030582D" w:rsidRDefault="0030582D" w:rsidP="00F43A7A">
      <w:pPr>
        <w:pStyle w:val="ListParagraph"/>
        <w:numPr>
          <w:ilvl w:val="0"/>
          <w:numId w:val="2"/>
        </w:numPr>
        <w:spacing w:after="0"/>
      </w:pPr>
      <w:r>
        <w:t>APIs for data storage, data access</w:t>
      </w:r>
    </w:p>
    <w:p w14:paraId="3B160F81" w14:textId="77777777" w:rsidR="0030582D" w:rsidRDefault="0030582D" w:rsidP="0030582D">
      <w:pPr>
        <w:pStyle w:val="ListParagraph"/>
        <w:numPr>
          <w:ilvl w:val="0"/>
          <w:numId w:val="1"/>
        </w:numPr>
      </w:pPr>
      <w:r>
        <w:t xml:space="preserve">Open UCX </w:t>
      </w:r>
    </w:p>
    <w:p w14:paraId="585D9C28" w14:textId="77777777" w:rsidR="004D757F" w:rsidRDefault="004D757F" w:rsidP="00D85360">
      <w:pPr>
        <w:spacing w:after="0"/>
        <w:outlineLvl w:val="0"/>
      </w:pPr>
      <w:r>
        <w:t>Accelerators, FPGAs, GPUs</w:t>
      </w:r>
    </w:p>
    <w:p w14:paraId="1A3C91A3" w14:textId="77777777" w:rsidR="004D757F" w:rsidRDefault="004D757F" w:rsidP="004D757F">
      <w:pPr>
        <w:pStyle w:val="ListParagraph"/>
        <w:numPr>
          <w:ilvl w:val="0"/>
          <w:numId w:val="1"/>
        </w:numPr>
      </w:pPr>
      <w:r>
        <w:t>Direct access to accelerator memory space from the fabric</w:t>
      </w:r>
    </w:p>
    <w:p w14:paraId="20ABCB4C" w14:textId="77777777" w:rsidR="004D757F" w:rsidRDefault="004D757F" w:rsidP="004D757F">
      <w:pPr>
        <w:pStyle w:val="ListParagraph"/>
        <w:numPr>
          <w:ilvl w:val="0"/>
          <w:numId w:val="1"/>
        </w:numPr>
      </w:pPr>
      <w:r>
        <w:t>Plumbing for accelerator devices inside the kernel</w:t>
      </w:r>
    </w:p>
    <w:p w14:paraId="79A2D51C" w14:textId="77777777" w:rsidR="004D757F" w:rsidRDefault="00ED3CB8" w:rsidP="004D757F">
      <w:pPr>
        <w:pStyle w:val="ListParagraph"/>
        <w:numPr>
          <w:ilvl w:val="0"/>
          <w:numId w:val="1"/>
        </w:numPr>
      </w:pPr>
      <w:r>
        <w:t>Technology for direct attach and fabric attach of accelerators</w:t>
      </w:r>
    </w:p>
    <w:p w14:paraId="76D67D58" w14:textId="77777777" w:rsidR="00ED3CB8" w:rsidRDefault="00ED3CB8" w:rsidP="004D757F">
      <w:pPr>
        <w:pStyle w:val="ListParagraph"/>
        <w:numPr>
          <w:ilvl w:val="0"/>
          <w:numId w:val="1"/>
        </w:numPr>
      </w:pPr>
      <w:r>
        <w:lastRenderedPageBreak/>
        <w:t>The programmer’s perspective; using fabric attached accelerators</w:t>
      </w:r>
    </w:p>
    <w:p w14:paraId="1D9381A5" w14:textId="731CE175" w:rsidR="00F46BE6" w:rsidRDefault="00F46BE6" w:rsidP="00D85360">
      <w:pPr>
        <w:spacing w:after="0"/>
        <w:outlineLvl w:val="0"/>
      </w:pPr>
      <w:r>
        <w:t>Distributed Applications</w:t>
      </w:r>
      <w:ins w:id="53" w:author="Atchley, Scott" w:date="2016-11-03T14:46:00Z">
        <w:r w:rsidR="00FA622D">
          <w:t xml:space="preserve"> and Services</w:t>
        </w:r>
      </w:ins>
    </w:p>
    <w:p w14:paraId="3EE16757" w14:textId="77777777" w:rsidR="00F46BE6" w:rsidRDefault="00F46BE6" w:rsidP="00F46BE6">
      <w:pPr>
        <w:pStyle w:val="ListParagraph"/>
        <w:numPr>
          <w:ilvl w:val="0"/>
          <w:numId w:val="2"/>
        </w:numPr>
      </w:pPr>
      <w:r>
        <w:t>d</w:t>
      </w:r>
      <w:r w:rsidR="0030582D">
        <w:t>ata analytics</w:t>
      </w:r>
    </w:p>
    <w:p w14:paraId="68464A9F" w14:textId="77777777" w:rsidR="00F46BE6" w:rsidRDefault="0030582D" w:rsidP="00F46BE6">
      <w:pPr>
        <w:pStyle w:val="ListParagraph"/>
        <w:numPr>
          <w:ilvl w:val="0"/>
          <w:numId w:val="2"/>
        </w:numPr>
      </w:pPr>
      <w:r>
        <w:t>distributed and shared memory</w:t>
      </w:r>
      <w:r w:rsidR="00F46BE6">
        <w:t xml:space="preserve"> </w:t>
      </w:r>
      <w:r>
        <w:t>applications</w:t>
      </w:r>
    </w:p>
    <w:p w14:paraId="6BA9A3AE" w14:textId="77777777" w:rsidR="00F46BE6" w:rsidRPr="00FA622D" w:rsidRDefault="0030582D" w:rsidP="00F46BE6">
      <w:pPr>
        <w:pStyle w:val="ListParagraph"/>
        <w:numPr>
          <w:ilvl w:val="0"/>
          <w:numId w:val="2"/>
        </w:numPr>
        <w:rPr>
          <w:strike/>
          <w:rPrChange w:id="54" w:author="Atchley, Scott" w:date="2016-11-03T14:43:00Z">
            <w:rPr/>
          </w:rPrChange>
        </w:rPr>
      </w:pPr>
      <w:r w:rsidRPr="00FA622D">
        <w:rPr>
          <w:strike/>
          <w:rPrChange w:id="55" w:author="Atchley, Scott" w:date="2016-11-03T14:43:00Z">
            <w:rPr/>
          </w:rPrChange>
        </w:rPr>
        <w:t>fabric-attached storage</w:t>
      </w:r>
    </w:p>
    <w:p w14:paraId="65F935F5" w14:textId="77777777" w:rsidR="00F46BE6" w:rsidRDefault="0030582D" w:rsidP="0030582D">
      <w:pPr>
        <w:pStyle w:val="ListParagraph"/>
        <w:numPr>
          <w:ilvl w:val="0"/>
          <w:numId w:val="2"/>
        </w:numPr>
        <w:rPr>
          <w:ins w:id="56" w:author="Atchley, Scott" w:date="2016-11-03T14:46:00Z"/>
        </w:rPr>
      </w:pPr>
      <w:r>
        <w:t>pub/sub applications</w:t>
      </w:r>
    </w:p>
    <w:p w14:paraId="36024A94" w14:textId="7A53BD9B" w:rsidR="00FA622D" w:rsidRDefault="00D438A7" w:rsidP="0030582D">
      <w:pPr>
        <w:pStyle w:val="ListParagraph"/>
        <w:numPr>
          <w:ilvl w:val="0"/>
          <w:numId w:val="2"/>
        </w:numPr>
        <w:rPr>
          <w:ins w:id="57" w:author="Atchley, Scott" w:date="2016-11-03T15:32:00Z"/>
        </w:rPr>
      </w:pPr>
      <w:ins w:id="58" w:author="Atchley, Scott" w:date="2016-11-03T15:31:00Z">
        <w:r>
          <w:t>message queue</w:t>
        </w:r>
      </w:ins>
      <w:ins w:id="59" w:author="Atchley, Scott" w:date="2016-11-03T15:32:00Z">
        <w:r w:rsidR="004E77A3">
          <w:t>ing libraries/services</w:t>
        </w:r>
      </w:ins>
    </w:p>
    <w:p w14:paraId="732DABF8" w14:textId="6BEE3E69" w:rsidR="004E77A3" w:rsidRDefault="004E77A3" w:rsidP="0030582D">
      <w:pPr>
        <w:pStyle w:val="ListParagraph"/>
        <w:numPr>
          <w:ilvl w:val="0"/>
          <w:numId w:val="2"/>
        </w:numPr>
        <w:rPr>
          <w:ins w:id="60" w:author="Atchley, Scott" w:date="2016-11-03T15:32:00Z"/>
        </w:rPr>
      </w:pPr>
      <w:ins w:id="61" w:author="Atchley, Scott" w:date="2016-11-03T15:32:00Z">
        <w:r>
          <w:t>parallel file systems, software-defined storage</w:t>
        </w:r>
      </w:ins>
      <w:ins w:id="62" w:author="Atchley, Scott" w:date="2016-11-03T15:33:00Z">
        <w:r>
          <w:t>, fabric-attached s</w:t>
        </w:r>
      </w:ins>
      <w:ins w:id="63" w:author="Atchley, Scott" w:date="2016-11-03T15:35:00Z">
        <w:r>
          <w:t>to</w:t>
        </w:r>
      </w:ins>
      <w:ins w:id="64" w:author="Atchley, Scott" w:date="2016-11-03T15:33:00Z">
        <w:r>
          <w:t>rage</w:t>
        </w:r>
      </w:ins>
    </w:p>
    <w:p w14:paraId="492DF0EB" w14:textId="7DD5979B" w:rsidR="004E77A3" w:rsidRDefault="004E77A3" w:rsidP="0030582D">
      <w:pPr>
        <w:pStyle w:val="ListParagraph"/>
        <w:numPr>
          <w:ilvl w:val="0"/>
          <w:numId w:val="2"/>
        </w:numPr>
      </w:pPr>
      <w:ins w:id="65" w:author="Atchley, Scott" w:date="2016-11-03T15:33:00Z">
        <w:r>
          <w:t>software-defined networks</w:t>
        </w:r>
      </w:ins>
    </w:p>
    <w:p w14:paraId="2497D9A3" w14:textId="77777777" w:rsidR="00ED3CB8" w:rsidRDefault="00ED3CB8" w:rsidP="00FB65D4">
      <w:pPr>
        <w:spacing w:after="0"/>
      </w:pPr>
      <w:r>
        <w:t>Communications Middleware</w:t>
      </w:r>
      <w:r w:rsidR="0030582D">
        <w:t xml:space="preserve"> and Programming Languages for Distributed Computing</w:t>
      </w:r>
    </w:p>
    <w:p w14:paraId="70850FB0" w14:textId="77777777" w:rsidR="0030582D" w:rsidRDefault="00ED3CB8" w:rsidP="0030582D">
      <w:pPr>
        <w:pStyle w:val="ListParagraph"/>
        <w:numPr>
          <w:ilvl w:val="0"/>
          <w:numId w:val="2"/>
        </w:numPr>
      </w:pPr>
      <w:r>
        <w:t>O</w:t>
      </w:r>
      <w:r w:rsidR="0030582D">
        <w:t xml:space="preserve">penSHMEM </w:t>
      </w:r>
    </w:p>
    <w:p w14:paraId="3BB7CC19" w14:textId="77777777" w:rsidR="0030582D" w:rsidRDefault="0030582D" w:rsidP="0030582D">
      <w:pPr>
        <w:pStyle w:val="ListParagraph"/>
        <w:numPr>
          <w:ilvl w:val="0"/>
          <w:numId w:val="2"/>
        </w:numPr>
      </w:pPr>
      <w:r>
        <w:t xml:space="preserve">MPI </w:t>
      </w:r>
    </w:p>
    <w:p w14:paraId="151DA9FC" w14:textId="77777777" w:rsidR="0030582D" w:rsidRDefault="0030582D" w:rsidP="0030582D">
      <w:pPr>
        <w:pStyle w:val="ListParagraph"/>
        <w:numPr>
          <w:ilvl w:val="0"/>
          <w:numId w:val="2"/>
        </w:numPr>
      </w:pPr>
      <w:r>
        <w:t xml:space="preserve">UPC++ </w:t>
      </w:r>
    </w:p>
    <w:p w14:paraId="2E0EE64A" w14:textId="77777777" w:rsidR="0030582D" w:rsidRDefault="0030582D" w:rsidP="0030582D">
      <w:pPr>
        <w:pStyle w:val="ListParagraph"/>
        <w:numPr>
          <w:ilvl w:val="0"/>
          <w:numId w:val="2"/>
        </w:numPr>
      </w:pPr>
      <w:r>
        <w:t>GasNET</w:t>
      </w:r>
    </w:p>
    <w:p w14:paraId="274639DB" w14:textId="77777777" w:rsidR="00FA622D" w:rsidRDefault="0030582D" w:rsidP="00792079">
      <w:pPr>
        <w:pStyle w:val="ListParagraph"/>
        <w:numPr>
          <w:ilvl w:val="0"/>
          <w:numId w:val="2"/>
        </w:numPr>
        <w:rPr>
          <w:ins w:id="66" w:author="Atchley, Scott" w:date="2016-11-03T14:44:00Z"/>
        </w:rPr>
      </w:pPr>
      <w:r>
        <w:t>Chapel</w:t>
      </w:r>
    </w:p>
    <w:p w14:paraId="0CA57223" w14:textId="3C881BD8" w:rsidR="00792079" w:rsidRDefault="00FA622D" w:rsidP="00792079">
      <w:pPr>
        <w:pStyle w:val="ListParagraph"/>
        <w:numPr>
          <w:ilvl w:val="0"/>
          <w:numId w:val="2"/>
        </w:numPr>
      </w:pPr>
      <w:ins w:id="67" w:author="Atchley, Scott" w:date="2016-11-03T14:44:00Z">
        <w:r>
          <w:t>Legion, OCR, other event-driven tasking runtimes</w:t>
        </w:r>
      </w:ins>
      <w:del w:id="68" w:author="Atchley, Scott" w:date="2016-11-03T14:46:00Z">
        <w:r w:rsidR="00792079" w:rsidDel="00FA622D">
          <w:br w:type="page"/>
        </w:r>
      </w:del>
    </w:p>
    <w:p w14:paraId="4218669B" w14:textId="77777777" w:rsidR="0030582D" w:rsidRDefault="0030582D" w:rsidP="00D85360">
      <w:pPr>
        <w:spacing w:after="0"/>
        <w:outlineLvl w:val="0"/>
      </w:pPr>
      <w:r>
        <w:t>Deploying RDMA</w:t>
      </w:r>
    </w:p>
    <w:p w14:paraId="3D25237F" w14:textId="77777777" w:rsidR="0030582D" w:rsidRDefault="0030582D" w:rsidP="0030582D">
      <w:pPr>
        <w:pStyle w:val="ListParagraph"/>
        <w:numPr>
          <w:ilvl w:val="0"/>
          <w:numId w:val="2"/>
        </w:numPr>
      </w:pPr>
      <w:r>
        <w:t>Building a system incorporating multiple RDMA technologies</w:t>
      </w:r>
    </w:p>
    <w:p w14:paraId="54CF9B26" w14:textId="3EDC5165" w:rsidR="00ED3CB8" w:rsidRDefault="00FA622D" w:rsidP="00D85360">
      <w:pPr>
        <w:spacing w:after="0"/>
        <w:outlineLvl w:val="0"/>
      </w:pPr>
      <w:ins w:id="69" w:author="Atchley, Scott" w:date="2016-11-03T14:45:00Z">
        <w:r>
          <w:t xml:space="preserve">Existing and Planned </w:t>
        </w:r>
      </w:ins>
      <w:r w:rsidR="00ED3CB8">
        <w:t>Network Deployments</w:t>
      </w:r>
    </w:p>
    <w:p w14:paraId="3B7FDCBE" w14:textId="77777777" w:rsidR="0030582D" w:rsidRDefault="0030582D" w:rsidP="00F46BE6">
      <w:pPr>
        <w:pStyle w:val="ListParagraph"/>
        <w:numPr>
          <w:ilvl w:val="0"/>
          <w:numId w:val="2"/>
        </w:numPr>
      </w:pPr>
      <w:r>
        <w:t>c</w:t>
      </w:r>
      <w:r w:rsidR="00ED3CB8">
        <w:t>loud-based</w:t>
      </w:r>
      <w:r>
        <w:t xml:space="preserve"> deployments</w:t>
      </w:r>
    </w:p>
    <w:p w14:paraId="334439FE" w14:textId="77777777" w:rsidR="0030582D" w:rsidRDefault="0030582D" w:rsidP="00F46BE6">
      <w:pPr>
        <w:pStyle w:val="ListParagraph"/>
        <w:numPr>
          <w:ilvl w:val="0"/>
          <w:numId w:val="2"/>
        </w:numPr>
      </w:pPr>
      <w:r>
        <w:t>RDMA in the commercial enterprise</w:t>
      </w:r>
      <w:r w:rsidR="00ED3CB8">
        <w:t xml:space="preserve"> </w:t>
      </w:r>
    </w:p>
    <w:p w14:paraId="5B719E5D" w14:textId="77777777" w:rsidR="0030582D" w:rsidRPr="00FA622D" w:rsidRDefault="00ED3CB8" w:rsidP="00F46BE6">
      <w:pPr>
        <w:pStyle w:val="ListParagraph"/>
        <w:numPr>
          <w:ilvl w:val="0"/>
          <w:numId w:val="2"/>
        </w:numPr>
        <w:rPr>
          <w:strike/>
          <w:rPrChange w:id="70" w:author="Atchley, Scott" w:date="2016-11-03T14:45:00Z">
            <w:rPr/>
          </w:rPrChange>
        </w:rPr>
      </w:pPr>
      <w:r w:rsidRPr="00FA622D">
        <w:rPr>
          <w:strike/>
          <w:rPrChange w:id="71" w:author="Atchley, Scott" w:date="2016-11-03T14:45:00Z">
            <w:rPr/>
          </w:rPrChange>
        </w:rPr>
        <w:t xml:space="preserve">data analytics </w:t>
      </w:r>
    </w:p>
    <w:p w14:paraId="30D52E80" w14:textId="77777777" w:rsidR="0030582D" w:rsidRDefault="0030582D" w:rsidP="0030582D">
      <w:pPr>
        <w:pStyle w:val="ListParagraph"/>
        <w:numPr>
          <w:ilvl w:val="0"/>
          <w:numId w:val="2"/>
        </w:numPr>
      </w:pPr>
      <w:r>
        <w:t>government</w:t>
      </w:r>
      <w:r w:rsidR="00ED3CB8">
        <w:t xml:space="preserve"> </w:t>
      </w:r>
      <w:r>
        <w:t>and HPC</w:t>
      </w:r>
    </w:p>
    <w:p w14:paraId="7D65C0BC" w14:textId="77777777" w:rsidR="0030582D" w:rsidRDefault="0030582D" w:rsidP="00F46BE6">
      <w:pPr>
        <w:pStyle w:val="ListParagraph"/>
        <w:numPr>
          <w:ilvl w:val="0"/>
          <w:numId w:val="2"/>
        </w:numPr>
      </w:pPr>
      <w:r>
        <w:t>v</w:t>
      </w:r>
      <w:r w:rsidR="00ED3CB8">
        <w:t xml:space="preserve">irtualized data centers </w:t>
      </w:r>
    </w:p>
    <w:p w14:paraId="439FDD24" w14:textId="77777777" w:rsidR="00ED3CB8" w:rsidRDefault="00ED3CB8" w:rsidP="00F46BE6">
      <w:pPr>
        <w:pStyle w:val="ListParagraph"/>
        <w:numPr>
          <w:ilvl w:val="0"/>
          <w:numId w:val="2"/>
        </w:numPr>
        <w:rPr>
          <w:ins w:id="72" w:author="Atchley, Scott" w:date="2016-11-03T15:36:00Z"/>
        </w:rPr>
      </w:pPr>
      <w:r>
        <w:t>wide-area distributed computing or storage</w:t>
      </w:r>
    </w:p>
    <w:p w14:paraId="4CE22950" w14:textId="06660B2D" w:rsidR="00D5519E" w:rsidRDefault="00D5519E" w:rsidP="00D5519E">
      <w:pPr>
        <w:spacing w:after="0"/>
        <w:outlineLvl w:val="0"/>
        <w:rPr>
          <w:ins w:id="73" w:author="Atchley, Scott" w:date="2016-11-03T15:49:00Z"/>
        </w:rPr>
      </w:pPr>
      <w:ins w:id="74" w:author="Atchley, Scott" w:date="2016-11-03T15:49:00Z">
        <w:r>
          <w:t>Data Center RDMA</w:t>
        </w:r>
      </w:ins>
    </w:p>
    <w:p w14:paraId="1B57BE27" w14:textId="7440B4AC" w:rsidR="00D5519E" w:rsidRDefault="00D5519E" w:rsidP="00D5519E">
      <w:pPr>
        <w:pStyle w:val="ListParagraph"/>
        <w:numPr>
          <w:ilvl w:val="0"/>
          <w:numId w:val="2"/>
        </w:numPr>
        <w:rPr>
          <w:ins w:id="75" w:author="Atchley, Scott" w:date="2016-11-03T15:49:00Z"/>
        </w:rPr>
      </w:pPr>
      <w:ins w:id="76" w:author="Atchley, Scott" w:date="2016-11-03T15:50:00Z">
        <w:r w:rsidRPr="00D5519E">
          <w:rPr>
            <w:rPrChange w:id="77" w:author="Atchley, Scott" w:date="2016-11-03T15:50:00Z">
              <w:rPr>
                <w:strike/>
              </w:rPr>
            </w:rPrChange>
          </w:rPr>
          <w:t>virtualization of hosts, storage devices, networks, and network interfaces</w:t>
        </w:r>
      </w:ins>
    </w:p>
    <w:p w14:paraId="0256B7E1" w14:textId="77777777" w:rsidR="00D5519E" w:rsidRDefault="00D5519E" w:rsidP="00D5519E">
      <w:pPr>
        <w:pStyle w:val="ListParagraph"/>
        <w:numPr>
          <w:ilvl w:val="0"/>
          <w:numId w:val="2"/>
        </w:numPr>
        <w:rPr>
          <w:ins w:id="78" w:author="Atchley, Scott" w:date="2016-11-03T15:50:00Z"/>
        </w:rPr>
      </w:pPr>
      <w:ins w:id="79" w:author="Atchley, Scott" w:date="2016-11-03T15:50:00Z">
        <w:r>
          <w:t>convergence of traditional bare-metal/bare-wire and virtualized cloud and container architectures</w:t>
        </w:r>
      </w:ins>
    </w:p>
    <w:p w14:paraId="62EC05A4" w14:textId="5DA79D9F" w:rsidR="003428E8" w:rsidRPr="00A34AF7" w:rsidRDefault="003428E8" w:rsidP="003428E8">
      <w:pPr>
        <w:pStyle w:val="ListParagraph"/>
        <w:numPr>
          <w:ilvl w:val="0"/>
          <w:numId w:val="1"/>
        </w:numPr>
        <w:spacing w:after="0"/>
        <w:rPr>
          <w:ins w:id="80" w:author="Atchley, Scott" w:date="2016-11-03T15:49:00Z"/>
          <w:strike/>
        </w:rPr>
      </w:pPr>
    </w:p>
    <w:p w14:paraId="71D9A8A9" w14:textId="77777777" w:rsidR="004E77A3" w:rsidRDefault="004E77A3">
      <w:pPr>
        <w:pPrChange w:id="81" w:author="Atchley, Scott" w:date="2016-11-03T15:36:00Z">
          <w:pPr>
            <w:pStyle w:val="ListParagraph"/>
            <w:numPr>
              <w:numId w:val="2"/>
            </w:numPr>
            <w:ind w:hanging="360"/>
          </w:pPr>
        </w:pPrChange>
      </w:pPr>
    </w:p>
    <w:p w14:paraId="20EAEC9B" w14:textId="6F0B5799" w:rsidR="00DF1FA4" w:rsidRPr="00DF1FA4" w:rsidRDefault="0030582D" w:rsidP="00D85360">
      <w:pPr>
        <w:spacing w:after="0"/>
        <w:outlineLvl w:val="0"/>
        <w:rPr>
          <w:strike/>
          <w:rPrChange w:id="82" w:author="Atchley, Scott" w:date="2016-11-03T15:54:00Z">
            <w:rPr/>
          </w:rPrChange>
        </w:rPr>
      </w:pPr>
      <w:r>
        <w:t>Data Intensive Computing</w:t>
      </w:r>
      <w:del w:id="83" w:author="Atchley, Scott" w:date="2016-11-03T15:36:00Z">
        <w:r w:rsidDel="004E77A3">
          <w:delText xml:space="preserve">, </w:delText>
        </w:r>
      </w:del>
      <w:ins w:id="84" w:author="Atchley, Scott" w:date="2016-11-03T15:36:00Z">
        <w:r w:rsidR="004E77A3">
          <w:t xml:space="preserve"> and </w:t>
        </w:r>
      </w:ins>
      <w:r>
        <w:t>Data Analytics</w:t>
      </w:r>
      <w:r w:rsidRPr="004E77A3">
        <w:rPr>
          <w:strike/>
          <w:rPrChange w:id="85" w:author="Atchley, Scott" w:date="2016-11-03T15:35:00Z">
            <w:rPr/>
          </w:rPrChange>
        </w:rPr>
        <w:t>, Cloud Computing</w:t>
      </w:r>
    </w:p>
    <w:p w14:paraId="6E7CEFEA" w14:textId="77777777" w:rsidR="00DF1FA4" w:rsidRDefault="00DF1FA4" w:rsidP="00DF1FA4">
      <w:pPr>
        <w:pStyle w:val="ListParagraph"/>
        <w:numPr>
          <w:ilvl w:val="0"/>
          <w:numId w:val="1"/>
        </w:numPr>
        <w:rPr>
          <w:ins w:id="86" w:author="Atchley, Scott" w:date="2016-11-03T15:54:00Z"/>
        </w:rPr>
      </w:pPr>
      <w:ins w:id="87" w:author="Atchley, Scott" w:date="2016-11-03T15:54:00Z">
        <w:r>
          <w:t>Hadoop, MapReduce</w:t>
        </w:r>
      </w:ins>
    </w:p>
    <w:p w14:paraId="137FC58B" w14:textId="7C495B72" w:rsidR="00DF1FA4" w:rsidRDefault="00DF1FA4" w:rsidP="00DF1FA4">
      <w:pPr>
        <w:pStyle w:val="ListParagraph"/>
        <w:numPr>
          <w:ilvl w:val="0"/>
          <w:numId w:val="1"/>
        </w:numPr>
        <w:rPr>
          <w:ins w:id="88" w:author="Atchley, Scott" w:date="2016-11-03T15:55:00Z"/>
        </w:rPr>
      </w:pPr>
      <w:ins w:id="89" w:author="Atchley, Scott" w:date="2016-11-03T15:55:00Z">
        <w:r>
          <w:t xml:space="preserve">Graph analytics (e.g. </w:t>
        </w:r>
        <w:proofErr w:type="spellStart"/>
        <w:r>
          <w:t>TensorFlow</w:t>
        </w:r>
        <w:proofErr w:type="spellEnd"/>
        <w:r>
          <w:t>)</w:t>
        </w:r>
      </w:ins>
    </w:p>
    <w:p w14:paraId="0CE23D17" w14:textId="3C8329B0" w:rsidR="00DF1FA4" w:rsidRPr="00DF1FA4" w:rsidRDefault="00DF1FA4" w:rsidP="00DF1FA4">
      <w:pPr>
        <w:pStyle w:val="ListParagraph"/>
        <w:numPr>
          <w:ilvl w:val="0"/>
          <w:numId w:val="1"/>
        </w:numPr>
        <w:rPr>
          <w:ins w:id="90" w:author="Atchley, Scott" w:date="2016-11-03T15:54:00Z"/>
          <w:rPrChange w:id="91" w:author="Atchley, Scott" w:date="2016-11-03T15:54:00Z">
            <w:rPr>
              <w:ins w:id="92" w:author="Atchley, Scott" w:date="2016-11-03T15:54:00Z"/>
              <w:strike/>
            </w:rPr>
          </w:rPrChange>
        </w:rPr>
      </w:pPr>
      <w:proofErr w:type="spellStart"/>
      <w:ins w:id="93" w:author="Atchley, Scott" w:date="2016-11-03T15:55:00Z">
        <w:r>
          <w:t>KeyVal</w:t>
        </w:r>
        <w:proofErr w:type="spellEnd"/>
        <w:r>
          <w:t xml:space="preserve"> stores</w:t>
        </w:r>
      </w:ins>
    </w:p>
    <w:p w14:paraId="2522B188" w14:textId="77777777" w:rsidR="0030582D" w:rsidRPr="004E77A3" w:rsidRDefault="0030582D" w:rsidP="0030582D">
      <w:pPr>
        <w:pStyle w:val="ListParagraph"/>
        <w:numPr>
          <w:ilvl w:val="0"/>
          <w:numId w:val="1"/>
        </w:numPr>
        <w:rPr>
          <w:strike/>
          <w:rPrChange w:id="94" w:author="Atchley, Scott" w:date="2016-11-03T15:36:00Z">
            <w:rPr/>
          </w:rPrChange>
        </w:rPr>
      </w:pPr>
      <w:r w:rsidRPr="004E77A3">
        <w:rPr>
          <w:strike/>
          <w:rPrChange w:id="95" w:author="Atchley, Scott" w:date="2016-11-03T15:36:00Z">
            <w:rPr/>
          </w:rPrChange>
        </w:rPr>
        <w:t>storage connectivity using high-speed/low-latency fabrics</w:t>
      </w:r>
    </w:p>
    <w:p w14:paraId="3F017451" w14:textId="77777777" w:rsidR="0030582D" w:rsidRPr="004E77A3" w:rsidRDefault="00766DC7" w:rsidP="0030582D">
      <w:pPr>
        <w:pStyle w:val="ListParagraph"/>
        <w:numPr>
          <w:ilvl w:val="0"/>
          <w:numId w:val="1"/>
        </w:numPr>
        <w:rPr>
          <w:strike/>
          <w:rPrChange w:id="96" w:author="Atchley, Scott" w:date="2016-11-03T15:36:00Z">
            <w:rPr/>
          </w:rPrChange>
        </w:rPr>
      </w:pPr>
      <w:r w:rsidRPr="004E77A3">
        <w:rPr>
          <w:strike/>
          <w:rPrChange w:id="97" w:author="Atchley, Scott" w:date="2016-11-03T15:36:00Z">
            <w:rPr/>
          </w:rPrChange>
        </w:rPr>
        <w:t>v</w:t>
      </w:r>
      <w:r w:rsidR="0030582D" w:rsidRPr="004E77A3">
        <w:rPr>
          <w:strike/>
          <w:rPrChange w:id="98" w:author="Atchley, Scott" w:date="2016-11-03T15:36:00Z">
            <w:rPr/>
          </w:rPrChange>
        </w:rPr>
        <w:t>irtualization of hosts, storage devices, networks, and network interfaces</w:t>
      </w:r>
    </w:p>
    <w:p w14:paraId="35D80CF6" w14:textId="77777777" w:rsidR="00766DC7" w:rsidRPr="004E77A3" w:rsidRDefault="00766DC7" w:rsidP="00F43A7A">
      <w:pPr>
        <w:pStyle w:val="ListParagraph"/>
        <w:numPr>
          <w:ilvl w:val="0"/>
          <w:numId w:val="1"/>
        </w:numPr>
        <w:spacing w:after="0"/>
        <w:rPr>
          <w:strike/>
          <w:rPrChange w:id="99" w:author="Atchley, Scott" w:date="2016-11-03T15:36:00Z">
            <w:rPr/>
          </w:rPrChange>
        </w:rPr>
      </w:pPr>
      <w:r w:rsidRPr="004E77A3">
        <w:rPr>
          <w:strike/>
          <w:rPrChange w:id="100" w:author="Atchley, Scott" w:date="2016-11-03T15:36:00Z">
            <w:rPr/>
          </w:rPrChange>
        </w:rPr>
        <w:t>s</w:t>
      </w:r>
      <w:r w:rsidR="0030582D" w:rsidRPr="004E77A3">
        <w:rPr>
          <w:strike/>
          <w:rPrChange w:id="101" w:author="Atchley, Scott" w:date="2016-11-03T15:36:00Z">
            <w:rPr/>
          </w:rPrChange>
        </w:rPr>
        <w:t>oftware defined storage, software defined networks</w:t>
      </w:r>
    </w:p>
    <w:p w14:paraId="3C76026C" w14:textId="77777777" w:rsidR="0030582D" w:rsidRPr="00DF1FA4" w:rsidRDefault="00766DC7" w:rsidP="00766DC7">
      <w:pPr>
        <w:pStyle w:val="ListParagraph"/>
        <w:numPr>
          <w:ilvl w:val="0"/>
          <w:numId w:val="2"/>
        </w:numPr>
        <w:rPr>
          <w:strike/>
          <w:rPrChange w:id="102" w:author="Atchley, Scott" w:date="2016-11-03T15:53:00Z">
            <w:rPr/>
          </w:rPrChange>
        </w:rPr>
      </w:pPr>
      <w:r w:rsidRPr="00DF1FA4">
        <w:rPr>
          <w:strike/>
          <w:rPrChange w:id="103" w:author="Atchley, Scott" w:date="2016-11-03T15:53:00Z">
            <w:rPr/>
          </w:rPrChange>
        </w:rPr>
        <w:t>c</w:t>
      </w:r>
      <w:r w:rsidR="0030582D" w:rsidRPr="00DF1FA4">
        <w:rPr>
          <w:strike/>
          <w:rPrChange w:id="104" w:author="Atchley, Scott" w:date="2016-11-03T15:53:00Z">
            <w:rPr/>
          </w:rPrChange>
        </w:rPr>
        <w:t>onvergence of traditional bare-metal</w:t>
      </w:r>
      <w:r w:rsidRPr="00DF1FA4">
        <w:rPr>
          <w:strike/>
          <w:rPrChange w:id="105" w:author="Atchley, Scott" w:date="2016-11-03T15:53:00Z">
            <w:rPr/>
          </w:rPrChange>
        </w:rPr>
        <w:t>/</w:t>
      </w:r>
      <w:r w:rsidR="0030582D" w:rsidRPr="00DF1FA4">
        <w:rPr>
          <w:strike/>
          <w:rPrChange w:id="106" w:author="Atchley, Scott" w:date="2016-11-03T15:53:00Z">
            <w:rPr/>
          </w:rPrChange>
        </w:rPr>
        <w:t>bare-wire and virtualized cloud and container architectures</w:t>
      </w:r>
    </w:p>
    <w:p w14:paraId="1647C6E6" w14:textId="77777777" w:rsidR="00ED3CB8" w:rsidRDefault="00ED3CB8" w:rsidP="00D85360">
      <w:pPr>
        <w:spacing w:after="0"/>
        <w:outlineLvl w:val="0"/>
      </w:pPr>
      <w:r>
        <w:lastRenderedPageBreak/>
        <w:t>Management, Monitoring &amp; Configuration</w:t>
      </w:r>
    </w:p>
    <w:p w14:paraId="5AA61AFA" w14:textId="77777777" w:rsidR="00ED3CB8" w:rsidRDefault="00ED3CB8" w:rsidP="00F46BE6">
      <w:pPr>
        <w:pStyle w:val="ListParagraph"/>
        <w:numPr>
          <w:ilvl w:val="0"/>
          <w:numId w:val="2"/>
        </w:numPr>
      </w:pPr>
      <w:r>
        <w:t>Adaptive routing, congestion control, fabric per</w:t>
      </w:r>
      <w:r w:rsidR="00766DC7">
        <w:t xml:space="preserve">formance monitoring, IB </w:t>
      </w:r>
      <w:proofErr w:type="spellStart"/>
      <w:r w:rsidR="00766DC7">
        <w:t>IPoIB</w:t>
      </w:r>
      <w:proofErr w:type="spellEnd"/>
      <w:r w:rsidR="00766DC7">
        <w:t>, p</w:t>
      </w:r>
      <w:r>
        <w:t xml:space="preserve">artitioned networks, </w:t>
      </w:r>
      <w:proofErr w:type="spellStart"/>
      <w:r>
        <w:t>QoS</w:t>
      </w:r>
      <w:proofErr w:type="spellEnd"/>
      <w:r>
        <w:t>, routing between disjoint fabrics, security, subnet configuration, topologies</w:t>
      </w:r>
      <w:r w:rsidR="00F46BE6" w:rsidRPr="00DF1FA4">
        <w:rPr>
          <w:strike/>
          <w:rPrChange w:id="107" w:author="Atchley, Scott" w:date="2016-11-03T15:56:00Z">
            <w:rPr/>
          </w:rPrChange>
        </w:rPr>
        <w:t xml:space="preserve">, </w:t>
      </w:r>
      <w:r w:rsidR="00F46BE6" w:rsidRPr="004E77A3">
        <w:rPr>
          <w:strike/>
          <w:rPrChange w:id="108" w:author="Atchley, Scott" w:date="2016-11-03T15:32:00Z">
            <w:rPr/>
          </w:rPrChange>
        </w:rPr>
        <w:t>message queuing technologies</w:t>
      </w:r>
    </w:p>
    <w:p w14:paraId="3165D638" w14:textId="77777777" w:rsidR="00766DC7" w:rsidRDefault="00766DC7" w:rsidP="00766DC7">
      <w:r>
        <w:t>Security for RDMA Networks</w:t>
      </w:r>
    </w:p>
    <w:p w14:paraId="2AD7DD50" w14:textId="77777777" w:rsidR="00ED3CB8" w:rsidRDefault="00ED3CB8" w:rsidP="00FB65D4">
      <w:pPr>
        <w:spacing w:after="0"/>
      </w:pPr>
      <w:r>
        <w:t xml:space="preserve">Networking Technology </w:t>
      </w:r>
    </w:p>
    <w:p w14:paraId="36521E07" w14:textId="77777777" w:rsidR="00ED3CB8" w:rsidRDefault="00ED3CB8" w:rsidP="00F46BE6">
      <w:pPr>
        <w:pStyle w:val="ListParagraph"/>
        <w:numPr>
          <w:ilvl w:val="0"/>
          <w:numId w:val="2"/>
        </w:numPr>
      </w:pPr>
      <w:r>
        <w:t xml:space="preserve">Atomics, Hardware Platforms (x86, ARM, SoCs, embedded), IB Architecture, iWARP, Multicast &amp; collective operations, RoCE, Scalable fabrics (existing and emerging), User-level protocols over RDMA (NFS, RPC, </w:t>
      </w:r>
      <w:r w:rsidR="00766DC7">
        <w:t>etc.</w:t>
      </w:r>
      <w:r>
        <w:t xml:space="preserve">), </w:t>
      </w:r>
      <w:r w:rsidRPr="00DF1FA4">
        <w:rPr>
          <w:strike/>
          <w:rPrChange w:id="109" w:author="Atchley, Scott" w:date="2016-11-03T15:56:00Z">
            <w:rPr/>
          </w:rPrChange>
        </w:rPr>
        <w:t xml:space="preserve">Virtualization and virtualized container support, </w:t>
      </w:r>
      <w:r>
        <w:t>ne</w:t>
      </w:r>
      <w:r w:rsidR="00766DC7">
        <w:t xml:space="preserve">twork function virtualization, </w:t>
      </w:r>
      <w:r w:rsidR="00766DC7" w:rsidRPr="00DF1FA4">
        <w:rPr>
          <w:strike/>
          <w:rPrChange w:id="110" w:author="Atchley, Scott" w:date="2016-11-03T15:56:00Z">
            <w:rPr/>
          </w:rPrChange>
        </w:rPr>
        <w:t>software defined networking, software defined storage</w:t>
      </w:r>
    </w:p>
    <w:p w14:paraId="0756D5D4" w14:textId="77777777" w:rsidR="00ED3CB8" w:rsidRDefault="00ED3CB8" w:rsidP="00ED3CB8">
      <w:pPr>
        <w:rPr>
          <w:ins w:id="111" w:author="First name Last name" w:date="2016-11-04T13:27:00Z"/>
        </w:rPr>
      </w:pPr>
    </w:p>
    <w:p w14:paraId="25BB0263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12" w:author="First name Last name" w:date="2016-11-04T13:28:00Z"/>
          <w:rFonts w:ascii="Helvetica" w:hAnsi="Helvetica" w:cs="Helvetica"/>
        </w:rPr>
      </w:pPr>
      <w:ins w:id="113" w:author="First name Last name" w:date="2016-11-04T13:28:00Z">
        <w:r>
          <w:rPr>
            <w:rFonts w:ascii="Helvetica" w:hAnsi="Helvetica" w:cs="Helvetica"/>
          </w:rPr>
          <w:t>'Gripe Fest'</w:t>
        </w:r>
      </w:ins>
    </w:p>
    <w:p w14:paraId="125757D3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14" w:author="First name Last name" w:date="2016-11-04T13:28:00Z"/>
          <w:rFonts w:ascii="Helvetica" w:hAnsi="Helvetica" w:cs="Helvetica"/>
        </w:rPr>
      </w:pPr>
      <w:ins w:id="115" w:author="First name Last name" w:date="2016-11-04T13:28:00Z">
        <w:r>
          <w:rPr>
            <w:rFonts w:ascii="Helvetica" w:hAnsi="Helvetica" w:cs="Helvetica"/>
          </w:rPr>
          <w:t>[These are the major problems we never seem to make any progress on, year</w:t>
        </w:r>
      </w:ins>
    </w:p>
    <w:p w14:paraId="3BD0F48C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16" w:author="First name Last name" w:date="2016-11-04T13:28:00Z"/>
          <w:rFonts w:ascii="Helvetica" w:hAnsi="Helvetica" w:cs="Helvetica"/>
        </w:rPr>
      </w:pPr>
      <w:ins w:id="117" w:author="First name Last name" w:date="2016-11-04T13:28:00Z">
        <w:r>
          <w:rPr>
            <w:rFonts w:ascii="Helvetica" w:hAnsi="Helvetica" w:cs="Helvetica"/>
          </w:rPr>
          <w:t> </w:t>
        </w:r>
        <w:proofErr w:type="gramStart"/>
        <w:r>
          <w:rPr>
            <w:rFonts w:ascii="Helvetica" w:hAnsi="Helvetica" w:cs="Helvetica"/>
          </w:rPr>
          <w:t>after</w:t>
        </w:r>
        <w:proofErr w:type="gramEnd"/>
        <w:r>
          <w:rPr>
            <w:rFonts w:ascii="Helvetica" w:hAnsi="Helvetica" w:cs="Helvetica"/>
          </w:rPr>
          <w:t xml:space="preserve"> year, there may not be presentations, but I can tell you I</w:t>
        </w:r>
      </w:ins>
    </w:p>
    <w:p w14:paraId="5A426FDB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18" w:author="First name Last name" w:date="2016-11-04T13:28:00Z"/>
          <w:rFonts w:ascii="Helvetica" w:hAnsi="Helvetica" w:cs="Helvetica"/>
        </w:rPr>
      </w:pPr>
      <w:ins w:id="119" w:author="First name Last name" w:date="2016-11-04T13:28:00Z">
        <w:r>
          <w:rPr>
            <w:rFonts w:ascii="Helvetica" w:hAnsi="Helvetica" w:cs="Helvetica"/>
          </w:rPr>
          <w:t> *</w:t>
        </w:r>
        <w:proofErr w:type="gramStart"/>
        <w:r>
          <w:rPr>
            <w:rFonts w:ascii="Helvetica" w:hAnsi="Helvetica" w:cs="Helvetica"/>
          </w:rPr>
          <w:t>always</w:t>
        </w:r>
        <w:proofErr w:type="gramEnd"/>
        <w:r>
          <w:rPr>
            <w:rFonts w:ascii="Helvetica" w:hAnsi="Helvetica" w:cs="Helvetica"/>
          </w:rPr>
          <w:t xml:space="preserve">* have long hallway </w:t>
        </w:r>
        <w:proofErr w:type="spellStart"/>
        <w:r>
          <w:rPr>
            <w:rFonts w:ascii="Helvetica" w:hAnsi="Helvetica" w:cs="Helvetica"/>
          </w:rPr>
          <w:t>converstations</w:t>
        </w:r>
        <w:proofErr w:type="spellEnd"/>
        <w:r>
          <w:rPr>
            <w:rFonts w:ascii="Helvetica" w:hAnsi="Helvetica" w:cs="Helvetica"/>
          </w:rPr>
          <w:t xml:space="preserve"> on most of these topics</w:t>
        </w:r>
      </w:ins>
    </w:p>
    <w:p w14:paraId="41CA0BF6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20" w:author="First name Last name" w:date="2016-11-04T13:28:00Z"/>
          <w:rFonts w:ascii="Helvetica" w:hAnsi="Helvetica" w:cs="Helvetica"/>
        </w:rPr>
      </w:pPr>
      <w:ins w:id="121" w:author="First name Last name" w:date="2016-11-04T13:28:00Z">
        <w:r>
          <w:rPr>
            <w:rFonts w:ascii="Helvetica" w:hAnsi="Helvetica" w:cs="Helvetica"/>
          </w:rPr>
          <w:t> </w:t>
        </w:r>
        <w:proofErr w:type="gramStart"/>
        <w:r>
          <w:rPr>
            <w:rFonts w:ascii="Helvetica" w:hAnsi="Helvetica" w:cs="Helvetica"/>
          </w:rPr>
          <w:t>every</w:t>
        </w:r>
        <w:proofErr w:type="gramEnd"/>
        <w:r>
          <w:rPr>
            <w:rFonts w:ascii="Helvetica" w:hAnsi="Helvetica" w:cs="Helvetica"/>
          </w:rPr>
          <w:t xml:space="preserve"> year..</w:t>
        </w:r>
      </w:ins>
    </w:p>
    <w:p w14:paraId="7F39A951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22" w:author="First name Last name" w:date="2016-11-04T13:28:00Z"/>
          <w:rFonts w:ascii="Helvetica" w:hAnsi="Helvetica" w:cs="Helvetica"/>
        </w:rPr>
      </w:pPr>
    </w:p>
    <w:p w14:paraId="6221772B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23" w:author="First name Last name" w:date="2016-11-04T13:28:00Z"/>
          <w:rFonts w:ascii="Helvetica" w:hAnsi="Helvetica" w:cs="Helvetica"/>
        </w:rPr>
      </w:pPr>
      <w:ins w:id="124" w:author="First name Last name" w:date="2016-11-04T13:28:00Z">
        <w:r>
          <w:rPr>
            <w:rFonts w:ascii="Helvetica" w:hAnsi="Helvetica" w:cs="Helvetica"/>
          </w:rPr>
          <w:t> These might be good topics for the 'state the problem' 'view point</w:t>
        </w:r>
      </w:ins>
    </w:p>
    <w:p w14:paraId="38E59872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25" w:author="First name Last name" w:date="2016-11-04T13:28:00Z"/>
          <w:rFonts w:ascii="Helvetica" w:hAnsi="Helvetica" w:cs="Helvetica"/>
        </w:rPr>
      </w:pPr>
      <w:ins w:id="126" w:author="First name Last name" w:date="2016-11-04T13:28:00Z">
        <w:r>
          <w:rPr>
            <w:rFonts w:ascii="Helvetica" w:hAnsi="Helvetica" w:cs="Helvetica"/>
          </w:rPr>
          <w:t> </w:t>
        </w:r>
        <w:proofErr w:type="gramStart"/>
        <w:r>
          <w:rPr>
            <w:rFonts w:ascii="Helvetica" w:hAnsi="Helvetica" w:cs="Helvetica"/>
          </w:rPr>
          <w:t>A/B/C' open discussion format.</w:t>
        </w:r>
        <w:proofErr w:type="gramEnd"/>
        <w:r>
          <w:rPr>
            <w:rFonts w:ascii="Helvetica" w:hAnsi="Helvetica" w:cs="Helvetica"/>
          </w:rPr>
          <w:t xml:space="preserve"> In the past I think we have tried this</w:t>
        </w:r>
      </w:ins>
    </w:p>
    <w:p w14:paraId="5B160F80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27" w:author="First name Last name" w:date="2016-11-04T13:28:00Z"/>
          <w:rFonts w:ascii="Helvetica" w:hAnsi="Helvetica" w:cs="Helvetica"/>
        </w:rPr>
      </w:pPr>
      <w:ins w:id="128" w:author="First name Last name" w:date="2016-11-04T13:28:00Z">
        <w:r>
          <w:rPr>
            <w:rFonts w:ascii="Helvetica" w:hAnsi="Helvetica" w:cs="Helvetica"/>
          </w:rPr>
          <w:t> </w:t>
        </w:r>
        <w:proofErr w:type="gramStart"/>
        <w:r>
          <w:rPr>
            <w:rFonts w:ascii="Helvetica" w:hAnsi="Helvetica" w:cs="Helvetica"/>
          </w:rPr>
          <w:t>type</w:t>
        </w:r>
        <w:proofErr w:type="gramEnd"/>
        <w:r>
          <w:rPr>
            <w:rFonts w:ascii="Helvetica" w:hAnsi="Helvetica" w:cs="Helvetica"/>
          </w:rPr>
          <w:t xml:space="preserve"> of format with a panel, but maybe we need to encourage more</w:t>
        </w:r>
      </w:ins>
    </w:p>
    <w:p w14:paraId="785D8347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29" w:author="First name Last name" w:date="2016-11-04T13:28:00Z"/>
          <w:rFonts w:ascii="Helvetica" w:hAnsi="Helvetica" w:cs="Helvetica"/>
        </w:rPr>
      </w:pPr>
      <w:ins w:id="130" w:author="First name Last name" w:date="2016-11-04T13:28:00Z">
        <w:r>
          <w:rPr>
            <w:rFonts w:ascii="Helvetica" w:hAnsi="Helvetica" w:cs="Helvetica"/>
          </w:rPr>
          <w:t> </w:t>
        </w:r>
        <w:proofErr w:type="gramStart"/>
        <w:r>
          <w:rPr>
            <w:rFonts w:ascii="Helvetica" w:hAnsi="Helvetica" w:cs="Helvetica"/>
          </w:rPr>
          <w:t>direct</w:t>
        </w:r>
        <w:proofErr w:type="gramEnd"/>
        <w:r>
          <w:rPr>
            <w:rFonts w:ascii="Helvetica" w:hAnsi="Helvetica" w:cs="Helvetica"/>
          </w:rPr>
          <w:t xml:space="preserve"> debate and somehow have the OFA take an official</w:t>
        </w:r>
      </w:ins>
    </w:p>
    <w:p w14:paraId="36823C92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31" w:author="First name Last name" w:date="2016-11-04T13:28:00Z"/>
          <w:rFonts w:ascii="Helvetica" w:hAnsi="Helvetica" w:cs="Helvetica"/>
        </w:rPr>
      </w:pPr>
      <w:ins w:id="132" w:author="First name Last name" w:date="2016-11-04T13:28:00Z">
        <w:r>
          <w:rPr>
            <w:rFonts w:ascii="Helvetica" w:hAnsi="Helvetica" w:cs="Helvetica"/>
          </w:rPr>
          <w:t> </w:t>
        </w:r>
        <w:proofErr w:type="gramStart"/>
        <w:r>
          <w:rPr>
            <w:rFonts w:ascii="Helvetica" w:hAnsi="Helvetica" w:cs="Helvetica"/>
          </w:rPr>
          <w:t>stance</w:t>
        </w:r>
        <w:proofErr w:type="gramEnd"/>
        <w:r>
          <w:rPr>
            <w:rFonts w:ascii="Helvetica" w:hAnsi="Helvetica" w:cs="Helvetica"/>
          </w:rPr>
          <w:t>/project at the end?]</w:t>
        </w:r>
      </w:ins>
    </w:p>
    <w:p w14:paraId="3D5A7798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33" w:author="First name Last name" w:date="2016-11-04T13:28:00Z"/>
          <w:rFonts w:ascii="Helvetica" w:hAnsi="Helvetica" w:cs="Helvetica"/>
        </w:rPr>
      </w:pPr>
      <w:ins w:id="134" w:author="First name Last name" w:date="2016-11-04T13:28:00Z">
        <w:r>
          <w:rPr>
            <w:rFonts w:ascii="Helvetica" w:hAnsi="Helvetica" w:cs="Helvetica"/>
          </w:rPr>
          <w:t xml:space="preserve">* </w:t>
        </w:r>
        <w:proofErr w:type="spellStart"/>
        <w:r>
          <w:rPr>
            <w:rFonts w:ascii="Helvetica" w:hAnsi="Helvetica" w:cs="Helvetica"/>
          </w:rPr>
          <w:t>Maintainership</w:t>
        </w:r>
        <w:proofErr w:type="spellEnd"/>
        <w:r>
          <w:rPr>
            <w:rFonts w:ascii="Helvetica" w:hAnsi="Helvetica" w:cs="Helvetica"/>
          </w:rPr>
          <w:t xml:space="preserve"> models</w:t>
        </w:r>
      </w:ins>
    </w:p>
    <w:p w14:paraId="52AAD1CB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35" w:author="First name Last name" w:date="2016-11-04T13:28:00Z"/>
          <w:rFonts w:ascii="Helvetica" w:hAnsi="Helvetica" w:cs="Helvetica"/>
        </w:rPr>
      </w:pPr>
      <w:ins w:id="136" w:author="First name Last name" w:date="2016-11-04T13:28:00Z">
        <w:r>
          <w:rPr>
            <w:rFonts w:ascii="Helvetica" w:hAnsi="Helvetica" w:cs="Helvetica"/>
          </w:rPr>
          <w:t>  </w:t>
        </w:r>
        <w:proofErr w:type="gramStart"/>
        <w:r>
          <w:rPr>
            <w:rFonts w:ascii="Helvetica" w:hAnsi="Helvetica" w:cs="Helvetica"/>
          </w:rPr>
          <w:t>aka</w:t>
        </w:r>
        <w:proofErr w:type="gramEnd"/>
        <w:r>
          <w:rPr>
            <w:rFonts w:ascii="Helvetica" w:hAnsi="Helvetica" w:cs="Helvetica"/>
          </w:rPr>
          <w:t xml:space="preserve"> why is getting stuff upstream so hard/slow</w:t>
        </w:r>
      </w:ins>
    </w:p>
    <w:p w14:paraId="7E3F2ED6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37" w:author="First name Last name" w:date="2016-11-04T13:28:00Z"/>
          <w:rFonts w:ascii="Helvetica" w:hAnsi="Helvetica" w:cs="Helvetica"/>
        </w:rPr>
      </w:pPr>
      <w:ins w:id="138" w:author="First name Last name" w:date="2016-11-04T13:28:00Z">
        <w:r>
          <w:rPr>
            <w:rFonts w:ascii="Helvetica" w:hAnsi="Helvetica" w:cs="Helvetica"/>
          </w:rPr>
          <w:t>  </w:t>
        </w:r>
        <w:proofErr w:type="gramStart"/>
        <w:r>
          <w:rPr>
            <w:rFonts w:ascii="Helvetica" w:hAnsi="Helvetica" w:cs="Helvetica"/>
          </w:rPr>
          <w:t>..</w:t>
        </w:r>
        <w:proofErr w:type="gramEnd"/>
        <w:r>
          <w:rPr>
            <w:rFonts w:ascii="Helvetica" w:hAnsi="Helvetica" w:cs="Helvetica"/>
          </w:rPr>
          <w:t xml:space="preserve"> </w:t>
        </w:r>
        <w:proofErr w:type="gramStart"/>
        <w:r>
          <w:rPr>
            <w:rFonts w:ascii="Helvetica" w:hAnsi="Helvetica" w:cs="Helvetica"/>
          </w:rPr>
          <w:t>or</w:t>
        </w:r>
        <w:proofErr w:type="gramEnd"/>
        <w:r>
          <w:rPr>
            <w:rFonts w:ascii="Helvetica" w:hAnsi="Helvetica" w:cs="Helvetica"/>
          </w:rPr>
          <w:t xml:space="preserve"> .. </w:t>
        </w:r>
        <w:proofErr w:type="gramStart"/>
        <w:r>
          <w:rPr>
            <w:rFonts w:ascii="Helvetica" w:hAnsi="Helvetica" w:cs="Helvetica"/>
          </w:rPr>
          <w:t>why</w:t>
        </w:r>
        <w:proofErr w:type="gramEnd"/>
        <w:r>
          <w:rPr>
            <w:rFonts w:ascii="Helvetica" w:hAnsi="Helvetica" w:cs="Helvetica"/>
          </w:rPr>
          <w:t xml:space="preserve"> are the patches coming in so 'bad'</w:t>
        </w:r>
      </w:ins>
    </w:p>
    <w:p w14:paraId="58F4BCA1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39" w:author="First name Last name" w:date="2016-11-04T13:28:00Z"/>
          <w:rFonts w:ascii="Helvetica" w:hAnsi="Helvetica" w:cs="Helvetica"/>
        </w:rPr>
      </w:pPr>
      <w:ins w:id="140" w:author="First name Last name" w:date="2016-11-04T13:28:00Z">
        <w:r>
          <w:rPr>
            <w:rFonts w:ascii="Helvetica" w:hAnsi="Helvetica" w:cs="Helvetica"/>
          </w:rPr>
          <w:t>  </w:t>
        </w:r>
        <w:proofErr w:type="gramStart"/>
        <w:r>
          <w:rPr>
            <w:rFonts w:ascii="Helvetica" w:hAnsi="Helvetica" w:cs="Helvetica"/>
          </w:rPr>
          <w:t>..</w:t>
        </w:r>
        <w:proofErr w:type="gramEnd"/>
        <w:r>
          <w:rPr>
            <w:rFonts w:ascii="Helvetica" w:hAnsi="Helvetica" w:cs="Helvetica"/>
          </w:rPr>
          <w:t xml:space="preserve"> </w:t>
        </w:r>
        <w:proofErr w:type="gramStart"/>
        <w:r>
          <w:rPr>
            <w:rFonts w:ascii="Helvetica" w:hAnsi="Helvetica" w:cs="Helvetica"/>
          </w:rPr>
          <w:t>or</w:t>
        </w:r>
        <w:proofErr w:type="gramEnd"/>
        <w:r>
          <w:rPr>
            <w:rFonts w:ascii="Helvetica" w:hAnsi="Helvetica" w:cs="Helvetica"/>
          </w:rPr>
          <w:t xml:space="preserve"> .. </w:t>
        </w:r>
        <w:proofErr w:type="gramStart"/>
        <w:r>
          <w:rPr>
            <w:rFonts w:ascii="Helvetica" w:hAnsi="Helvetica" w:cs="Helvetica"/>
          </w:rPr>
          <w:t>too</w:t>
        </w:r>
        <w:proofErr w:type="gramEnd"/>
        <w:r>
          <w:rPr>
            <w:rFonts w:ascii="Helvetica" w:hAnsi="Helvetica" w:cs="Helvetica"/>
          </w:rPr>
          <w:t xml:space="preserve"> many contributors, not enough reviewers</w:t>
        </w:r>
      </w:ins>
    </w:p>
    <w:p w14:paraId="3FF5541D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41" w:author="First name Last name" w:date="2016-11-04T13:28:00Z"/>
          <w:rFonts w:ascii="Helvetica" w:hAnsi="Helvetica" w:cs="Helvetica"/>
        </w:rPr>
      </w:pPr>
      <w:ins w:id="142" w:author="First name Last name" w:date="2016-11-04T13:28:00Z">
        <w:r>
          <w:rPr>
            <w:rFonts w:ascii="Helvetica" w:hAnsi="Helvetica" w:cs="Helvetica"/>
          </w:rPr>
          <w:t xml:space="preserve">* Endless ungoverned </w:t>
        </w:r>
        <w:proofErr w:type="spellStart"/>
        <w:r>
          <w:rPr>
            <w:rFonts w:ascii="Helvetica" w:hAnsi="Helvetica" w:cs="Helvetica"/>
          </w:rPr>
          <w:t>uAPI</w:t>
        </w:r>
        <w:proofErr w:type="spellEnd"/>
        <w:r>
          <w:rPr>
            <w:rFonts w:ascii="Helvetica" w:hAnsi="Helvetica" w:cs="Helvetica"/>
          </w:rPr>
          <w:t xml:space="preserve"> churn</w:t>
        </w:r>
      </w:ins>
    </w:p>
    <w:p w14:paraId="41A8BE64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43" w:author="First name Last name" w:date="2016-11-04T13:28:00Z"/>
          <w:rFonts w:ascii="Helvetica" w:hAnsi="Helvetica" w:cs="Helvetica"/>
        </w:rPr>
      </w:pPr>
      <w:ins w:id="144" w:author="First name Last name" w:date="2016-11-04T13:28:00Z">
        <w:r>
          <w:rPr>
            <w:rFonts w:ascii="Helvetica" w:hAnsi="Helvetica" w:cs="Helvetica"/>
          </w:rPr>
          <w:t>  </w:t>
        </w:r>
        <w:proofErr w:type="gramStart"/>
        <w:r>
          <w:rPr>
            <w:rFonts w:ascii="Helvetica" w:hAnsi="Helvetica" w:cs="Helvetica"/>
          </w:rPr>
          <w:t>aka</w:t>
        </w:r>
        <w:proofErr w:type="gramEnd"/>
        <w:r>
          <w:rPr>
            <w:rFonts w:ascii="Helvetica" w:hAnsi="Helvetica" w:cs="Helvetica"/>
          </w:rPr>
          <w:t xml:space="preserve"> why can't the vendor's collaborate</w:t>
        </w:r>
      </w:ins>
    </w:p>
    <w:p w14:paraId="019CE4B7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45" w:author="First name Last name" w:date="2016-11-04T13:28:00Z"/>
          <w:rFonts w:ascii="Helvetica" w:hAnsi="Helvetica" w:cs="Helvetica"/>
        </w:rPr>
      </w:pPr>
      <w:ins w:id="146" w:author="First name Last name" w:date="2016-11-04T13:28:00Z">
        <w:r>
          <w:rPr>
            <w:rFonts w:ascii="Helvetica" w:hAnsi="Helvetica" w:cs="Helvetica"/>
          </w:rPr>
          <w:t>  </w:t>
        </w:r>
        <w:proofErr w:type="gramStart"/>
        <w:r>
          <w:rPr>
            <w:rFonts w:ascii="Helvetica" w:hAnsi="Helvetica" w:cs="Helvetica"/>
          </w:rPr>
          <w:t>..</w:t>
        </w:r>
        <w:proofErr w:type="gramEnd"/>
        <w:r>
          <w:rPr>
            <w:rFonts w:ascii="Helvetica" w:hAnsi="Helvetica" w:cs="Helvetica"/>
          </w:rPr>
          <w:t xml:space="preserve"> </w:t>
        </w:r>
        <w:proofErr w:type="gramStart"/>
        <w:r>
          <w:rPr>
            <w:rFonts w:ascii="Helvetica" w:hAnsi="Helvetica" w:cs="Helvetica"/>
          </w:rPr>
          <w:t>and</w:t>
        </w:r>
        <w:proofErr w:type="gramEnd"/>
        <w:r>
          <w:rPr>
            <w:rFonts w:ascii="Helvetica" w:hAnsi="Helvetica" w:cs="Helvetica"/>
          </w:rPr>
          <w:t xml:space="preserve"> .. </w:t>
        </w:r>
        <w:proofErr w:type="gramStart"/>
        <w:r>
          <w:rPr>
            <w:rFonts w:ascii="Helvetica" w:hAnsi="Helvetica" w:cs="Helvetica"/>
          </w:rPr>
          <w:t>are</w:t>
        </w:r>
        <w:proofErr w:type="gramEnd"/>
        <w:r>
          <w:rPr>
            <w:rFonts w:ascii="Helvetica" w:hAnsi="Helvetica" w:cs="Helvetica"/>
          </w:rPr>
          <w:t xml:space="preserve"> we making a mess for our future selves</w:t>
        </w:r>
      </w:ins>
    </w:p>
    <w:p w14:paraId="7AFEE08C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47" w:author="First name Last name" w:date="2016-11-04T13:28:00Z"/>
          <w:rFonts w:ascii="Helvetica" w:hAnsi="Helvetica" w:cs="Helvetica"/>
        </w:rPr>
      </w:pPr>
      <w:ins w:id="148" w:author="First name Last name" w:date="2016-11-04T13:28:00Z">
        <w:r>
          <w:rPr>
            <w:rFonts w:ascii="Helvetica" w:hAnsi="Helvetica" w:cs="Helvetica"/>
          </w:rPr>
          <w:t>* Distribution issues</w:t>
        </w:r>
      </w:ins>
    </w:p>
    <w:p w14:paraId="1EF9512D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49" w:author="First name Last name" w:date="2016-11-04T13:28:00Z"/>
          <w:rFonts w:ascii="Helvetica" w:hAnsi="Helvetica" w:cs="Helvetica"/>
        </w:rPr>
      </w:pPr>
      <w:ins w:id="150" w:author="First name Last name" w:date="2016-11-04T13:28:00Z">
        <w:r>
          <w:rPr>
            <w:rFonts w:ascii="Helvetica" w:hAnsi="Helvetica" w:cs="Helvetica"/>
          </w:rPr>
          <w:t>  </w:t>
        </w:r>
        <w:proofErr w:type="gramStart"/>
        <w:r>
          <w:rPr>
            <w:rFonts w:ascii="Helvetica" w:hAnsi="Helvetica" w:cs="Helvetica"/>
          </w:rPr>
          <w:t>aka</w:t>
        </w:r>
        <w:proofErr w:type="gramEnd"/>
        <w:r>
          <w:rPr>
            <w:rFonts w:ascii="Helvetica" w:hAnsi="Helvetica" w:cs="Helvetica"/>
          </w:rPr>
          <w:t xml:space="preserve"> why can't everyone just use what comes inbox with RH</w:t>
        </w:r>
      </w:ins>
    </w:p>
    <w:p w14:paraId="5DABE32B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51" w:author="First name Last name" w:date="2016-11-04T13:28:00Z"/>
          <w:rFonts w:ascii="Helvetica" w:hAnsi="Helvetica" w:cs="Helvetica"/>
        </w:rPr>
      </w:pPr>
      <w:ins w:id="152" w:author="First name Last name" w:date="2016-11-04T13:28:00Z">
        <w:r>
          <w:rPr>
            <w:rFonts w:ascii="Helvetica" w:hAnsi="Helvetica" w:cs="Helvetica"/>
          </w:rPr>
          <w:lastRenderedPageBreak/>
          <w:t xml:space="preserve">* </w:t>
        </w:r>
        <w:proofErr w:type="spellStart"/>
        <w:proofErr w:type="gramStart"/>
        <w:r>
          <w:rPr>
            <w:rFonts w:ascii="Helvetica" w:hAnsi="Helvetica" w:cs="Helvetica"/>
          </w:rPr>
          <w:t>ofiwg</w:t>
        </w:r>
        <w:proofErr w:type="spellEnd"/>
        <w:proofErr w:type="gramEnd"/>
        <w:r>
          <w:rPr>
            <w:rFonts w:ascii="Helvetica" w:hAnsi="Helvetica" w:cs="Helvetica"/>
          </w:rPr>
          <w:t xml:space="preserve"> </w:t>
        </w:r>
        <w:proofErr w:type="spellStart"/>
        <w:r>
          <w:rPr>
            <w:rFonts w:ascii="Helvetica" w:hAnsi="Helvetica" w:cs="Helvetica"/>
          </w:rPr>
          <w:t>vs</w:t>
        </w:r>
        <w:proofErr w:type="spellEnd"/>
        <w:r>
          <w:rPr>
            <w:rFonts w:ascii="Helvetica" w:hAnsi="Helvetica" w:cs="Helvetica"/>
          </w:rPr>
          <w:t xml:space="preserve"> </w:t>
        </w:r>
        <w:proofErr w:type="spellStart"/>
        <w:r>
          <w:rPr>
            <w:rFonts w:ascii="Helvetica" w:hAnsi="Helvetica" w:cs="Helvetica"/>
          </w:rPr>
          <w:t>ofvwg</w:t>
        </w:r>
        <w:proofErr w:type="spellEnd"/>
      </w:ins>
    </w:p>
    <w:p w14:paraId="2636CED3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53" w:author="First name Last name" w:date="2016-11-04T13:28:00Z"/>
          <w:rFonts w:ascii="Helvetica" w:hAnsi="Helvetica" w:cs="Helvetica"/>
        </w:rPr>
      </w:pPr>
      <w:ins w:id="154" w:author="First name Last name" w:date="2016-11-04T13:28:00Z">
        <w:r>
          <w:rPr>
            <w:rFonts w:ascii="Helvetica" w:hAnsi="Helvetica" w:cs="Helvetica"/>
          </w:rPr>
          <w:t>  </w:t>
        </w:r>
        <w:proofErr w:type="gramStart"/>
        <w:r>
          <w:rPr>
            <w:rFonts w:ascii="Helvetica" w:hAnsi="Helvetica" w:cs="Helvetica"/>
          </w:rPr>
          <w:t>aka</w:t>
        </w:r>
        <w:proofErr w:type="gramEnd"/>
        <w:r>
          <w:rPr>
            <w:rFonts w:ascii="Helvetica" w:hAnsi="Helvetica" w:cs="Helvetica"/>
          </w:rPr>
          <w:t xml:space="preserve"> why can't we all just get along</w:t>
        </w:r>
      </w:ins>
    </w:p>
    <w:p w14:paraId="1FA94534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55" w:author="First name Last name" w:date="2016-11-04T13:28:00Z"/>
          <w:rFonts w:ascii="Helvetica" w:hAnsi="Helvetica" w:cs="Helvetica"/>
        </w:rPr>
      </w:pPr>
      <w:ins w:id="156" w:author="First name Last name" w:date="2016-11-04T13:28:00Z">
        <w:r>
          <w:rPr>
            <w:rFonts w:ascii="Helvetica" w:hAnsi="Helvetica" w:cs="Helvetica"/>
          </w:rPr>
          <w:t>* Copyright situation</w:t>
        </w:r>
      </w:ins>
    </w:p>
    <w:p w14:paraId="3BD0997B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57" w:author="First name Last name" w:date="2016-11-04T13:28:00Z"/>
          <w:rFonts w:ascii="Helvetica" w:hAnsi="Helvetica" w:cs="Helvetica"/>
        </w:rPr>
      </w:pPr>
      <w:ins w:id="158" w:author="First name Last name" w:date="2016-11-04T13:28:00Z">
        <w:r>
          <w:rPr>
            <w:rFonts w:ascii="Helvetica" w:hAnsi="Helvetica" w:cs="Helvetica"/>
          </w:rPr>
          <w:t>  New this year!</w:t>
        </w:r>
      </w:ins>
    </w:p>
    <w:p w14:paraId="4C9CE95C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59" w:author="First name Last name" w:date="2016-11-04T13:28:00Z"/>
          <w:rFonts w:ascii="Helvetica" w:hAnsi="Helvetica" w:cs="Helvetica"/>
        </w:rPr>
      </w:pPr>
      <w:ins w:id="160" w:author="First name Last name" w:date="2016-11-04T13:28:00Z">
        <w:r>
          <w:rPr>
            <w:rFonts w:ascii="Helvetica" w:hAnsi="Helvetica" w:cs="Helvetica"/>
          </w:rPr>
          <w:t>* Role of the OFA</w:t>
        </w:r>
      </w:ins>
    </w:p>
    <w:p w14:paraId="3AB15AEB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61" w:author="First name Last name" w:date="2016-11-04T13:28:00Z"/>
          <w:rFonts w:ascii="Helvetica" w:hAnsi="Helvetica" w:cs="Helvetica"/>
        </w:rPr>
      </w:pPr>
      <w:ins w:id="162" w:author="First name Last name" w:date="2016-11-04T13:28:00Z">
        <w:r>
          <w:rPr>
            <w:rFonts w:ascii="Helvetica" w:hAnsi="Helvetica" w:cs="Helvetica"/>
          </w:rPr>
          <w:t>  </w:t>
        </w:r>
        <w:proofErr w:type="gramStart"/>
        <w:r>
          <w:rPr>
            <w:rFonts w:ascii="Helvetica" w:hAnsi="Helvetica" w:cs="Helvetica"/>
          </w:rPr>
          <w:t>aka</w:t>
        </w:r>
        <w:proofErr w:type="gramEnd"/>
        <w:r>
          <w:rPr>
            <w:rFonts w:ascii="Helvetica" w:hAnsi="Helvetica" w:cs="Helvetica"/>
          </w:rPr>
          <w:t xml:space="preserve"> what should the OFA do anyhow besides run this conference</w:t>
        </w:r>
      </w:ins>
    </w:p>
    <w:p w14:paraId="40F9C3CF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63" w:author="First name Last name" w:date="2016-11-04T13:28:00Z"/>
          <w:rFonts w:ascii="Helvetica" w:hAnsi="Helvetica" w:cs="Helvetica"/>
        </w:rPr>
      </w:pPr>
      <w:ins w:id="164" w:author="First name Last name" w:date="2016-11-04T13:28:00Z">
        <w:r>
          <w:rPr>
            <w:rFonts w:ascii="Helvetica" w:hAnsi="Helvetica" w:cs="Helvetica"/>
          </w:rPr>
          <w:t>* PCI-E peer to peer, RDMA and Linux</w:t>
        </w:r>
      </w:ins>
    </w:p>
    <w:p w14:paraId="48D9BF41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65" w:author="First name Last name" w:date="2016-11-04T13:28:00Z"/>
          <w:rFonts w:ascii="Helvetica" w:hAnsi="Helvetica" w:cs="Helvetica"/>
        </w:rPr>
      </w:pPr>
      <w:ins w:id="166" w:author="First name Last name" w:date="2016-11-04T13:28:00Z">
        <w:r>
          <w:rPr>
            <w:rFonts w:ascii="Helvetica" w:hAnsi="Helvetica" w:cs="Helvetica"/>
          </w:rPr>
          <w:t>  </w:t>
        </w:r>
        <w:proofErr w:type="gramStart"/>
        <w:r>
          <w:rPr>
            <w:rFonts w:ascii="Helvetica" w:hAnsi="Helvetica" w:cs="Helvetica"/>
          </w:rPr>
          <w:t>aka</w:t>
        </w:r>
        <w:proofErr w:type="gramEnd"/>
        <w:r>
          <w:rPr>
            <w:rFonts w:ascii="Helvetica" w:hAnsi="Helvetica" w:cs="Helvetica"/>
          </w:rPr>
          <w:t xml:space="preserve"> why can't we get GPU direct patches into mainline</w:t>
        </w:r>
      </w:ins>
    </w:p>
    <w:p w14:paraId="648AFF65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67" w:author="First name Last name" w:date="2016-11-04T13:28:00Z"/>
          <w:rFonts w:ascii="Helvetica" w:hAnsi="Helvetica" w:cs="Helvetica"/>
        </w:rPr>
      </w:pPr>
      <w:ins w:id="168" w:author="First name Last name" w:date="2016-11-04T13:28:00Z">
        <w:r>
          <w:rPr>
            <w:rFonts w:ascii="Helvetica" w:hAnsi="Helvetica" w:cs="Helvetica"/>
          </w:rPr>
          <w:t>  </w:t>
        </w:r>
        <w:proofErr w:type="gramStart"/>
        <w:r>
          <w:rPr>
            <w:rFonts w:ascii="Helvetica" w:hAnsi="Helvetica" w:cs="Helvetica"/>
          </w:rPr>
          <w:t>..</w:t>
        </w:r>
        <w:proofErr w:type="gramEnd"/>
        <w:r>
          <w:rPr>
            <w:rFonts w:ascii="Helvetica" w:hAnsi="Helvetica" w:cs="Helvetica"/>
          </w:rPr>
          <w:t xml:space="preserve"> </w:t>
        </w:r>
        <w:proofErr w:type="gramStart"/>
        <w:r>
          <w:rPr>
            <w:rFonts w:ascii="Helvetica" w:hAnsi="Helvetica" w:cs="Helvetica"/>
          </w:rPr>
          <w:t>or</w:t>
        </w:r>
        <w:proofErr w:type="gramEnd"/>
        <w:r>
          <w:rPr>
            <w:rFonts w:ascii="Helvetica" w:hAnsi="Helvetica" w:cs="Helvetica"/>
          </w:rPr>
          <w:t xml:space="preserve"> .. </w:t>
        </w:r>
        <w:proofErr w:type="gramStart"/>
        <w:r>
          <w:rPr>
            <w:rFonts w:ascii="Helvetica" w:hAnsi="Helvetica" w:cs="Helvetica"/>
          </w:rPr>
          <w:t>the</w:t>
        </w:r>
        <w:proofErr w:type="gramEnd"/>
        <w:r>
          <w:rPr>
            <w:rFonts w:ascii="Helvetica" w:hAnsi="Helvetica" w:cs="Helvetica"/>
          </w:rPr>
          <w:t xml:space="preserve"> first major roadblock to copy-free NVM + RDMA</w:t>
        </w:r>
      </w:ins>
    </w:p>
    <w:p w14:paraId="4374BD47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69" w:author="First name Last name" w:date="2016-11-04T13:28:00Z"/>
          <w:rFonts w:ascii="Helvetica" w:hAnsi="Helvetica" w:cs="Helvetica"/>
        </w:rPr>
      </w:pPr>
      <w:ins w:id="170" w:author="First name Last name" w:date="2016-11-04T13:28:00Z">
        <w:r>
          <w:rPr>
            <w:rFonts w:ascii="Helvetica" w:hAnsi="Helvetica" w:cs="Helvetica"/>
          </w:rPr>
          <w:t xml:space="preserve">* IB </w:t>
        </w:r>
        <w:proofErr w:type="spellStart"/>
        <w:r>
          <w:rPr>
            <w:rFonts w:ascii="Helvetica" w:hAnsi="Helvetica" w:cs="Helvetica"/>
          </w:rPr>
          <w:t>vs</w:t>
        </w:r>
        <w:proofErr w:type="spellEnd"/>
        <w:r>
          <w:rPr>
            <w:rFonts w:ascii="Helvetica" w:hAnsi="Helvetica" w:cs="Helvetica"/>
          </w:rPr>
          <w:t xml:space="preserve"> not IB protocols</w:t>
        </w:r>
      </w:ins>
    </w:p>
    <w:p w14:paraId="708E22BC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71" w:author="First name Last name" w:date="2016-11-04T13:28:00Z"/>
          <w:rFonts w:ascii="Helvetica" w:hAnsi="Helvetica" w:cs="Helvetica"/>
        </w:rPr>
      </w:pPr>
      <w:ins w:id="172" w:author="First name Last name" w:date="2016-11-04T13:28:00Z">
        <w:r>
          <w:rPr>
            <w:rFonts w:ascii="Helvetica" w:hAnsi="Helvetica" w:cs="Helvetica"/>
          </w:rPr>
          <w:t>  </w:t>
        </w:r>
        <w:proofErr w:type="gramStart"/>
        <w:r>
          <w:rPr>
            <w:rFonts w:ascii="Helvetica" w:hAnsi="Helvetica" w:cs="Helvetica"/>
          </w:rPr>
          <w:t>aka</w:t>
        </w:r>
        <w:proofErr w:type="gramEnd"/>
        <w:r>
          <w:rPr>
            <w:rFonts w:ascii="Helvetica" w:hAnsi="Helvetica" w:cs="Helvetica"/>
          </w:rPr>
          <w:t xml:space="preserve"> Why is everything so IB specific anyhow</w:t>
        </w:r>
      </w:ins>
    </w:p>
    <w:p w14:paraId="17D76D40" w14:textId="77777777" w:rsidR="00F43A7A" w:rsidRDefault="00F43A7A" w:rsidP="00F43A7A">
      <w:pPr>
        <w:widowControl w:val="0"/>
        <w:autoSpaceDE w:val="0"/>
        <w:autoSpaceDN w:val="0"/>
        <w:adjustRightInd w:val="0"/>
        <w:rPr>
          <w:ins w:id="173" w:author="First name Last name" w:date="2016-11-04T13:28:00Z"/>
          <w:rFonts w:ascii="Helvetica" w:hAnsi="Helvetica" w:cs="Helvetica"/>
        </w:rPr>
      </w:pPr>
      <w:ins w:id="174" w:author="First name Last name" w:date="2016-11-04T13:28:00Z">
        <w:r>
          <w:rPr>
            <w:rFonts w:ascii="Helvetica" w:hAnsi="Helvetica" w:cs="Helvetica"/>
          </w:rPr>
          <w:t>  </w:t>
        </w:r>
        <w:proofErr w:type="gramStart"/>
        <w:r>
          <w:rPr>
            <w:rFonts w:ascii="Helvetica" w:hAnsi="Helvetica" w:cs="Helvetica"/>
          </w:rPr>
          <w:t>..</w:t>
        </w:r>
        <w:proofErr w:type="gramEnd"/>
        <w:r>
          <w:rPr>
            <w:rFonts w:ascii="Helvetica" w:hAnsi="Helvetica" w:cs="Helvetica"/>
          </w:rPr>
          <w:t xml:space="preserve"> </w:t>
        </w:r>
        <w:proofErr w:type="gramStart"/>
        <w:r>
          <w:rPr>
            <w:rFonts w:ascii="Helvetica" w:hAnsi="Helvetica" w:cs="Helvetica"/>
          </w:rPr>
          <w:t>or</w:t>
        </w:r>
        <w:proofErr w:type="gramEnd"/>
        <w:r>
          <w:rPr>
            <w:rFonts w:ascii="Helvetica" w:hAnsi="Helvetica" w:cs="Helvetica"/>
          </w:rPr>
          <w:t xml:space="preserve"> .. </w:t>
        </w:r>
        <w:proofErr w:type="gramStart"/>
        <w:r>
          <w:rPr>
            <w:rFonts w:ascii="Helvetica" w:hAnsi="Helvetica" w:cs="Helvetica"/>
          </w:rPr>
          <w:t>why</w:t>
        </w:r>
        <w:proofErr w:type="gramEnd"/>
        <w:r>
          <w:rPr>
            <w:rFonts w:ascii="Helvetica" w:hAnsi="Helvetica" w:cs="Helvetica"/>
          </w:rPr>
          <w:t xml:space="preserve"> can't my non-IB wire protocol work better</w:t>
        </w:r>
      </w:ins>
    </w:p>
    <w:p w14:paraId="39D5B87F" w14:textId="290C51ED" w:rsidR="00F43A7A" w:rsidRDefault="00F43A7A" w:rsidP="00ED3CB8">
      <w:pPr>
        <w:rPr>
          <w:ins w:id="175" w:author="First name Last name" w:date="2016-11-04T13:27:00Z"/>
        </w:rPr>
      </w:pPr>
      <w:bookmarkStart w:id="176" w:name="_GoBack"/>
      <w:bookmarkEnd w:id="176"/>
      <w:ins w:id="177" w:author="First name Last name" w:date="2016-11-04T13:27:00Z">
        <w:r>
          <w:t>Grip Fest</w:t>
        </w:r>
      </w:ins>
    </w:p>
    <w:p w14:paraId="5713AE23" w14:textId="77777777" w:rsidR="00F43A7A" w:rsidRPr="004D757F" w:rsidRDefault="00F43A7A" w:rsidP="00ED3CB8"/>
    <w:sectPr w:rsidR="00F43A7A" w:rsidRPr="004D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B7CAE"/>
    <w:multiLevelType w:val="hybridMultilevel"/>
    <w:tmpl w:val="4F54D3F2"/>
    <w:lvl w:ilvl="0" w:tplc="19F8C1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3634B"/>
    <w:multiLevelType w:val="hybridMultilevel"/>
    <w:tmpl w:val="C42C7DD6"/>
    <w:lvl w:ilvl="0" w:tplc="19F8C1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chley, Scott">
    <w15:presenceInfo w15:providerId="None" w15:userId="Atchley, Sco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7E"/>
    <w:rsid w:val="000752BA"/>
    <w:rsid w:val="00094865"/>
    <w:rsid w:val="0030582D"/>
    <w:rsid w:val="003428E8"/>
    <w:rsid w:val="004D757F"/>
    <w:rsid w:val="004E77A3"/>
    <w:rsid w:val="00766DC7"/>
    <w:rsid w:val="00792079"/>
    <w:rsid w:val="00BE70BE"/>
    <w:rsid w:val="00BF2BEC"/>
    <w:rsid w:val="00BF447F"/>
    <w:rsid w:val="00D438A7"/>
    <w:rsid w:val="00D5519E"/>
    <w:rsid w:val="00D85360"/>
    <w:rsid w:val="00D9237E"/>
    <w:rsid w:val="00DF1FA4"/>
    <w:rsid w:val="00ED3CB8"/>
    <w:rsid w:val="00F43A7A"/>
    <w:rsid w:val="00F46BE6"/>
    <w:rsid w:val="00FA622D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A57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7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853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5360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853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3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6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7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853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5360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853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3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4499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First name Last name</cp:lastModifiedBy>
  <cp:revision>2</cp:revision>
  <dcterms:created xsi:type="dcterms:W3CDTF">2016-11-04T19:30:00Z</dcterms:created>
  <dcterms:modified xsi:type="dcterms:W3CDTF">2016-11-04T19:30:00Z</dcterms:modified>
</cp:coreProperties>
</file>