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5CE9D" w14:textId="07C763A0" w:rsidR="00EF113A" w:rsidRPr="00F6501B" w:rsidRDefault="00EF113A" w:rsidP="00F6501B">
      <w:pPr>
        <w:shd w:val="clear" w:color="auto" w:fill="FFFFFF"/>
        <w:spacing w:before="100" w:beforeAutospacing="1" w:after="100" w:afterAutospacing="1"/>
        <w:jc w:val="center"/>
        <w:rPr>
          <w:rFonts w:ascii="Arial" w:hAnsi="Arial" w:cs="Arial"/>
          <w:b/>
          <w:color w:val="555555"/>
          <w:sz w:val="22"/>
          <w:szCs w:val="22"/>
        </w:rPr>
      </w:pPr>
      <w:r w:rsidRPr="00F6501B">
        <w:rPr>
          <w:rFonts w:ascii="Arial" w:hAnsi="Arial" w:cs="Arial"/>
          <w:b/>
          <w:color w:val="555555"/>
          <w:sz w:val="22"/>
          <w:szCs w:val="22"/>
        </w:rPr>
        <w:t xml:space="preserve">OpenFabrics Alliance (OFA) Privacy </w:t>
      </w:r>
      <w:r w:rsidR="00814988">
        <w:rPr>
          <w:rFonts w:ascii="Arial" w:hAnsi="Arial" w:cs="Arial"/>
          <w:b/>
          <w:color w:val="555555"/>
          <w:sz w:val="22"/>
          <w:szCs w:val="22"/>
        </w:rPr>
        <w:t>Statement</w:t>
      </w:r>
    </w:p>
    <w:p w14:paraId="4CD455D2" w14:textId="2697A0DD" w:rsidR="00EF113A" w:rsidRDefault="00F17207"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The OpenFabrics Alliance (OFA)</w:t>
      </w:r>
      <w:r w:rsidR="00EF113A" w:rsidRPr="00EF113A">
        <w:rPr>
          <w:rFonts w:ascii="Arial" w:hAnsi="Arial" w:cs="Arial"/>
          <w:color w:val="555555"/>
          <w:sz w:val="18"/>
          <w:szCs w:val="18"/>
        </w:rPr>
        <w:t xml:space="preserve"> has created this privacy statement in order to demonstrate our firm commitment to privacy. The following discloses our information gatherin</w:t>
      </w:r>
      <w:r w:rsidR="00B627BB">
        <w:rPr>
          <w:rFonts w:ascii="Arial" w:hAnsi="Arial" w:cs="Arial"/>
          <w:color w:val="555555"/>
          <w:sz w:val="18"/>
          <w:szCs w:val="18"/>
        </w:rPr>
        <w:t xml:space="preserve">g and dissemination practices for this website: </w:t>
      </w:r>
      <w:hyperlink r:id="rId6" w:history="1">
        <w:r w:rsidR="00B91784" w:rsidRPr="00852BFE">
          <w:rPr>
            <w:rStyle w:val="Hyperlink"/>
            <w:rFonts w:ascii="Arial" w:hAnsi="Arial" w:cs="Arial"/>
            <w:sz w:val="18"/>
            <w:szCs w:val="18"/>
          </w:rPr>
          <w:t>https://www.openfabrics.org/index.php</w:t>
        </w:r>
      </w:hyperlink>
      <w:r w:rsidR="00B91784">
        <w:rPr>
          <w:rFonts w:ascii="Arial" w:hAnsi="Arial" w:cs="Arial"/>
          <w:color w:val="555555"/>
          <w:sz w:val="18"/>
          <w:szCs w:val="18"/>
        </w:rPr>
        <w:t xml:space="preserve"> </w:t>
      </w:r>
    </w:p>
    <w:p w14:paraId="644F17E6" w14:textId="2AE13FFB" w:rsidR="00B627BB" w:rsidRDefault="00987ED8"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 xml:space="preserve">and </w:t>
      </w:r>
      <w:r w:rsidR="00E13607">
        <w:rPr>
          <w:rFonts w:ascii="Arial" w:hAnsi="Arial" w:cs="Arial"/>
          <w:color w:val="555555"/>
          <w:sz w:val="18"/>
          <w:szCs w:val="18"/>
        </w:rPr>
        <w:t>for</w:t>
      </w:r>
      <w:r w:rsidR="00F142A6">
        <w:rPr>
          <w:rFonts w:ascii="Arial" w:hAnsi="Arial" w:cs="Arial"/>
          <w:color w:val="555555"/>
          <w:sz w:val="18"/>
          <w:szCs w:val="18"/>
        </w:rPr>
        <w:t xml:space="preserve"> </w:t>
      </w:r>
      <w:r>
        <w:rPr>
          <w:rFonts w:ascii="Arial" w:hAnsi="Arial" w:cs="Arial"/>
          <w:color w:val="555555"/>
          <w:sz w:val="18"/>
          <w:szCs w:val="18"/>
        </w:rPr>
        <w:t xml:space="preserve">repositories </w:t>
      </w:r>
      <w:r w:rsidR="00246607">
        <w:rPr>
          <w:rFonts w:ascii="Arial" w:hAnsi="Arial" w:cs="Arial"/>
          <w:color w:val="555555"/>
          <w:sz w:val="18"/>
          <w:szCs w:val="18"/>
        </w:rPr>
        <w:t xml:space="preserve">maintained and managed by third </w:t>
      </w:r>
      <w:r w:rsidR="00F142A6">
        <w:rPr>
          <w:rFonts w:ascii="Arial" w:hAnsi="Arial" w:cs="Arial"/>
          <w:color w:val="555555"/>
          <w:sz w:val="18"/>
          <w:szCs w:val="18"/>
        </w:rPr>
        <w:t>party service providers on behalf of the OFA</w:t>
      </w:r>
      <w:r>
        <w:rPr>
          <w:rFonts w:ascii="Arial" w:hAnsi="Arial" w:cs="Arial"/>
          <w:color w:val="555555"/>
          <w:sz w:val="18"/>
          <w:szCs w:val="18"/>
        </w:rPr>
        <w:t xml:space="preserve">. </w:t>
      </w:r>
      <w:r w:rsidR="00C85831">
        <w:rPr>
          <w:rFonts w:ascii="Arial" w:hAnsi="Arial" w:cs="Arial"/>
          <w:color w:val="555555"/>
          <w:sz w:val="18"/>
          <w:szCs w:val="18"/>
        </w:rPr>
        <w:t>T</w:t>
      </w:r>
      <w:r w:rsidR="008A3B14">
        <w:rPr>
          <w:rFonts w:ascii="Arial" w:hAnsi="Arial" w:cs="Arial"/>
          <w:color w:val="555555"/>
          <w:sz w:val="18"/>
          <w:szCs w:val="18"/>
        </w:rPr>
        <w:t>hird parties</w:t>
      </w:r>
      <w:r>
        <w:rPr>
          <w:rFonts w:ascii="Arial" w:hAnsi="Arial" w:cs="Arial"/>
          <w:color w:val="555555"/>
          <w:sz w:val="18"/>
          <w:szCs w:val="18"/>
        </w:rPr>
        <w:t xml:space="preserve"> who have</w:t>
      </w:r>
      <w:r w:rsidRPr="00EF113A">
        <w:rPr>
          <w:rFonts w:ascii="Arial" w:hAnsi="Arial" w:cs="Arial"/>
          <w:color w:val="555555"/>
          <w:sz w:val="18"/>
          <w:szCs w:val="18"/>
        </w:rPr>
        <w:t xml:space="preserve"> access to all information o</w:t>
      </w:r>
      <w:r>
        <w:rPr>
          <w:rFonts w:ascii="Arial" w:hAnsi="Arial" w:cs="Arial"/>
          <w:color w:val="555555"/>
          <w:sz w:val="18"/>
          <w:szCs w:val="18"/>
        </w:rPr>
        <w:t xml:space="preserve">n this </w:t>
      </w:r>
      <w:r w:rsidR="009F3193">
        <w:rPr>
          <w:rFonts w:ascii="Arial" w:hAnsi="Arial" w:cs="Arial"/>
          <w:color w:val="555555"/>
          <w:sz w:val="18"/>
          <w:szCs w:val="18"/>
        </w:rPr>
        <w:t xml:space="preserve">site </w:t>
      </w:r>
      <w:del w:id="0" w:author="First name Last name" w:date="2017-09-21T09:19:00Z">
        <w:r w:rsidR="009F3193" w:rsidDel="00503758">
          <w:rPr>
            <w:rFonts w:ascii="Arial" w:hAnsi="Arial" w:cs="Arial"/>
            <w:color w:val="555555"/>
            <w:sz w:val="18"/>
            <w:szCs w:val="18"/>
          </w:rPr>
          <w:delText>and they</w:delText>
        </w:r>
        <w:r w:rsidDel="00503758">
          <w:rPr>
            <w:rFonts w:ascii="Arial" w:hAnsi="Arial" w:cs="Arial"/>
            <w:color w:val="555555"/>
            <w:sz w:val="18"/>
            <w:szCs w:val="18"/>
          </w:rPr>
          <w:delText xml:space="preserve"> </w:delText>
        </w:r>
      </w:del>
      <w:r>
        <w:rPr>
          <w:rFonts w:ascii="Arial" w:hAnsi="Arial" w:cs="Arial"/>
          <w:color w:val="555555"/>
          <w:sz w:val="18"/>
          <w:szCs w:val="18"/>
        </w:rPr>
        <w:t>are</w:t>
      </w:r>
      <w:r w:rsidRPr="00EF113A">
        <w:rPr>
          <w:rFonts w:ascii="Arial" w:hAnsi="Arial" w:cs="Arial"/>
          <w:color w:val="555555"/>
          <w:sz w:val="18"/>
          <w:szCs w:val="18"/>
        </w:rPr>
        <w:t xml:space="preserve"> responsible for maintaining the privacy described in</w:t>
      </w:r>
      <w:r w:rsidR="00C85831">
        <w:rPr>
          <w:rFonts w:ascii="Arial" w:hAnsi="Arial" w:cs="Arial"/>
          <w:color w:val="555555"/>
          <w:sz w:val="18"/>
          <w:szCs w:val="18"/>
        </w:rPr>
        <w:t xml:space="preserve"> this statement. T</w:t>
      </w:r>
      <w:r>
        <w:rPr>
          <w:rFonts w:ascii="Arial" w:hAnsi="Arial" w:cs="Arial"/>
          <w:color w:val="555555"/>
          <w:sz w:val="18"/>
          <w:szCs w:val="18"/>
        </w:rPr>
        <w:t>hird parties retain</w:t>
      </w:r>
      <w:r w:rsidRPr="00EF113A">
        <w:rPr>
          <w:rFonts w:ascii="Arial" w:hAnsi="Arial" w:cs="Arial"/>
          <w:color w:val="555555"/>
          <w:sz w:val="18"/>
          <w:szCs w:val="18"/>
        </w:rPr>
        <w:t xml:space="preserve"> no rights or privileges associated with the information (i.e. cannot distribute, sell, exchange the information collected)</w:t>
      </w:r>
    </w:p>
    <w:p w14:paraId="0745A534" w14:textId="3921CAEA" w:rsidR="00814988" w:rsidRDefault="00814988"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This privacy statement will describe what information is captured on individuals and corporate entities, for what purpose and how to modify information or opt out of notifications procedures initiated by the OFA.</w:t>
      </w:r>
    </w:p>
    <w:p w14:paraId="5FBB849D" w14:textId="3EDFC46B" w:rsidR="0003216A" w:rsidRPr="009F3193" w:rsidRDefault="00814988" w:rsidP="009F3193">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 xml:space="preserve">No information the OFA collects will </w:t>
      </w:r>
      <w:r w:rsidR="009F3193">
        <w:rPr>
          <w:rFonts w:ascii="Arial" w:hAnsi="Arial" w:cs="Arial"/>
          <w:color w:val="555555"/>
          <w:sz w:val="18"/>
          <w:szCs w:val="18"/>
        </w:rPr>
        <w:t xml:space="preserve">ever be made available to third </w:t>
      </w:r>
      <w:r>
        <w:rPr>
          <w:rFonts w:ascii="Arial" w:hAnsi="Arial" w:cs="Arial"/>
          <w:color w:val="555555"/>
          <w:sz w:val="18"/>
          <w:szCs w:val="18"/>
        </w:rPr>
        <w:t>parties, other than those providing services directly to the OFA.</w:t>
      </w:r>
    </w:p>
    <w:p w14:paraId="08ED2BA4"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IP Address</w:t>
      </w:r>
    </w:p>
    <w:p w14:paraId="0DAFD799"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We use your IP address to help diagnose problems with our server and to administer our Web site. Your IP address is used to gather broad demographic information.</w:t>
      </w:r>
    </w:p>
    <w:p w14:paraId="297F0507" w14:textId="084B56FD" w:rsidR="009F3193" w:rsidRDefault="009F3193" w:rsidP="00EF113A">
      <w:pPr>
        <w:shd w:val="clear" w:color="auto" w:fill="FFFFFF"/>
        <w:outlineLvl w:val="0"/>
        <w:rPr>
          <w:rFonts w:ascii="Arial" w:eastAsia="Times New Roman" w:hAnsi="Arial" w:cs="Arial"/>
          <w:b/>
          <w:bCs/>
          <w:color w:val="1F3FA7"/>
          <w:kern w:val="36"/>
          <w:sz w:val="21"/>
          <w:szCs w:val="21"/>
        </w:rPr>
      </w:pPr>
      <w:r>
        <w:rPr>
          <w:rFonts w:ascii="Arial" w:eastAsia="Times New Roman" w:hAnsi="Arial" w:cs="Arial"/>
          <w:b/>
          <w:bCs/>
          <w:color w:val="1F3FA7"/>
          <w:kern w:val="36"/>
          <w:sz w:val="21"/>
          <w:szCs w:val="21"/>
        </w:rPr>
        <w:t xml:space="preserve">We collect private information </w:t>
      </w:r>
      <w:r w:rsidR="00C85831">
        <w:rPr>
          <w:rFonts w:ascii="Arial" w:eastAsia="Times New Roman" w:hAnsi="Arial" w:cs="Arial"/>
          <w:b/>
          <w:bCs/>
          <w:color w:val="1F3FA7"/>
          <w:kern w:val="36"/>
          <w:sz w:val="21"/>
          <w:szCs w:val="21"/>
        </w:rPr>
        <w:t>from</w:t>
      </w:r>
      <w:r>
        <w:rPr>
          <w:rFonts w:ascii="Arial" w:eastAsia="Times New Roman" w:hAnsi="Arial" w:cs="Arial"/>
          <w:b/>
          <w:bCs/>
          <w:color w:val="1F3FA7"/>
          <w:kern w:val="36"/>
          <w:sz w:val="21"/>
          <w:szCs w:val="21"/>
        </w:rPr>
        <w:t xml:space="preserve"> the following sources for purposes as described:</w:t>
      </w:r>
    </w:p>
    <w:p w14:paraId="2DEEB1B8" w14:textId="662D4787" w:rsidR="00EF113A" w:rsidRPr="00872640" w:rsidRDefault="00053FEF"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 xml:space="preserve">Membership </w:t>
      </w:r>
      <w:r w:rsidR="00EF113A" w:rsidRPr="00872640">
        <w:rPr>
          <w:rFonts w:ascii="Arial" w:eastAsia="Times New Roman" w:hAnsi="Arial" w:cs="Arial"/>
          <w:b/>
          <w:bCs/>
          <w:color w:val="1F3FA7"/>
          <w:kern w:val="36"/>
          <w:sz w:val="21"/>
          <w:szCs w:val="21"/>
        </w:rPr>
        <w:t>Registration Form</w:t>
      </w:r>
    </w:p>
    <w:p w14:paraId="3924AEF8" w14:textId="77777777" w:rsidR="00EF113A" w:rsidRPr="00872640" w:rsidRDefault="00EF113A"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Our site's registration form may require users to give us contact information (like their name and email address), financial information (like their credit card numbers), and demographic information (like their zip code or hotel preferences). We use user contact information from the registration form to send the user information about our organization. Membership information is used in accordance with the membership agreement and bylaws. The member's contact information is also used to contact the visitor when necessary. A member's name and email address is also available to all other members in a contact list in a password-protected area. Members control whether or not their name is displayed on this contact list. Users may opt-out of receiving future mailings; see the choice/opt-out section below. Financial information that is collected is used to bill the user for products and services ordered. Demographic and profile data is also collected at our site. We use this data to determine where we should locate different events. Additionally, our members may be required to sign a non-disclosure agreement.</w:t>
      </w:r>
    </w:p>
    <w:p w14:paraId="79FCE06F" w14:textId="15FCF665" w:rsidR="001A1150" w:rsidRPr="00872640" w:rsidRDefault="00926561"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OFA Workshop Registration</w:t>
      </w:r>
    </w:p>
    <w:p w14:paraId="753AEC58" w14:textId="705F15E0" w:rsidR="001A1150" w:rsidRPr="00872640" w:rsidRDefault="00926561"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 xml:space="preserve">Information required for registration is collected </w:t>
      </w:r>
      <w:r w:rsidR="008331FE" w:rsidRPr="00872640">
        <w:rPr>
          <w:rFonts w:ascii="Arial" w:hAnsi="Arial" w:cs="Arial"/>
          <w:color w:val="555555"/>
          <w:sz w:val="18"/>
          <w:szCs w:val="18"/>
        </w:rPr>
        <w:t xml:space="preserve">from individuals </w:t>
      </w:r>
      <w:del w:id="1" w:author="First name Last name" w:date="2017-09-21T09:21:00Z">
        <w:r w:rsidR="008331FE" w:rsidRPr="00872640" w:rsidDel="00503758">
          <w:rPr>
            <w:rFonts w:ascii="Arial" w:hAnsi="Arial" w:cs="Arial"/>
            <w:color w:val="555555"/>
            <w:sz w:val="18"/>
            <w:szCs w:val="18"/>
          </w:rPr>
          <w:delText>and collect</w:delText>
        </w:r>
        <w:r w:rsidRPr="00872640" w:rsidDel="00503758">
          <w:rPr>
            <w:rFonts w:ascii="Arial" w:hAnsi="Arial" w:cs="Arial"/>
            <w:color w:val="555555"/>
            <w:sz w:val="18"/>
            <w:szCs w:val="18"/>
          </w:rPr>
          <w:delText xml:space="preserve">ed </w:delText>
        </w:r>
      </w:del>
      <w:r w:rsidRPr="00872640">
        <w:rPr>
          <w:rFonts w:ascii="Arial" w:hAnsi="Arial" w:cs="Arial"/>
          <w:color w:val="555555"/>
          <w:sz w:val="18"/>
          <w:szCs w:val="18"/>
        </w:rPr>
        <w:t>and shared with third-party payment processors.</w:t>
      </w:r>
      <w:r w:rsidR="00772735" w:rsidRPr="00872640">
        <w:rPr>
          <w:rFonts w:ascii="Arial" w:hAnsi="Arial" w:cs="Arial"/>
          <w:color w:val="555555"/>
          <w:sz w:val="18"/>
          <w:szCs w:val="18"/>
        </w:rPr>
        <w:t xml:space="preserve"> The registration includes an optional link to the host site hotel. Registration information is kept for future use in making each year’s Workshop information known and to invite participation. Information on how to opt-out of such use is provided as part of the registration process or </w:t>
      </w:r>
      <w:r w:rsidR="00CE403B" w:rsidRPr="00872640">
        <w:rPr>
          <w:rFonts w:ascii="Arial" w:hAnsi="Arial" w:cs="Arial"/>
          <w:color w:val="555555"/>
          <w:sz w:val="18"/>
          <w:szCs w:val="18"/>
        </w:rPr>
        <w:t>as described in the choice/opt-out section below.</w:t>
      </w:r>
    </w:p>
    <w:p w14:paraId="7089ED11" w14:textId="060F56AB" w:rsidR="001A1150" w:rsidRPr="00872640" w:rsidRDefault="00217EC5"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OFA Logo/Interoperability Program Registration</w:t>
      </w:r>
    </w:p>
    <w:p w14:paraId="65DF7A12" w14:textId="2D4C2696" w:rsidR="001A1150" w:rsidRPr="00872640" w:rsidRDefault="004A511E"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Information required for participation in this Program</w:t>
      </w:r>
      <w:r w:rsidR="008B6A60" w:rsidRPr="00872640">
        <w:rPr>
          <w:rFonts w:ascii="Arial" w:hAnsi="Arial" w:cs="Arial"/>
          <w:color w:val="555555"/>
          <w:sz w:val="18"/>
          <w:szCs w:val="18"/>
        </w:rPr>
        <w:t xml:space="preserve"> is collected and used for third-party processing of program fees, and for communicating the results of interoperability tests and logo results. There is no other use for this information, so there is no opt-out provision.</w:t>
      </w:r>
    </w:p>
    <w:p w14:paraId="41587056" w14:textId="11EC5F02" w:rsidR="0015500B" w:rsidRPr="00872640" w:rsidRDefault="00863228"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Third-party Training Provider</w:t>
      </w:r>
      <w:r w:rsidR="0015500B" w:rsidRPr="00872640">
        <w:rPr>
          <w:rFonts w:ascii="Arial" w:eastAsia="Times New Roman" w:hAnsi="Arial" w:cs="Arial"/>
          <w:b/>
          <w:bCs/>
          <w:color w:val="1F3FA7"/>
          <w:kern w:val="36"/>
          <w:sz w:val="21"/>
          <w:szCs w:val="21"/>
        </w:rPr>
        <w:t xml:space="preserve"> Registration</w:t>
      </w:r>
    </w:p>
    <w:p w14:paraId="78DA66EF" w14:textId="290EAE39" w:rsidR="0015500B" w:rsidRPr="00872640" w:rsidRDefault="00863228"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The OFA has developed some training materials described elsewhere on this website. Materials are freely available for internal use, but the OFA requires identification of individuals and entities that intend to use the materials for third-party training. There is no</w:t>
      </w:r>
      <w:r w:rsidR="00D17146" w:rsidRPr="00872640">
        <w:rPr>
          <w:rFonts w:ascii="Arial" w:hAnsi="Arial" w:cs="Arial"/>
          <w:color w:val="555555"/>
          <w:sz w:val="18"/>
          <w:szCs w:val="18"/>
        </w:rPr>
        <w:t xml:space="preserve"> other use for this information, so there is no opt-out information.</w:t>
      </w:r>
    </w:p>
    <w:p w14:paraId="3AD22E80" w14:textId="6E1E6BEF" w:rsidR="009F3193" w:rsidRPr="00872640" w:rsidRDefault="009F3193"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OFA Workgroup Reflectors</w:t>
      </w:r>
    </w:p>
    <w:p w14:paraId="54337CB2" w14:textId="471F5207" w:rsidR="00D469BE" w:rsidRPr="00872640" w:rsidRDefault="009F3193"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 xml:space="preserve">The OFA has a number of Workgroups </w:t>
      </w:r>
      <w:r w:rsidR="006421F7" w:rsidRPr="00872640">
        <w:rPr>
          <w:rFonts w:ascii="Arial" w:hAnsi="Arial" w:cs="Arial"/>
          <w:color w:val="555555"/>
          <w:sz w:val="18"/>
          <w:szCs w:val="18"/>
        </w:rPr>
        <w:t>(WG</w:t>
      </w:r>
      <w:r w:rsidR="00D60450" w:rsidRPr="00872640">
        <w:rPr>
          <w:rFonts w:ascii="Arial" w:hAnsi="Arial" w:cs="Arial"/>
          <w:color w:val="555555"/>
          <w:sz w:val="18"/>
          <w:szCs w:val="18"/>
        </w:rPr>
        <w:t>s</w:t>
      </w:r>
      <w:r w:rsidR="006421F7" w:rsidRPr="00872640">
        <w:rPr>
          <w:rFonts w:ascii="Arial" w:hAnsi="Arial" w:cs="Arial"/>
          <w:color w:val="555555"/>
          <w:sz w:val="18"/>
          <w:szCs w:val="18"/>
        </w:rPr>
        <w:t xml:space="preserve">) </w:t>
      </w:r>
      <w:r w:rsidRPr="00872640">
        <w:rPr>
          <w:rFonts w:ascii="Arial" w:hAnsi="Arial" w:cs="Arial"/>
          <w:color w:val="555555"/>
          <w:sz w:val="18"/>
          <w:szCs w:val="18"/>
        </w:rPr>
        <w:t xml:space="preserve">classified as “private” and “public”. </w:t>
      </w:r>
      <w:r w:rsidR="006421F7" w:rsidRPr="00872640">
        <w:rPr>
          <w:rFonts w:ascii="Arial" w:hAnsi="Arial" w:cs="Arial"/>
          <w:color w:val="555555"/>
          <w:sz w:val="18"/>
          <w:szCs w:val="18"/>
        </w:rPr>
        <w:t>The public</w:t>
      </w:r>
      <w:r w:rsidR="00D60450" w:rsidRPr="00872640">
        <w:rPr>
          <w:rFonts w:ascii="Arial" w:hAnsi="Arial" w:cs="Arial"/>
          <w:color w:val="555555"/>
          <w:sz w:val="18"/>
          <w:szCs w:val="18"/>
        </w:rPr>
        <w:t xml:space="preserve"> WGs are described here:</w:t>
      </w:r>
      <w:r w:rsidR="00872640">
        <w:rPr>
          <w:rFonts w:ascii="Arial" w:hAnsi="Arial" w:cs="Arial"/>
          <w:color w:val="555555"/>
          <w:sz w:val="18"/>
          <w:szCs w:val="18"/>
        </w:rPr>
        <w:br/>
      </w:r>
      <w:hyperlink r:id="rId7" w:history="1">
        <w:r w:rsidR="00D60450" w:rsidRPr="00872640">
          <w:rPr>
            <w:rStyle w:val="Hyperlink"/>
            <w:rFonts w:ascii="Arial" w:hAnsi="Arial" w:cs="Arial"/>
            <w:sz w:val="18"/>
            <w:szCs w:val="18"/>
          </w:rPr>
          <w:t>https://www.openfabrics.org/index.php/working-groups-overview.html</w:t>
        </w:r>
      </w:hyperlink>
      <w:r w:rsidR="00D60450" w:rsidRPr="00872640">
        <w:rPr>
          <w:rFonts w:ascii="Arial" w:hAnsi="Arial" w:cs="Arial"/>
          <w:color w:val="555555"/>
          <w:sz w:val="18"/>
          <w:szCs w:val="18"/>
        </w:rPr>
        <w:t xml:space="preserve"> </w:t>
      </w:r>
      <w:r w:rsidR="00872640">
        <w:rPr>
          <w:rFonts w:ascii="Arial" w:hAnsi="Arial" w:cs="Arial"/>
          <w:color w:val="555555"/>
          <w:sz w:val="18"/>
          <w:szCs w:val="18"/>
        </w:rPr>
        <w:br/>
      </w:r>
      <w:r w:rsidR="00872640">
        <w:rPr>
          <w:rFonts w:ascii="Arial" w:hAnsi="Arial" w:cs="Arial"/>
          <w:color w:val="555555"/>
          <w:sz w:val="18"/>
          <w:szCs w:val="18"/>
        </w:rPr>
        <w:br/>
      </w:r>
      <w:r w:rsidR="00D60450" w:rsidRPr="00872640">
        <w:rPr>
          <w:rFonts w:ascii="Arial" w:hAnsi="Arial" w:cs="Arial"/>
          <w:color w:val="555555"/>
          <w:sz w:val="18"/>
          <w:szCs w:val="18"/>
        </w:rPr>
        <w:t xml:space="preserve">and that page </w:t>
      </w:r>
      <w:del w:id="2" w:author="First name Last name" w:date="2017-09-21T09:23:00Z">
        <w:r w:rsidR="00D60450" w:rsidRPr="00872640" w:rsidDel="00D77C9B">
          <w:rPr>
            <w:rFonts w:ascii="Arial" w:hAnsi="Arial" w:cs="Arial"/>
            <w:color w:val="555555"/>
            <w:sz w:val="18"/>
            <w:szCs w:val="18"/>
          </w:rPr>
          <w:delText>makes the request to go</w:delText>
        </w:r>
      </w:del>
      <w:ins w:id="3" w:author="First name Last name" w:date="2017-09-21T09:23:00Z">
        <w:r w:rsidR="00D77C9B">
          <w:rPr>
            <w:rFonts w:ascii="Arial" w:hAnsi="Arial" w:cs="Arial"/>
            <w:color w:val="555555"/>
            <w:sz w:val="18"/>
            <w:szCs w:val="18"/>
          </w:rPr>
          <w:t>directs users</w:t>
        </w:r>
      </w:ins>
      <w:r w:rsidR="00D60450" w:rsidRPr="00872640">
        <w:rPr>
          <w:rFonts w:ascii="Arial" w:hAnsi="Arial" w:cs="Arial"/>
          <w:color w:val="555555"/>
          <w:sz w:val="18"/>
          <w:szCs w:val="18"/>
        </w:rPr>
        <w:t xml:space="preserve"> to the list administration page, which allows for requests</w:t>
      </w:r>
      <w:ins w:id="4" w:author="First name Last name" w:date="2017-09-21T09:24:00Z">
        <w:r w:rsidR="00D77C9B">
          <w:rPr>
            <w:rFonts w:ascii="Arial" w:hAnsi="Arial" w:cs="Arial"/>
            <w:color w:val="555555"/>
            <w:sz w:val="18"/>
            <w:szCs w:val="18"/>
          </w:rPr>
          <w:t xml:space="preserve"> to join </w:t>
        </w:r>
      </w:ins>
      <w:del w:id="5" w:author="First name Last name" w:date="2017-09-21T09:24:00Z">
        <w:r w:rsidR="00D60450" w:rsidRPr="00872640" w:rsidDel="00D77C9B">
          <w:rPr>
            <w:rFonts w:ascii="Arial" w:hAnsi="Arial" w:cs="Arial"/>
            <w:color w:val="555555"/>
            <w:sz w:val="18"/>
            <w:szCs w:val="18"/>
          </w:rPr>
          <w:delText xml:space="preserve"> to all </w:delText>
        </w:r>
      </w:del>
      <w:r w:rsidR="00D60450" w:rsidRPr="00872640">
        <w:rPr>
          <w:rFonts w:ascii="Arial" w:hAnsi="Arial" w:cs="Arial"/>
          <w:color w:val="555555"/>
          <w:sz w:val="18"/>
          <w:szCs w:val="18"/>
        </w:rPr>
        <w:t>WGs.</w:t>
      </w:r>
      <w:r w:rsidR="00D469BE" w:rsidRPr="00872640">
        <w:rPr>
          <w:rFonts w:ascii="Arial" w:hAnsi="Arial" w:cs="Arial"/>
          <w:color w:val="555555"/>
          <w:sz w:val="18"/>
          <w:szCs w:val="18"/>
        </w:rPr>
        <w:t xml:space="preserve"> The private WGs have carefully-controlled access, but the public WGs are open and available to all </w:t>
      </w:r>
      <w:r w:rsidR="00D469BE" w:rsidRPr="00872640">
        <w:rPr>
          <w:rFonts w:ascii="Arial" w:hAnsi="Arial" w:cs="Arial"/>
          <w:color w:val="555555"/>
          <w:sz w:val="18"/>
          <w:szCs w:val="18"/>
        </w:rPr>
        <w:lastRenderedPageBreak/>
        <w:t>regardless of membership status in the OFA. The privacy statement applies to the public WGs.</w:t>
      </w:r>
      <w:r w:rsidR="00872640">
        <w:rPr>
          <w:rFonts w:ascii="Arial" w:hAnsi="Arial" w:cs="Arial"/>
          <w:color w:val="555555"/>
          <w:sz w:val="18"/>
          <w:szCs w:val="18"/>
        </w:rPr>
        <w:br/>
      </w:r>
      <w:r w:rsidR="00872640">
        <w:rPr>
          <w:rFonts w:ascii="Arial" w:hAnsi="Arial" w:cs="Arial"/>
          <w:color w:val="555555"/>
          <w:sz w:val="18"/>
          <w:szCs w:val="18"/>
        </w:rPr>
        <w:br/>
      </w:r>
      <w:r w:rsidR="00D469BE" w:rsidRPr="00872640">
        <w:rPr>
          <w:rFonts w:ascii="Arial" w:hAnsi="Arial" w:cs="Arial"/>
          <w:color w:val="555555"/>
          <w:sz w:val="18"/>
          <w:szCs w:val="18"/>
        </w:rPr>
        <w:t>All WGs have email reflectors and members should assume their identities are known</w:t>
      </w:r>
      <w:r w:rsidR="0026722F" w:rsidRPr="00872640">
        <w:rPr>
          <w:rFonts w:ascii="Arial" w:hAnsi="Arial" w:cs="Arial"/>
          <w:color w:val="555555"/>
          <w:sz w:val="18"/>
          <w:szCs w:val="18"/>
        </w:rPr>
        <w:t xml:space="preserve"> within the WG</w:t>
      </w:r>
      <w:r w:rsidR="006623AB" w:rsidRPr="00872640">
        <w:rPr>
          <w:rFonts w:ascii="Arial" w:hAnsi="Arial" w:cs="Arial"/>
          <w:color w:val="555555"/>
          <w:sz w:val="18"/>
          <w:szCs w:val="18"/>
        </w:rPr>
        <w:t xml:space="preserve">. Some WGs have </w:t>
      </w:r>
      <w:r w:rsidR="00872640" w:rsidRPr="00872640">
        <w:rPr>
          <w:rFonts w:ascii="Arial" w:hAnsi="Arial" w:cs="Arial"/>
          <w:color w:val="555555"/>
          <w:sz w:val="18"/>
          <w:szCs w:val="18"/>
        </w:rPr>
        <w:t>archived information available to all members. Some WGs record their meetings including who participated, anything shared via collaboration software and the meeting discussion. Again, this is all available only within the WG, but it constitutes a permanent record.</w:t>
      </w:r>
    </w:p>
    <w:p w14:paraId="0752E2F9" w14:textId="744EA9B5" w:rsidR="000133EC" w:rsidRPr="00872640" w:rsidRDefault="000133EC"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Registration for Software Maintained and made Available by the OFA</w:t>
      </w:r>
    </w:p>
    <w:p w14:paraId="7E4EC849" w14:textId="7F3DD6EF" w:rsidR="0015500B" w:rsidRPr="00872640" w:rsidRDefault="000133EC"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 xml:space="preserve">This is included for completeness but in fact there is no privacy statement required. At present, no information is collected on anyone downloading software. </w:t>
      </w:r>
      <w:del w:id="6" w:author="First name Last name" w:date="2017-09-21T09:26:00Z">
        <w:r w:rsidRPr="00872640" w:rsidDel="00D77C9B">
          <w:rPr>
            <w:rFonts w:ascii="Arial" w:hAnsi="Arial" w:cs="Arial"/>
            <w:color w:val="555555"/>
            <w:sz w:val="18"/>
            <w:szCs w:val="18"/>
          </w:rPr>
          <w:delText>If that were to change in the future, this will be revisited.</w:delText>
        </w:r>
      </w:del>
    </w:p>
    <w:p w14:paraId="4F5932BD"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Links</w:t>
      </w:r>
    </w:p>
    <w:p w14:paraId="2BFC63EA" w14:textId="5710B5B6"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This site </w:t>
      </w:r>
      <w:r w:rsidR="00CE403B">
        <w:rPr>
          <w:rFonts w:ascii="Arial" w:hAnsi="Arial" w:cs="Arial"/>
          <w:color w:val="555555"/>
          <w:sz w:val="18"/>
          <w:szCs w:val="18"/>
        </w:rPr>
        <w:t>may contain links to other sites. Should that be the case, the OFA</w:t>
      </w:r>
      <w:r w:rsidRPr="00EF113A">
        <w:rPr>
          <w:rFonts w:ascii="Arial" w:hAnsi="Arial" w:cs="Arial"/>
          <w:color w:val="555555"/>
          <w:sz w:val="18"/>
          <w:szCs w:val="18"/>
        </w:rPr>
        <w:t xml:space="preserve"> is not responsible for the privacy practices or the content of such Web sites.</w:t>
      </w:r>
    </w:p>
    <w:p w14:paraId="6F8B0065"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commentRangeStart w:id="7"/>
      <w:r w:rsidRPr="00EF113A">
        <w:rPr>
          <w:rFonts w:ascii="Arial" w:eastAsia="Times New Roman" w:hAnsi="Arial" w:cs="Arial"/>
          <w:b/>
          <w:bCs/>
          <w:color w:val="1F3FA7"/>
          <w:kern w:val="36"/>
          <w:sz w:val="21"/>
          <w:szCs w:val="21"/>
        </w:rPr>
        <w:t>Order Form</w:t>
      </w:r>
    </w:p>
    <w:p w14:paraId="429B0440" w14:textId="5816B6EA"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Our site may use an order form for customers to request information, products, and services. We collect visitor's contact information (like their email address), financial information (like their credit card numbers), and demographic information (like their zip code). Contact information from the order form is used to send orders to our customers. The user's contact information is used to get in touch with the visitor when necessary. Users may opt-out of receiving future mailings; see the choice/opt-out section below. Financial information that is collected is used to bill the user for products and services. </w:t>
      </w:r>
      <w:r w:rsidR="00CE403B" w:rsidRPr="00EF113A">
        <w:rPr>
          <w:rFonts w:ascii="Arial" w:hAnsi="Arial" w:cs="Arial"/>
          <w:color w:val="555555"/>
          <w:sz w:val="18"/>
          <w:szCs w:val="18"/>
        </w:rPr>
        <w:t>Additionally,</w:t>
      </w:r>
      <w:r w:rsidRPr="00EF113A">
        <w:rPr>
          <w:rFonts w:ascii="Arial" w:hAnsi="Arial" w:cs="Arial"/>
          <w:color w:val="555555"/>
          <w:sz w:val="18"/>
          <w:szCs w:val="18"/>
        </w:rPr>
        <w:t xml:space="preserve"> we may require a customer to sign a license agreement.</w:t>
      </w:r>
    </w:p>
    <w:commentRangeEnd w:id="7"/>
    <w:p w14:paraId="4FFED1E8" w14:textId="77777777" w:rsidR="00EF113A" w:rsidRPr="00EF113A" w:rsidRDefault="00D77C9B" w:rsidP="00EF113A">
      <w:pPr>
        <w:shd w:val="clear" w:color="auto" w:fill="FFFFFF"/>
        <w:outlineLvl w:val="0"/>
        <w:rPr>
          <w:rFonts w:ascii="Arial" w:eastAsia="Times New Roman" w:hAnsi="Arial" w:cs="Arial"/>
          <w:b/>
          <w:bCs/>
          <w:color w:val="1F3FA7"/>
          <w:kern w:val="36"/>
          <w:sz w:val="21"/>
          <w:szCs w:val="21"/>
        </w:rPr>
      </w:pPr>
      <w:r>
        <w:rPr>
          <w:rStyle w:val="CommentReference"/>
        </w:rPr>
        <w:commentReference w:id="7"/>
      </w:r>
      <w:r w:rsidR="00EF113A" w:rsidRPr="00EF113A">
        <w:rPr>
          <w:rFonts w:ascii="Arial" w:eastAsia="Times New Roman" w:hAnsi="Arial" w:cs="Arial"/>
          <w:b/>
          <w:bCs/>
          <w:color w:val="1F3FA7"/>
          <w:kern w:val="36"/>
          <w:sz w:val="21"/>
          <w:szCs w:val="21"/>
        </w:rPr>
        <w:t>Cookies</w:t>
      </w:r>
    </w:p>
    <w:p w14:paraId="7DC79622"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We use cookies to record session information and to track a user's path through our web sites. This enables us to respond to any problems with our service and to offer a more personalized service.</w:t>
      </w:r>
    </w:p>
    <w:p w14:paraId="6CD782EC"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Surveys</w:t>
      </w:r>
    </w:p>
    <w:p w14:paraId="22C67938" w14:textId="4481F084" w:rsidR="00EF113A" w:rsidRPr="00EF113A" w:rsidRDefault="00041A92"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OFA</w:t>
      </w:r>
      <w:r w:rsidR="00EF113A" w:rsidRPr="00EF113A">
        <w:rPr>
          <w:rFonts w:ascii="Arial" w:hAnsi="Arial" w:cs="Arial"/>
          <w:color w:val="555555"/>
          <w:sz w:val="18"/>
          <w:szCs w:val="18"/>
        </w:rPr>
        <w:t xml:space="preserve"> online surveys may ask visitors for contact information (like their email address). The user's contact information is used to contact the visitor when necessary. Users may opt-out of receiving future mailings; see the choice/opt-out section below.</w:t>
      </w:r>
    </w:p>
    <w:p w14:paraId="332518F5"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Forums</w:t>
      </w:r>
    </w:p>
    <w:p w14:paraId="313B5103"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This site makes forums, message boards, and/or news groups available to its users. The web site may have both "members only" (password-protected) forums and "non-members" forums. Please remember that any information that is disclosed in these areas may become public information and you should exercise caution when deciding to disclose your personal information.</w:t>
      </w:r>
    </w:p>
    <w:p w14:paraId="4B9FAA0B"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Security</w:t>
      </w:r>
    </w:p>
    <w:p w14:paraId="474B4C8D"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This site has security measures in place to protect the loss, misuse and alteration of the information under our control. The physical devices running this site are located in a secure facility. A high-strength firewall protects our database from outsiders. Access to many areas of our site is password protected. We use Secure Socket Layers (SSL) to encrypt sensitive data you send us.</w:t>
      </w:r>
      <w:r w:rsidRPr="00EF113A">
        <w:rPr>
          <w:rFonts w:ascii="Arial" w:hAnsi="Arial" w:cs="Arial"/>
          <w:color w:val="555555"/>
          <w:sz w:val="18"/>
          <w:szCs w:val="18"/>
        </w:rPr>
        <w:br/>
      </w:r>
      <w:r w:rsidRPr="00EF113A">
        <w:rPr>
          <w:rFonts w:ascii="Arial" w:hAnsi="Arial" w:cs="Arial"/>
          <w:color w:val="555555"/>
          <w:sz w:val="18"/>
          <w:szCs w:val="18"/>
        </w:rPr>
        <w:br/>
        <w:t>All credit card transactions are handled by a reputable third party banking and processing institution. They receive the information needed to verify and authorize a customer's credit card and process the order.</w:t>
      </w:r>
    </w:p>
    <w:p w14:paraId="2EC48DEC"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Choice/Opt-Out</w:t>
      </w:r>
    </w:p>
    <w:p w14:paraId="45856243" w14:textId="1F36876C"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Our site provides users the opportunity to opt-out of receiving communications from us at the point where we request information about the visitor.</w:t>
      </w:r>
      <w:r w:rsidRPr="00EF113A">
        <w:rPr>
          <w:rFonts w:ascii="Arial" w:hAnsi="Arial" w:cs="Arial"/>
          <w:color w:val="555555"/>
          <w:sz w:val="18"/>
          <w:szCs w:val="18"/>
        </w:rPr>
        <w:br/>
      </w:r>
      <w:r w:rsidRPr="00EF113A">
        <w:rPr>
          <w:rFonts w:ascii="Arial" w:hAnsi="Arial" w:cs="Arial"/>
          <w:color w:val="555555"/>
          <w:sz w:val="18"/>
          <w:szCs w:val="18"/>
        </w:rPr>
        <w:br/>
        <w:t>This site gives users the following options for removing their information from our database so as to not receive future communications or to no longer receive our service.</w:t>
      </w:r>
      <w:r w:rsidR="00F319E0">
        <w:rPr>
          <w:rFonts w:ascii="Arial" w:hAnsi="Arial" w:cs="Arial"/>
          <w:color w:val="555555"/>
          <w:sz w:val="18"/>
          <w:szCs w:val="18"/>
        </w:rPr>
        <w:t xml:space="preserve"> You can send</w:t>
      </w:r>
      <w:r w:rsidR="00872640">
        <w:rPr>
          <w:rFonts w:ascii="Arial" w:hAnsi="Arial" w:cs="Arial"/>
          <w:color w:val="555555"/>
          <w:sz w:val="18"/>
          <w:szCs w:val="18"/>
        </w:rPr>
        <w:t xml:space="preserve"> email to </w:t>
      </w:r>
      <w:hyperlink r:id="rId9" w:history="1">
        <w:r w:rsidR="00872640" w:rsidRPr="00852BFE">
          <w:rPr>
            <w:rStyle w:val="Hyperlink"/>
            <w:rFonts w:ascii="Arial" w:hAnsi="Arial" w:cs="Arial"/>
            <w:sz w:val="18"/>
            <w:szCs w:val="18"/>
          </w:rPr>
          <w:t>chair@openfabrics.org</w:t>
        </w:r>
      </w:hyperlink>
      <w:r w:rsidR="00872640">
        <w:rPr>
          <w:rFonts w:ascii="Arial" w:hAnsi="Arial" w:cs="Arial"/>
          <w:color w:val="555555"/>
          <w:sz w:val="18"/>
          <w:szCs w:val="18"/>
        </w:rPr>
        <w:t xml:space="preserve"> </w:t>
      </w:r>
    </w:p>
    <w:p w14:paraId="446FAC3B" w14:textId="4FAE210D"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Members who are the individuals designated by their company as being in charge of the member company's </w:t>
      </w:r>
      <w:del w:id="8" w:author="First name Last name" w:date="2017-09-21T09:29:00Z">
        <w:r w:rsidRPr="00EF113A" w:rsidDel="00D77C9B">
          <w:rPr>
            <w:rFonts w:ascii="Arial" w:hAnsi="Arial" w:cs="Arial"/>
            <w:color w:val="555555"/>
            <w:sz w:val="18"/>
            <w:szCs w:val="18"/>
          </w:rPr>
          <w:delText xml:space="preserve">product </w:delText>
        </w:r>
      </w:del>
      <w:ins w:id="9" w:author="First name Last name" w:date="2017-09-21T09:29:00Z">
        <w:r w:rsidR="00D77C9B">
          <w:rPr>
            <w:rFonts w:ascii="Arial" w:hAnsi="Arial" w:cs="Arial"/>
            <w:color w:val="555555"/>
            <w:sz w:val="18"/>
            <w:szCs w:val="18"/>
          </w:rPr>
          <w:t>participation in the OFA</w:t>
        </w:r>
        <w:r w:rsidR="00D77C9B" w:rsidRPr="00EF113A">
          <w:rPr>
            <w:rFonts w:ascii="Arial" w:hAnsi="Arial" w:cs="Arial"/>
            <w:color w:val="555555"/>
            <w:sz w:val="18"/>
            <w:szCs w:val="18"/>
          </w:rPr>
          <w:t xml:space="preserve"> </w:t>
        </w:r>
      </w:ins>
      <w:r w:rsidRPr="00EF113A">
        <w:rPr>
          <w:rFonts w:ascii="Arial" w:hAnsi="Arial" w:cs="Arial"/>
          <w:color w:val="555555"/>
          <w:sz w:val="18"/>
          <w:szCs w:val="18"/>
        </w:rPr>
        <w:t xml:space="preserve">may not opt out of </w:t>
      </w:r>
      <w:del w:id="10" w:author="First name Last name" w:date="2017-09-21T09:29:00Z">
        <w:r w:rsidRPr="00EF113A" w:rsidDel="00D77C9B">
          <w:rPr>
            <w:rFonts w:ascii="Arial" w:hAnsi="Arial" w:cs="Arial"/>
            <w:color w:val="555555"/>
            <w:sz w:val="18"/>
            <w:szCs w:val="18"/>
          </w:rPr>
          <w:delText>product-related</w:delText>
        </w:r>
      </w:del>
      <w:ins w:id="11" w:author="First name Last name" w:date="2017-09-21T09:29:00Z">
        <w:r w:rsidR="00D77C9B">
          <w:rPr>
            <w:rFonts w:ascii="Arial" w:hAnsi="Arial" w:cs="Arial"/>
            <w:color w:val="555555"/>
            <w:sz w:val="18"/>
            <w:szCs w:val="18"/>
          </w:rPr>
          <w:t>member-related</w:t>
        </w:r>
      </w:ins>
      <w:r w:rsidRPr="00EF113A">
        <w:rPr>
          <w:rFonts w:ascii="Arial" w:hAnsi="Arial" w:cs="Arial"/>
          <w:color w:val="555555"/>
          <w:sz w:val="18"/>
          <w:szCs w:val="18"/>
        </w:rPr>
        <w:t xml:space="preserve"> mailings, as receiving this information is an integral part of membership; such individuals should contact their member companies if they do not wish to serve in this role.</w:t>
      </w:r>
    </w:p>
    <w:p w14:paraId="0B2F35F8"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Correct/Update</w:t>
      </w:r>
    </w:p>
    <w:p w14:paraId="2D36191A" w14:textId="1284B42D"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This site gives users the following options for changing and modifying </w:t>
      </w:r>
      <w:r w:rsidR="00F319E0">
        <w:rPr>
          <w:rFonts w:ascii="Arial" w:hAnsi="Arial" w:cs="Arial"/>
          <w:color w:val="555555"/>
          <w:sz w:val="18"/>
          <w:szCs w:val="18"/>
        </w:rPr>
        <w:t xml:space="preserve">information previously provided by sending information to </w:t>
      </w:r>
      <w:hyperlink r:id="rId10" w:history="1">
        <w:r w:rsidR="00872640" w:rsidRPr="00852BFE">
          <w:rPr>
            <w:rStyle w:val="Hyperlink"/>
            <w:rFonts w:ascii="Arial" w:hAnsi="Arial" w:cs="Arial"/>
            <w:sz w:val="18"/>
            <w:szCs w:val="18"/>
          </w:rPr>
          <w:t>chair@openfabrics.org</w:t>
        </w:r>
      </w:hyperlink>
      <w:r w:rsidR="00872640">
        <w:rPr>
          <w:rFonts w:ascii="Arial" w:hAnsi="Arial" w:cs="Arial"/>
          <w:color w:val="555555"/>
          <w:sz w:val="18"/>
          <w:szCs w:val="18"/>
        </w:rPr>
        <w:t xml:space="preserve"> </w:t>
      </w:r>
    </w:p>
    <w:p w14:paraId="2AFC7180"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Notification of Changes</w:t>
      </w:r>
    </w:p>
    <w:p w14:paraId="319B156A" w14:textId="54D787C2"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If we decide to change our privacy policy, we will post those changes on our web site so our users are always aware of what information we collect, how we use it, and under circumstances, if any, we disclose it. If at any </w:t>
      </w:r>
      <w:r w:rsidR="00F319E0" w:rsidRPr="00EF113A">
        <w:rPr>
          <w:rFonts w:ascii="Arial" w:hAnsi="Arial" w:cs="Arial"/>
          <w:color w:val="555555"/>
          <w:sz w:val="18"/>
          <w:szCs w:val="18"/>
        </w:rPr>
        <w:t>point,</w:t>
      </w:r>
      <w:r w:rsidRPr="00EF113A">
        <w:rPr>
          <w:rFonts w:ascii="Arial" w:hAnsi="Arial" w:cs="Arial"/>
          <w:color w:val="555555"/>
          <w:sz w:val="18"/>
          <w:szCs w:val="18"/>
        </w:rPr>
        <w:t xml:space="preserve"> we decide to use personally identifiable information in a manner different from that stated at the time it was collected, we will notify users by way of an email. Users will have a choice as to whether or not we use their information in this different manner. </w:t>
      </w:r>
      <w:commentRangeStart w:id="12"/>
      <w:r w:rsidRPr="00EF113A">
        <w:rPr>
          <w:rFonts w:ascii="Arial" w:hAnsi="Arial" w:cs="Arial"/>
          <w:color w:val="555555"/>
          <w:sz w:val="18"/>
          <w:szCs w:val="18"/>
        </w:rPr>
        <w:t>We will use information in accordance with the privacy policy under which the information was collected.</w:t>
      </w:r>
      <w:commentRangeEnd w:id="12"/>
      <w:r w:rsidR="00D77C9B">
        <w:rPr>
          <w:rStyle w:val="CommentReference"/>
        </w:rPr>
        <w:commentReference w:id="12"/>
      </w:r>
    </w:p>
    <w:p w14:paraId="25915C26" w14:textId="77777777" w:rsidR="00503758" w:rsidRDefault="00503758"/>
    <w:sectPr w:rsidR="00503758" w:rsidSect="008110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First name Last name" w:date="2017-09-21T09:27:00Z" w:initials="FL">
    <w:p w14:paraId="0D913EF9" w14:textId="2F0D0CB7" w:rsidR="00D77C9B" w:rsidRDefault="00D77C9B">
      <w:pPr>
        <w:pStyle w:val="CommentText"/>
      </w:pPr>
      <w:r>
        <w:rPr>
          <w:rStyle w:val="CommentReference"/>
        </w:rPr>
        <w:annotationRef/>
      </w:r>
      <w:r>
        <w:t xml:space="preserve">We don’t do any of this do </w:t>
      </w:r>
      <w:proofErr w:type="gramStart"/>
      <w:r>
        <w:t>we ?</w:t>
      </w:r>
      <w:proofErr w:type="gramEnd"/>
      <w:r>
        <w:t xml:space="preserve">  Should we remove this </w:t>
      </w:r>
      <w:proofErr w:type="gramStart"/>
      <w:r>
        <w:t>paragraph ?</w:t>
      </w:r>
      <w:proofErr w:type="gramEnd"/>
    </w:p>
  </w:comment>
  <w:comment w:id="12" w:author="First name Last name" w:date="2017-09-21T09:31:00Z" w:initials="FL">
    <w:p w14:paraId="6636BF38" w14:textId="499221FE" w:rsidR="00D77C9B" w:rsidRDefault="00D77C9B">
      <w:pPr>
        <w:pStyle w:val="CommentText"/>
      </w:pPr>
      <w:r>
        <w:rPr>
          <w:rStyle w:val="CommentReference"/>
        </w:rPr>
        <w:annotationRef/>
      </w:r>
      <w:r>
        <w:t xml:space="preserve">This last sentence seems superfluous, or I don’t understand </w:t>
      </w:r>
      <w:r>
        <w:t>it.</w:t>
      </w:r>
      <w:bookmarkStart w:id="13" w:name="_GoBack"/>
      <w:bookmarkEnd w:id="13"/>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2590F"/>
    <w:multiLevelType w:val="multilevel"/>
    <w:tmpl w:val="D13A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C06B1C"/>
    <w:multiLevelType w:val="multilevel"/>
    <w:tmpl w:val="B2B0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3649EA"/>
    <w:multiLevelType w:val="hybridMultilevel"/>
    <w:tmpl w:val="97C63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3A"/>
    <w:rsid w:val="000133EC"/>
    <w:rsid w:val="0003216A"/>
    <w:rsid w:val="00041A92"/>
    <w:rsid w:val="00053FEF"/>
    <w:rsid w:val="0007734D"/>
    <w:rsid w:val="0015500B"/>
    <w:rsid w:val="001A1150"/>
    <w:rsid w:val="00217EC5"/>
    <w:rsid w:val="00246607"/>
    <w:rsid w:val="0026722F"/>
    <w:rsid w:val="003732FB"/>
    <w:rsid w:val="004A511E"/>
    <w:rsid w:val="00503758"/>
    <w:rsid w:val="006421F7"/>
    <w:rsid w:val="006623AB"/>
    <w:rsid w:val="006A1B5E"/>
    <w:rsid w:val="00730D71"/>
    <w:rsid w:val="00772735"/>
    <w:rsid w:val="00811024"/>
    <w:rsid w:val="00814988"/>
    <w:rsid w:val="008331FE"/>
    <w:rsid w:val="00863228"/>
    <w:rsid w:val="00872640"/>
    <w:rsid w:val="008A3B14"/>
    <w:rsid w:val="008B018E"/>
    <w:rsid w:val="008B6A60"/>
    <w:rsid w:val="00926561"/>
    <w:rsid w:val="00987ED8"/>
    <w:rsid w:val="009F3193"/>
    <w:rsid w:val="00B627BB"/>
    <w:rsid w:val="00B874C5"/>
    <w:rsid w:val="00B91784"/>
    <w:rsid w:val="00C85831"/>
    <w:rsid w:val="00CE403B"/>
    <w:rsid w:val="00D17146"/>
    <w:rsid w:val="00D469BE"/>
    <w:rsid w:val="00D537DA"/>
    <w:rsid w:val="00D60450"/>
    <w:rsid w:val="00D77C9B"/>
    <w:rsid w:val="00D91600"/>
    <w:rsid w:val="00E13607"/>
    <w:rsid w:val="00E64411"/>
    <w:rsid w:val="00EF113A"/>
    <w:rsid w:val="00F06256"/>
    <w:rsid w:val="00F142A6"/>
    <w:rsid w:val="00F17207"/>
    <w:rsid w:val="00F319E0"/>
    <w:rsid w:val="00F6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61E8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113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3A"/>
    <w:rPr>
      <w:rFonts w:ascii="Times New Roman" w:hAnsi="Times New Roman" w:cs="Times New Roman"/>
      <w:b/>
      <w:bCs/>
      <w:kern w:val="36"/>
      <w:sz w:val="48"/>
      <w:szCs w:val="48"/>
    </w:rPr>
  </w:style>
  <w:style w:type="paragraph" w:styleId="NormalWeb">
    <w:name w:val="Normal (Web)"/>
    <w:basedOn w:val="Normal"/>
    <w:uiPriority w:val="99"/>
    <w:semiHidden/>
    <w:unhideWhenUsed/>
    <w:rsid w:val="00EF113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F113A"/>
    <w:rPr>
      <w:color w:val="0000FF"/>
      <w:u w:val="single"/>
    </w:rPr>
  </w:style>
  <w:style w:type="paragraph" w:styleId="ListParagraph">
    <w:name w:val="List Paragraph"/>
    <w:basedOn w:val="Normal"/>
    <w:uiPriority w:val="34"/>
    <w:qFormat/>
    <w:rsid w:val="00872640"/>
    <w:pPr>
      <w:ind w:left="720"/>
      <w:contextualSpacing/>
    </w:pPr>
  </w:style>
  <w:style w:type="paragraph" w:styleId="BalloonText">
    <w:name w:val="Balloon Text"/>
    <w:basedOn w:val="Normal"/>
    <w:link w:val="BalloonTextChar"/>
    <w:uiPriority w:val="99"/>
    <w:semiHidden/>
    <w:unhideWhenUsed/>
    <w:rsid w:val="00503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758"/>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7C9B"/>
    <w:rPr>
      <w:sz w:val="18"/>
      <w:szCs w:val="18"/>
    </w:rPr>
  </w:style>
  <w:style w:type="paragraph" w:styleId="CommentText">
    <w:name w:val="annotation text"/>
    <w:basedOn w:val="Normal"/>
    <w:link w:val="CommentTextChar"/>
    <w:uiPriority w:val="99"/>
    <w:semiHidden/>
    <w:unhideWhenUsed/>
    <w:rsid w:val="00D77C9B"/>
  </w:style>
  <w:style w:type="character" w:customStyle="1" w:styleId="CommentTextChar">
    <w:name w:val="Comment Text Char"/>
    <w:basedOn w:val="DefaultParagraphFont"/>
    <w:link w:val="CommentText"/>
    <w:uiPriority w:val="99"/>
    <w:semiHidden/>
    <w:rsid w:val="00D77C9B"/>
  </w:style>
  <w:style w:type="paragraph" w:styleId="CommentSubject">
    <w:name w:val="annotation subject"/>
    <w:basedOn w:val="CommentText"/>
    <w:next w:val="CommentText"/>
    <w:link w:val="CommentSubjectChar"/>
    <w:uiPriority w:val="99"/>
    <w:semiHidden/>
    <w:unhideWhenUsed/>
    <w:rsid w:val="00D77C9B"/>
    <w:rPr>
      <w:b/>
      <w:bCs/>
      <w:sz w:val="20"/>
      <w:szCs w:val="20"/>
    </w:rPr>
  </w:style>
  <w:style w:type="character" w:customStyle="1" w:styleId="CommentSubjectChar">
    <w:name w:val="Comment Subject Char"/>
    <w:basedOn w:val="CommentTextChar"/>
    <w:link w:val="CommentSubject"/>
    <w:uiPriority w:val="99"/>
    <w:semiHidden/>
    <w:rsid w:val="00D77C9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113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3A"/>
    <w:rPr>
      <w:rFonts w:ascii="Times New Roman" w:hAnsi="Times New Roman" w:cs="Times New Roman"/>
      <w:b/>
      <w:bCs/>
      <w:kern w:val="36"/>
      <w:sz w:val="48"/>
      <w:szCs w:val="48"/>
    </w:rPr>
  </w:style>
  <w:style w:type="paragraph" w:styleId="NormalWeb">
    <w:name w:val="Normal (Web)"/>
    <w:basedOn w:val="Normal"/>
    <w:uiPriority w:val="99"/>
    <w:semiHidden/>
    <w:unhideWhenUsed/>
    <w:rsid w:val="00EF113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F113A"/>
    <w:rPr>
      <w:color w:val="0000FF"/>
      <w:u w:val="single"/>
    </w:rPr>
  </w:style>
  <w:style w:type="paragraph" w:styleId="ListParagraph">
    <w:name w:val="List Paragraph"/>
    <w:basedOn w:val="Normal"/>
    <w:uiPriority w:val="34"/>
    <w:qFormat/>
    <w:rsid w:val="00872640"/>
    <w:pPr>
      <w:ind w:left="720"/>
      <w:contextualSpacing/>
    </w:pPr>
  </w:style>
  <w:style w:type="paragraph" w:styleId="BalloonText">
    <w:name w:val="Balloon Text"/>
    <w:basedOn w:val="Normal"/>
    <w:link w:val="BalloonTextChar"/>
    <w:uiPriority w:val="99"/>
    <w:semiHidden/>
    <w:unhideWhenUsed/>
    <w:rsid w:val="00503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758"/>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7C9B"/>
    <w:rPr>
      <w:sz w:val="18"/>
      <w:szCs w:val="18"/>
    </w:rPr>
  </w:style>
  <w:style w:type="paragraph" w:styleId="CommentText">
    <w:name w:val="annotation text"/>
    <w:basedOn w:val="Normal"/>
    <w:link w:val="CommentTextChar"/>
    <w:uiPriority w:val="99"/>
    <w:semiHidden/>
    <w:unhideWhenUsed/>
    <w:rsid w:val="00D77C9B"/>
  </w:style>
  <w:style w:type="character" w:customStyle="1" w:styleId="CommentTextChar">
    <w:name w:val="Comment Text Char"/>
    <w:basedOn w:val="DefaultParagraphFont"/>
    <w:link w:val="CommentText"/>
    <w:uiPriority w:val="99"/>
    <w:semiHidden/>
    <w:rsid w:val="00D77C9B"/>
  </w:style>
  <w:style w:type="paragraph" w:styleId="CommentSubject">
    <w:name w:val="annotation subject"/>
    <w:basedOn w:val="CommentText"/>
    <w:next w:val="CommentText"/>
    <w:link w:val="CommentSubjectChar"/>
    <w:uiPriority w:val="99"/>
    <w:semiHidden/>
    <w:unhideWhenUsed/>
    <w:rsid w:val="00D77C9B"/>
    <w:rPr>
      <w:b/>
      <w:bCs/>
      <w:sz w:val="20"/>
      <w:szCs w:val="20"/>
    </w:rPr>
  </w:style>
  <w:style w:type="character" w:customStyle="1" w:styleId="CommentSubjectChar">
    <w:name w:val="Comment Subject Char"/>
    <w:basedOn w:val="CommentTextChar"/>
    <w:link w:val="CommentSubject"/>
    <w:uiPriority w:val="99"/>
    <w:semiHidden/>
    <w:rsid w:val="00D77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46023">
      <w:bodyDiv w:val="1"/>
      <w:marLeft w:val="0"/>
      <w:marRight w:val="0"/>
      <w:marTop w:val="0"/>
      <w:marBottom w:val="0"/>
      <w:divBdr>
        <w:top w:val="none" w:sz="0" w:space="0" w:color="auto"/>
        <w:left w:val="none" w:sz="0" w:space="0" w:color="auto"/>
        <w:bottom w:val="none" w:sz="0" w:space="0" w:color="auto"/>
        <w:right w:val="none" w:sz="0" w:space="0" w:color="auto"/>
      </w:divBdr>
    </w:div>
    <w:div w:id="2119642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penfabrics.org/index.php" TargetMode="External"/><Relationship Id="rId7" Type="http://schemas.openxmlformats.org/officeDocument/2006/relationships/hyperlink" Target="https://www.openfabrics.org/index.php/working-groups-overview.html" TargetMode="External"/><Relationship Id="rId8" Type="http://schemas.openxmlformats.org/officeDocument/2006/relationships/comments" Target="comments.xml"/><Relationship Id="rId9" Type="http://schemas.openxmlformats.org/officeDocument/2006/relationships/hyperlink" Target="mailto:chair@openfabrics.org" TargetMode="External"/><Relationship Id="rId10" Type="http://schemas.openxmlformats.org/officeDocument/2006/relationships/hyperlink" Target="mailto:chair@openfabr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7565</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IP Address</vt:lpstr>
      <vt:lpstr>We collect private information from the following sources for purposes as descri</vt:lpstr>
      <vt:lpstr>Membership Registration Form</vt:lpstr>
      <vt:lpstr>OFA Workshop Registration</vt:lpstr>
      <vt:lpstr>OFA Logo/Interoperability Program Registration</vt:lpstr>
      <vt:lpstr>Third-party Training Provider Registration</vt:lpstr>
      <vt:lpstr>OFA Workgroup Reflectors</vt:lpstr>
      <vt:lpstr>Registration for Software Maintained and made Available by the OFA</vt:lpstr>
      <vt:lpstr>Links</vt:lpstr>
      <vt:lpstr>Order Form</vt:lpstr>
      <vt:lpstr>Cookies</vt:lpstr>
      <vt:lpstr>Surveys</vt:lpstr>
      <vt:lpstr>Forums</vt:lpstr>
      <vt:lpstr>Security</vt:lpstr>
      <vt:lpstr>Choice/Opt-Out</vt:lpstr>
      <vt:lpstr>Correct/Update</vt:lpstr>
      <vt:lpstr>Notification of Changes</vt:lpstr>
    </vt:vector>
  </TitlesOfParts>
  <Company>LANL</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First name Last name</cp:lastModifiedBy>
  <cp:revision>2</cp:revision>
  <cp:lastPrinted>2017-09-19T22:25:00Z</cp:lastPrinted>
  <dcterms:created xsi:type="dcterms:W3CDTF">2017-09-21T15:31:00Z</dcterms:created>
  <dcterms:modified xsi:type="dcterms:W3CDTF">2017-09-21T15:31:00Z</dcterms:modified>
</cp:coreProperties>
</file>