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93CAC" w14:textId="77777777" w:rsidR="00A00CFC" w:rsidRDefault="00A00CFC" w:rsidP="00193285">
      <w:pPr>
        <w:jc w:val="center"/>
        <w:rPr>
          <w:b/>
          <w:color w:val="000000" w:themeColor="text1"/>
          <w:sz w:val="32"/>
          <w:szCs w:val="32"/>
        </w:rPr>
      </w:pPr>
    </w:p>
    <w:p w14:paraId="7D994954" w14:textId="77777777" w:rsidR="00A00CFC" w:rsidRDefault="00A00CFC" w:rsidP="00193285">
      <w:pPr>
        <w:jc w:val="center"/>
        <w:rPr>
          <w:b/>
          <w:color w:val="000000" w:themeColor="text1"/>
          <w:sz w:val="32"/>
          <w:szCs w:val="32"/>
        </w:rPr>
      </w:pPr>
    </w:p>
    <w:p w14:paraId="7C9F1A37" w14:textId="77777777" w:rsidR="00A00CFC" w:rsidRDefault="00A00CFC" w:rsidP="00193285">
      <w:pPr>
        <w:jc w:val="center"/>
        <w:rPr>
          <w:b/>
          <w:color w:val="000000" w:themeColor="text1"/>
          <w:sz w:val="32"/>
          <w:szCs w:val="32"/>
        </w:rPr>
      </w:pPr>
    </w:p>
    <w:p w14:paraId="7E909314" w14:textId="1A3A422E" w:rsidR="00193285" w:rsidRDefault="00193285" w:rsidP="00193285">
      <w:pPr>
        <w:jc w:val="center"/>
        <w:rPr>
          <w:b/>
          <w:color w:val="000000" w:themeColor="text1"/>
          <w:sz w:val="32"/>
          <w:szCs w:val="32"/>
        </w:rPr>
      </w:pPr>
      <w:r w:rsidRPr="00193285">
        <w:rPr>
          <w:b/>
          <w:color w:val="000000" w:themeColor="text1"/>
          <w:sz w:val="32"/>
          <w:szCs w:val="32"/>
        </w:rPr>
        <w:t>Bylaws of the OpenFabrics Alliance</w:t>
      </w:r>
    </w:p>
    <w:p w14:paraId="5D60B3AA" w14:textId="03532DA5" w:rsidR="00A00CFC" w:rsidRDefault="00A00CFC" w:rsidP="00193285">
      <w:pPr>
        <w:jc w:val="center"/>
        <w:rPr>
          <w:b/>
          <w:color w:val="000000" w:themeColor="text1"/>
          <w:sz w:val="32"/>
          <w:szCs w:val="32"/>
        </w:rPr>
      </w:pPr>
      <w:r>
        <w:rPr>
          <w:b/>
          <w:color w:val="000000" w:themeColor="text1"/>
          <w:sz w:val="32"/>
          <w:szCs w:val="32"/>
        </w:rPr>
        <w:t>Revised 2018-</w:t>
      </w:r>
      <w:r w:rsidR="003673EE">
        <w:rPr>
          <w:b/>
          <w:color w:val="000000" w:themeColor="text1"/>
          <w:sz w:val="32"/>
          <w:szCs w:val="32"/>
        </w:rPr>
        <w:t>xx</w:t>
      </w:r>
      <w:r>
        <w:rPr>
          <w:b/>
          <w:color w:val="000000" w:themeColor="text1"/>
          <w:sz w:val="32"/>
          <w:szCs w:val="32"/>
        </w:rPr>
        <w:t>-</w:t>
      </w:r>
      <w:r w:rsidR="003673EE">
        <w:rPr>
          <w:b/>
          <w:color w:val="000000" w:themeColor="text1"/>
          <w:sz w:val="32"/>
          <w:szCs w:val="32"/>
        </w:rPr>
        <w:t>xx</w:t>
      </w:r>
      <w:bookmarkStart w:id="0" w:name="_GoBack"/>
      <w:bookmarkEnd w:id="0"/>
    </w:p>
    <w:p w14:paraId="6265BE80" w14:textId="77777777" w:rsidR="00A00CFC" w:rsidRDefault="00A00CFC" w:rsidP="00193285">
      <w:pPr>
        <w:jc w:val="center"/>
        <w:rPr>
          <w:b/>
          <w:color w:val="000000" w:themeColor="text1"/>
          <w:sz w:val="32"/>
          <w:szCs w:val="32"/>
        </w:rPr>
      </w:pPr>
    </w:p>
    <w:p w14:paraId="592EA49A" w14:textId="77777777" w:rsidR="00A00CFC" w:rsidRDefault="00A00CFC" w:rsidP="00193285">
      <w:pPr>
        <w:jc w:val="center"/>
        <w:rPr>
          <w:b/>
          <w:color w:val="000000" w:themeColor="text1"/>
          <w:sz w:val="32"/>
          <w:szCs w:val="32"/>
        </w:rPr>
      </w:pPr>
    </w:p>
    <w:p w14:paraId="1FBF2F2C" w14:textId="77777777" w:rsidR="00A00CFC" w:rsidRDefault="00A00CFC" w:rsidP="00193285">
      <w:pPr>
        <w:jc w:val="center"/>
        <w:rPr>
          <w:b/>
          <w:color w:val="000000" w:themeColor="text1"/>
          <w:sz w:val="32"/>
          <w:szCs w:val="32"/>
        </w:rPr>
      </w:pPr>
    </w:p>
    <w:p w14:paraId="0481770A" w14:textId="77777777" w:rsidR="00A00CFC" w:rsidRDefault="00A00CFC" w:rsidP="00193285">
      <w:pPr>
        <w:jc w:val="center"/>
        <w:rPr>
          <w:b/>
          <w:color w:val="000000" w:themeColor="text1"/>
          <w:sz w:val="32"/>
          <w:szCs w:val="32"/>
        </w:rPr>
      </w:pPr>
    </w:p>
    <w:p w14:paraId="75C07C1E" w14:textId="437C0A2D" w:rsidR="00A00CFC" w:rsidRDefault="00A00CFC" w:rsidP="00193285">
      <w:pPr>
        <w:jc w:val="center"/>
        <w:rPr>
          <w:b/>
          <w:color w:val="000000" w:themeColor="text1"/>
          <w:sz w:val="32"/>
          <w:szCs w:val="32"/>
        </w:rPr>
      </w:pPr>
      <w:r>
        <w:rPr>
          <w:b/>
          <w:noProof/>
          <w:color w:val="000000" w:themeColor="text1"/>
          <w:sz w:val="32"/>
          <w:szCs w:val="32"/>
        </w:rPr>
        <w:drawing>
          <wp:inline distT="0" distB="0" distL="0" distR="0" wp14:anchorId="089F33E5" wp14:editId="5383EDBF">
            <wp:extent cx="2679700" cy="2197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_logo.png"/>
                    <pic:cNvPicPr/>
                  </pic:nvPicPr>
                  <pic:blipFill>
                    <a:blip r:embed="rId7">
                      <a:extLst>
                        <a:ext uri="{28A0092B-C50C-407E-A947-70E740481C1C}">
                          <a14:useLocalDpi xmlns:a14="http://schemas.microsoft.com/office/drawing/2010/main" val="0"/>
                        </a:ext>
                      </a:extLst>
                    </a:blip>
                    <a:stretch>
                      <a:fillRect/>
                    </a:stretch>
                  </pic:blipFill>
                  <pic:spPr>
                    <a:xfrm>
                      <a:off x="0" y="0"/>
                      <a:ext cx="2679700" cy="2197100"/>
                    </a:xfrm>
                    <a:prstGeom prst="rect">
                      <a:avLst/>
                    </a:prstGeom>
                  </pic:spPr>
                </pic:pic>
              </a:graphicData>
            </a:graphic>
          </wp:inline>
        </w:drawing>
      </w:r>
    </w:p>
    <w:p w14:paraId="61D95D84" w14:textId="77777777" w:rsidR="00A00CFC" w:rsidRDefault="00A00CFC" w:rsidP="00193285">
      <w:pPr>
        <w:jc w:val="center"/>
        <w:rPr>
          <w:b/>
          <w:color w:val="000000" w:themeColor="text1"/>
          <w:sz w:val="32"/>
          <w:szCs w:val="32"/>
        </w:rPr>
      </w:pPr>
    </w:p>
    <w:p w14:paraId="6AE58C35" w14:textId="77777777" w:rsidR="00A00CFC" w:rsidRDefault="00A00CFC" w:rsidP="00193285">
      <w:pPr>
        <w:jc w:val="center"/>
        <w:rPr>
          <w:b/>
          <w:color w:val="000000" w:themeColor="text1"/>
          <w:sz w:val="32"/>
          <w:szCs w:val="32"/>
        </w:rPr>
      </w:pPr>
    </w:p>
    <w:p w14:paraId="0340C5BE" w14:textId="77777777" w:rsidR="00A00CFC" w:rsidRDefault="00A00CFC" w:rsidP="00193285">
      <w:pPr>
        <w:jc w:val="center"/>
        <w:rPr>
          <w:b/>
          <w:color w:val="000000" w:themeColor="text1"/>
          <w:sz w:val="32"/>
          <w:szCs w:val="32"/>
        </w:rPr>
      </w:pPr>
    </w:p>
    <w:p w14:paraId="66EEC07F" w14:textId="77777777" w:rsidR="00A00CFC" w:rsidRDefault="00A00CFC" w:rsidP="00193285">
      <w:pPr>
        <w:jc w:val="center"/>
        <w:rPr>
          <w:b/>
          <w:color w:val="000000" w:themeColor="text1"/>
          <w:sz w:val="32"/>
          <w:szCs w:val="32"/>
        </w:rPr>
      </w:pPr>
    </w:p>
    <w:p w14:paraId="705BA400" w14:textId="77777777" w:rsidR="00A00CFC" w:rsidRDefault="00A00CFC" w:rsidP="00193285">
      <w:pPr>
        <w:jc w:val="center"/>
        <w:rPr>
          <w:b/>
          <w:color w:val="000000" w:themeColor="text1"/>
          <w:sz w:val="32"/>
          <w:szCs w:val="32"/>
        </w:rPr>
      </w:pPr>
    </w:p>
    <w:p w14:paraId="06AF7902" w14:textId="77777777" w:rsidR="00A00CFC" w:rsidRDefault="00A00CFC" w:rsidP="00193285">
      <w:pPr>
        <w:jc w:val="center"/>
        <w:rPr>
          <w:b/>
          <w:color w:val="000000" w:themeColor="text1"/>
          <w:sz w:val="32"/>
          <w:szCs w:val="32"/>
        </w:rPr>
      </w:pPr>
    </w:p>
    <w:p w14:paraId="14C1EF83" w14:textId="77777777" w:rsidR="00A00CFC" w:rsidRDefault="00A00CFC" w:rsidP="00193285">
      <w:pPr>
        <w:jc w:val="center"/>
        <w:rPr>
          <w:b/>
          <w:color w:val="000000" w:themeColor="text1"/>
          <w:sz w:val="32"/>
          <w:szCs w:val="32"/>
        </w:rPr>
      </w:pPr>
    </w:p>
    <w:p w14:paraId="6F0E2764" w14:textId="77777777" w:rsidR="00A00CFC" w:rsidRDefault="00A00CFC" w:rsidP="00193285">
      <w:pPr>
        <w:jc w:val="center"/>
        <w:rPr>
          <w:b/>
          <w:color w:val="000000" w:themeColor="text1"/>
          <w:sz w:val="32"/>
          <w:szCs w:val="32"/>
        </w:rPr>
      </w:pPr>
    </w:p>
    <w:p w14:paraId="0D0A0704" w14:textId="77777777" w:rsidR="00A00CFC" w:rsidRDefault="00A00CFC" w:rsidP="00193285">
      <w:pPr>
        <w:jc w:val="center"/>
        <w:rPr>
          <w:b/>
          <w:color w:val="000000" w:themeColor="text1"/>
          <w:sz w:val="32"/>
          <w:szCs w:val="32"/>
        </w:rPr>
      </w:pPr>
    </w:p>
    <w:p w14:paraId="54BBD648" w14:textId="77777777" w:rsidR="00A00CFC" w:rsidRDefault="00A00CFC" w:rsidP="00193285">
      <w:pPr>
        <w:jc w:val="center"/>
        <w:rPr>
          <w:b/>
          <w:color w:val="000000" w:themeColor="text1"/>
          <w:sz w:val="32"/>
          <w:szCs w:val="32"/>
        </w:rPr>
      </w:pPr>
    </w:p>
    <w:p w14:paraId="451859FA" w14:textId="77777777" w:rsidR="00A00CFC" w:rsidRDefault="00A00CFC" w:rsidP="00193285">
      <w:pPr>
        <w:jc w:val="center"/>
        <w:rPr>
          <w:b/>
          <w:color w:val="000000" w:themeColor="text1"/>
          <w:sz w:val="32"/>
          <w:szCs w:val="32"/>
        </w:rPr>
      </w:pPr>
    </w:p>
    <w:p w14:paraId="5479FB17" w14:textId="77777777" w:rsidR="00A00CFC" w:rsidRDefault="00A00CFC" w:rsidP="00193285">
      <w:pPr>
        <w:jc w:val="center"/>
        <w:rPr>
          <w:b/>
          <w:color w:val="000000" w:themeColor="text1"/>
          <w:sz w:val="32"/>
          <w:szCs w:val="32"/>
        </w:rPr>
      </w:pPr>
    </w:p>
    <w:p w14:paraId="58D5C58B" w14:textId="77777777" w:rsidR="00917AC6" w:rsidRDefault="00917AC6" w:rsidP="00193285">
      <w:pPr>
        <w:jc w:val="center"/>
        <w:rPr>
          <w:b/>
          <w:color w:val="000000" w:themeColor="text1"/>
          <w:sz w:val="32"/>
          <w:szCs w:val="32"/>
        </w:rPr>
      </w:pPr>
    </w:p>
    <w:p w14:paraId="01CDD20A" w14:textId="77777777" w:rsidR="00A00CFC" w:rsidRDefault="00A00CFC" w:rsidP="00193285">
      <w:pPr>
        <w:jc w:val="center"/>
        <w:rPr>
          <w:b/>
          <w:color w:val="000000" w:themeColor="text1"/>
          <w:sz w:val="32"/>
          <w:szCs w:val="32"/>
        </w:rPr>
      </w:pPr>
    </w:p>
    <w:p w14:paraId="4FFF7278" w14:textId="77777777" w:rsidR="00A00CFC" w:rsidRDefault="00A00CFC" w:rsidP="00193285">
      <w:pPr>
        <w:jc w:val="center"/>
        <w:rPr>
          <w:b/>
          <w:color w:val="000000" w:themeColor="text1"/>
          <w:sz w:val="32"/>
          <w:szCs w:val="32"/>
        </w:rPr>
      </w:pPr>
    </w:p>
    <w:p w14:paraId="15D73F37" w14:textId="77777777" w:rsidR="00A00CFC" w:rsidRPr="00193285" w:rsidRDefault="00A00CFC" w:rsidP="00193285">
      <w:pPr>
        <w:jc w:val="center"/>
        <w:rPr>
          <w:b/>
          <w:color w:val="000000" w:themeColor="text1"/>
          <w:sz w:val="32"/>
          <w:szCs w:val="32"/>
        </w:rPr>
      </w:pPr>
    </w:p>
    <w:p w14:paraId="3000FA08" w14:textId="1D1A88A7" w:rsidR="00193285" w:rsidRDefault="00A00CFC" w:rsidP="00A00CFC">
      <w:pPr>
        <w:jc w:val="center"/>
        <w:rPr>
          <w:color w:val="000000" w:themeColor="text1"/>
          <w:sz w:val="28"/>
          <w:szCs w:val="28"/>
        </w:rPr>
      </w:pPr>
      <w:r>
        <w:rPr>
          <w:color w:val="000000" w:themeColor="text1"/>
          <w:sz w:val="28"/>
          <w:szCs w:val="28"/>
        </w:rPr>
        <w:lastRenderedPageBreak/>
        <w:t>Table of Contents</w:t>
      </w:r>
    </w:p>
    <w:p w14:paraId="7DA0CE62" w14:textId="77777777" w:rsidR="00A00CFC" w:rsidRDefault="00A00CFC" w:rsidP="00A00CFC">
      <w:pPr>
        <w:jc w:val="center"/>
        <w:rPr>
          <w:color w:val="000000" w:themeColor="text1"/>
          <w:sz w:val="28"/>
          <w:szCs w:val="28"/>
        </w:rPr>
      </w:pPr>
    </w:p>
    <w:p w14:paraId="785B223E" w14:textId="77777777" w:rsidR="00193285" w:rsidRDefault="00193285">
      <w:pPr>
        <w:pStyle w:val="TOC1"/>
        <w:tabs>
          <w:tab w:val="left" w:pos="1105"/>
          <w:tab w:val="right" w:leader="dot" w:pos="8630"/>
        </w:tabs>
        <w:rPr>
          <w:noProof/>
          <w:lang w:eastAsia="ja-JP"/>
        </w:rPr>
      </w:pPr>
      <w:r>
        <w:rPr>
          <w:color w:val="000000" w:themeColor="text1"/>
          <w:sz w:val="28"/>
          <w:szCs w:val="28"/>
        </w:rPr>
        <w:fldChar w:fldCharType="begin"/>
      </w:r>
      <w:r>
        <w:rPr>
          <w:color w:val="000000" w:themeColor="text1"/>
          <w:sz w:val="28"/>
          <w:szCs w:val="28"/>
        </w:rPr>
        <w:instrText xml:space="preserve"> TOC \o "1-2" </w:instrText>
      </w:r>
      <w:r>
        <w:rPr>
          <w:color w:val="000000" w:themeColor="text1"/>
          <w:sz w:val="28"/>
          <w:szCs w:val="28"/>
        </w:rPr>
        <w:fldChar w:fldCharType="separate"/>
      </w:r>
      <w:r w:rsidRPr="00887FE3">
        <w:rPr>
          <w:noProof/>
          <w:color w:val="000000" w:themeColor="text1"/>
        </w:rPr>
        <w:t>Article I.</w:t>
      </w:r>
      <w:r>
        <w:rPr>
          <w:noProof/>
          <w:lang w:eastAsia="ja-JP"/>
        </w:rPr>
        <w:tab/>
      </w:r>
      <w:r w:rsidRPr="00887FE3">
        <w:rPr>
          <w:noProof/>
          <w:color w:val="000000" w:themeColor="text1"/>
        </w:rPr>
        <w:t>Name</w:t>
      </w:r>
      <w:r>
        <w:rPr>
          <w:noProof/>
        </w:rPr>
        <w:tab/>
      </w:r>
      <w:r>
        <w:rPr>
          <w:noProof/>
        </w:rPr>
        <w:fldChar w:fldCharType="begin"/>
      </w:r>
      <w:r>
        <w:rPr>
          <w:noProof/>
        </w:rPr>
        <w:instrText xml:space="preserve"> PAGEREF _Toc381888008 \h </w:instrText>
      </w:r>
      <w:r>
        <w:rPr>
          <w:noProof/>
        </w:rPr>
      </w:r>
      <w:r>
        <w:rPr>
          <w:noProof/>
        </w:rPr>
        <w:fldChar w:fldCharType="separate"/>
      </w:r>
      <w:r>
        <w:rPr>
          <w:noProof/>
        </w:rPr>
        <w:t>3</w:t>
      </w:r>
      <w:r>
        <w:rPr>
          <w:noProof/>
        </w:rPr>
        <w:fldChar w:fldCharType="end"/>
      </w:r>
    </w:p>
    <w:p w14:paraId="5B3DA027" w14:textId="77777777" w:rsidR="00193285" w:rsidRDefault="00193285">
      <w:pPr>
        <w:pStyle w:val="TOC1"/>
        <w:tabs>
          <w:tab w:val="left" w:pos="1182"/>
          <w:tab w:val="right" w:leader="dot" w:pos="8630"/>
        </w:tabs>
        <w:rPr>
          <w:noProof/>
          <w:lang w:eastAsia="ja-JP"/>
        </w:rPr>
      </w:pPr>
      <w:r w:rsidRPr="00887FE3">
        <w:rPr>
          <w:noProof/>
          <w:color w:val="000000" w:themeColor="text1"/>
        </w:rPr>
        <w:t>Article II.</w:t>
      </w:r>
      <w:r>
        <w:rPr>
          <w:noProof/>
          <w:lang w:eastAsia="ja-JP"/>
        </w:rPr>
        <w:tab/>
      </w:r>
      <w:r w:rsidRPr="00887FE3">
        <w:rPr>
          <w:noProof/>
          <w:color w:val="000000" w:themeColor="text1"/>
        </w:rPr>
        <w:t>Purposes</w:t>
      </w:r>
      <w:r>
        <w:rPr>
          <w:noProof/>
        </w:rPr>
        <w:tab/>
      </w:r>
      <w:r>
        <w:rPr>
          <w:noProof/>
        </w:rPr>
        <w:fldChar w:fldCharType="begin"/>
      </w:r>
      <w:r>
        <w:rPr>
          <w:noProof/>
        </w:rPr>
        <w:instrText xml:space="preserve"> PAGEREF _Toc381888009 \h </w:instrText>
      </w:r>
      <w:r>
        <w:rPr>
          <w:noProof/>
        </w:rPr>
      </w:r>
      <w:r>
        <w:rPr>
          <w:noProof/>
        </w:rPr>
        <w:fldChar w:fldCharType="separate"/>
      </w:r>
      <w:r>
        <w:rPr>
          <w:noProof/>
        </w:rPr>
        <w:t>3</w:t>
      </w:r>
      <w:r>
        <w:rPr>
          <w:noProof/>
        </w:rPr>
        <w:fldChar w:fldCharType="end"/>
      </w:r>
    </w:p>
    <w:p w14:paraId="6635ED47" w14:textId="77777777" w:rsidR="00193285" w:rsidRDefault="00193285">
      <w:pPr>
        <w:pStyle w:val="TOC2"/>
        <w:tabs>
          <w:tab w:val="left" w:pos="1732"/>
          <w:tab w:val="right" w:leader="dot" w:pos="8630"/>
        </w:tabs>
        <w:rPr>
          <w:noProof/>
          <w:lang w:eastAsia="ja-JP"/>
        </w:rPr>
      </w:pPr>
      <w:r w:rsidRPr="00887FE3">
        <w:rPr>
          <w:noProof/>
          <w:color w:val="000000" w:themeColor="text1"/>
        </w:rPr>
        <w:t>Section 2.01</w:t>
      </w:r>
      <w:r>
        <w:rPr>
          <w:noProof/>
          <w:lang w:eastAsia="ja-JP"/>
        </w:rPr>
        <w:tab/>
      </w:r>
      <w:r w:rsidRPr="00887FE3">
        <w:rPr>
          <w:noProof/>
          <w:color w:val="000000" w:themeColor="text1"/>
        </w:rPr>
        <w:t>Tax-exempt Purpose</w:t>
      </w:r>
      <w:r>
        <w:rPr>
          <w:noProof/>
        </w:rPr>
        <w:tab/>
      </w:r>
      <w:r>
        <w:rPr>
          <w:noProof/>
        </w:rPr>
        <w:fldChar w:fldCharType="begin"/>
      </w:r>
      <w:r>
        <w:rPr>
          <w:noProof/>
        </w:rPr>
        <w:instrText xml:space="preserve"> PAGEREF _Toc381888010 \h </w:instrText>
      </w:r>
      <w:r>
        <w:rPr>
          <w:noProof/>
        </w:rPr>
      </w:r>
      <w:r>
        <w:rPr>
          <w:noProof/>
        </w:rPr>
        <w:fldChar w:fldCharType="separate"/>
      </w:r>
      <w:r>
        <w:rPr>
          <w:noProof/>
        </w:rPr>
        <w:t>3</w:t>
      </w:r>
      <w:r>
        <w:rPr>
          <w:noProof/>
        </w:rPr>
        <w:fldChar w:fldCharType="end"/>
      </w:r>
    </w:p>
    <w:p w14:paraId="3DDCB953" w14:textId="77777777" w:rsidR="00193285" w:rsidRDefault="00193285">
      <w:pPr>
        <w:pStyle w:val="TOC2"/>
        <w:tabs>
          <w:tab w:val="left" w:pos="1732"/>
          <w:tab w:val="right" w:leader="dot" w:pos="8630"/>
        </w:tabs>
        <w:rPr>
          <w:noProof/>
          <w:lang w:eastAsia="ja-JP"/>
        </w:rPr>
      </w:pPr>
      <w:r w:rsidRPr="00887FE3">
        <w:rPr>
          <w:noProof/>
          <w:color w:val="000000" w:themeColor="text1"/>
        </w:rPr>
        <w:t>Section 2.02</w:t>
      </w:r>
      <w:r>
        <w:rPr>
          <w:noProof/>
          <w:lang w:eastAsia="ja-JP"/>
        </w:rPr>
        <w:tab/>
      </w:r>
      <w:r w:rsidRPr="00887FE3">
        <w:rPr>
          <w:noProof/>
          <w:color w:val="000000" w:themeColor="text1"/>
        </w:rPr>
        <w:t>Specific Purposes</w:t>
      </w:r>
      <w:r>
        <w:rPr>
          <w:noProof/>
        </w:rPr>
        <w:tab/>
      </w:r>
      <w:r>
        <w:rPr>
          <w:noProof/>
        </w:rPr>
        <w:fldChar w:fldCharType="begin"/>
      </w:r>
      <w:r>
        <w:rPr>
          <w:noProof/>
        </w:rPr>
        <w:instrText xml:space="preserve"> PAGEREF _Toc381888011 \h </w:instrText>
      </w:r>
      <w:r>
        <w:rPr>
          <w:noProof/>
        </w:rPr>
      </w:r>
      <w:r>
        <w:rPr>
          <w:noProof/>
        </w:rPr>
        <w:fldChar w:fldCharType="separate"/>
      </w:r>
      <w:r>
        <w:rPr>
          <w:noProof/>
        </w:rPr>
        <w:t>3</w:t>
      </w:r>
      <w:r>
        <w:rPr>
          <w:noProof/>
        </w:rPr>
        <w:fldChar w:fldCharType="end"/>
      </w:r>
    </w:p>
    <w:p w14:paraId="57BE7AA5" w14:textId="77777777" w:rsidR="00193285" w:rsidRDefault="00193285">
      <w:pPr>
        <w:pStyle w:val="TOC1"/>
        <w:tabs>
          <w:tab w:val="left" w:pos="1260"/>
          <w:tab w:val="right" w:leader="dot" w:pos="8630"/>
        </w:tabs>
        <w:rPr>
          <w:noProof/>
          <w:lang w:eastAsia="ja-JP"/>
        </w:rPr>
      </w:pPr>
      <w:r w:rsidRPr="00887FE3">
        <w:rPr>
          <w:noProof/>
          <w:color w:val="000000" w:themeColor="text1"/>
        </w:rPr>
        <w:t>Article III.</w:t>
      </w:r>
      <w:r>
        <w:rPr>
          <w:noProof/>
          <w:lang w:eastAsia="ja-JP"/>
        </w:rPr>
        <w:tab/>
      </w:r>
      <w:r w:rsidRPr="00887FE3">
        <w:rPr>
          <w:noProof/>
          <w:color w:val="000000" w:themeColor="text1"/>
        </w:rPr>
        <w:t>Principal Office</w:t>
      </w:r>
      <w:r>
        <w:rPr>
          <w:noProof/>
        </w:rPr>
        <w:tab/>
      </w:r>
      <w:r>
        <w:rPr>
          <w:noProof/>
        </w:rPr>
        <w:fldChar w:fldCharType="begin"/>
      </w:r>
      <w:r>
        <w:rPr>
          <w:noProof/>
        </w:rPr>
        <w:instrText xml:space="preserve"> PAGEREF _Toc381888012 \h </w:instrText>
      </w:r>
      <w:r>
        <w:rPr>
          <w:noProof/>
        </w:rPr>
      </w:r>
      <w:r>
        <w:rPr>
          <w:noProof/>
        </w:rPr>
        <w:fldChar w:fldCharType="separate"/>
      </w:r>
      <w:r>
        <w:rPr>
          <w:noProof/>
        </w:rPr>
        <w:t>3</w:t>
      </w:r>
      <w:r>
        <w:rPr>
          <w:noProof/>
        </w:rPr>
        <w:fldChar w:fldCharType="end"/>
      </w:r>
    </w:p>
    <w:p w14:paraId="4173EF72" w14:textId="77777777" w:rsidR="00193285" w:rsidRDefault="00193285">
      <w:pPr>
        <w:pStyle w:val="TOC1"/>
        <w:tabs>
          <w:tab w:val="left" w:pos="1249"/>
          <w:tab w:val="right" w:leader="dot" w:pos="8630"/>
        </w:tabs>
        <w:rPr>
          <w:noProof/>
          <w:lang w:eastAsia="ja-JP"/>
        </w:rPr>
      </w:pPr>
      <w:r w:rsidRPr="00887FE3">
        <w:rPr>
          <w:noProof/>
          <w:color w:val="000000" w:themeColor="text1"/>
        </w:rPr>
        <w:t>Article IV.</w:t>
      </w:r>
      <w:r>
        <w:rPr>
          <w:noProof/>
          <w:lang w:eastAsia="ja-JP"/>
        </w:rPr>
        <w:tab/>
      </w:r>
      <w:r w:rsidRPr="00887FE3">
        <w:rPr>
          <w:noProof/>
          <w:color w:val="000000" w:themeColor="text1"/>
        </w:rPr>
        <w:t>Membership</w:t>
      </w:r>
      <w:r>
        <w:rPr>
          <w:noProof/>
        </w:rPr>
        <w:tab/>
      </w:r>
      <w:r>
        <w:rPr>
          <w:noProof/>
        </w:rPr>
        <w:fldChar w:fldCharType="begin"/>
      </w:r>
      <w:r>
        <w:rPr>
          <w:noProof/>
        </w:rPr>
        <w:instrText xml:space="preserve"> PAGEREF _Toc381888013 \h </w:instrText>
      </w:r>
      <w:r>
        <w:rPr>
          <w:noProof/>
        </w:rPr>
      </w:r>
      <w:r>
        <w:rPr>
          <w:noProof/>
        </w:rPr>
        <w:fldChar w:fldCharType="separate"/>
      </w:r>
      <w:r>
        <w:rPr>
          <w:noProof/>
        </w:rPr>
        <w:t>4</w:t>
      </w:r>
      <w:r>
        <w:rPr>
          <w:noProof/>
        </w:rPr>
        <w:fldChar w:fldCharType="end"/>
      </w:r>
    </w:p>
    <w:p w14:paraId="17B5CAA6" w14:textId="77777777" w:rsidR="00193285" w:rsidRDefault="00193285">
      <w:pPr>
        <w:pStyle w:val="TOC2"/>
        <w:tabs>
          <w:tab w:val="left" w:pos="1732"/>
          <w:tab w:val="right" w:leader="dot" w:pos="8630"/>
        </w:tabs>
        <w:rPr>
          <w:noProof/>
          <w:lang w:eastAsia="ja-JP"/>
        </w:rPr>
      </w:pPr>
      <w:r w:rsidRPr="00887FE3">
        <w:rPr>
          <w:noProof/>
          <w:color w:val="000000" w:themeColor="text1"/>
        </w:rPr>
        <w:t>Section 4.01</w:t>
      </w:r>
      <w:r>
        <w:rPr>
          <w:noProof/>
          <w:lang w:eastAsia="ja-JP"/>
        </w:rPr>
        <w:tab/>
      </w:r>
      <w:r w:rsidRPr="00887FE3">
        <w:rPr>
          <w:noProof/>
          <w:color w:val="000000" w:themeColor="text1"/>
        </w:rPr>
        <w:t>Members</w:t>
      </w:r>
      <w:r>
        <w:rPr>
          <w:noProof/>
        </w:rPr>
        <w:tab/>
      </w:r>
      <w:r>
        <w:rPr>
          <w:noProof/>
        </w:rPr>
        <w:fldChar w:fldCharType="begin"/>
      </w:r>
      <w:r>
        <w:rPr>
          <w:noProof/>
        </w:rPr>
        <w:instrText xml:space="preserve"> PAGEREF _Toc381888014 \h </w:instrText>
      </w:r>
      <w:r>
        <w:rPr>
          <w:noProof/>
        </w:rPr>
      </w:r>
      <w:r>
        <w:rPr>
          <w:noProof/>
        </w:rPr>
        <w:fldChar w:fldCharType="separate"/>
      </w:r>
      <w:r>
        <w:rPr>
          <w:noProof/>
        </w:rPr>
        <w:t>4</w:t>
      </w:r>
      <w:r>
        <w:rPr>
          <w:noProof/>
        </w:rPr>
        <w:fldChar w:fldCharType="end"/>
      </w:r>
    </w:p>
    <w:p w14:paraId="164162AB" w14:textId="4FADD479" w:rsidR="00193285" w:rsidRDefault="00193285" w:rsidP="006A6CE2">
      <w:pPr>
        <w:pStyle w:val="TOC2"/>
        <w:tabs>
          <w:tab w:val="left" w:pos="1732"/>
          <w:tab w:val="right" w:leader="dot" w:pos="8630"/>
        </w:tabs>
        <w:rPr>
          <w:noProof/>
          <w:lang w:eastAsia="ja-JP"/>
        </w:rPr>
      </w:pPr>
      <w:r w:rsidRPr="00887FE3">
        <w:rPr>
          <w:noProof/>
          <w:color w:val="000000" w:themeColor="text1"/>
        </w:rPr>
        <w:t>Section 4.02</w:t>
      </w:r>
      <w:r>
        <w:rPr>
          <w:noProof/>
          <w:lang w:eastAsia="ja-JP"/>
        </w:rPr>
        <w:tab/>
      </w:r>
      <w:r w:rsidRPr="00887FE3">
        <w:rPr>
          <w:noProof/>
          <w:color w:val="000000" w:themeColor="text1"/>
        </w:rPr>
        <w:t>Participation by Non-Members</w:t>
      </w:r>
      <w:r>
        <w:rPr>
          <w:noProof/>
        </w:rPr>
        <w:tab/>
      </w:r>
      <w:r>
        <w:rPr>
          <w:noProof/>
        </w:rPr>
        <w:fldChar w:fldCharType="begin"/>
      </w:r>
      <w:r>
        <w:rPr>
          <w:noProof/>
        </w:rPr>
        <w:instrText xml:space="preserve"> PAGEREF _Toc381888015 \h </w:instrText>
      </w:r>
      <w:r>
        <w:rPr>
          <w:noProof/>
        </w:rPr>
      </w:r>
      <w:r>
        <w:rPr>
          <w:noProof/>
        </w:rPr>
        <w:fldChar w:fldCharType="separate"/>
      </w:r>
      <w:r>
        <w:rPr>
          <w:noProof/>
        </w:rPr>
        <w:t>4</w:t>
      </w:r>
      <w:r>
        <w:rPr>
          <w:noProof/>
        </w:rPr>
        <w:fldChar w:fldCharType="end"/>
      </w:r>
      <w:r w:rsidR="006A6CE2">
        <w:rPr>
          <w:noProof/>
          <w:lang w:eastAsia="ja-JP"/>
        </w:rPr>
        <w:t xml:space="preserve"> </w:t>
      </w:r>
    </w:p>
    <w:p w14:paraId="6572E594" w14:textId="77777777" w:rsidR="00193285" w:rsidRDefault="00193285">
      <w:pPr>
        <w:pStyle w:val="TOC2"/>
        <w:tabs>
          <w:tab w:val="left" w:pos="1732"/>
          <w:tab w:val="right" w:leader="dot" w:pos="8630"/>
        </w:tabs>
        <w:rPr>
          <w:noProof/>
          <w:lang w:eastAsia="ja-JP"/>
        </w:rPr>
      </w:pPr>
      <w:r w:rsidRPr="00887FE3">
        <w:rPr>
          <w:noProof/>
          <w:color w:val="000000" w:themeColor="text1"/>
        </w:rPr>
        <w:t>Section 4.03</w:t>
      </w:r>
      <w:r>
        <w:rPr>
          <w:noProof/>
          <w:lang w:eastAsia="ja-JP"/>
        </w:rPr>
        <w:tab/>
      </w:r>
      <w:r w:rsidRPr="00887FE3">
        <w:rPr>
          <w:noProof/>
          <w:color w:val="000000" w:themeColor="text1"/>
        </w:rPr>
        <w:t>Member Qualifications</w:t>
      </w:r>
      <w:r>
        <w:rPr>
          <w:noProof/>
        </w:rPr>
        <w:tab/>
      </w:r>
      <w:r>
        <w:rPr>
          <w:noProof/>
        </w:rPr>
        <w:fldChar w:fldCharType="begin"/>
      </w:r>
      <w:r>
        <w:rPr>
          <w:noProof/>
        </w:rPr>
        <w:instrText xml:space="preserve"> PAGEREF _Toc381888017 \h </w:instrText>
      </w:r>
      <w:r>
        <w:rPr>
          <w:noProof/>
        </w:rPr>
      </w:r>
      <w:r>
        <w:rPr>
          <w:noProof/>
        </w:rPr>
        <w:fldChar w:fldCharType="separate"/>
      </w:r>
      <w:r>
        <w:rPr>
          <w:noProof/>
        </w:rPr>
        <w:t>5</w:t>
      </w:r>
      <w:r>
        <w:rPr>
          <w:noProof/>
        </w:rPr>
        <w:fldChar w:fldCharType="end"/>
      </w:r>
    </w:p>
    <w:p w14:paraId="03DE4619" w14:textId="77777777" w:rsidR="00193285" w:rsidRDefault="00193285">
      <w:pPr>
        <w:pStyle w:val="TOC2"/>
        <w:tabs>
          <w:tab w:val="left" w:pos="1732"/>
          <w:tab w:val="right" w:leader="dot" w:pos="8630"/>
        </w:tabs>
        <w:rPr>
          <w:noProof/>
          <w:lang w:eastAsia="ja-JP"/>
        </w:rPr>
      </w:pPr>
      <w:r w:rsidRPr="00887FE3">
        <w:rPr>
          <w:noProof/>
          <w:color w:val="000000" w:themeColor="text1"/>
        </w:rPr>
        <w:t>Section 4.04</w:t>
      </w:r>
      <w:r>
        <w:rPr>
          <w:noProof/>
          <w:lang w:eastAsia="ja-JP"/>
        </w:rPr>
        <w:tab/>
      </w:r>
      <w:r w:rsidRPr="00887FE3">
        <w:rPr>
          <w:noProof/>
          <w:color w:val="000000" w:themeColor="text1"/>
        </w:rPr>
        <w:t>Dues</w:t>
      </w:r>
      <w:r>
        <w:rPr>
          <w:noProof/>
        </w:rPr>
        <w:tab/>
      </w:r>
      <w:r>
        <w:rPr>
          <w:noProof/>
        </w:rPr>
        <w:fldChar w:fldCharType="begin"/>
      </w:r>
      <w:r>
        <w:rPr>
          <w:noProof/>
        </w:rPr>
        <w:instrText xml:space="preserve"> PAGEREF _Toc381888018 \h </w:instrText>
      </w:r>
      <w:r>
        <w:rPr>
          <w:noProof/>
        </w:rPr>
      </w:r>
      <w:r>
        <w:rPr>
          <w:noProof/>
        </w:rPr>
        <w:fldChar w:fldCharType="separate"/>
      </w:r>
      <w:r>
        <w:rPr>
          <w:noProof/>
        </w:rPr>
        <w:t>5</w:t>
      </w:r>
      <w:r>
        <w:rPr>
          <w:noProof/>
        </w:rPr>
        <w:fldChar w:fldCharType="end"/>
      </w:r>
    </w:p>
    <w:p w14:paraId="0133CCB5" w14:textId="77777777" w:rsidR="00193285" w:rsidRDefault="00193285">
      <w:pPr>
        <w:pStyle w:val="TOC1"/>
        <w:tabs>
          <w:tab w:val="left" w:pos="1172"/>
          <w:tab w:val="right" w:leader="dot" w:pos="8630"/>
        </w:tabs>
        <w:rPr>
          <w:noProof/>
          <w:lang w:eastAsia="ja-JP"/>
        </w:rPr>
      </w:pPr>
      <w:r w:rsidRPr="00887FE3">
        <w:rPr>
          <w:noProof/>
          <w:color w:val="000000" w:themeColor="text1"/>
        </w:rPr>
        <w:t>Article V.</w:t>
      </w:r>
      <w:r>
        <w:rPr>
          <w:noProof/>
          <w:lang w:eastAsia="ja-JP"/>
        </w:rPr>
        <w:tab/>
      </w:r>
      <w:r w:rsidRPr="00887FE3">
        <w:rPr>
          <w:noProof/>
          <w:color w:val="000000" w:themeColor="text1"/>
        </w:rPr>
        <w:t>Meeting of Members</w:t>
      </w:r>
      <w:r>
        <w:rPr>
          <w:noProof/>
        </w:rPr>
        <w:tab/>
      </w:r>
      <w:r>
        <w:rPr>
          <w:noProof/>
        </w:rPr>
        <w:fldChar w:fldCharType="begin"/>
      </w:r>
      <w:r>
        <w:rPr>
          <w:noProof/>
        </w:rPr>
        <w:instrText xml:space="preserve"> PAGEREF _Toc381888019 \h </w:instrText>
      </w:r>
      <w:r>
        <w:rPr>
          <w:noProof/>
        </w:rPr>
      </w:r>
      <w:r>
        <w:rPr>
          <w:noProof/>
        </w:rPr>
        <w:fldChar w:fldCharType="separate"/>
      </w:r>
      <w:r>
        <w:rPr>
          <w:noProof/>
        </w:rPr>
        <w:t>5</w:t>
      </w:r>
      <w:r>
        <w:rPr>
          <w:noProof/>
        </w:rPr>
        <w:fldChar w:fldCharType="end"/>
      </w:r>
    </w:p>
    <w:p w14:paraId="3B40E1E5" w14:textId="77777777" w:rsidR="00193285" w:rsidRDefault="00193285">
      <w:pPr>
        <w:pStyle w:val="TOC2"/>
        <w:tabs>
          <w:tab w:val="left" w:pos="1732"/>
          <w:tab w:val="right" w:leader="dot" w:pos="8630"/>
        </w:tabs>
        <w:rPr>
          <w:noProof/>
          <w:lang w:eastAsia="ja-JP"/>
        </w:rPr>
      </w:pPr>
      <w:r w:rsidRPr="00887FE3">
        <w:rPr>
          <w:noProof/>
          <w:color w:val="000000" w:themeColor="text1"/>
        </w:rPr>
        <w:t>Section 5.01</w:t>
      </w:r>
      <w:r>
        <w:rPr>
          <w:noProof/>
          <w:lang w:eastAsia="ja-JP"/>
        </w:rPr>
        <w:tab/>
      </w:r>
      <w:r w:rsidRPr="00887FE3">
        <w:rPr>
          <w:noProof/>
          <w:color w:val="000000" w:themeColor="text1"/>
        </w:rPr>
        <w:t>Place of Meetings</w:t>
      </w:r>
      <w:r>
        <w:rPr>
          <w:noProof/>
        </w:rPr>
        <w:tab/>
      </w:r>
      <w:r>
        <w:rPr>
          <w:noProof/>
        </w:rPr>
        <w:fldChar w:fldCharType="begin"/>
      </w:r>
      <w:r>
        <w:rPr>
          <w:noProof/>
        </w:rPr>
        <w:instrText xml:space="preserve"> PAGEREF _Toc381888020 \h </w:instrText>
      </w:r>
      <w:r>
        <w:rPr>
          <w:noProof/>
        </w:rPr>
      </w:r>
      <w:r>
        <w:rPr>
          <w:noProof/>
        </w:rPr>
        <w:fldChar w:fldCharType="separate"/>
      </w:r>
      <w:r>
        <w:rPr>
          <w:noProof/>
        </w:rPr>
        <w:t>5</w:t>
      </w:r>
      <w:r>
        <w:rPr>
          <w:noProof/>
        </w:rPr>
        <w:fldChar w:fldCharType="end"/>
      </w:r>
    </w:p>
    <w:p w14:paraId="4326D320" w14:textId="77777777" w:rsidR="00193285" w:rsidRDefault="00193285">
      <w:pPr>
        <w:pStyle w:val="TOC2"/>
        <w:tabs>
          <w:tab w:val="left" w:pos="1732"/>
          <w:tab w:val="right" w:leader="dot" w:pos="8630"/>
        </w:tabs>
        <w:rPr>
          <w:noProof/>
          <w:lang w:eastAsia="ja-JP"/>
        </w:rPr>
      </w:pPr>
      <w:r w:rsidRPr="00887FE3">
        <w:rPr>
          <w:noProof/>
          <w:color w:val="000000" w:themeColor="text1"/>
        </w:rPr>
        <w:t>Section 5.02</w:t>
      </w:r>
      <w:r>
        <w:rPr>
          <w:noProof/>
          <w:lang w:eastAsia="ja-JP"/>
        </w:rPr>
        <w:tab/>
      </w:r>
      <w:r w:rsidRPr="00887FE3">
        <w:rPr>
          <w:noProof/>
          <w:color w:val="000000" w:themeColor="text1"/>
        </w:rPr>
        <w:t>Regular Meetings</w:t>
      </w:r>
      <w:r>
        <w:rPr>
          <w:noProof/>
        </w:rPr>
        <w:tab/>
      </w:r>
      <w:r>
        <w:rPr>
          <w:noProof/>
        </w:rPr>
        <w:fldChar w:fldCharType="begin"/>
      </w:r>
      <w:r>
        <w:rPr>
          <w:noProof/>
        </w:rPr>
        <w:instrText xml:space="preserve"> PAGEREF _Toc381888021 \h </w:instrText>
      </w:r>
      <w:r>
        <w:rPr>
          <w:noProof/>
        </w:rPr>
      </w:r>
      <w:r>
        <w:rPr>
          <w:noProof/>
        </w:rPr>
        <w:fldChar w:fldCharType="separate"/>
      </w:r>
      <w:r>
        <w:rPr>
          <w:noProof/>
        </w:rPr>
        <w:t>6</w:t>
      </w:r>
      <w:r>
        <w:rPr>
          <w:noProof/>
        </w:rPr>
        <w:fldChar w:fldCharType="end"/>
      </w:r>
    </w:p>
    <w:p w14:paraId="437E5C20" w14:textId="77777777" w:rsidR="00193285" w:rsidRDefault="00193285">
      <w:pPr>
        <w:pStyle w:val="TOC2"/>
        <w:tabs>
          <w:tab w:val="left" w:pos="1732"/>
          <w:tab w:val="right" w:leader="dot" w:pos="8630"/>
        </w:tabs>
        <w:rPr>
          <w:noProof/>
          <w:lang w:eastAsia="ja-JP"/>
        </w:rPr>
      </w:pPr>
      <w:r w:rsidRPr="00887FE3">
        <w:rPr>
          <w:noProof/>
          <w:color w:val="000000" w:themeColor="text1"/>
        </w:rPr>
        <w:t>Section 5.03</w:t>
      </w:r>
      <w:r>
        <w:rPr>
          <w:noProof/>
          <w:lang w:eastAsia="ja-JP"/>
        </w:rPr>
        <w:tab/>
      </w:r>
      <w:r w:rsidRPr="00887FE3">
        <w:rPr>
          <w:noProof/>
          <w:color w:val="000000" w:themeColor="text1"/>
        </w:rPr>
        <w:t>Special Meetings of the Members</w:t>
      </w:r>
      <w:r>
        <w:rPr>
          <w:noProof/>
        </w:rPr>
        <w:tab/>
      </w:r>
      <w:r>
        <w:rPr>
          <w:noProof/>
        </w:rPr>
        <w:fldChar w:fldCharType="begin"/>
      </w:r>
      <w:r>
        <w:rPr>
          <w:noProof/>
        </w:rPr>
        <w:instrText xml:space="preserve"> PAGEREF _Toc381888022 \h </w:instrText>
      </w:r>
      <w:r>
        <w:rPr>
          <w:noProof/>
        </w:rPr>
      </w:r>
      <w:r>
        <w:rPr>
          <w:noProof/>
        </w:rPr>
        <w:fldChar w:fldCharType="separate"/>
      </w:r>
      <w:r>
        <w:rPr>
          <w:noProof/>
        </w:rPr>
        <w:t>6</w:t>
      </w:r>
      <w:r>
        <w:rPr>
          <w:noProof/>
        </w:rPr>
        <w:fldChar w:fldCharType="end"/>
      </w:r>
    </w:p>
    <w:p w14:paraId="61A107DF" w14:textId="77777777" w:rsidR="00193285" w:rsidRDefault="00193285">
      <w:pPr>
        <w:pStyle w:val="TOC2"/>
        <w:tabs>
          <w:tab w:val="left" w:pos="1732"/>
          <w:tab w:val="right" w:leader="dot" w:pos="8630"/>
        </w:tabs>
        <w:rPr>
          <w:noProof/>
          <w:lang w:eastAsia="ja-JP"/>
        </w:rPr>
      </w:pPr>
      <w:r w:rsidRPr="00887FE3">
        <w:rPr>
          <w:noProof/>
          <w:color w:val="000000" w:themeColor="text1"/>
        </w:rPr>
        <w:t>Section 5.04</w:t>
      </w:r>
      <w:r>
        <w:rPr>
          <w:noProof/>
          <w:lang w:eastAsia="ja-JP"/>
        </w:rPr>
        <w:tab/>
      </w:r>
      <w:r w:rsidRPr="00887FE3">
        <w:rPr>
          <w:noProof/>
          <w:color w:val="000000" w:themeColor="text1"/>
        </w:rPr>
        <w:t>Meeting Notices</w:t>
      </w:r>
      <w:r>
        <w:rPr>
          <w:noProof/>
        </w:rPr>
        <w:tab/>
      </w:r>
      <w:r>
        <w:rPr>
          <w:noProof/>
        </w:rPr>
        <w:fldChar w:fldCharType="begin"/>
      </w:r>
      <w:r>
        <w:rPr>
          <w:noProof/>
        </w:rPr>
        <w:instrText xml:space="preserve"> PAGEREF _Toc381888023 \h </w:instrText>
      </w:r>
      <w:r>
        <w:rPr>
          <w:noProof/>
        </w:rPr>
      </w:r>
      <w:r>
        <w:rPr>
          <w:noProof/>
        </w:rPr>
        <w:fldChar w:fldCharType="separate"/>
      </w:r>
      <w:r>
        <w:rPr>
          <w:noProof/>
        </w:rPr>
        <w:t>6</w:t>
      </w:r>
      <w:r>
        <w:rPr>
          <w:noProof/>
        </w:rPr>
        <w:fldChar w:fldCharType="end"/>
      </w:r>
    </w:p>
    <w:p w14:paraId="79B7E474" w14:textId="77777777" w:rsidR="00193285" w:rsidRDefault="00193285">
      <w:pPr>
        <w:pStyle w:val="TOC2"/>
        <w:tabs>
          <w:tab w:val="left" w:pos="1732"/>
          <w:tab w:val="right" w:leader="dot" w:pos="8630"/>
        </w:tabs>
        <w:rPr>
          <w:noProof/>
          <w:lang w:eastAsia="ja-JP"/>
        </w:rPr>
      </w:pPr>
      <w:r w:rsidRPr="00887FE3">
        <w:rPr>
          <w:noProof/>
          <w:color w:val="000000" w:themeColor="text1"/>
        </w:rPr>
        <w:t>Section 5.05</w:t>
      </w:r>
      <w:r>
        <w:rPr>
          <w:noProof/>
          <w:lang w:eastAsia="ja-JP"/>
        </w:rPr>
        <w:tab/>
      </w:r>
      <w:r w:rsidRPr="00887FE3">
        <w:rPr>
          <w:noProof/>
          <w:color w:val="000000" w:themeColor="text1"/>
        </w:rPr>
        <w:t>Quorum for Meetings</w:t>
      </w:r>
      <w:r>
        <w:rPr>
          <w:noProof/>
        </w:rPr>
        <w:tab/>
      </w:r>
      <w:r>
        <w:rPr>
          <w:noProof/>
        </w:rPr>
        <w:fldChar w:fldCharType="begin"/>
      </w:r>
      <w:r>
        <w:rPr>
          <w:noProof/>
        </w:rPr>
        <w:instrText xml:space="preserve"> PAGEREF _Toc381888024 \h </w:instrText>
      </w:r>
      <w:r>
        <w:rPr>
          <w:noProof/>
        </w:rPr>
      </w:r>
      <w:r>
        <w:rPr>
          <w:noProof/>
        </w:rPr>
        <w:fldChar w:fldCharType="separate"/>
      </w:r>
      <w:r>
        <w:rPr>
          <w:noProof/>
        </w:rPr>
        <w:t>6</w:t>
      </w:r>
      <w:r>
        <w:rPr>
          <w:noProof/>
        </w:rPr>
        <w:fldChar w:fldCharType="end"/>
      </w:r>
    </w:p>
    <w:p w14:paraId="1EC42C4E" w14:textId="77777777" w:rsidR="00193285" w:rsidRDefault="00193285">
      <w:pPr>
        <w:pStyle w:val="TOC2"/>
        <w:tabs>
          <w:tab w:val="left" w:pos="1732"/>
          <w:tab w:val="right" w:leader="dot" w:pos="8630"/>
        </w:tabs>
        <w:rPr>
          <w:noProof/>
          <w:lang w:eastAsia="ja-JP"/>
        </w:rPr>
      </w:pPr>
      <w:r w:rsidRPr="00887FE3">
        <w:rPr>
          <w:noProof/>
          <w:color w:val="000000" w:themeColor="text1"/>
        </w:rPr>
        <w:t>Section 5.06</w:t>
      </w:r>
      <w:r>
        <w:rPr>
          <w:noProof/>
          <w:lang w:eastAsia="ja-JP"/>
        </w:rPr>
        <w:tab/>
      </w:r>
      <w:r w:rsidRPr="00887FE3">
        <w:rPr>
          <w:noProof/>
          <w:color w:val="000000" w:themeColor="text1"/>
        </w:rPr>
        <w:t>Membership Action</w:t>
      </w:r>
      <w:r>
        <w:rPr>
          <w:noProof/>
        </w:rPr>
        <w:tab/>
      </w:r>
      <w:r>
        <w:rPr>
          <w:noProof/>
        </w:rPr>
        <w:fldChar w:fldCharType="begin"/>
      </w:r>
      <w:r>
        <w:rPr>
          <w:noProof/>
        </w:rPr>
        <w:instrText xml:space="preserve"> PAGEREF _Toc381888025 \h </w:instrText>
      </w:r>
      <w:r>
        <w:rPr>
          <w:noProof/>
        </w:rPr>
      </w:r>
      <w:r>
        <w:rPr>
          <w:noProof/>
        </w:rPr>
        <w:fldChar w:fldCharType="separate"/>
      </w:r>
      <w:r>
        <w:rPr>
          <w:noProof/>
        </w:rPr>
        <w:t>7</w:t>
      </w:r>
      <w:r>
        <w:rPr>
          <w:noProof/>
        </w:rPr>
        <w:fldChar w:fldCharType="end"/>
      </w:r>
    </w:p>
    <w:p w14:paraId="66E4710B" w14:textId="77777777" w:rsidR="00193285" w:rsidRDefault="00193285">
      <w:pPr>
        <w:pStyle w:val="TOC2"/>
        <w:tabs>
          <w:tab w:val="left" w:pos="1732"/>
          <w:tab w:val="right" w:leader="dot" w:pos="8630"/>
        </w:tabs>
        <w:rPr>
          <w:noProof/>
          <w:lang w:eastAsia="ja-JP"/>
        </w:rPr>
      </w:pPr>
      <w:r w:rsidRPr="00887FE3">
        <w:rPr>
          <w:noProof/>
          <w:color w:val="000000" w:themeColor="text1"/>
        </w:rPr>
        <w:t>Section 5.07</w:t>
      </w:r>
      <w:r>
        <w:rPr>
          <w:noProof/>
          <w:lang w:eastAsia="ja-JP"/>
        </w:rPr>
        <w:tab/>
      </w:r>
      <w:r w:rsidRPr="00887FE3">
        <w:rPr>
          <w:noProof/>
          <w:color w:val="000000" w:themeColor="text1"/>
        </w:rPr>
        <w:t>Voting Procedure</w:t>
      </w:r>
      <w:r>
        <w:rPr>
          <w:noProof/>
        </w:rPr>
        <w:tab/>
      </w:r>
      <w:r>
        <w:rPr>
          <w:noProof/>
        </w:rPr>
        <w:fldChar w:fldCharType="begin"/>
      </w:r>
      <w:r>
        <w:rPr>
          <w:noProof/>
        </w:rPr>
        <w:instrText xml:space="preserve"> PAGEREF _Toc381888026 \h </w:instrText>
      </w:r>
      <w:r>
        <w:rPr>
          <w:noProof/>
        </w:rPr>
      </w:r>
      <w:r>
        <w:rPr>
          <w:noProof/>
        </w:rPr>
        <w:fldChar w:fldCharType="separate"/>
      </w:r>
      <w:r>
        <w:rPr>
          <w:noProof/>
        </w:rPr>
        <w:t>7</w:t>
      </w:r>
      <w:r>
        <w:rPr>
          <w:noProof/>
        </w:rPr>
        <w:fldChar w:fldCharType="end"/>
      </w:r>
    </w:p>
    <w:p w14:paraId="64D1A27D" w14:textId="77777777" w:rsidR="00193285" w:rsidRDefault="00193285">
      <w:pPr>
        <w:pStyle w:val="TOC2"/>
        <w:tabs>
          <w:tab w:val="left" w:pos="1732"/>
          <w:tab w:val="right" w:leader="dot" w:pos="8630"/>
        </w:tabs>
        <w:rPr>
          <w:noProof/>
          <w:lang w:eastAsia="ja-JP"/>
        </w:rPr>
      </w:pPr>
      <w:r w:rsidRPr="00887FE3">
        <w:rPr>
          <w:noProof/>
          <w:color w:val="000000" w:themeColor="text1"/>
        </w:rPr>
        <w:t>Section 5.08</w:t>
      </w:r>
      <w:r>
        <w:rPr>
          <w:noProof/>
          <w:lang w:eastAsia="ja-JP"/>
        </w:rPr>
        <w:tab/>
      </w:r>
      <w:r w:rsidRPr="00887FE3">
        <w:rPr>
          <w:noProof/>
          <w:color w:val="000000" w:themeColor="text1"/>
        </w:rPr>
        <w:t>Action by Written or Electronic Ballot</w:t>
      </w:r>
      <w:r>
        <w:rPr>
          <w:noProof/>
        </w:rPr>
        <w:tab/>
      </w:r>
      <w:r>
        <w:rPr>
          <w:noProof/>
        </w:rPr>
        <w:fldChar w:fldCharType="begin"/>
      </w:r>
      <w:r>
        <w:rPr>
          <w:noProof/>
        </w:rPr>
        <w:instrText xml:space="preserve"> PAGEREF _Toc381888027 \h </w:instrText>
      </w:r>
      <w:r>
        <w:rPr>
          <w:noProof/>
        </w:rPr>
      </w:r>
      <w:r>
        <w:rPr>
          <w:noProof/>
        </w:rPr>
        <w:fldChar w:fldCharType="separate"/>
      </w:r>
      <w:r>
        <w:rPr>
          <w:noProof/>
        </w:rPr>
        <w:t>7</w:t>
      </w:r>
      <w:r>
        <w:rPr>
          <w:noProof/>
        </w:rPr>
        <w:fldChar w:fldCharType="end"/>
      </w:r>
    </w:p>
    <w:p w14:paraId="59537A0A" w14:textId="77777777" w:rsidR="00193285" w:rsidRDefault="00193285">
      <w:pPr>
        <w:pStyle w:val="TOC2"/>
        <w:tabs>
          <w:tab w:val="left" w:pos="1732"/>
          <w:tab w:val="right" w:leader="dot" w:pos="8630"/>
        </w:tabs>
        <w:rPr>
          <w:noProof/>
          <w:lang w:eastAsia="ja-JP"/>
        </w:rPr>
      </w:pPr>
      <w:r w:rsidRPr="00887FE3">
        <w:rPr>
          <w:noProof/>
          <w:color w:val="000000" w:themeColor="text1"/>
        </w:rPr>
        <w:t>Section 5.09</w:t>
      </w:r>
      <w:r>
        <w:rPr>
          <w:noProof/>
          <w:lang w:eastAsia="ja-JP"/>
        </w:rPr>
        <w:tab/>
      </w:r>
      <w:r w:rsidRPr="00887FE3">
        <w:rPr>
          <w:noProof/>
          <w:color w:val="000000" w:themeColor="text1"/>
        </w:rPr>
        <w:t>Conduct of Meetings</w:t>
      </w:r>
      <w:r>
        <w:rPr>
          <w:noProof/>
        </w:rPr>
        <w:tab/>
      </w:r>
      <w:r>
        <w:rPr>
          <w:noProof/>
        </w:rPr>
        <w:fldChar w:fldCharType="begin"/>
      </w:r>
      <w:r>
        <w:rPr>
          <w:noProof/>
        </w:rPr>
        <w:instrText xml:space="preserve"> PAGEREF _Toc381888028 \h </w:instrText>
      </w:r>
      <w:r>
        <w:rPr>
          <w:noProof/>
        </w:rPr>
      </w:r>
      <w:r>
        <w:rPr>
          <w:noProof/>
        </w:rPr>
        <w:fldChar w:fldCharType="separate"/>
      </w:r>
      <w:r>
        <w:rPr>
          <w:noProof/>
        </w:rPr>
        <w:t>8</w:t>
      </w:r>
      <w:r>
        <w:rPr>
          <w:noProof/>
        </w:rPr>
        <w:fldChar w:fldCharType="end"/>
      </w:r>
    </w:p>
    <w:p w14:paraId="727DA94C" w14:textId="77777777" w:rsidR="00193285" w:rsidRDefault="00193285">
      <w:pPr>
        <w:pStyle w:val="TOC2"/>
        <w:tabs>
          <w:tab w:val="left" w:pos="1732"/>
          <w:tab w:val="right" w:leader="dot" w:pos="8630"/>
        </w:tabs>
        <w:rPr>
          <w:noProof/>
          <w:lang w:eastAsia="ja-JP"/>
        </w:rPr>
      </w:pPr>
      <w:r w:rsidRPr="00887FE3">
        <w:rPr>
          <w:noProof/>
          <w:color w:val="000000" w:themeColor="text1"/>
        </w:rPr>
        <w:t>Section 5.10</w:t>
      </w:r>
      <w:r>
        <w:rPr>
          <w:noProof/>
          <w:lang w:eastAsia="ja-JP"/>
        </w:rPr>
        <w:tab/>
      </w:r>
      <w:r w:rsidRPr="00887FE3">
        <w:rPr>
          <w:noProof/>
          <w:color w:val="000000" w:themeColor="text1"/>
        </w:rPr>
        <w:t>Proxies</w:t>
      </w:r>
      <w:r>
        <w:rPr>
          <w:noProof/>
        </w:rPr>
        <w:tab/>
      </w:r>
      <w:r>
        <w:rPr>
          <w:noProof/>
        </w:rPr>
        <w:fldChar w:fldCharType="begin"/>
      </w:r>
      <w:r>
        <w:rPr>
          <w:noProof/>
        </w:rPr>
        <w:instrText xml:space="preserve"> PAGEREF _Toc381888029 \h </w:instrText>
      </w:r>
      <w:r>
        <w:rPr>
          <w:noProof/>
        </w:rPr>
      </w:r>
      <w:r>
        <w:rPr>
          <w:noProof/>
        </w:rPr>
        <w:fldChar w:fldCharType="separate"/>
      </w:r>
      <w:r>
        <w:rPr>
          <w:noProof/>
        </w:rPr>
        <w:t>8</w:t>
      </w:r>
      <w:r>
        <w:rPr>
          <w:noProof/>
        </w:rPr>
        <w:fldChar w:fldCharType="end"/>
      </w:r>
    </w:p>
    <w:p w14:paraId="59D4B661" w14:textId="77777777" w:rsidR="00193285" w:rsidRDefault="00193285">
      <w:pPr>
        <w:pStyle w:val="TOC1"/>
        <w:tabs>
          <w:tab w:val="left" w:pos="1249"/>
          <w:tab w:val="right" w:leader="dot" w:pos="8630"/>
        </w:tabs>
        <w:rPr>
          <w:noProof/>
          <w:lang w:eastAsia="ja-JP"/>
        </w:rPr>
      </w:pPr>
      <w:r w:rsidRPr="00887FE3">
        <w:rPr>
          <w:noProof/>
          <w:color w:val="000000" w:themeColor="text1"/>
        </w:rPr>
        <w:t>Article VI.</w:t>
      </w:r>
      <w:r>
        <w:rPr>
          <w:noProof/>
          <w:lang w:eastAsia="ja-JP"/>
        </w:rPr>
        <w:tab/>
      </w:r>
      <w:r w:rsidRPr="00887FE3">
        <w:rPr>
          <w:noProof/>
          <w:color w:val="000000" w:themeColor="text1"/>
        </w:rPr>
        <w:t>Board of Directors</w:t>
      </w:r>
      <w:r>
        <w:rPr>
          <w:noProof/>
        </w:rPr>
        <w:tab/>
      </w:r>
      <w:r>
        <w:rPr>
          <w:noProof/>
        </w:rPr>
        <w:fldChar w:fldCharType="begin"/>
      </w:r>
      <w:r>
        <w:rPr>
          <w:noProof/>
        </w:rPr>
        <w:instrText xml:space="preserve"> PAGEREF _Toc381888030 \h </w:instrText>
      </w:r>
      <w:r>
        <w:rPr>
          <w:noProof/>
        </w:rPr>
      </w:r>
      <w:r>
        <w:rPr>
          <w:noProof/>
        </w:rPr>
        <w:fldChar w:fldCharType="separate"/>
      </w:r>
      <w:r>
        <w:rPr>
          <w:noProof/>
        </w:rPr>
        <w:t>9</w:t>
      </w:r>
      <w:r>
        <w:rPr>
          <w:noProof/>
        </w:rPr>
        <w:fldChar w:fldCharType="end"/>
      </w:r>
    </w:p>
    <w:p w14:paraId="5065851F" w14:textId="77777777" w:rsidR="00193285" w:rsidRDefault="00193285">
      <w:pPr>
        <w:pStyle w:val="TOC2"/>
        <w:tabs>
          <w:tab w:val="left" w:pos="1732"/>
          <w:tab w:val="right" w:leader="dot" w:pos="8630"/>
        </w:tabs>
        <w:rPr>
          <w:noProof/>
          <w:lang w:eastAsia="ja-JP"/>
        </w:rPr>
      </w:pPr>
      <w:r w:rsidRPr="00887FE3">
        <w:rPr>
          <w:noProof/>
          <w:color w:val="000000" w:themeColor="text1"/>
        </w:rPr>
        <w:t>Section 6.01</w:t>
      </w:r>
      <w:r>
        <w:rPr>
          <w:noProof/>
          <w:lang w:eastAsia="ja-JP"/>
        </w:rPr>
        <w:tab/>
      </w:r>
      <w:r w:rsidRPr="00887FE3">
        <w:rPr>
          <w:noProof/>
          <w:color w:val="000000" w:themeColor="text1"/>
        </w:rPr>
        <w:t>Powers of the Board</w:t>
      </w:r>
      <w:r>
        <w:rPr>
          <w:noProof/>
        </w:rPr>
        <w:tab/>
      </w:r>
      <w:r>
        <w:rPr>
          <w:noProof/>
        </w:rPr>
        <w:fldChar w:fldCharType="begin"/>
      </w:r>
      <w:r>
        <w:rPr>
          <w:noProof/>
        </w:rPr>
        <w:instrText xml:space="preserve"> PAGEREF _Toc381888031 \h </w:instrText>
      </w:r>
      <w:r>
        <w:rPr>
          <w:noProof/>
        </w:rPr>
      </w:r>
      <w:r>
        <w:rPr>
          <w:noProof/>
        </w:rPr>
        <w:fldChar w:fldCharType="separate"/>
      </w:r>
      <w:r>
        <w:rPr>
          <w:noProof/>
        </w:rPr>
        <w:t>9</w:t>
      </w:r>
      <w:r>
        <w:rPr>
          <w:noProof/>
        </w:rPr>
        <w:fldChar w:fldCharType="end"/>
      </w:r>
    </w:p>
    <w:p w14:paraId="61B0E6F4" w14:textId="77777777" w:rsidR="00193285" w:rsidRDefault="00193285">
      <w:pPr>
        <w:pStyle w:val="TOC2"/>
        <w:tabs>
          <w:tab w:val="left" w:pos="1732"/>
          <w:tab w:val="right" w:leader="dot" w:pos="8630"/>
        </w:tabs>
        <w:rPr>
          <w:noProof/>
          <w:lang w:eastAsia="ja-JP"/>
        </w:rPr>
      </w:pPr>
      <w:r w:rsidRPr="00887FE3">
        <w:rPr>
          <w:noProof/>
          <w:color w:val="000000" w:themeColor="text1"/>
        </w:rPr>
        <w:t>Section 6.02</w:t>
      </w:r>
      <w:r>
        <w:rPr>
          <w:noProof/>
          <w:lang w:eastAsia="ja-JP"/>
        </w:rPr>
        <w:tab/>
      </w:r>
      <w:r w:rsidRPr="00887FE3">
        <w:rPr>
          <w:noProof/>
          <w:color w:val="000000" w:themeColor="text1"/>
        </w:rPr>
        <w:t>Number of Directors</w:t>
      </w:r>
      <w:r>
        <w:rPr>
          <w:noProof/>
        </w:rPr>
        <w:tab/>
      </w:r>
      <w:r>
        <w:rPr>
          <w:noProof/>
        </w:rPr>
        <w:fldChar w:fldCharType="begin"/>
      </w:r>
      <w:r>
        <w:rPr>
          <w:noProof/>
        </w:rPr>
        <w:instrText xml:space="preserve"> PAGEREF _Toc381888032 \h </w:instrText>
      </w:r>
      <w:r>
        <w:rPr>
          <w:noProof/>
        </w:rPr>
      </w:r>
      <w:r>
        <w:rPr>
          <w:noProof/>
        </w:rPr>
        <w:fldChar w:fldCharType="separate"/>
      </w:r>
      <w:r>
        <w:rPr>
          <w:noProof/>
        </w:rPr>
        <w:t>9</w:t>
      </w:r>
      <w:r>
        <w:rPr>
          <w:noProof/>
        </w:rPr>
        <w:fldChar w:fldCharType="end"/>
      </w:r>
    </w:p>
    <w:p w14:paraId="5A98FFAC" w14:textId="77777777" w:rsidR="00193285" w:rsidRDefault="00193285">
      <w:pPr>
        <w:pStyle w:val="TOC2"/>
        <w:tabs>
          <w:tab w:val="left" w:pos="1732"/>
          <w:tab w:val="right" w:leader="dot" w:pos="8630"/>
        </w:tabs>
        <w:rPr>
          <w:noProof/>
          <w:lang w:eastAsia="ja-JP"/>
        </w:rPr>
      </w:pPr>
      <w:r w:rsidRPr="00887FE3">
        <w:rPr>
          <w:noProof/>
          <w:color w:val="000000" w:themeColor="text1"/>
        </w:rPr>
        <w:t>Section 6.03</w:t>
      </w:r>
      <w:r>
        <w:rPr>
          <w:noProof/>
          <w:lang w:eastAsia="ja-JP"/>
        </w:rPr>
        <w:tab/>
      </w:r>
      <w:r w:rsidRPr="00887FE3">
        <w:rPr>
          <w:noProof/>
          <w:color w:val="000000" w:themeColor="text1"/>
        </w:rPr>
        <w:t>Appointment/Election of Directors</w:t>
      </w:r>
      <w:r>
        <w:rPr>
          <w:noProof/>
        </w:rPr>
        <w:tab/>
      </w:r>
      <w:r>
        <w:rPr>
          <w:noProof/>
        </w:rPr>
        <w:fldChar w:fldCharType="begin"/>
      </w:r>
      <w:r>
        <w:rPr>
          <w:noProof/>
        </w:rPr>
        <w:instrText xml:space="preserve"> PAGEREF _Toc381888033 \h </w:instrText>
      </w:r>
      <w:r>
        <w:rPr>
          <w:noProof/>
        </w:rPr>
      </w:r>
      <w:r>
        <w:rPr>
          <w:noProof/>
        </w:rPr>
        <w:fldChar w:fldCharType="separate"/>
      </w:r>
      <w:r>
        <w:rPr>
          <w:noProof/>
        </w:rPr>
        <w:t>9</w:t>
      </w:r>
      <w:r>
        <w:rPr>
          <w:noProof/>
        </w:rPr>
        <w:fldChar w:fldCharType="end"/>
      </w:r>
    </w:p>
    <w:p w14:paraId="3A954BF1" w14:textId="77777777" w:rsidR="00193285" w:rsidRDefault="00193285">
      <w:pPr>
        <w:pStyle w:val="TOC2"/>
        <w:tabs>
          <w:tab w:val="left" w:pos="1732"/>
          <w:tab w:val="right" w:leader="dot" w:pos="8630"/>
        </w:tabs>
        <w:rPr>
          <w:noProof/>
          <w:lang w:eastAsia="ja-JP"/>
        </w:rPr>
      </w:pPr>
      <w:r w:rsidRPr="00887FE3">
        <w:rPr>
          <w:noProof/>
          <w:color w:val="000000" w:themeColor="text1"/>
        </w:rPr>
        <w:t>Section 6.04</w:t>
      </w:r>
      <w:r>
        <w:rPr>
          <w:noProof/>
          <w:lang w:eastAsia="ja-JP"/>
        </w:rPr>
        <w:tab/>
      </w:r>
      <w:r w:rsidRPr="00887FE3">
        <w:rPr>
          <w:noProof/>
          <w:color w:val="000000" w:themeColor="text1"/>
        </w:rPr>
        <w:t>Qualifications</w:t>
      </w:r>
      <w:r>
        <w:rPr>
          <w:noProof/>
        </w:rPr>
        <w:tab/>
      </w:r>
      <w:r>
        <w:rPr>
          <w:noProof/>
        </w:rPr>
        <w:fldChar w:fldCharType="begin"/>
      </w:r>
      <w:r>
        <w:rPr>
          <w:noProof/>
        </w:rPr>
        <w:instrText xml:space="preserve"> PAGEREF _Toc381888034 \h </w:instrText>
      </w:r>
      <w:r>
        <w:rPr>
          <w:noProof/>
        </w:rPr>
      </w:r>
      <w:r>
        <w:rPr>
          <w:noProof/>
        </w:rPr>
        <w:fldChar w:fldCharType="separate"/>
      </w:r>
      <w:r>
        <w:rPr>
          <w:noProof/>
        </w:rPr>
        <w:t>10</w:t>
      </w:r>
      <w:r>
        <w:rPr>
          <w:noProof/>
        </w:rPr>
        <w:fldChar w:fldCharType="end"/>
      </w:r>
    </w:p>
    <w:p w14:paraId="0C8F29F5" w14:textId="77777777" w:rsidR="00193285" w:rsidRDefault="00193285">
      <w:pPr>
        <w:pStyle w:val="TOC2"/>
        <w:tabs>
          <w:tab w:val="left" w:pos="1732"/>
          <w:tab w:val="right" w:leader="dot" w:pos="8630"/>
        </w:tabs>
        <w:rPr>
          <w:noProof/>
          <w:lang w:eastAsia="ja-JP"/>
        </w:rPr>
      </w:pPr>
      <w:r w:rsidRPr="00887FE3">
        <w:rPr>
          <w:noProof/>
          <w:color w:val="000000" w:themeColor="text1"/>
        </w:rPr>
        <w:t>Section 6.05</w:t>
      </w:r>
      <w:r>
        <w:rPr>
          <w:noProof/>
          <w:lang w:eastAsia="ja-JP"/>
        </w:rPr>
        <w:tab/>
      </w:r>
      <w:r w:rsidRPr="00887FE3">
        <w:rPr>
          <w:noProof/>
          <w:color w:val="000000" w:themeColor="text1"/>
        </w:rPr>
        <w:t>Attendance</w:t>
      </w:r>
      <w:r>
        <w:rPr>
          <w:noProof/>
        </w:rPr>
        <w:tab/>
      </w:r>
      <w:r>
        <w:rPr>
          <w:noProof/>
        </w:rPr>
        <w:fldChar w:fldCharType="begin"/>
      </w:r>
      <w:r>
        <w:rPr>
          <w:noProof/>
        </w:rPr>
        <w:instrText xml:space="preserve"> PAGEREF _Toc381888035 \h </w:instrText>
      </w:r>
      <w:r>
        <w:rPr>
          <w:noProof/>
        </w:rPr>
      </w:r>
      <w:r>
        <w:rPr>
          <w:noProof/>
        </w:rPr>
        <w:fldChar w:fldCharType="separate"/>
      </w:r>
      <w:r>
        <w:rPr>
          <w:noProof/>
        </w:rPr>
        <w:t>10</w:t>
      </w:r>
      <w:r>
        <w:rPr>
          <w:noProof/>
        </w:rPr>
        <w:fldChar w:fldCharType="end"/>
      </w:r>
    </w:p>
    <w:p w14:paraId="6B494177" w14:textId="77777777" w:rsidR="00193285" w:rsidRDefault="00193285">
      <w:pPr>
        <w:pStyle w:val="TOC2"/>
        <w:tabs>
          <w:tab w:val="left" w:pos="1732"/>
          <w:tab w:val="right" w:leader="dot" w:pos="8630"/>
        </w:tabs>
        <w:rPr>
          <w:noProof/>
          <w:lang w:eastAsia="ja-JP"/>
        </w:rPr>
      </w:pPr>
      <w:r w:rsidRPr="00887FE3">
        <w:rPr>
          <w:noProof/>
          <w:color w:val="000000" w:themeColor="text1"/>
        </w:rPr>
        <w:t>Section 6.06</w:t>
      </w:r>
      <w:r>
        <w:rPr>
          <w:noProof/>
          <w:lang w:eastAsia="ja-JP"/>
        </w:rPr>
        <w:tab/>
      </w:r>
      <w:r w:rsidRPr="00887FE3">
        <w:rPr>
          <w:noProof/>
          <w:color w:val="000000" w:themeColor="text1"/>
        </w:rPr>
        <w:t>Suspension</w:t>
      </w:r>
      <w:r>
        <w:rPr>
          <w:noProof/>
        </w:rPr>
        <w:tab/>
      </w:r>
      <w:r>
        <w:rPr>
          <w:noProof/>
        </w:rPr>
        <w:fldChar w:fldCharType="begin"/>
      </w:r>
      <w:r>
        <w:rPr>
          <w:noProof/>
        </w:rPr>
        <w:instrText xml:space="preserve"> PAGEREF _Toc381888036 \h </w:instrText>
      </w:r>
      <w:r>
        <w:rPr>
          <w:noProof/>
        </w:rPr>
      </w:r>
      <w:r>
        <w:rPr>
          <w:noProof/>
        </w:rPr>
        <w:fldChar w:fldCharType="separate"/>
      </w:r>
      <w:r>
        <w:rPr>
          <w:noProof/>
        </w:rPr>
        <w:t>10</w:t>
      </w:r>
      <w:r>
        <w:rPr>
          <w:noProof/>
        </w:rPr>
        <w:fldChar w:fldCharType="end"/>
      </w:r>
    </w:p>
    <w:p w14:paraId="74616B89" w14:textId="77777777" w:rsidR="00193285" w:rsidRDefault="00193285">
      <w:pPr>
        <w:pStyle w:val="TOC2"/>
        <w:tabs>
          <w:tab w:val="left" w:pos="1732"/>
          <w:tab w:val="right" w:leader="dot" w:pos="8630"/>
        </w:tabs>
        <w:rPr>
          <w:noProof/>
          <w:lang w:eastAsia="ja-JP"/>
        </w:rPr>
      </w:pPr>
      <w:r w:rsidRPr="00887FE3">
        <w:rPr>
          <w:noProof/>
          <w:color w:val="000000" w:themeColor="text1"/>
        </w:rPr>
        <w:t>Section 6.07</w:t>
      </w:r>
      <w:r>
        <w:rPr>
          <w:noProof/>
          <w:lang w:eastAsia="ja-JP"/>
        </w:rPr>
        <w:tab/>
      </w:r>
      <w:r w:rsidRPr="00887FE3">
        <w:rPr>
          <w:noProof/>
          <w:color w:val="000000" w:themeColor="text1"/>
        </w:rPr>
        <w:t>Vacancies, Resignations, Removals</w:t>
      </w:r>
      <w:r>
        <w:rPr>
          <w:noProof/>
        </w:rPr>
        <w:tab/>
      </w:r>
      <w:r>
        <w:rPr>
          <w:noProof/>
        </w:rPr>
        <w:fldChar w:fldCharType="begin"/>
      </w:r>
      <w:r>
        <w:rPr>
          <w:noProof/>
        </w:rPr>
        <w:instrText xml:space="preserve"> PAGEREF _Toc381888037 \h </w:instrText>
      </w:r>
      <w:r>
        <w:rPr>
          <w:noProof/>
        </w:rPr>
      </w:r>
      <w:r>
        <w:rPr>
          <w:noProof/>
        </w:rPr>
        <w:fldChar w:fldCharType="separate"/>
      </w:r>
      <w:r>
        <w:rPr>
          <w:noProof/>
        </w:rPr>
        <w:t>10</w:t>
      </w:r>
      <w:r>
        <w:rPr>
          <w:noProof/>
        </w:rPr>
        <w:fldChar w:fldCharType="end"/>
      </w:r>
    </w:p>
    <w:p w14:paraId="586769F8" w14:textId="77777777" w:rsidR="00193285" w:rsidRDefault="00193285">
      <w:pPr>
        <w:pStyle w:val="TOC2"/>
        <w:tabs>
          <w:tab w:val="left" w:pos="1732"/>
          <w:tab w:val="right" w:leader="dot" w:pos="8630"/>
        </w:tabs>
        <w:rPr>
          <w:noProof/>
          <w:lang w:eastAsia="ja-JP"/>
        </w:rPr>
      </w:pPr>
      <w:r w:rsidRPr="00887FE3">
        <w:rPr>
          <w:noProof/>
          <w:color w:val="000000" w:themeColor="text1"/>
        </w:rPr>
        <w:t>Section 6.08</w:t>
      </w:r>
      <w:r>
        <w:rPr>
          <w:noProof/>
          <w:lang w:eastAsia="ja-JP"/>
        </w:rPr>
        <w:tab/>
      </w:r>
      <w:r w:rsidRPr="00887FE3">
        <w:rPr>
          <w:noProof/>
          <w:color w:val="000000" w:themeColor="text1"/>
        </w:rPr>
        <w:t>Term of Office</w:t>
      </w:r>
      <w:r>
        <w:rPr>
          <w:noProof/>
        </w:rPr>
        <w:tab/>
      </w:r>
      <w:r>
        <w:rPr>
          <w:noProof/>
        </w:rPr>
        <w:fldChar w:fldCharType="begin"/>
      </w:r>
      <w:r>
        <w:rPr>
          <w:noProof/>
        </w:rPr>
        <w:instrText xml:space="preserve"> PAGEREF _Toc381888038 \h </w:instrText>
      </w:r>
      <w:r>
        <w:rPr>
          <w:noProof/>
        </w:rPr>
      </w:r>
      <w:r>
        <w:rPr>
          <w:noProof/>
        </w:rPr>
        <w:fldChar w:fldCharType="separate"/>
      </w:r>
      <w:r>
        <w:rPr>
          <w:noProof/>
        </w:rPr>
        <w:t>11</w:t>
      </w:r>
      <w:r>
        <w:rPr>
          <w:noProof/>
        </w:rPr>
        <w:fldChar w:fldCharType="end"/>
      </w:r>
    </w:p>
    <w:p w14:paraId="12592B09" w14:textId="77777777" w:rsidR="00193285" w:rsidRDefault="00193285">
      <w:pPr>
        <w:pStyle w:val="TOC2"/>
        <w:tabs>
          <w:tab w:val="left" w:pos="1732"/>
          <w:tab w:val="right" w:leader="dot" w:pos="8630"/>
        </w:tabs>
        <w:rPr>
          <w:noProof/>
          <w:lang w:eastAsia="ja-JP"/>
        </w:rPr>
      </w:pPr>
      <w:r w:rsidRPr="00887FE3">
        <w:rPr>
          <w:noProof/>
          <w:color w:val="000000" w:themeColor="text1"/>
        </w:rPr>
        <w:t>Section 6.09</w:t>
      </w:r>
      <w:r>
        <w:rPr>
          <w:noProof/>
          <w:lang w:eastAsia="ja-JP"/>
        </w:rPr>
        <w:tab/>
      </w:r>
      <w:r w:rsidRPr="00887FE3">
        <w:rPr>
          <w:noProof/>
          <w:color w:val="000000" w:themeColor="text1"/>
        </w:rPr>
        <w:t>Compensation</w:t>
      </w:r>
      <w:r>
        <w:rPr>
          <w:noProof/>
        </w:rPr>
        <w:tab/>
      </w:r>
      <w:r>
        <w:rPr>
          <w:noProof/>
        </w:rPr>
        <w:fldChar w:fldCharType="begin"/>
      </w:r>
      <w:r>
        <w:rPr>
          <w:noProof/>
        </w:rPr>
        <w:instrText xml:space="preserve"> PAGEREF _Toc381888039 \h </w:instrText>
      </w:r>
      <w:r>
        <w:rPr>
          <w:noProof/>
        </w:rPr>
      </w:r>
      <w:r>
        <w:rPr>
          <w:noProof/>
        </w:rPr>
        <w:fldChar w:fldCharType="separate"/>
      </w:r>
      <w:r>
        <w:rPr>
          <w:noProof/>
        </w:rPr>
        <w:t>11</w:t>
      </w:r>
      <w:r>
        <w:rPr>
          <w:noProof/>
        </w:rPr>
        <w:fldChar w:fldCharType="end"/>
      </w:r>
    </w:p>
    <w:p w14:paraId="01D4A6E1" w14:textId="77777777" w:rsidR="00193285" w:rsidRDefault="00193285">
      <w:pPr>
        <w:pStyle w:val="TOC1"/>
        <w:tabs>
          <w:tab w:val="left" w:pos="1327"/>
          <w:tab w:val="right" w:leader="dot" w:pos="8630"/>
        </w:tabs>
        <w:rPr>
          <w:noProof/>
          <w:lang w:eastAsia="ja-JP"/>
        </w:rPr>
      </w:pPr>
      <w:r w:rsidRPr="00887FE3">
        <w:rPr>
          <w:noProof/>
          <w:color w:val="000000" w:themeColor="text1"/>
        </w:rPr>
        <w:t>Article VII.</w:t>
      </w:r>
      <w:r>
        <w:rPr>
          <w:noProof/>
          <w:lang w:eastAsia="ja-JP"/>
        </w:rPr>
        <w:tab/>
      </w:r>
      <w:r w:rsidRPr="00887FE3">
        <w:rPr>
          <w:noProof/>
          <w:color w:val="000000" w:themeColor="text1"/>
        </w:rPr>
        <w:t>Board Meetings</w:t>
      </w:r>
      <w:r>
        <w:rPr>
          <w:noProof/>
        </w:rPr>
        <w:tab/>
      </w:r>
      <w:r>
        <w:rPr>
          <w:noProof/>
        </w:rPr>
        <w:fldChar w:fldCharType="begin"/>
      </w:r>
      <w:r>
        <w:rPr>
          <w:noProof/>
        </w:rPr>
        <w:instrText xml:space="preserve"> PAGEREF _Toc381888040 \h </w:instrText>
      </w:r>
      <w:r>
        <w:rPr>
          <w:noProof/>
        </w:rPr>
      </w:r>
      <w:r>
        <w:rPr>
          <w:noProof/>
        </w:rPr>
        <w:fldChar w:fldCharType="separate"/>
      </w:r>
      <w:r>
        <w:rPr>
          <w:noProof/>
        </w:rPr>
        <w:t>11</w:t>
      </w:r>
      <w:r>
        <w:rPr>
          <w:noProof/>
        </w:rPr>
        <w:fldChar w:fldCharType="end"/>
      </w:r>
    </w:p>
    <w:p w14:paraId="5612B877" w14:textId="77777777" w:rsidR="00193285" w:rsidRDefault="00193285">
      <w:pPr>
        <w:pStyle w:val="TOC2"/>
        <w:tabs>
          <w:tab w:val="left" w:pos="1732"/>
          <w:tab w:val="right" w:leader="dot" w:pos="8630"/>
        </w:tabs>
        <w:rPr>
          <w:noProof/>
          <w:lang w:eastAsia="ja-JP"/>
        </w:rPr>
      </w:pPr>
      <w:r w:rsidRPr="00887FE3">
        <w:rPr>
          <w:noProof/>
          <w:color w:val="000000" w:themeColor="text1"/>
        </w:rPr>
        <w:t>Section 7.01</w:t>
      </w:r>
      <w:r>
        <w:rPr>
          <w:noProof/>
          <w:lang w:eastAsia="ja-JP"/>
        </w:rPr>
        <w:tab/>
      </w:r>
      <w:r w:rsidRPr="00887FE3">
        <w:rPr>
          <w:noProof/>
          <w:color w:val="000000" w:themeColor="text1"/>
        </w:rPr>
        <w:t>Place of Meetings</w:t>
      </w:r>
      <w:r>
        <w:rPr>
          <w:noProof/>
        </w:rPr>
        <w:tab/>
      </w:r>
      <w:r>
        <w:rPr>
          <w:noProof/>
        </w:rPr>
        <w:fldChar w:fldCharType="begin"/>
      </w:r>
      <w:r>
        <w:rPr>
          <w:noProof/>
        </w:rPr>
        <w:instrText xml:space="preserve"> PAGEREF _Toc381888041 \h </w:instrText>
      </w:r>
      <w:r>
        <w:rPr>
          <w:noProof/>
        </w:rPr>
      </w:r>
      <w:r>
        <w:rPr>
          <w:noProof/>
        </w:rPr>
        <w:fldChar w:fldCharType="separate"/>
      </w:r>
      <w:r>
        <w:rPr>
          <w:noProof/>
        </w:rPr>
        <w:t>11</w:t>
      </w:r>
      <w:r>
        <w:rPr>
          <w:noProof/>
        </w:rPr>
        <w:fldChar w:fldCharType="end"/>
      </w:r>
    </w:p>
    <w:p w14:paraId="273B85F3" w14:textId="77777777" w:rsidR="00193285" w:rsidRDefault="00193285">
      <w:pPr>
        <w:pStyle w:val="TOC2"/>
        <w:tabs>
          <w:tab w:val="left" w:pos="1732"/>
          <w:tab w:val="right" w:leader="dot" w:pos="8630"/>
        </w:tabs>
        <w:rPr>
          <w:noProof/>
          <w:lang w:eastAsia="ja-JP"/>
        </w:rPr>
      </w:pPr>
      <w:r w:rsidRPr="00887FE3">
        <w:rPr>
          <w:noProof/>
          <w:color w:val="000000" w:themeColor="text1"/>
        </w:rPr>
        <w:t>Section 7.02</w:t>
      </w:r>
      <w:r>
        <w:rPr>
          <w:noProof/>
          <w:lang w:eastAsia="ja-JP"/>
        </w:rPr>
        <w:tab/>
      </w:r>
      <w:r w:rsidRPr="00887FE3">
        <w:rPr>
          <w:noProof/>
          <w:color w:val="000000" w:themeColor="text1"/>
        </w:rPr>
        <w:t>Regular Meetings</w:t>
      </w:r>
      <w:r>
        <w:rPr>
          <w:noProof/>
        </w:rPr>
        <w:tab/>
      </w:r>
      <w:r>
        <w:rPr>
          <w:noProof/>
        </w:rPr>
        <w:fldChar w:fldCharType="begin"/>
      </w:r>
      <w:r>
        <w:rPr>
          <w:noProof/>
        </w:rPr>
        <w:instrText xml:space="preserve"> PAGEREF _Toc381888042 \h </w:instrText>
      </w:r>
      <w:r>
        <w:rPr>
          <w:noProof/>
        </w:rPr>
      </w:r>
      <w:r>
        <w:rPr>
          <w:noProof/>
        </w:rPr>
        <w:fldChar w:fldCharType="separate"/>
      </w:r>
      <w:r>
        <w:rPr>
          <w:noProof/>
        </w:rPr>
        <w:t>11</w:t>
      </w:r>
      <w:r>
        <w:rPr>
          <w:noProof/>
        </w:rPr>
        <w:fldChar w:fldCharType="end"/>
      </w:r>
    </w:p>
    <w:p w14:paraId="318E8828" w14:textId="77777777" w:rsidR="00193285" w:rsidRDefault="00193285">
      <w:pPr>
        <w:pStyle w:val="TOC2"/>
        <w:tabs>
          <w:tab w:val="left" w:pos="1732"/>
          <w:tab w:val="right" w:leader="dot" w:pos="8630"/>
        </w:tabs>
        <w:rPr>
          <w:noProof/>
          <w:lang w:eastAsia="ja-JP"/>
        </w:rPr>
      </w:pPr>
      <w:r w:rsidRPr="00887FE3">
        <w:rPr>
          <w:noProof/>
          <w:color w:val="000000" w:themeColor="text1"/>
        </w:rPr>
        <w:t>Section 7.03</w:t>
      </w:r>
      <w:r>
        <w:rPr>
          <w:noProof/>
          <w:lang w:eastAsia="ja-JP"/>
        </w:rPr>
        <w:tab/>
      </w:r>
      <w:r w:rsidRPr="00887FE3">
        <w:rPr>
          <w:noProof/>
          <w:color w:val="000000" w:themeColor="text1"/>
        </w:rPr>
        <w:t>Special Meetings</w:t>
      </w:r>
      <w:r>
        <w:rPr>
          <w:noProof/>
        </w:rPr>
        <w:tab/>
      </w:r>
      <w:r>
        <w:rPr>
          <w:noProof/>
        </w:rPr>
        <w:fldChar w:fldCharType="begin"/>
      </w:r>
      <w:r>
        <w:rPr>
          <w:noProof/>
        </w:rPr>
        <w:instrText xml:space="preserve"> PAGEREF _Toc381888043 \h </w:instrText>
      </w:r>
      <w:r>
        <w:rPr>
          <w:noProof/>
        </w:rPr>
      </w:r>
      <w:r>
        <w:rPr>
          <w:noProof/>
        </w:rPr>
        <w:fldChar w:fldCharType="separate"/>
      </w:r>
      <w:r>
        <w:rPr>
          <w:noProof/>
        </w:rPr>
        <w:t>11</w:t>
      </w:r>
      <w:r>
        <w:rPr>
          <w:noProof/>
        </w:rPr>
        <w:fldChar w:fldCharType="end"/>
      </w:r>
    </w:p>
    <w:p w14:paraId="440A27F2" w14:textId="77777777" w:rsidR="00193285" w:rsidRDefault="00193285">
      <w:pPr>
        <w:pStyle w:val="TOC2"/>
        <w:tabs>
          <w:tab w:val="left" w:pos="1732"/>
          <w:tab w:val="right" w:leader="dot" w:pos="8630"/>
        </w:tabs>
        <w:rPr>
          <w:noProof/>
          <w:lang w:eastAsia="ja-JP"/>
        </w:rPr>
      </w:pPr>
      <w:r w:rsidRPr="00887FE3">
        <w:rPr>
          <w:noProof/>
          <w:color w:val="000000" w:themeColor="text1"/>
        </w:rPr>
        <w:t>Section 7.04</w:t>
      </w:r>
      <w:r>
        <w:rPr>
          <w:noProof/>
          <w:lang w:eastAsia="ja-JP"/>
        </w:rPr>
        <w:tab/>
      </w:r>
      <w:r w:rsidRPr="00887FE3">
        <w:rPr>
          <w:noProof/>
          <w:color w:val="000000" w:themeColor="text1"/>
        </w:rPr>
        <w:t>Notice of Meetings</w:t>
      </w:r>
      <w:r>
        <w:rPr>
          <w:noProof/>
        </w:rPr>
        <w:tab/>
      </w:r>
      <w:r>
        <w:rPr>
          <w:noProof/>
        </w:rPr>
        <w:fldChar w:fldCharType="begin"/>
      </w:r>
      <w:r>
        <w:rPr>
          <w:noProof/>
        </w:rPr>
        <w:instrText xml:space="preserve"> PAGEREF _Toc381888044 \h </w:instrText>
      </w:r>
      <w:r>
        <w:rPr>
          <w:noProof/>
        </w:rPr>
      </w:r>
      <w:r>
        <w:rPr>
          <w:noProof/>
        </w:rPr>
        <w:fldChar w:fldCharType="separate"/>
      </w:r>
      <w:r>
        <w:rPr>
          <w:noProof/>
        </w:rPr>
        <w:t>11</w:t>
      </w:r>
      <w:r>
        <w:rPr>
          <w:noProof/>
        </w:rPr>
        <w:fldChar w:fldCharType="end"/>
      </w:r>
    </w:p>
    <w:p w14:paraId="54AB3858" w14:textId="77777777" w:rsidR="00193285" w:rsidRDefault="00193285">
      <w:pPr>
        <w:pStyle w:val="TOC2"/>
        <w:tabs>
          <w:tab w:val="left" w:pos="1732"/>
          <w:tab w:val="right" w:leader="dot" w:pos="8630"/>
        </w:tabs>
        <w:rPr>
          <w:noProof/>
          <w:lang w:eastAsia="ja-JP"/>
        </w:rPr>
      </w:pPr>
      <w:r w:rsidRPr="00887FE3">
        <w:rPr>
          <w:noProof/>
          <w:color w:val="000000" w:themeColor="text1"/>
        </w:rPr>
        <w:t>Section 7.05</w:t>
      </w:r>
      <w:r>
        <w:rPr>
          <w:noProof/>
          <w:lang w:eastAsia="ja-JP"/>
        </w:rPr>
        <w:tab/>
      </w:r>
      <w:r w:rsidRPr="00887FE3">
        <w:rPr>
          <w:noProof/>
          <w:color w:val="000000" w:themeColor="text1"/>
        </w:rPr>
        <w:t>Quorum for Meetings</w:t>
      </w:r>
      <w:r>
        <w:rPr>
          <w:noProof/>
        </w:rPr>
        <w:tab/>
      </w:r>
      <w:r>
        <w:rPr>
          <w:noProof/>
        </w:rPr>
        <w:fldChar w:fldCharType="begin"/>
      </w:r>
      <w:r>
        <w:rPr>
          <w:noProof/>
        </w:rPr>
        <w:instrText xml:space="preserve"> PAGEREF _Toc381888045 \h </w:instrText>
      </w:r>
      <w:r>
        <w:rPr>
          <w:noProof/>
        </w:rPr>
      </w:r>
      <w:r>
        <w:rPr>
          <w:noProof/>
        </w:rPr>
        <w:fldChar w:fldCharType="separate"/>
      </w:r>
      <w:r>
        <w:rPr>
          <w:noProof/>
        </w:rPr>
        <w:t>11</w:t>
      </w:r>
      <w:r>
        <w:rPr>
          <w:noProof/>
        </w:rPr>
        <w:fldChar w:fldCharType="end"/>
      </w:r>
    </w:p>
    <w:p w14:paraId="479D621B" w14:textId="77777777" w:rsidR="00193285" w:rsidRDefault="00193285">
      <w:pPr>
        <w:pStyle w:val="TOC2"/>
        <w:tabs>
          <w:tab w:val="left" w:pos="1732"/>
          <w:tab w:val="right" w:leader="dot" w:pos="8630"/>
        </w:tabs>
        <w:rPr>
          <w:noProof/>
          <w:lang w:eastAsia="ja-JP"/>
        </w:rPr>
      </w:pPr>
      <w:r w:rsidRPr="00887FE3">
        <w:rPr>
          <w:noProof/>
          <w:color w:val="000000" w:themeColor="text1"/>
        </w:rPr>
        <w:t>Section 7.06</w:t>
      </w:r>
      <w:r>
        <w:rPr>
          <w:noProof/>
          <w:lang w:eastAsia="ja-JP"/>
        </w:rPr>
        <w:tab/>
      </w:r>
      <w:r w:rsidRPr="00887FE3">
        <w:rPr>
          <w:noProof/>
          <w:color w:val="000000" w:themeColor="text1"/>
        </w:rPr>
        <w:t>Board Action</w:t>
      </w:r>
      <w:r>
        <w:rPr>
          <w:noProof/>
        </w:rPr>
        <w:tab/>
      </w:r>
      <w:r>
        <w:rPr>
          <w:noProof/>
        </w:rPr>
        <w:fldChar w:fldCharType="begin"/>
      </w:r>
      <w:r>
        <w:rPr>
          <w:noProof/>
        </w:rPr>
        <w:instrText xml:space="preserve"> PAGEREF _Toc381888046 \h </w:instrText>
      </w:r>
      <w:r>
        <w:rPr>
          <w:noProof/>
        </w:rPr>
      </w:r>
      <w:r>
        <w:rPr>
          <w:noProof/>
        </w:rPr>
        <w:fldChar w:fldCharType="separate"/>
      </w:r>
      <w:r>
        <w:rPr>
          <w:noProof/>
        </w:rPr>
        <w:t>11</w:t>
      </w:r>
      <w:r>
        <w:rPr>
          <w:noProof/>
        </w:rPr>
        <w:fldChar w:fldCharType="end"/>
      </w:r>
    </w:p>
    <w:p w14:paraId="7BC9935A" w14:textId="77777777" w:rsidR="00193285" w:rsidRDefault="00193285">
      <w:pPr>
        <w:pStyle w:val="TOC2"/>
        <w:tabs>
          <w:tab w:val="left" w:pos="1732"/>
          <w:tab w:val="right" w:leader="dot" w:pos="8630"/>
        </w:tabs>
        <w:rPr>
          <w:noProof/>
          <w:lang w:eastAsia="ja-JP"/>
        </w:rPr>
      </w:pPr>
      <w:r w:rsidRPr="00887FE3">
        <w:rPr>
          <w:noProof/>
          <w:color w:val="000000" w:themeColor="text1"/>
        </w:rPr>
        <w:t>Section 7.07</w:t>
      </w:r>
      <w:r>
        <w:rPr>
          <w:noProof/>
          <w:lang w:eastAsia="ja-JP"/>
        </w:rPr>
        <w:tab/>
      </w:r>
      <w:r w:rsidRPr="00887FE3">
        <w:rPr>
          <w:noProof/>
          <w:color w:val="000000" w:themeColor="text1"/>
        </w:rPr>
        <w:t>Actions Requiring Two-Thirds Approval</w:t>
      </w:r>
      <w:r>
        <w:rPr>
          <w:noProof/>
        </w:rPr>
        <w:tab/>
      </w:r>
      <w:r>
        <w:rPr>
          <w:noProof/>
        </w:rPr>
        <w:fldChar w:fldCharType="begin"/>
      </w:r>
      <w:r>
        <w:rPr>
          <w:noProof/>
        </w:rPr>
        <w:instrText xml:space="preserve"> PAGEREF _Toc381888047 \h </w:instrText>
      </w:r>
      <w:r>
        <w:rPr>
          <w:noProof/>
        </w:rPr>
      </w:r>
      <w:r>
        <w:rPr>
          <w:noProof/>
        </w:rPr>
        <w:fldChar w:fldCharType="separate"/>
      </w:r>
      <w:r>
        <w:rPr>
          <w:noProof/>
        </w:rPr>
        <w:t>12</w:t>
      </w:r>
      <w:r>
        <w:rPr>
          <w:noProof/>
        </w:rPr>
        <w:fldChar w:fldCharType="end"/>
      </w:r>
    </w:p>
    <w:p w14:paraId="7F26D2F6" w14:textId="77777777" w:rsidR="00193285" w:rsidRDefault="00193285">
      <w:pPr>
        <w:pStyle w:val="TOC2"/>
        <w:tabs>
          <w:tab w:val="left" w:pos="1732"/>
          <w:tab w:val="right" w:leader="dot" w:pos="8630"/>
        </w:tabs>
        <w:rPr>
          <w:noProof/>
          <w:lang w:eastAsia="ja-JP"/>
        </w:rPr>
      </w:pPr>
      <w:r w:rsidRPr="00887FE3">
        <w:rPr>
          <w:noProof/>
          <w:color w:val="000000" w:themeColor="text1"/>
        </w:rPr>
        <w:t>Section 7.08</w:t>
      </w:r>
      <w:r>
        <w:rPr>
          <w:noProof/>
          <w:lang w:eastAsia="ja-JP"/>
        </w:rPr>
        <w:tab/>
      </w:r>
      <w:r w:rsidRPr="00887FE3">
        <w:rPr>
          <w:noProof/>
          <w:color w:val="000000" w:themeColor="text1"/>
        </w:rPr>
        <w:t>Conduct of Meetings</w:t>
      </w:r>
      <w:r>
        <w:rPr>
          <w:noProof/>
        </w:rPr>
        <w:tab/>
      </w:r>
      <w:r>
        <w:rPr>
          <w:noProof/>
        </w:rPr>
        <w:fldChar w:fldCharType="begin"/>
      </w:r>
      <w:r>
        <w:rPr>
          <w:noProof/>
        </w:rPr>
        <w:instrText xml:space="preserve"> PAGEREF _Toc381888048 \h </w:instrText>
      </w:r>
      <w:r>
        <w:rPr>
          <w:noProof/>
        </w:rPr>
      </w:r>
      <w:r>
        <w:rPr>
          <w:noProof/>
        </w:rPr>
        <w:fldChar w:fldCharType="separate"/>
      </w:r>
      <w:r>
        <w:rPr>
          <w:noProof/>
        </w:rPr>
        <w:t>12</w:t>
      </w:r>
      <w:r>
        <w:rPr>
          <w:noProof/>
        </w:rPr>
        <w:fldChar w:fldCharType="end"/>
      </w:r>
    </w:p>
    <w:p w14:paraId="0F781D88" w14:textId="77777777" w:rsidR="00193285" w:rsidRDefault="00193285">
      <w:pPr>
        <w:pStyle w:val="TOC2"/>
        <w:tabs>
          <w:tab w:val="left" w:pos="1732"/>
          <w:tab w:val="right" w:leader="dot" w:pos="8630"/>
        </w:tabs>
        <w:rPr>
          <w:noProof/>
          <w:lang w:eastAsia="ja-JP"/>
        </w:rPr>
      </w:pPr>
      <w:r w:rsidRPr="00887FE3">
        <w:rPr>
          <w:noProof/>
          <w:color w:val="000000" w:themeColor="text1"/>
        </w:rPr>
        <w:t>Section 7.09</w:t>
      </w:r>
      <w:r>
        <w:rPr>
          <w:noProof/>
          <w:lang w:eastAsia="ja-JP"/>
        </w:rPr>
        <w:tab/>
      </w:r>
      <w:r w:rsidRPr="00887FE3">
        <w:rPr>
          <w:noProof/>
          <w:color w:val="000000" w:themeColor="text1"/>
        </w:rPr>
        <w:t>Meetings by Telephone or Video Conference</w:t>
      </w:r>
      <w:r>
        <w:rPr>
          <w:noProof/>
        </w:rPr>
        <w:tab/>
      </w:r>
      <w:r>
        <w:rPr>
          <w:noProof/>
        </w:rPr>
        <w:fldChar w:fldCharType="begin"/>
      </w:r>
      <w:r>
        <w:rPr>
          <w:noProof/>
        </w:rPr>
        <w:instrText xml:space="preserve"> PAGEREF _Toc381888049 \h </w:instrText>
      </w:r>
      <w:r>
        <w:rPr>
          <w:noProof/>
        </w:rPr>
      </w:r>
      <w:r>
        <w:rPr>
          <w:noProof/>
        </w:rPr>
        <w:fldChar w:fldCharType="separate"/>
      </w:r>
      <w:r>
        <w:rPr>
          <w:noProof/>
        </w:rPr>
        <w:t>12</w:t>
      </w:r>
      <w:r>
        <w:rPr>
          <w:noProof/>
        </w:rPr>
        <w:fldChar w:fldCharType="end"/>
      </w:r>
    </w:p>
    <w:p w14:paraId="0E11AF1E" w14:textId="77777777" w:rsidR="00193285" w:rsidRDefault="00193285">
      <w:pPr>
        <w:pStyle w:val="TOC2"/>
        <w:tabs>
          <w:tab w:val="left" w:pos="1732"/>
          <w:tab w:val="right" w:leader="dot" w:pos="8630"/>
        </w:tabs>
        <w:rPr>
          <w:noProof/>
        </w:rPr>
      </w:pPr>
      <w:r w:rsidRPr="00887FE3">
        <w:rPr>
          <w:noProof/>
          <w:color w:val="000000" w:themeColor="text1"/>
        </w:rPr>
        <w:t>Section 7.10</w:t>
      </w:r>
      <w:r>
        <w:rPr>
          <w:noProof/>
          <w:lang w:eastAsia="ja-JP"/>
        </w:rPr>
        <w:tab/>
      </w:r>
      <w:r w:rsidRPr="00887FE3">
        <w:rPr>
          <w:noProof/>
          <w:color w:val="000000" w:themeColor="text1"/>
        </w:rPr>
        <w:t>Board Action Without a Meeting</w:t>
      </w:r>
      <w:r>
        <w:rPr>
          <w:noProof/>
        </w:rPr>
        <w:tab/>
      </w:r>
      <w:r>
        <w:rPr>
          <w:noProof/>
        </w:rPr>
        <w:fldChar w:fldCharType="begin"/>
      </w:r>
      <w:r>
        <w:rPr>
          <w:noProof/>
        </w:rPr>
        <w:instrText xml:space="preserve"> PAGEREF _Toc381888050 \h </w:instrText>
      </w:r>
      <w:r>
        <w:rPr>
          <w:noProof/>
        </w:rPr>
      </w:r>
      <w:r>
        <w:rPr>
          <w:noProof/>
        </w:rPr>
        <w:fldChar w:fldCharType="separate"/>
      </w:r>
      <w:r>
        <w:rPr>
          <w:noProof/>
        </w:rPr>
        <w:t>12</w:t>
      </w:r>
      <w:r>
        <w:rPr>
          <w:noProof/>
        </w:rPr>
        <w:fldChar w:fldCharType="end"/>
      </w:r>
    </w:p>
    <w:p w14:paraId="7F906538" w14:textId="77777777" w:rsidR="00E07E38" w:rsidRPr="00E07E38" w:rsidRDefault="00E07E38" w:rsidP="00E07E38"/>
    <w:p w14:paraId="5777DB07" w14:textId="77777777" w:rsidR="00193285" w:rsidRDefault="00193285">
      <w:pPr>
        <w:pStyle w:val="TOC1"/>
        <w:tabs>
          <w:tab w:val="left" w:pos="1405"/>
          <w:tab w:val="right" w:leader="dot" w:pos="8630"/>
        </w:tabs>
        <w:rPr>
          <w:noProof/>
          <w:lang w:eastAsia="ja-JP"/>
        </w:rPr>
      </w:pPr>
      <w:r w:rsidRPr="00887FE3">
        <w:rPr>
          <w:noProof/>
          <w:color w:val="000000" w:themeColor="text1"/>
        </w:rPr>
        <w:t>Article VIII.</w:t>
      </w:r>
      <w:r>
        <w:rPr>
          <w:noProof/>
          <w:lang w:eastAsia="ja-JP"/>
        </w:rPr>
        <w:tab/>
      </w:r>
      <w:r w:rsidRPr="00887FE3">
        <w:rPr>
          <w:noProof/>
          <w:color w:val="000000" w:themeColor="text1"/>
        </w:rPr>
        <w:t>Officers</w:t>
      </w:r>
      <w:r>
        <w:rPr>
          <w:noProof/>
        </w:rPr>
        <w:tab/>
      </w:r>
      <w:r>
        <w:rPr>
          <w:noProof/>
        </w:rPr>
        <w:fldChar w:fldCharType="begin"/>
      </w:r>
      <w:r>
        <w:rPr>
          <w:noProof/>
        </w:rPr>
        <w:instrText xml:space="preserve"> PAGEREF _Toc381888051 \h </w:instrText>
      </w:r>
      <w:r>
        <w:rPr>
          <w:noProof/>
        </w:rPr>
      </w:r>
      <w:r>
        <w:rPr>
          <w:noProof/>
        </w:rPr>
        <w:fldChar w:fldCharType="separate"/>
      </w:r>
      <w:r>
        <w:rPr>
          <w:noProof/>
        </w:rPr>
        <w:t>13</w:t>
      </w:r>
      <w:r>
        <w:rPr>
          <w:noProof/>
        </w:rPr>
        <w:fldChar w:fldCharType="end"/>
      </w:r>
    </w:p>
    <w:p w14:paraId="2C1A802C" w14:textId="77777777" w:rsidR="00193285" w:rsidRDefault="00193285">
      <w:pPr>
        <w:pStyle w:val="TOC2"/>
        <w:tabs>
          <w:tab w:val="left" w:pos="1732"/>
          <w:tab w:val="right" w:leader="dot" w:pos="8630"/>
        </w:tabs>
        <w:rPr>
          <w:noProof/>
          <w:lang w:eastAsia="ja-JP"/>
        </w:rPr>
      </w:pPr>
      <w:r w:rsidRPr="00887FE3">
        <w:rPr>
          <w:noProof/>
          <w:color w:val="000000" w:themeColor="text1"/>
        </w:rPr>
        <w:t>Section 8.01</w:t>
      </w:r>
      <w:r>
        <w:rPr>
          <w:noProof/>
          <w:lang w:eastAsia="ja-JP"/>
        </w:rPr>
        <w:tab/>
      </w:r>
      <w:r w:rsidRPr="00887FE3">
        <w:rPr>
          <w:noProof/>
          <w:color w:val="000000" w:themeColor="text1"/>
        </w:rPr>
        <w:t>Participation</w:t>
      </w:r>
      <w:r>
        <w:rPr>
          <w:noProof/>
        </w:rPr>
        <w:tab/>
      </w:r>
      <w:r>
        <w:rPr>
          <w:noProof/>
        </w:rPr>
        <w:fldChar w:fldCharType="begin"/>
      </w:r>
      <w:r>
        <w:rPr>
          <w:noProof/>
        </w:rPr>
        <w:instrText xml:space="preserve"> PAGEREF _Toc381888052 \h </w:instrText>
      </w:r>
      <w:r>
        <w:rPr>
          <w:noProof/>
        </w:rPr>
      </w:r>
      <w:r>
        <w:rPr>
          <w:noProof/>
        </w:rPr>
        <w:fldChar w:fldCharType="separate"/>
      </w:r>
      <w:r>
        <w:rPr>
          <w:noProof/>
        </w:rPr>
        <w:t>13</w:t>
      </w:r>
      <w:r>
        <w:rPr>
          <w:noProof/>
        </w:rPr>
        <w:fldChar w:fldCharType="end"/>
      </w:r>
    </w:p>
    <w:p w14:paraId="0FB3EFA7" w14:textId="77777777" w:rsidR="00193285" w:rsidRDefault="00193285">
      <w:pPr>
        <w:pStyle w:val="TOC2"/>
        <w:tabs>
          <w:tab w:val="left" w:pos="1732"/>
          <w:tab w:val="right" w:leader="dot" w:pos="8630"/>
        </w:tabs>
        <w:rPr>
          <w:noProof/>
          <w:lang w:eastAsia="ja-JP"/>
        </w:rPr>
      </w:pPr>
      <w:r w:rsidRPr="00887FE3">
        <w:rPr>
          <w:noProof/>
          <w:color w:val="000000" w:themeColor="text1"/>
        </w:rPr>
        <w:t>Section 8.02</w:t>
      </w:r>
      <w:r>
        <w:rPr>
          <w:noProof/>
          <w:lang w:eastAsia="ja-JP"/>
        </w:rPr>
        <w:tab/>
      </w:r>
      <w:r w:rsidRPr="00887FE3">
        <w:rPr>
          <w:noProof/>
          <w:color w:val="000000" w:themeColor="text1"/>
        </w:rPr>
        <w:t>Nominations</w:t>
      </w:r>
      <w:r>
        <w:rPr>
          <w:noProof/>
        </w:rPr>
        <w:tab/>
      </w:r>
      <w:r>
        <w:rPr>
          <w:noProof/>
        </w:rPr>
        <w:fldChar w:fldCharType="begin"/>
      </w:r>
      <w:r>
        <w:rPr>
          <w:noProof/>
        </w:rPr>
        <w:instrText xml:space="preserve"> PAGEREF _Toc381888053 \h </w:instrText>
      </w:r>
      <w:r>
        <w:rPr>
          <w:noProof/>
        </w:rPr>
      </w:r>
      <w:r>
        <w:rPr>
          <w:noProof/>
        </w:rPr>
        <w:fldChar w:fldCharType="separate"/>
      </w:r>
      <w:r>
        <w:rPr>
          <w:noProof/>
        </w:rPr>
        <w:t>13</w:t>
      </w:r>
      <w:r>
        <w:rPr>
          <w:noProof/>
        </w:rPr>
        <w:fldChar w:fldCharType="end"/>
      </w:r>
    </w:p>
    <w:p w14:paraId="04FDA114" w14:textId="77777777" w:rsidR="00193285" w:rsidRDefault="00193285">
      <w:pPr>
        <w:pStyle w:val="TOC2"/>
        <w:tabs>
          <w:tab w:val="left" w:pos="1732"/>
          <w:tab w:val="right" w:leader="dot" w:pos="8630"/>
        </w:tabs>
        <w:rPr>
          <w:noProof/>
          <w:lang w:eastAsia="ja-JP"/>
        </w:rPr>
      </w:pPr>
      <w:r w:rsidRPr="00887FE3">
        <w:rPr>
          <w:noProof/>
          <w:color w:val="000000" w:themeColor="text1"/>
        </w:rPr>
        <w:t>Section 8.03</w:t>
      </w:r>
      <w:r>
        <w:rPr>
          <w:noProof/>
          <w:lang w:eastAsia="ja-JP"/>
        </w:rPr>
        <w:tab/>
      </w:r>
      <w:r w:rsidRPr="00887FE3">
        <w:rPr>
          <w:noProof/>
          <w:color w:val="000000" w:themeColor="text1"/>
        </w:rPr>
        <w:t>Voting</w:t>
      </w:r>
      <w:r>
        <w:rPr>
          <w:noProof/>
        </w:rPr>
        <w:tab/>
      </w:r>
      <w:r>
        <w:rPr>
          <w:noProof/>
        </w:rPr>
        <w:fldChar w:fldCharType="begin"/>
      </w:r>
      <w:r>
        <w:rPr>
          <w:noProof/>
        </w:rPr>
        <w:instrText xml:space="preserve"> PAGEREF _Toc381888054 \h </w:instrText>
      </w:r>
      <w:r>
        <w:rPr>
          <w:noProof/>
        </w:rPr>
      </w:r>
      <w:r>
        <w:rPr>
          <w:noProof/>
        </w:rPr>
        <w:fldChar w:fldCharType="separate"/>
      </w:r>
      <w:r>
        <w:rPr>
          <w:noProof/>
        </w:rPr>
        <w:t>13</w:t>
      </w:r>
      <w:r>
        <w:rPr>
          <w:noProof/>
        </w:rPr>
        <w:fldChar w:fldCharType="end"/>
      </w:r>
    </w:p>
    <w:p w14:paraId="111933B7" w14:textId="77777777" w:rsidR="00193285" w:rsidRDefault="00193285">
      <w:pPr>
        <w:pStyle w:val="TOC2"/>
        <w:tabs>
          <w:tab w:val="left" w:pos="1732"/>
          <w:tab w:val="right" w:leader="dot" w:pos="8630"/>
        </w:tabs>
        <w:rPr>
          <w:noProof/>
          <w:lang w:eastAsia="ja-JP"/>
        </w:rPr>
      </w:pPr>
      <w:r w:rsidRPr="00887FE3">
        <w:rPr>
          <w:noProof/>
          <w:color w:val="000000" w:themeColor="text1"/>
        </w:rPr>
        <w:t>Section 8.04</w:t>
      </w:r>
      <w:r>
        <w:rPr>
          <w:noProof/>
          <w:lang w:eastAsia="ja-JP"/>
        </w:rPr>
        <w:tab/>
      </w:r>
      <w:r w:rsidRPr="00887FE3">
        <w:rPr>
          <w:noProof/>
          <w:color w:val="000000" w:themeColor="text1"/>
        </w:rPr>
        <w:t>Tie Vote</w:t>
      </w:r>
      <w:r>
        <w:rPr>
          <w:noProof/>
        </w:rPr>
        <w:tab/>
      </w:r>
      <w:r>
        <w:rPr>
          <w:noProof/>
        </w:rPr>
        <w:fldChar w:fldCharType="begin"/>
      </w:r>
      <w:r>
        <w:rPr>
          <w:noProof/>
        </w:rPr>
        <w:instrText xml:space="preserve"> PAGEREF _Toc381888055 \h </w:instrText>
      </w:r>
      <w:r>
        <w:rPr>
          <w:noProof/>
        </w:rPr>
      </w:r>
      <w:r>
        <w:rPr>
          <w:noProof/>
        </w:rPr>
        <w:fldChar w:fldCharType="separate"/>
      </w:r>
      <w:r>
        <w:rPr>
          <w:noProof/>
        </w:rPr>
        <w:t>13</w:t>
      </w:r>
      <w:r>
        <w:rPr>
          <w:noProof/>
        </w:rPr>
        <w:fldChar w:fldCharType="end"/>
      </w:r>
    </w:p>
    <w:p w14:paraId="0EE1B6D8" w14:textId="77777777" w:rsidR="00193285" w:rsidRDefault="00193285">
      <w:pPr>
        <w:pStyle w:val="TOC2"/>
        <w:tabs>
          <w:tab w:val="left" w:pos="1732"/>
          <w:tab w:val="right" w:leader="dot" w:pos="8630"/>
        </w:tabs>
        <w:rPr>
          <w:noProof/>
          <w:lang w:eastAsia="ja-JP"/>
        </w:rPr>
      </w:pPr>
      <w:r w:rsidRPr="00887FE3">
        <w:rPr>
          <w:noProof/>
          <w:color w:val="000000" w:themeColor="text1"/>
        </w:rPr>
        <w:t>Section 8.05</w:t>
      </w:r>
      <w:r>
        <w:rPr>
          <w:noProof/>
          <w:lang w:eastAsia="ja-JP"/>
        </w:rPr>
        <w:tab/>
      </w:r>
      <w:r w:rsidRPr="00887FE3">
        <w:rPr>
          <w:noProof/>
          <w:color w:val="000000" w:themeColor="text1"/>
        </w:rPr>
        <w:t>Slates</w:t>
      </w:r>
      <w:r>
        <w:rPr>
          <w:noProof/>
        </w:rPr>
        <w:tab/>
      </w:r>
      <w:r>
        <w:rPr>
          <w:noProof/>
        </w:rPr>
        <w:fldChar w:fldCharType="begin"/>
      </w:r>
      <w:r>
        <w:rPr>
          <w:noProof/>
        </w:rPr>
        <w:instrText xml:space="preserve"> PAGEREF _Toc381888056 \h </w:instrText>
      </w:r>
      <w:r>
        <w:rPr>
          <w:noProof/>
        </w:rPr>
      </w:r>
      <w:r>
        <w:rPr>
          <w:noProof/>
        </w:rPr>
        <w:fldChar w:fldCharType="separate"/>
      </w:r>
      <w:r>
        <w:rPr>
          <w:noProof/>
        </w:rPr>
        <w:t>14</w:t>
      </w:r>
      <w:r>
        <w:rPr>
          <w:noProof/>
        </w:rPr>
        <w:fldChar w:fldCharType="end"/>
      </w:r>
    </w:p>
    <w:p w14:paraId="04303B43" w14:textId="77777777" w:rsidR="00193285" w:rsidRDefault="00193285">
      <w:pPr>
        <w:pStyle w:val="TOC2"/>
        <w:tabs>
          <w:tab w:val="left" w:pos="1732"/>
          <w:tab w:val="right" w:leader="dot" w:pos="8630"/>
        </w:tabs>
        <w:rPr>
          <w:noProof/>
          <w:lang w:eastAsia="ja-JP"/>
        </w:rPr>
      </w:pPr>
      <w:r w:rsidRPr="00887FE3">
        <w:rPr>
          <w:noProof/>
          <w:color w:val="000000" w:themeColor="text1"/>
        </w:rPr>
        <w:t>Section 8.06</w:t>
      </w:r>
      <w:r>
        <w:rPr>
          <w:noProof/>
          <w:lang w:eastAsia="ja-JP"/>
        </w:rPr>
        <w:tab/>
      </w:r>
      <w:r w:rsidRPr="00887FE3">
        <w:rPr>
          <w:noProof/>
          <w:color w:val="000000" w:themeColor="text1"/>
        </w:rPr>
        <w:t>Eligibility</w:t>
      </w:r>
      <w:r>
        <w:rPr>
          <w:noProof/>
        </w:rPr>
        <w:tab/>
      </w:r>
      <w:r>
        <w:rPr>
          <w:noProof/>
        </w:rPr>
        <w:fldChar w:fldCharType="begin"/>
      </w:r>
      <w:r>
        <w:rPr>
          <w:noProof/>
        </w:rPr>
        <w:instrText xml:space="preserve"> PAGEREF _Toc381888057 \h </w:instrText>
      </w:r>
      <w:r>
        <w:rPr>
          <w:noProof/>
        </w:rPr>
      </w:r>
      <w:r>
        <w:rPr>
          <w:noProof/>
        </w:rPr>
        <w:fldChar w:fldCharType="separate"/>
      </w:r>
      <w:r>
        <w:rPr>
          <w:noProof/>
        </w:rPr>
        <w:t>14</w:t>
      </w:r>
      <w:r>
        <w:rPr>
          <w:noProof/>
        </w:rPr>
        <w:fldChar w:fldCharType="end"/>
      </w:r>
    </w:p>
    <w:p w14:paraId="495E350F" w14:textId="77777777" w:rsidR="00193285" w:rsidRDefault="00193285">
      <w:pPr>
        <w:pStyle w:val="TOC2"/>
        <w:tabs>
          <w:tab w:val="left" w:pos="1732"/>
          <w:tab w:val="right" w:leader="dot" w:pos="8630"/>
        </w:tabs>
        <w:rPr>
          <w:noProof/>
          <w:lang w:eastAsia="ja-JP"/>
        </w:rPr>
      </w:pPr>
      <w:r w:rsidRPr="00887FE3">
        <w:rPr>
          <w:noProof/>
          <w:color w:val="000000" w:themeColor="text1"/>
        </w:rPr>
        <w:t>Section 8.07</w:t>
      </w:r>
      <w:r>
        <w:rPr>
          <w:noProof/>
          <w:lang w:eastAsia="ja-JP"/>
        </w:rPr>
        <w:tab/>
      </w:r>
      <w:r w:rsidRPr="00887FE3">
        <w:rPr>
          <w:noProof/>
          <w:color w:val="000000" w:themeColor="text1"/>
        </w:rPr>
        <w:t>Individual Succession</w:t>
      </w:r>
      <w:r>
        <w:rPr>
          <w:noProof/>
        </w:rPr>
        <w:tab/>
      </w:r>
      <w:r>
        <w:rPr>
          <w:noProof/>
        </w:rPr>
        <w:fldChar w:fldCharType="begin"/>
      </w:r>
      <w:r>
        <w:rPr>
          <w:noProof/>
        </w:rPr>
        <w:instrText xml:space="preserve"> PAGEREF _Toc381888058 \h </w:instrText>
      </w:r>
      <w:r>
        <w:rPr>
          <w:noProof/>
        </w:rPr>
      </w:r>
      <w:r>
        <w:rPr>
          <w:noProof/>
        </w:rPr>
        <w:fldChar w:fldCharType="separate"/>
      </w:r>
      <w:r>
        <w:rPr>
          <w:noProof/>
        </w:rPr>
        <w:t>14</w:t>
      </w:r>
      <w:r>
        <w:rPr>
          <w:noProof/>
        </w:rPr>
        <w:fldChar w:fldCharType="end"/>
      </w:r>
    </w:p>
    <w:p w14:paraId="3E26515F" w14:textId="67AB6842" w:rsidR="00193285" w:rsidRDefault="00193285">
      <w:pPr>
        <w:pStyle w:val="TOC2"/>
        <w:tabs>
          <w:tab w:val="left" w:pos="1732"/>
          <w:tab w:val="right" w:leader="dot" w:pos="8630"/>
        </w:tabs>
        <w:rPr>
          <w:noProof/>
          <w:lang w:eastAsia="ja-JP"/>
        </w:rPr>
      </w:pPr>
      <w:r w:rsidRPr="00887FE3">
        <w:rPr>
          <w:noProof/>
          <w:color w:val="000000" w:themeColor="text1"/>
        </w:rPr>
        <w:t>Section 8.08</w:t>
      </w:r>
      <w:r>
        <w:rPr>
          <w:noProof/>
          <w:lang w:eastAsia="ja-JP"/>
        </w:rPr>
        <w:tab/>
      </w:r>
      <w:r w:rsidR="00B90649">
        <w:rPr>
          <w:noProof/>
          <w:color w:val="000000" w:themeColor="text1"/>
        </w:rPr>
        <w:t>Member Director</w:t>
      </w:r>
      <w:r w:rsidRPr="00887FE3">
        <w:rPr>
          <w:noProof/>
          <w:color w:val="000000" w:themeColor="text1"/>
        </w:rPr>
        <w:t xml:space="preserve"> Organization Succession</w:t>
      </w:r>
      <w:r>
        <w:rPr>
          <w:noProof/>
        </w:rPr>
        <w:tab/>
      </w:r>
      <w:r>
        <w:rPr>
          <w:noProof/>
        </w:rPr>
        <w:fldChar w:fldCharType="begin"/>
      </w:r>
      <w:r>
        <w:rPr>
          <w:noProof/>
        </w:rPr>
        <w:instrText xml:space="preserve"> PAGEREF _Toc381888059 \h </w:instrText>
      </w:r>
      <w:r>
        <w:rPr>
          <w:noProof/>
        </w:rPr>
      </w:r>
      <w:r>
        <w:rPr>
          <w:noProof/>
        </w:rPr>
        <w:fldChar w:fldCharType="separate"/>
      </w:r>
      <w:r>
        <w:rPr>
          <w:noProof/>
        </w:rPr>
        <w:t>14</w:t>
      </w:r>
      <w:r>
        <w:rPr>
          <w:noProof/>
        </w:rPr>
        <w:fldChar w:fldCharType="end"/>
      </w:r>
    </w:p>
    <w:p w14:paraId="5F0C89F1" w14:textId="77777777" w:rsidR="00193285" w:rsidRDefault="00193285">
      <w:pPr>
        <w:pStyle w:val="TOC1"/>
        <w:tabs>
          <w:tab w:val="left" w:pos="1242"/>
          <w:tab w:val="right" w:leader="dot" w:pos="8630"/>
        </w:tabs>
        <w:rPr>
          <w:noProof/>
          <w:lang w:eastAsia="ja-JP"/>
        </w:rPr>
      </w:pPr>
      <w:r w:rsidRPr="00887FE3">
        <w:rPr>
          <w:noProof/>
          <w:color w:val="000000" w:themeColor="text1"/>
        </w:rPr>
        <w:t>Article IX.</w:t>
      </w:r>
      <w:r>
        <w:rPr>
          <w:noProof/>
          <w:lang w:eastAsia="ja-JP"/>
        </w:rPr>
        <w:tab/>
      </w:r>
      <w:r w:rsidRPr="00887FE3">
        <w:rPr>
          <w:noProof/>
          <w:color w:val="000000" w:themeColor="text1"/>
        </w:rPr>
        <w:t>Executive Committee</w:t>
      </w:r>
      <w:r>
        <w:rPr>
          <w:noProof/>
        </w:rPr>
        <w:tab/>
      </w:r>
      <w:r>
        <w:rPr>
          <w:noProof/>
        </w:rPr>
        <w:fldChar w:fldCharType="begin"/>
      </w:r>
      <w:r>
        <w:rPr>
          <w:noProof/>
        </w:rPr>
        <w:instrText xml:space="preserve"> PAGEREF _Toc381888060 \h </w:instrText>
      </w:r>
      <w:r>
        <w:rPr>
          <w:noProof/>
        </w:rPr>
      </w:r>
      <w:r>
        <w:rPr>
          <w:noProof/>
        </w:rPr>
        <w:fldChar w:fldCharType="separate"/>
      </w:r>
      <w:r>
        <w:rPr>
          <w:noProof/>
        </w:rPr>
        <w:t>14</w:t>
      </w:r>
      <w:r>
        <w:rPr>
          <w:noProof/>
        </w:rPr>
        <w:fldChar w:fldCharType="end"/>
      </w:r>
    </w:p>
    <w:p w14:paraId="7F14D9FC" w14:textId="77777777" w:rsidR="00193285" w:rsidRDefault="00193285">
      <w:pPr>
        <w:pStyle w:val="TOC1"/>
        <w:tabs>
          <w:tab w:val="left" w:pos="1164"/>
          <w:tab w:val="right" w:leader="dot" w:pos="8630"/>
        </w:tabs>
        <w:rPr>
          <w:noProof/>
          <w:lang w:eastAsia="ja-JP"/>
        </w:rPr>
      </w:pPr>
      <w:r w:rsidRPr="00887FE3">
        <w:rPr>
          <w:noProof/>
          <w:color w:val="000000" w:themeColor="text1"/>
        </w:rPr>
        <w:t>Article X.</w:t>
      </w:r>
      <w:r>
        <w:rPr>
          <w:noProof/>
          <w:lang w:eastAsia="ja-JP"/>
        </w:rPr>
        <w:tab/>
      </w:r>
      <w:r w:rsidRPr="00887FE3">
        <w:rPr>
          <w:noProof/>
          <w:color w:val="000000" w:themeColor="text1"/>
        </w:rPr>
        <w:t>Working Groups</w:t>
      </w:r>
      <w:r>
        <w:rPr>
          <w:noProof/>
        </w:rPr>
        <w:tab/>
      </w:r>
      <w:r>
        <w:rPr>
          <w:noProof/>
        </w:rPr>
        <w:fldChar w:fldCharType="begin"/>
      </w:r>
      <w:r>
        <w:rPr>
          <w:noProof/>
        </w:rPr>
        <w:instrText xml:space="preserve"> PAGEREF _Toc381888061 \h </w:instrText>
      </w:r>
      <w:r>
        <w:rPr>
          <w:noProof/>
        </w:rPr>
      </w:r>
      <w:r>
        <w:rPr>
          <w:noProof/>
        </w:rPr>
        <w:fldChar w:fldCharType="separate"/>
      </w:r>
      <w:r>
        <w:rPr>
          <w:noProof/>
        </w:rPr>
        <w:t>14</w:t>
      </w:r>
      <w:r>
        <w:rPr>
          <w:noProof/>
        </w:rPr>
        <w:fldChar w:fldCharType="end"/>
      </w:r>
    </w:p>
    <w:p w14:paraId="5DFB86EA" w14:textId="77777777" w:rsidR="00193285" w:rsidRDefault="00193285">
      <w:pPr>
        <w:pStyle w:val="TOC2"/>
        <w:tabs>
          <w:tab w:val="left" w:pos="1865"/>
          <w:tab w:val="right" w:leader="dot" w:pos="8630"/>
        </w:tabs>
        <w:rPr>
          <w:noProof/>
          <w:lang w:eastAsia="ja-JP"/>
        </w:rPr>
      </w:pPr>
      <w:r w:rsidRPr="00887FE3">
        <w:rPr>
          <w:noProof/>
          <w:color w:val="000000" w:themeColor="text1"/>
        </w:rPr>
        <w:t>Section 10.01</w:t>
      </w:r>
      <w:r>
        <w:rPr>
          <w:noProof/>
          <w:lang w:eastAsia="ja-JP"/>
        </w:rPr>
        <w:tab/>
      </w:r>
      <w:r w:rsidRPr="00887FE3">
        <w:rPr>
          <w:noProof/>
          <w:color w:val="000000" w:themeColor="text1"/>
        </w:rPr>
        <w:t>Meetings and Actions of Working Groups</w:t>
      </w:r>
      <w:r>
        <w:rPr>
          <w:noProof/>
        </w:rPr>
        <w:tab/>
      </w:r>
      <w:r>
        <w:rPr>
          <w:noProof/>
        </w:rPr>
        <w:fldChar w:fldCharType="begin"/>
      </w:r>
      <w:r>
        <w:rPr>
          <w:noProof/>
        </w:rPr>
        <w:instrText xml:space="preserve"> PAGEREF _Toc381888062 \h </w:instrText>
      </w:r>
      <w:r>
        <w:rPr>
          <w:noProof/>
        </w:rPr>
      </w:r>
      <w:r>
        <w:rPr>
          <w:noProof/>
        </w:rPr>
        <w:fldChar w:fldCharType="separate"/>
      </w:r>
      <w:r>
        <w:rPr>
          <w:noProof/>
        </w:rPr>
        <w:t>15</w:t>
      </w:r>
      <w:r>
        <w:rPr>
          <w:noProof/>
        </w:rPr>
        <w:fldChar w:fldCharType="end"/>
      </w:r>
    </w:p>
    <w:p w14:paraId="1573AE47" w14:textId="77777777" w:rsidR="00193285" w:rsidRDefault="00193285">
      <w:pPr>
        <w:pStyle w:val="TOC2"/>
        <w:tabs>
          <w:tab w:val="left" w:pos="1865"/>
          <w:tab w:val="right" w:leader="dot" w:pos="8630"/>
        </w:tabs>
        <w:rPr>
          <w:noProof/>
          <w:lang w:eastAsia="ja-JP"/>
        </w:rPr>
      </w:pPr>
      <w:r w:rsidRPr="00887FE3">
        <w:rPr>
          <w:noProof/>
          <w:color w:val="000000" w:themeColor="text1"/>
        </w:rPr>
        <w:t>Section 10.02</w:t>
      </w:r>
      <w:r>
        <w:rPr>
          <w:noProof/>
          <w:lang w:eastAsia="ja-JP"/>
        </w:rPr>
        <w:tab/>
      </w:r>
      <w:r w:rsidRPr="00887FE3">
        <w:rPr>
          <w:noProof/>
          <w:color w:val="000000" w:themeColor="text1"/>
        </w:rPr>
        <w:t>Composition of Working Groups</w:t>
      </w:r>
      <w:r>
        <w:rPr>
          <w:noProof/>
        </w:rPr>
        <w:tab/>
      </w:r>
      <w:r>
        <w:rPr>
          <w:noProof/>
        </w:rPr>
        <w:fldChar w:fldCharType="begin"/>
      </w:r>
      <w:r>
        <w:rPr>
          <w:noProof/>
        </w:rPr>
        <w:instrText xml:space="preserve"> PAGEREF _Toc381888063 \h </w:instrText>
      </w:r>
      <w:r>
        <w:rPr>
          <w:noProof/>
        </w:rPr>
      </w:r>
      <w:r>
        <w:rPr>
          <w:noProof/>
        </w:rPr>
        <w:fldChar w:fldCharType="separate"/>
      </w:r>
      <w:r>
        <w:rPr>
          <w:noProof/>
        </w:rPr>
        <w:t>15</w:t>
      </w:r>
      <w:r>
        <w:rPr>
          <w:noProof/>
        </w:rPr>
        <w:fldChar w:fldCharType="end"/>
      </w:r>
    </w:p>
    <w:p w14:paraId="11F1A985" w14:textId="77777777" w:rsidR="00193285" w:rsidRDefault="00193285">
      <w:pPr>
        <w:pStyle w:val="TOC1"/>
        <w:tabs>
          <w:tab w:val="left" w:pos="1242"/>
          <w:tab w:val="right" w:leader="dot" w:pos="8630"/>
        </w:tabs>
        <w:rPr>
          <w:noProof/>
          <w:lang w:eastAsia="ja-JP"/>
        </w:rPr>
      </w:pPr>
      <w:r w:rsidRPr="00887FE3">
        <w:rPr>
          <w:noProof/>
          <w:color w:val="000000" w:themeColor="text1"/>
        </w:rPr>
        <w:t>Article XI.</w:t>
      </w:r>
      <w:r>
        <w:rPr>
          <w:noProof/>
          <w:lang w:eastAsia="ja-JP"/>
        </w:rPr>
        <w:tab/>
      </w:r>
      <w:r w:rsidRPr="00887FE3">
        <w:rPr>
          <w:noProof/>
          <w:color w:val="000000" w:themeColor="text1"/>
        </w:rPr>
        <w:t>Membership Termination and Withdrawal</w:t>
      </w:r>
      <w:r>
        <w:rPr>
          <w:noProof/>
        </w:rPr>
        <w:tab/>
      </w:r>
      <w:r>
        <w:rPr>
          <w:noProof/>
        </w:rPr>
        <w:fldChar w:fldCharType="begin"/>
      </w:r>
      <w:r>
        <w:rPr>
          <w:noProof/>
        </w:rPr>
        <w:instrText xml:space="preserve"> PAGEREF _Toc381888064 \h </w:instrText>
      </w:r>
      <w:r>
        <w:rPr>
          <w:noProof/>
        </w:rPr>
      </w:r>
      <w:r>
        <w:rPr>
          <w:noProof/>
        </w:rPr>
        <w:fldChar w:fldCharType="separate"/>
      </w:r>
      <w:r>
        <w:rPr>
          <w:noProof/>
        </w:rPr>
        <w:t>15</w:t>
      </w:r>
      <w:r>
        <w:rPr>
          <w:noProof/>
        </w:rPr>
        <w:fldChar w:fldCharType="end"/>
      </w:r>
    </w:p>
    <w:p w14:paraId="7F0110FB" w14:textId="77777777" w:rsidR="00193285" w:rsidRDefault="00193285">
      <w:pPr>
        <w:pStyle w:val="TOC1"/>
        <w:tabs>
          <w:tab w:val="left" w:pos="1320"/>
          <w:tab w:val="right" w:leader="dot" w:pos="8630"/>
        </w:tabs>
        <w:rPr>
          <w:noProof/>
          <w:lang w:eastAsia="ja-JP"/>
        </w:rPr>
      </w:pPr>
      <w:r w:rsidRPr="00887FE3">
        <w:rPr>
          <w:noProof/>
          <w:color w:val="000000" w:themeColor="text1"/>
        </w:rPr>
        <w:t>Article XII.</w:t>
      </w:r>
      <w:r>
        <w:rPr>
          <w:noProof/>
          <w:lang w:eastAsia="ja-JP"/>
        </w:rPr>
        <w:tab/>
      </w:r>
      <w:r w:rsidRPr="00887FE3">
        <w:rPr>
          <w:noProof/>
          <w:color w:val="000000" w:themeColor="text1"/>
        </w:rPr>
        <w:t>Confidentiality</w:t>
      </w:r>
      <w:r>
        <w:rPr>
          <w:noProof/>
        </w:rPr>
        <w:tab/>
      </w:r>
      <w:r>
        <w:rPr>
          <w:noProof/>
        </w:rPr>
        <w:fldChar w:fldCharType="begin"/>
      </w:r>
      <w:r>
        <w:rPr>
          <w:noProof/>
        </w:rPr>
        <w:instrText xml:space="preserve"> PAGEREF _Toc381888065 \h </w:instrText>
      </w:r>
      <w:r>
        <w:rPr>
          <w:noProof/>
        </w:rPr>
      </w:r>
      <w:r>
        <w:rPr>
          <w:noProof/>
        </w:rPr>
        <w:fldChar w:fldCharType="separate"/>
      </w:r>
      <w:r>
        <w:rPr>
          <w:noProof/>
        </w:rPr>
        <w:t>15</w:t>
      </w:r>
      <w:r>
        <w:rPr>
          <w:noProof/>
        </w:rPr>
        <w:fldChar w:fldCharType="end"/>
      </w:r>
    </w:p>
    <w:p w14:paraId="66F559D4" w14:textId="77777777" w:rsidR="00193285" w:rsidRDefault="00193285">
      <w:pPr>
        <w:pStyle w:val="TOC2"/>
        <w:tabs>
          <w:tab w:val="left" w:pos="1865"/>
          <w:tab w:val="right" w:leader="dot" w:pos="8630"/>
        </w:tabs>
        <w:rPr>
          <w:noProof/>
          <w:lang w:eastAsia="ja-JP"/>
        </w:rPr>
      </w:pPr>
      <w:r w:rsidRPr="00887FE3">
        <w:rPr>
          <w:noProof/>
          <w:color w:val="000000" w:themeColor="text1"/>
        </w:rPr>
        <w:t>Section 12.01</w:t>
      </w:r>
      <w:r>
        <w:rPr>
          <w:noProof/>
          <w:lang w:eastAsia="ja-JP"/>
        </w:rPr>
        <w:tab/>
      </w:r>
      <w:r w:rsidRPr="00887FE3">
        <w:rPr>
          <w:noProof/>
          <w:color w:val="000000" w:themeColor="text1"/>
        </w:rPr>
        <w:t>Maintenance of Confidentiality</w:t>
      </w:r>
      <w:r>
        <w:rPr>
          <w:noProof/>
        </w:rPr>
        <w:tab/>
      </w:r>
      <w:r>
        <w:rPr>
          <w:noProof/>
        </w:rPr>
        <w:fldChar w:fldCharType="begin"/>
      </w:r>
      <w:r>
        <w:rPr>
          <w:noProof/>
        </w:rPr>
        <w:instrText xml:space="preserve"> PAGEREF _Toc381888066 \h </w:instrText>
      </w:r>
      <w:r>
        <w:rPr>
          <w:noProof/>
        </w:rPr>
      </w:r>
      <w:r>
        <w:rPr>
          <w:noProof/>
        </w:rPr>
        <w:fldChar w:fldCharType="separate"/>
      </w:r>
      <w:r>
        <w:rPr>
          <w:noProof/>
        </w:rPr>
        <w:t>15</w:t>
      </w:r>
      <w:r>
        <w:rPr>
          <w:noProof/>
        </w:rPr>
        <w:fldChar w:fldCharType="end"/>
      </w:r>
    </w:p>
    <w:p w14:paraId="6D84028A" w14:textId="77777777" w:rsidR="00193285" w:rsidRDefault="00193285">
      <w:pPr>
        <w:pStyle w:val="TOC2"/>
        <w:tabs>
          <w:tab w:val="left" w:pos="1865"/>
          <w:tab w:val="right" w:leader="dot" w:pos="8630"/>
        </w:tabs>
        <w:rPr>
          <w:noProof/>
          <w:lang w:eastAsia="ja-JP"/>
        </w:rPr>
      </w:pPr>
      <w:r w:rsidRPr="00887FE3">
        <w:rPr>
          <w:noProof/>
          <w:color w:val="000000" w:themeColor="text1"/>
        </w:rPr>
        <w:t>Section 12.02</w:t>
      </w:r>
      <w:r>
        <w:rPr>
          <w:noProof/>
          <w:lang w:eastAsia="ja-JP"/>
        </w:rPr>
        <w:tab/>
      </w:r>
      <w:r w:rsidRPr="00887FE3">
        <w:rPr>
          <w:noProof/>
          <w:color w:val="000000" w:themeColor="text1"/>
        </w:rPr>
        <w:t>Exclusions</w:t>
      </w:r>
      <w:r>
        <w:rPr>
          <w:noProof/>
        </w:rPr>
        <w:tab/>
      </w:r>
      <w:r>
        <w:rPr>
          <w:noProof/>
        </w:rPr>
        <w:fldChar w:fldCharType="begin"/>
      </w:r>
      <w:r>
        <w:rPr>
          <w:noProof/>
        </w:rPr>
        <w:instrText xml:space="preserve"> PAGEREF _Toc381888067 \h </w:instrText>
      </w:r>
      <w:r>
        <w:rPr>
          <w:noProof/>
        </w:rPr>
      </w:r>
      <w:r>
        <w:rPr>
          <w:noProof/>
        </w:rPr>
        <w:fldChar w:fldCharType="separate"/>
      </w:r>
      <w:r>
        <w:rPr>
          <w:noProof/>
        </w:rPr>
        <w:t>16</w:t>
      </w:r>
      <w:r>
        <w:rPr>
          <w:noProof/>
        </w:rPr>
        <w:fldChar w:fldCharType="end"/>
      </w:r>
    </w:p>
    <w:p w14:paraId="7C6250E1" w14:textId="77777777" w:rsidR="00193285" w:rsidRDefault="00193285">
      <w:pPr>
        <w:pStyle w:val="TOC2"/>
        <w:tabs>
          <w:tab w:val="left" w:pos="1865"/>
          <w:tab w:val="right" w:leader="dot" w:pos="8630"/>
        </w:tabs>
        <w:rPr>
          <w:noProof/>
          <w:lang w:eastAsia="ja-JP"/>
        </w:rPr>
      </w:pPr>
      <w:r w:rsidRPr="00887FE3">
        <w:rPr>
          <w:noProof/>
          <w:color w:val="000000" w:themeColor="text1"/>
        </w:rPr>
        <w:t>Section 12.03</w:t>
      </w:r>
      <w:r>
        <w:rPr>
          <w:noProof/>
          <w:lang w:eastAsia="ja-JP"/>
        </w:rPr>
        <w:tab/>
      </w:r>
      <w:r w:rsidRPr="00887FE3">
        <w:rPr>
          <w:noProof/>
          <w:color w:val="000000" w:themeColor="text1"/>
        </w:rPr>
        <w:t>Residuals</w:t>
      </w:r>
      <w:r>
        <w:rPr>
          <w:noProof/>
        </w:rPr>
        <w:tab/>
      </w:r>
      <w:r>
        <w:rPr>
          <w:noProof/>
        </w:rPr>
        <w:fldChar w:fldCharType="begin"/>
      </w:r>
      <w:r>
        <w:rPr>
          <w:noProof/>
        </w:rPr>
        <w:instrText xml:space="preserve"> PAGEREF _Toc381888068 \h </w:instrText>
      </w:r>
      <w:r>
        <w:rPr>
          <w:noProof/>
        </w:rPr>
      </w:r>
      <w:r>
        <w:rPr>
          <w:noProof/>
        </w:rPr>
        <w:fldChar w:fldCharType="separate"/>
      </w:r>
      <w:r>
        <w:rPr>
          <w:noProof/>
        </w:rPr>
        <w:t>16</w:t>
      </w:r>
      <w:r>
        <w:rPr>
          <w:noProof/>
        </w:rPr>
        <w:fldChar w:fldCharType="end"/>
      </w:r>
    </w:p>
    <w:p w14:paraId="62C5C58B" w14:textId="77777777" w:rsidR="00193285" w:rsidRDefault="00193285">
      <w:pPr>
        <w:pStyle w:val="TOC1"/>
        <w:tabs>
          <w:tab w:val="left" w:pos="1397"/>
          <w:tab w:val="right" w:leader="dot" w:pos="8630"/>
        </w:tabs>
        <w:rPr>
          <w:noProof/>
          <w:lang w:eastAsia="ja-JP"/>
        </w:rPr>
      </w:pPr>
      <w:r w:rsidRPr="00887FE3">
        <w:rPr>
          <w:noProof/>
          <w:color w:val="000000" w:themeColor="text1"/>
        </w:rPr>
        <w:t>Article XIII.</w:t>
      </w:r>
      <w:r>
        <w:rPr>
          <w:noProof/>
          <w:lang w:eastAsia="ja-JP"/>
        </w:rPr>
        <w:tab/>
      </w:r>
      <w:r w:rsidRPr="00887FE3">
        <w:rPr>
          <w:noProof/>
          <w:color w:val="000000" w:themeColor="text1"/>
        </w:rPr>
        <w:t>Antitrust</w:t>
      </w:r>
      <w:r>
        <w:rPr>
          <w:noProof/>
        </w:rPr>
        <w:tab/>
      </w:r>
      <w:r>
        <w:rPr>
          <w:noProof/>
        </w:rPr>
        <w:fldChar w:fldCharType="begin"/>
      </w:r>
      <w:r>
        <w:rPr>
          <w:noProof/>
        </w:rPr>
        <w:instrText xml:space="preserve"> PAGEREF _Toc381888069 \h </w:instrText>
      </w:r>
      <w:r>
        <w:rPr>
          <w:noProof/>
        </w:rPr>
      </w:r>
      <w:r>
        <w:rPr>
          <w:noProof/>
        </w:rPr>
        <w:fldChar w:fldCharType="separate"/>
      </w:r>
      <w:r>
        <w:rPr>
          <w:noProof/>
        </w:rPr>
        <w:t>16</w:t>
      </w:r>
      <w:r>
        <w:rPr>
          <w:noProof/>
        </w:rPr>
        <w:fldChar w:fldCharType="end"/>
      </w:r>
    </w:p>
    <w:p w14:paraId="58383E6F" w14:textId="77777777" w:rsidR="00193285" w:rsidRDefault="00193285">
      <w:pPr>
        <w:pStyle w:val="TOC1"/>
        <w:tabs>
          <w:tab w:val="left" w:pos="1387"/>
          <w:tab w:val="right" w:leader="dot" w:pos="8630"/>
        </w:tabs>
        <w:rPr>
          <w:noProof/>
          <w:lang w:eastAsia="ja-JP"/>
        </w:rPr>
      </w:pPr>
      <w:r w:rsidRPr="00887FE3">
        <w:rPr>
          <w:noProof/>
          <w:color w:val="000000" w:themeColor="text1"/>
        </w:rPr>
        <w:t>Article XIV.</w:t>
      </w:r>
      <w:r>
        <w:rPr>
          <w:noProof/>
          <w:lang w:eastAsia="ja-JP"/>
        </w:rPr>
        <w:tab/>
      </w:r>
      <w:r w:rsidRPr="00887FE3">
        <w:rPr>
          <w:noProof/>
          <w:color w:val="000000" w:themeColor="text1"/>
        </w:rPr>
        <w:t>Freedom of Action</w:t>
      </w:r>
      <w:r>
        <w:rPr>
          <w:noProof/>
        </w:rPr>
        <w:tab/>
      </w:r>
      <w:r>
        <w:rPr>
          <w:noProof/>
        </w:rPr>
        <w:fldChar w:fldCharType="begin"/>
      </w:r>
      <w:r>
        <w:rPr>
          <w:noProof/>
        </w:rPr>
        <w:instrText xml:space="preserve"> PAGEREF _Toc381888070 \h </w:instrText>
      </w:r>
      <w:r>
        <w:rPr>
          <w:noProof/>
        </w:rPr>
      </w:r>
      <w:r>
        <w:rPr>
          <w:noProof/>
        </w:rPr>
        <w:fldChar w:fldCharType="separate"/>
      </w:r>
      <w:r>
        <w:rPr>
          <w:noProof/>
        </w:rPr>
        <w:t>17</w:t>
      </w:r>
      <w:r>
        <w:rPr>
          <w:noProof/>
        </w:rPr>
        <w:fldChar w:fldCharType="end"/>
      </w:r>
    </w:p>
    <w:p w14:paraId="00C01978" w14:textId="77777777" w:rsidR="00193285" w:rsidRDefault="00193285">
      <w:pPr>
        <w:pStyle w:val="TOC1"/>
        <w:tabs>
          <w:tab w:val="left" w:pos="1309"/>
          <w:tab w:val="right" w:leader="dot" w:pos="8630"/>
        </w:tabs>
        <w:rPr>
          <w:noProof/>
          <w:lang w:eastAsia="ja-JP"/>
        </w:rPr>
      </w:pPr>
      <w:r w:rsidRPr="00887FE3">
        <w:rPr>
          <w:noProof/>
          <w:color w:val="000000" w:themeColor="text1"/>
        </w:rPr>
        <w:t>Article XV.</w:t>
      </w:r>
      <w:r>
        <w:rPr>
          <w:noProof/>
          <w:lang w:eastAsia="ja-JP"/>
        </w:rPr>
        <w:tab/>
      </w:r>
      <w:r w:rsidRPr="00887FE3">
        <w:rPr>
          <w:noProof/>
          <w:color w:val="000000" w:themeColor="text1"/>
        </w:rPr>
        <w:t>Dissolution</w:t>
      </w:r>
      <w:r>
        <w:rPr>
          <w:noProof/>
        </w:rPr>
        <w:tab/>
      </w:r>
      <w:r>
        <w:rPr>
          <w:noProof/>
        </w:rPr>
        <w:fldChar w:fldCharType="begin"/>
      </w:r>
      <w:r>
        <w:rPr>
          <w:noProof/>
        </w:rPr>
        <w:instrText xml:space="preserve"> PAGEREF _Toc381888071 \h </w:instrText>
      </w:r>
      <w:r>
        <w:rPr>
          <w:noProof/>
        </w:rPr>
      </w:r>
      <w:r>
        <w:rPr>
          <w:noProof/>
        </w:rPr>
        <w:fldChar w:fldCharType="separate"/>
      </w:r>
      <w:r>
        <w:rPr>
          <w:noProof/>
        </w:rPr>
        <w:t>17</w:t>
      </w:r>
      <w:r>
        <w:rPr>
          <w:noProof/>
        </w:rPr>
        <w:fldChar w:fldCharType="end"/>
      </w:r>
    </w:p>
    <w:p w14:paraId="649DCEB5" w14:textId="77777777" w:rsidR="00193285" w:rsidRDefault="00193285">
      <w:pPr>
        <w:pStyle w:val="TOC1"/>
        <w:tabs>
          <w:tab w:val="left" w:pos="1387"/>
          <w:tab w:val="right" w:leader="dot" w:pos="8630"/>
        </w:tabs>
        <w:rPr>
          <w:noProof/>
          <w:lang w:eastAsia="ja-JP"/>
        </w:rPr>
      </w:pPr>
      <w:r w:rsidRPr="00887FE3">
        <w:rPr>
          <w:noProof/>
          <w:color w:val="000000" w:themeColor="text1"/>
        </w:rPr>
        <w:t>Article XVI.</w:t>
      </w:r>
      <w:r>
        <w:rPr>
          <w:noProof/>
          <w:lang w:eastAsia="ja-JP"/>
        </w:rPr>
        <w:tab/>
      </w:r>
      <w:r w:rsidRPr="00887FE3">
        <w:rPr>
          <w:noProof/>
          <w:color w:val="000000" w:themeColor="text1"/>
        </w:rPr>
        <w:t>Miscellaneous</w:t>
      </w:r>
      <w:r>
        <w:rPr>
          <w:noProof/>
        </w:rPr>
        <w:tab/>
      </w:r>
      <w:r>
        <w:rPr>
          <w:noProof/>
        </w:rPr>
        <w:fldChar w:fldCharType="begin"/>
      </w:r>
      <w:r>
        <w:rPr>
          <w:noProof/>
        </w:rPr>
        <w:instrText xml:space="preserve"> PAGEREF _Toc381888072 \h </w:instrText>
      </w:r>
      <w:r>
        <w:rPr>
          <w:noProof/>
        </w:rPr>
      </w:r>
      <w:r>
        <w:rPr>
          <w:noProof/>
        </w:rPr>
        <w:fldChar w:fldCharType="separate"/>
      </w:r>
      <w:r>
        <w:rPr>
          <w:noProof/>
        </w:rPr>
        <w:t>17</w:t>
      </w:r>
      <w:r>
        <w:rPr>
          <w:noProof/>
        </w:rPr>
        <w:fldChar w:fldCharType="end"/>
      </w:r>
    </w:p>
    <w:p w14:paraId="150FE5DA" w14:textId="77777777" w:rsidR="00193285" w:rsidRDefault="00193285">
      <w:pPr>
        <w:pStyle w:val="TOC2"/>
        <w:tabs>
          <w:tab w:val="left" w:pos="1865"/>
          <w:tab w:val="right" w:leader="dot" w:pos="8630"/>
        </w:tabs>
        <w:rPr>
          <w:noProof/>
          <w:lang w:eastAsia="ja-JP"/>
        </w:rPr>
      </w:pPr>
      <w:r w:rsidRPr="00887FE3">
        <w:rPr>
          <w:noProof/>
          <w:color w:val="000000" w:themeColor="text1"/>
        </w:rPr>
        <w:t>Section 16.01</w:t>
      </w:r>
      <w:r>
        <w:rPr>
          <w:noProof/>
          <w:lang w:eastAsia="ja-JP"/>
        </w:rPr>
        <w:tab/>
      </w:r>
      <w:r w:rsidRPr="00887FE3">
        <w:rPr>
          <w:noProof/>
          <w:color w:val="000000" w:themeColor="text1"/>
        </w:rPr>
        <w:t>Limitation of Liability</w:t>
      </w:r>
      <w:r>
        <w:rPr>
          <w:noProof/>
        </w:rPr>
        <w:tab/>
      </w:r>
      <w:r>
        <w:rPr>
          <w:noProof/>
        </w:rPr>
        <w:fldChar w:fldCharType="begin"/>
      </w:r>
      <w:r>
        <w:rPr>
          <w:noProof/>
        </w:rPr>
        <w:instrText xml:space="preserve"> PAGEREF _Toc381888073 \h </w:instrText>
      </w:r>
      <w:r>
        <w:rPr>
          <w:noProof/>
        </w:rPr>
      </w:r>
      <w:r>
        <w:rPr>
          <w:noProof/>
        </w:rPr>
        <w:fldChar w:fldCharType="separate"/>
      </w:r>
      <w:r>
        <w:rPr>
          <w:noProof/>
        </w:rPr>
        <w:t>17</w:t>
      </w:r>
      <w:r>
        <w:rPr>
          <w:noProof/>
        </w:rPr>
        <w:fldChar w:fldCharType="end"/>
      </w:r>
    </w:p>
    <w:p w14:paraId="1DF190F2" w14:textId="77777777" w:rsidR="00193285" w:rsidRDefault="00193285">
      <w:pPr>
        <w:pStyle w:val="TOC2"/>
        <w:tabs>
          <w:tab w:val="left" w:pos="1865"/>
          <w:tab w:val="right" w:leader="dot" w:pos="8630"/>
        </w:tabs>
        <w:rPr>
          <w:noProof/>
          <w:lang w:eastAsia="ja-JP"/>
        </w:rPr>
      </w:pPr>
      <w:r w:rsidRPr="00887FE3">
        <w:rPr>
          <w:noProof/>
          <w:color w:val="000000" w:themeColor="text1"/>
        </w:rPr>
        <w:t>Section 16.02</w:t>
      </w:r>
      <w:r>
        <w:rPr>
          <w:noProof/>
          <w:lang w:eastAsia="ja-JP"/>
        </w:rPr>
        <w:tab/>
      </w:r>
      <w:r w:rsidRPr="00887FE3">
        <w:rPr>
          <w:noProof/>
          <w:color w:val="000000" w:themeColor="text1"/>
        </w:rPr>
        <w:t>No Other Licenses</w:t>
      </w:r>
      <w:r>
        <w:rPr>
          <w:noProof/>
        </w:rPr>
        <w:tab/>
      </w:r>
      <w:r>
        <w:rPr>
          <w:noProof/>
        </w:rPr>
        <w:fldChar w:fldCharType="begin"/>
      </w:r>
      <w:r>
        <w:rPr>
          <w:noProof/>
        </w:rPr>
        <w:instrText xml:space="preserve"> PAGEREF _Toc381888074 \h </w:instrText>
      </w:r>
      <w:r>
        <w:rPr>
          <w:noProof/>
        </w:rPr>
      </w:r>
      <w:r>
        <w:rPr>
          <w:noProof/>
        </w:rPr>
        <w:fldChar w:fldCharType="separate"/>
      </w:r>
      <w:r>
        <w:rPr>
          <w:noProof/>
        </w:rPr>
        <w:t>18</w:t>
      </w:r>
      <w:r>
        <w:rPr>
          <w:noProof/>
        </w:rPr>
        <w:fldChar w:fldCharType="end"/>
      </w:r>
    </w:p>
    <w:p w14:paraId="575268F5" w14:textId="77777777" w:rsidR="00193285" w:rsidRDefault="00193285">
      <w:pPr>
        <w:pStyle w:val="TOC2"/>
        <w:tabs>
          <w:tab w:val="left" w:pos="1865"/>
          <w:tab w:val="right" w:leader="dot" w:pos="8630"/>
        </w:tabs>
        <w:rPr>
          <w:noProof/>
          <w:lang w:eastAsia="ja-JP"/>
        </w:rPr>
      </w:pPr>
      <w:r w:rsidRPr="00887FE3">
        <w:rPr>
          <w:noProof/>
          <w:color w:val="000000" w:themeColor="text1"/>
        </w:rPr>
        <w:t>Section 16.03</w:t>
      </w:r>
      <w:r>
        <w:rPr>
          <w:noProof/>
          <w:lang w:eastAsia="ja-JP"/>
        </w:rPr>
        <w:tab/>
      </w:r>
      <w:r w:rsidRPr="00887FE3">
        <w:rPr>
          <w:noProof/>
          <w:color w:val="000000" w:themeColor="text1"/>
        </w:rPr>
        <w:t>No Liability for Debts of Corporation</w:t>
      </w:r>
      <w:r>
        <w:rPr>
          <w:noProof/>
        </w:rPr>
        <w:tab/>
      </w:r>
      <w:r>
        <w:rPr>
          <w:noProof/>
        </w:rPr>
        <w:fldChar w:fldCharType="begin"/>
      </w:r>
      <w:r>
        <w:rPr>
          <w:noProof/>
        </w:rPr>
        <w:instrText xml:space="preserve"> PAGEREF _Toc381888075 \h </w:instrText>
      </w:r>
      <w:r>
        <w:rPr>
          <w:noProof/>
        </w:rPr>
      </w:r>
      <w:r>
        <w:rPr>
          <w:noProof/>
        </w:rPr>
        <w:fldChar w:fldCharType="separate"/>
      </w:r>
      <w:r>
        <w:rPr>
          <w:noProof/>
        </w:rPr>
        <w:t>18</w:t>
      </w:r>
      <w:r>
        <w:rPr>
          <w:noProof/>
        </w:rPr>
        <w:fldChar w:fldCharType="end"/>
      </w:r>
    </w:p>
    <w:p w14:paraId="0F915F11" w14:textId="77777777" w:rsidR="00193285" w:rsidRDefault="00193285">
      <w:pPr>
        <w:pStyle w:val="TOC2"/>
        <w:tabs>
          <w:tab w:val="left" w:pos="1865"/>
          <w:tab w:val="right" w:leader="dot" w:pos="8630"/>
        </w:tabs>
        <w:rPr>
          <w:noProof/>
          <w:lang w:eastAsia="ja-JP"/>
        </w:rPr>
      </w:pPr>
      <w:r w:rsidRPr="00887FE3">
        <w:rPr>
          <w:noProof/>
          <w:color w:val="000000" w:themeColor="text1"/>
        </w:rPr>
        <w:t>Section 16.04</w:t>
      </w:r>
      <w:r>
        <w:rPr>
          <w:noProof/>
          <w:lang w:eastAsia="ja-JP"/>
        </w:rPr>
        <w:tab/>
      </w:r>
      <w:r w:rsidRPr="00887FE3">
        <w:rPr>
          <w:noProof/>
          <w:color w:val="000000" w:themeColor="text1"/>
        </w:rPr>
        <w:t>Waiver of Personal Liability</w:t>
      </w:r>
      <w:r>
        <w:rPr>
          <w:noProof/>
        </w:rPr>
        <w:tab/>
      </w:r>
      <w:r>
        <w:rPr>
          <w:noProof/>
        </w:rPr>
        <w:fldChar w:fldCharType="begin"/>
      </w:r>
      <w:r>
        <w:rPr>
          <w:noProof/>
        </w:rPr>
        <w:instrText xml:space="preserve"> PAGEREF _Toc381888076 \h </w:instrText>
      </w:r>
      <w:r>
        <w:rPr>
          <w:noProof/>
        </w:rPr>
      </w:r>
      <w:r>
        <w:rPr>
          <w:noProof/>
        </w:rPr>
        <w:fldChar w:fldCharType="separate"/>
      </w:r>
      <w:r>
        <w:rPr>
          <w:noProof/>
        </w:rPr>
        <w:t>18</w:t>
      </w:r>
      <w:r>
        <w:rPr>
          <w:noProof/>
        </w:rPr>
        <w:fldChar w:fldCharType="end"/>
      </w:r>
    </w:p>
    <w:p w14:paraId="56F8BD68" w14:textId="77777777" w:rsidR="00193285" w:rsidRDefault="00193285">
      <w:pPr>
        <w:pStyle w:val="TOC2"/>
        <w:tabs>
          <w:tab w:val="left" w:pos="1865"/>
          <w:tab w:val="right" w:leader="dot" w:pos="8630"/>
        </w:tabs>
        <w:rPr>
          <w:noProof/>
          <w:lang w:eastAsia="ja-JP"/>
        </w:rPr>
      </w:pPr>
      <w:r w:rsidRPr="00887FE3">
        <w:rPr>
          <w:noProof/>
          <w:color w:val="000000" w:themeColor="text1"/>
        </w:rPr>
        <w:t>Section 16.05</w:t>
      </w:r>
      <w:r>
        <w:rPr>
          <w:noProof/>
          <w:lang w:eastAsia="ja-JP"/>
        </w:rPr>
        <w:tab/>
      </w:r>
      <w:r w:rsidRPr="00887FE3">
        <w:rPr>
          <w:noProof/>
          <w:color w:val="000000" w:themeColor="text1"/>
        </w:rPr>
        <w:t>Indemnification</w:t>
      </w:r>
      <w:r>
        <w:rPr>
          <w:noProof/>
        </w:rPr>
        <w:tab/>
      </w:r>
      <w:r>
        <w:rPr>
          <w:noProof/>
        </w:rPr>
        <w:fldChar w:fldCharType="begin"/>
      </w:r>
      <w:r>
        <w:rPr>
          <w:noProof/>
        </w:rPr>
        <w:instrText xml:space="preserve"> PAGEREF _Toc381888077 \h </w:instrText>
      </w:r>
      <w:r>
        <w:rPr>
          <w:noProof/>
        </w:rPr>
      </w:r>
      <w:r>
        <w:rPr>
          <w:noProof/>
        </w:rPr>
        <w:fldChar w:fldCharType="separate"/>
      </w:r>
      <w:r>
        <w:rPr>
          <w:noProof/>
        </w:rPr>
        <w:t>18</w:t>
      </w:r>
      <w:r>
        <w:rPr>
          <w:noProof/>
        </w:rPr>
        <w:fldChar w:fldCharType="end"/>
      </w:r>
    </w:p>
    <w:p w14:paraId="1F871B65" w14:textId="77777777" w:rsidR="00193285" w:rsidRDefault="00193285">
      <w:pPr>
        <w:pStyle w:val="TOC2"/>
        <w:tabs>
          <w:tab w:val="left" w:pos="1865"/>
          <w:tab w:val="right" w:leader="dot" w:pos="8630"/>
        </w:tabs>
        <w:rPr>
          <w:noProof/>
          <w:lang w:eastAsia="ja-JP"/>
        </w:rPr>
      </w:pPr>
      <w:r w:rsidRPr="00887FE3">
        <w:rPr>
          <w:noProof/>
          <w:color w:val="000000" w:themeColor="text1"/>
        </w:rPr>
        <w:t>Section 16.06</w:t>
      </w:r>
      <w:r>
        <w:rPr>
          <w:noProof/>
          <w:lang w:eastAsia="ja-JP"/>
        </w:rPr>
        <w:tab/>
      </w:r>
      <w:r w:rsidRPr="00887FE3">
        <w:rPr>
          <w:noProof/>
          <w:color w:val="000000" w:themeColor="text1"/>
        </w:rPr>
        <w:t>Insurance for Corporate Agents</w:t>
      </w:r>
      <w:r>
        <w:rPr>
          <w:noProof/>
        </w:rPr>
        <w:tab/>
      </w:r>
      <w:r>
        <w:rPr>
          <w:noProof/>
        </w:rPr>
        <w:fldChar w:fldCharType="begin"/>
      </w:r>
      <w:r>
        <w:rPr>
          <w:noProof/>
        </w:rPr>
        <w:instrText xml:space="preserve"> PAGEREF _Toc381888078 \h </w:instrText>
      </w:r>
      <w:r>
        <w:rPr>
          <w:noProof/>
        </w:rPr>
      </w:r>
      <w:r>
        <w:rPr>
          <w:noProof/>
        </w:rPr>
        <w:fldChar w:fldCharType="separate"/>
      </w:r>
      <w:r>
        <w:rPr>
          <w:noProof/>
        </w:rPr>
        <w:t>18</w:t>
      </w:r>
      <w:r>
        <w:rPr>
          <w:noProof/>
        </w:rPr>
        <w:fldChar w:fldCharType="end"/>
      </w:r>
    </w:p>
    <w:p w14:paraId="1D32B8A7" w14:textId="77777777" w:rsidR="00193285" w:rsidRDefault="00193285">
      <w:pPr>
        <w:pStyle w:val="TOC2"/>
        <w:tabs>
          <w:tab w:val="left" w:pos="1865"/>
          <w:tab w:val="right" w:leader="dot" w:pos="8630"/>
        </w:tabs>
        <w:rPr>
          <w:noProof/>
          <w:lang w:eastAsia="ja-JP"/>
        </w:rPr>
      </w:pPr>
      <w:r w:rsidRPr="00887FE3">
        <w:rPr>
          <w:noProof/>
          <w:color w:val="000000" w:themeColor="text1"/>
        </w:rPr>
        <w:t>Section 16.07</w:t>
      </w:r>
      <w:r>
        <w:rPr>
          <w:noProof/>
          <w:lang w:eastAsia="ja-JP"/>
        </w:rPr>
        <w:tab/>
      </w:r>
      <w:r w:rsidRPr="00887FE3">
        <w:rPr>
          <w:noProof/>
          <w:color w:val="000000" w:themeColor="text1"/>
        </w:rPr>
        <w:t>Fiscal Year</w:t>
      </w:r>
      <w:r>
        <w:rPr>
          <w:noProof/>
        </w:rPr>
        <w:tab/>
      </w:r>
      <w:r>
        <w:rPr>
          <w:noProof/>
        </w:rPr>
        <w:fldChar w:fldCharType="begin"/>
      </w:r>
      <w:r>
        <w:rPr>
          <w:noProof/>
        </w:rPr>
        <w:instrText xml:space="preserve"> PAGEREF _Toc381888079 \h </w:instrText>
      </w:r>
      <w:r>
        <w:rPr>
          <w:noProof/>
        </w:rPr>
      </w:r>
      <w:r>
        <w:rPr>
          <w:noProof/>
        </w:rPr>
        <w:fldChar w:fldCharType="separate"/>
      </w:r>
      <w:r>
        <w:rPr>
          <w:noProof/>
        </w:rPr>
        <w:t>18</w:t>
      </w:r>
      <w:r>
        <w:rPr>
          <w:noProof/>
        </w:rPr>
        <w:fldChar w:fldCharType="end"/>
      </w:r>
    </w:p>
    <w:p w14:paraId="3DE292AB" w14:textId="77777777" w:rsidR="00193285" w:rsidRDefault="00193285">
      <w:pPr>
        <w:pStyle w:val="TOC2"/>
        <w:tabs>
          <w:tab w:val="left" w:pos="1865"/>
          <w:tab w:val="right" w:leader="dot" w:pos="8630"/>
        </w:tabs>
        <w:rPr>
          <w:noProof/>
          <w:lang w:eastAsia="ja-JP"/>
        </w:rPr>
      </w:pPr>
      <w:r w:rsidRPr="00887FE3">
        <w:rPr>
          <w:noProof/>
          <w:color w:val="000000" w:themeColor="text1"/>
        </w:rPr>
        <w:t>Section 16.08</w:t>
      </w:r>
      <w:r>
        <w:rPr>
          <w:noProof/>
          <w:lang w:eastAsia="ja-JP"/>
        </w:rPr>
        <w:tab/>
      </w:r>
      <w:r w:rsidRPr="00887FE3">
        <w:rPr>
          <w:noProof/>
          <w:color w:val="000000" w:themeColor="text1"/>
        </w:rPr>
        <w:t>Amendment</w:t>
      </w:r>
      <w:r>
        <w:rPr>
          <w:noProof/>
        </w:rPr>
        <w:tab/>
      </w:r>
      <w:r>
        <w:rPr>
          <w:noProof/>
        </w:rPr>
        <w:fldChar w:fldCharType="begin"/>
      </w:r>
      <w:r>
        <w:rPr>
          <w:noProof/>
        </w:rPr>
        <w:instrText xml:space="preserve"> PAGEREF _Toc381888080 \h </w:instrText>
      </w:r>
      <w:r>
        <w:rPr>
          <w:noProof/>
        </w:rPr>
      </w:r>
      <w:r>
        <w:rPr>
          <w:noProof/>
        </w:rPr>
        <w:fldChar w:fldCharType="separate"/>
      </w:r>
      <w:r>
        <w:rPr>
          <w:noProof/>
        </w:rPr>
        <w:t>18</w:t>
      </w:r>
      <w:r>
        <w:rPr>
          <w:noProof/>
        </w:rPr>
        <w:fldChar w:fldCharType="end"/>
      </w:r>
    </w:p>
    <w:p w14:paraId="38218635" w14:textId="77777777" w:rsidR="00193285" w:rsidRDefault="00193285">
      <w:pPr>
        <w:pStyle w:val="TOC2"/>
        <w:tabs>
          <w:tab w:val="left" w:pos="1865"/>
          <w:tab w:val="right" w:leader="dot" w:pos="8630"/>
        </w:tabs>
        <w:rPr>
          <w:noProof/>
          <w:lang w:eastAsia="ja-JP"/>
        </w:rPr>
      </w:pPr>
      <w:r w:rsidRPr="00887FE3">
        <w:rPr>
          <w:noProof/>
          <w:color w:val="000000" w:themeColor="text1"/>
        </w:rPr>
        <w:t>Section 16.09</w:t>
      </w:r>
      <w:r>
        <w:rPr>
          <w:noProof/>
          <w:lang w:eastAsia="ja-JP"/>
        </w:rPr>
        <w:tab/>
      </w:r>
      <w:r w:rsidRPr="00887FE3">
        <w:rPr>
          <w:noProof/>
          <w:color w:val="000000" w:themeColor="text1"/>
        </w:rPr>
        <w:t>Law of California</w:t>
      </w:r>
      <w:r>
        <w:rPr>
          <w:noProof/>
        </w:rPr>
        <w:tab/>
      </w:r>
      <w:r>
        <w:rPr>
          <w:noProof/>
        </w:rPr>
        <w:fldChar w:fldCharType="begin"/>
      </w:r>
      <w:r>
        <w:rPr>
          <w:noProof/>
        </w:rPr>
        <w:instrText xml:space="preserve"> PAGEREF _Toc381888081 \h </w:instrText>
      </w:r>
      <w:r>
        <w:rPr>
          <w:noProof/>
        </w:rPr>
      </w:r>
      <w:r>
        <w:rPr>
          <w:noProof/>
        </w:rPr>
        <w:fldChar w:fldCharType="separate"/>
      </w:r>
      <w:r>
        <w:rPr>
          <w:noProof/>
        </w:rPr>
        <w:t>19</w:t>
      </w:r>
      <w:r>
        <w:rPr>
          <w:noProof/>
        </w:rPr>
        <w:fldChar w:fldCharType="end"/>
      </w:r>
    </w:p>
    <w:p w14:paraId="79268228" w14:textId="77777777" w:rsidR="00193285" w:rsidRDefault="00193285">
      <w:pPr>
        <w:pStyle w:val="TOC1"/>
        <w:tabs>
          <w:tab w:val="right" w:leader="dot" w:pos="8630"/>
        </w:tabs>
        <w:rPr>
          <w:noProof/>
          <w:lang w:eastAsia="ja-JP"/>
        </w:rPr>
      </w:pPr>
      <w:r w:rsidRPr="00887FE3">
        <w:rPr>
          <w:noProof/>
          <w:color w:val="000000" w:themeColor="text1"/>
          <w:spacing w:val="-1"/>
          <w:u w:val="thick" w:color="000000"/>
        </w:rPr>
        <w:t>CERTIFICATE</w:t>
      </w:r>
      <w:r w:rsidRPr="00887FE3">
        <w:rPr>
          <w:noProof/>
          <w:color w:val="000000" w:themeColor="text1"/>
          <w:u w:val="thick" w:color="000000"/>
        </w:rPr>
        <w:t xml:space="preserve"> </w:t>
      </w:r>
      <w:r w:rsidRPr="00887FE3">
        <w:rPr>
          <w:noProof/>
          <w:color w:val="000000" w:themeColor="text1"/>
          <w:spacing w:val="1"/>
          <w:u w:val="thick" w:color="000000"/>
        </w:rPr>
        <w:t>OF</w:t>
      </w:r>
      <w:r w:rsidRPr="00887FE3">
        <w:rPr>
          <w:noProof/>
          <w:color w:val="000000" w:themeColor="text1"/>
          <w:spacing w:val="-3"/>
          <w:u w:val="thick" w:color="000000"/>
        </w:rPr>
        <w:t xml:space="preserve"> </w:t>
      </w:r>
      <w:r w:rsidRPr="00887FE3">
        <w:rPr>
          <w:noProof/>
          <w:color w:val="000000" w:themeColor="text1"/>
          <w:spacing w:val="-1"/>
          <w:u w:val="thick" w:color="000000"/>
        </w:rPr>
        <w:t>SECRETARY</w:t>
      </w:r>
      <w:r>
        <w:rPr>
          <w:noProof/>
        </w:rPr>
        <w:tab/>
      </w:r>
      <w:r>
        <w:rPr>
          <w:noProof/>
        </w:rPr>
        <w:fldChar w:fldCharType="begin"/>
      </w:r>
      <w:r>
        <w:rPr>
          <w:noProof/>
        </w:rPr>
        <w:instrText xml:space="preserve"> PAGEREF _Toc381888082 \h </w:instrText>
      </w:r>
      <w:r>
        <w:rPr>
          <w:noProof/>
        </w:rPr>
      </w:r>
      <w:r>
        <w:rPr>
          <w:noProof/>
        </w:rPr>
        <w:fldChar w:fldCharType="separate"/>
      </w:r>
      <w:r>
        <w:rPr>
          <w:noProof/>
        </w:rPr>
        <w:t>19</w:t>
      </w:r>
      <w:r>
        <w:rPr>
          <w:noProof/>
        </w:rPr>
        <w:fldChar w:fldCharType="end"/>
      </w:r>
    </w:p>
    <w:p w14:paraId="74B2936F" w14:textId="77777777" w:rsidR="00193285" w:rsidRDefault="00193285" w:rsidP="000B01E0">
      <w:pPr>
        <w:rPr>
          <w:color w:val="000000" w:themeColor="text1"/>
          <w:sz w:val="28"/>
          <w:szCs w:val="28"/>
        </w:rPr>
      </w:pPr>
      <w:r>
        <w:rPr>
          <w:color w:val="000000" w:themeColor="text1"/>
          <w:sz w:val="28"/>
          <w:szCs w:val="28"/>
        </w:rPr>
        <w:fldChar w:fldCharType="end"/>
      </w:r>
    </w:p>
    <w:p w14:paraId="01CF08C8" w14:textId="77777777" w:rsidR="00193285" w:rsidRDefault="00193285" w:rsidP="000B01E0">
      <w:pPr>
        <w:rPr>
          <w:color w:val="000000" w:themeColor="text1"/>
          <w:sz w:val="28"/>
          <w:szCs w:val="28"/>
        </w:rPr>
      </w:pPr>
    </w:p>
    <w:p w14:paraId="2CA278D0" w14:textId="77777777" w:rsidR="00A73E63" w:rsidRDefault="00A73E63" w:rsidP="000B01E0">
      <w:pPr>
        <w:rPr>
          <w:color w:val="000000" w:themeColor="text1"/>
          <w:sz w:val="28"/>
          <w:szCs w:val="28"/>
        </w:rPr>
      </w:pPr>
    </w:p>
    <w:p w14:paraId="70018965" w14:textId="77777777" w:rsidR="00A73E63" w:rsidRDefault="00A73E63" w:rsidP="000B01E0">
      <w:pPr>
        <w:rPr>
          <w:color w:val="000000" w:themeColor="text1"/>
          <w:sz w:val="28"/>
          <w:szCs w:val="28"/>
        </w:rPr>
      </w:pPr>
    </w:p>
    <w:p w14:paraId="0600CCA0" w14:textId="77777777" w:rsidR="00A73E63" w:rsidRDefault="00A73E63" w:rsidP="000B01E0">
      <w:pPr>
        <w:rPr>
          <w:color w:val="000000" w:themeColor="text1"/>
          <w:sz w:val="28"/>
          <w:szCs w:val="28"/>
        </w:rPr>
      </w:pPr>
    </w:p>
    <w:p w14:paraId="67B6BD03" w14:textId="77777777" w:rsidR="00A73E63" w:rsidRDefault="00A73E63" w:rsidP="000B01E0">
      <w:pPr>
        <w:rPr>
          <w:color w:val="000000" w:themeColor="text1"/>
          <w:sz w:val="28"/>
          <w:szCs w:val="28"/>
        </w:rPr>
      </w:pPr>
    </w:p>
    <w:p w14:paraId="687E0057" w14:textId="77777777" w:rsidR="00A73E63" w:rsidRDefault="00A73E63" w:rsidP="000B01E0">
      <w:pPr>
        <w:rPr>
          <w:color w:val="000000" w:themeColor="text1"/>
          <w:sz w:val="28"/>
          <w:szCs w:val="28"/>
        </w:rPr>
      </w:pPr>
    </w:p>
    <w:p w14:paraId="44E00B28" w14:textId="77777777" w:rsidR="00A73E63" w:rsidRDefault="00A73E63" w:rsidP="000B01E0">
      <w:pPr>
        <w:rPr>
          <w:color w:val="000000" w:themeColor="text1"/>
          <w:sz w:val="28"/>
          <w:szCs w:val="28"/>
        </w:rPr>
      </w:pPr>
    </w:p>
    <w:p w14:paraId="6218D98B" w14:textId="77777777" w:rsidR="00A73E63" w:rsidRDefault="00A73E63" w:rsidP="000B01E0">
      <w:pPr>
        <w:rPr>
          <w:color w:val="000000" w:themeColor="text1"/>
          <w:sz w:val="28"/>
          <w:szCs w:val="28"/>
        </w:rPr>
      </w:pPr>
    </w:p>
    <w:p w14:paraId="6E5E856E" w14:textId="77777777" w:rsidR="00A73E63" w:rsidRDefault="00A73E63" w:rsidP="000B01E0">
      <w:pPr>
        <w:rPr>
          <w:color w:val="000000" w:themeColor="text1"/>
          <w:sz w:val="28"/>
          <w:szCs w:val="28"/>
        </w:rPr>
      </w:pPr>
    </w:p>
    <w:p w14:paraId="5D93D420" w14:textId="77777777" w:rsidR="004823B4" w:rsidRDefault="004823B4" w:rsidP="000B01E0">
      <w:pPr>
        <w:pStyle w:val="Heading1"/>
        <w:rPr>
          <w:rFonts w:asciiTheme="minorHAnsi" w:hAnsiTheme="minorHAnsi"/>
          <w:color w:val="000000" w:themeColor="text1"/>
          <w:sz w:val="28"/>
          <w:szCs w:val="28"/>
        </w:rPr>
      </w:pPr>
      <w:bookmarkStart w:id="1" w:name="_Toc381888008"/>
      <w:r w:rsidRPr="00D30D20">
        <w:rPr>
          <w:rFonts w:asciiTheme="minorHAnsi" w:hAnsiTheme="minorHAnsi"/>
          <w:color w:val="000000" w:themeColor="text1"/>
          <w:sz w:val="28"/>
          <w:szCs w:val="28"/>
        </w:rPr>
        <w:t>Name</w:t>
      </w:r>
      <w:bookmarkEnd w:id="1"/>
      <w:r w:rsidR="000B01E0">
        <w:rPr>
          <w:rFonts w:asciiTheme="minorHAnsi" w:hAnsiTheme="minorHAnsi"/>
          <w:color w:val="000000" w:themeColor="text1"/>
          <w:sz w:val="28"/>
          <w:szCs w:val="28"/>
        </w:rPr>
        <w:t xml:space="preserve"> </w:t>
      </w:r>
    </w:p>
    <w:p w14:paraId="0B3DCAE3" w14:textId="77777777" w:rsidR="000B01E0" w:rsidRPr="000B01E0" w:rsidRDefault="000B01E0" w:rsidP="000B01E0"/>
    <w:p w14:paraId="5C9D1239" w14:textId="77777777" w:rsidR="004823B4" w:rsidRPr="000B01E0" w:rsidRDefault="004823B4" w:rsidP="004823B4">
      <w:pPr>
        <w:ind w:left="720"/>
      </w:pPr>
      <w:r w:rsidRPr="000B01E0">
        <w:t>The name of this corporation is OPENFABRICS, INC. (the “Corporation”).</w:t>
      </w:r>
    </w:p>
    <w:p w14:paraId="10D0F18C" w14:textId="77777777" w:rsidR="004823B4" w:rsidRPr="00D30D20" w:rsidRDefault="004823B4" w:rsidP="004823B4">
      <w:pPr>
        <w:pStyle w:val="Heading1"/>
        <w:rPr>
          <w:rFonts w:asciiTheme="minorHAnsi" w:hAnsiTheme="minorHAnsi"/>
          <w:color w:val="000000" w:themeColor="text1"/>
        </w:rPr>
      </w:pPr>
      <w:bookmarkStart w:id="2" w:name="_Toc381888009"/>
      <w:r w:rsidRPr="00D30D20">
        <w:rPr>
          <w:rFonts w:asciiTheme="minorHAnsi" w:hAnsiTheme="minorHAnsi"/>
          <w:color w:val="000000" w:themeColor="text1"/>
        </w:rPr>
        <w:t>Purposes</w:t>
      </w:r>
      <w:bookmarkEnd w:id="2"/>
    </w:p>
    <w:p w14:paraId="3ACF3D5C" w14:textId="77777777" w:rsidR="00D30D20" w:rsidRDefault="00D30D20" w:rsidP="00D30D20">
      <w:pPr>
        <w:pStyle w:val="Heading2"/>
        <w:rPr>
          <w:rFonts w:asciiTheme="minorHAnsi" w:hAnsiTheme="minorHAnsi"/>
          <w:color w:val="000000" w:themeColor="text1"/>
        </w:rPr>
      </w:pPr>
      <w:bookmarkStart w:id="3" w:name="_Toc381888010"/>
      <w:r>
        <w:rPr>
          <w:rFonts w:asciiTheme="minorHAnsi" w:hAnsiTheme="minorHAnsi"/>
          <w:color w:val="000000" w:themeColor="text1"/>
        </w:rPr>
        <w:t>Tax-exempt Purpose</w:t>
      </w:r>
      <w:bookmarkEnd w:id="3"/>
    </w:p>
    <w:p w14:paraId="3B71C06C" w14:textId="77777777" w:rsidR="000B01E0" w:rsidRPr="000B01E0" w:rsidRDefault="000B01E0" w:rsidP="000B01E0"/>
    <w:p w14:paraId="15EFCC73" w14:textId="77777777" w:rsidR="00D30D20" w:rsidRDefault="00D30D20" w:rsidP="00D30D20">
      <w:pPr>
        <w:ind w:left="720"/>
        <w:rPr>
          <w:spacing w:val="-1"/>
        </w:rPr>
      </w:pPr>
      <w:r>
        <w:t xml:space="preserve">The </w:t>
      </w:r>
      <w:r>
        <w:rPr>
          <w:spacing w:val="-1"/>
        </w:rPr>
        <w:t>Corporation</w:t>
      </w:r>
      <w:r>
        <w:t xml:space="preserve"> is </w:t>
      </w:r>
      <w:r>
        <w:rPr>
          <w:spacing w:val="-1"/>
        </w:rPr>
        <w:t>organized</w:t>
      </w:r>
      <w:r>
        <w:t xml:space="preserve"> exclusively</w:t>
      </w:r>
      <w:r>
        <w:rPr>
          <w:spacing w:val="-5"/>
        </w:rPr>
        <w:t xml:space="preserve"> </w:t>
      </w:r>
      <w:r>
        <w:rPr>
          <w:spacing w:val="-1"/>
        </w:rPr>
        <w:t xml:space="preserve">for </w:t>
      </w:r>
      <w:r>
        <w:t>one</w:t>
      </w:r>
      <w:r>
        <w:rPr>
          <w:spacing w:val="-1"/>
        </w:rPr>
        <w:t xml:space="preserve"> </w:t>
      </w:r>
      <w:r>
        <w:t>or</w:t>
      </w:r>
      <w:r>
        <w:rPr>
          <w:spacing w:val="1"/>
        </w:rPr>
        <w:t xml:space="preserve"> </w:t>
      </w:r>
      <w:r>
        <w:t>more</w:t>
      </w:r>
      <w:r>
        <w:rPr>
          <w:spacing w:val="61"/>
        </w:rPr>
        <w:t xml:space="preserve"> </w:t>
      </w:r>
      <w:r>
        <w:t>of</w:t>
      </w:r>
      <w:r>
        <w:rPr>
          <w:spacing w:val="-1"/>
        </w:rPr>
        <w:t xml:space="preserve"> </w:t>
      </w:r>
      <w:r>
        <w:t>the</w:t>
      </w:r>
      <w:r>
        <w:rPr>
          <w:spacing w:val="-1"/>
        </w:rPr>
        <w:t xml:space="preserve"> purposes</w:t>
      </w:r>
      <w:r>
        <w:t xml:space="preserve"> </w:t>
      </w:r>
      <w:r>
        <w:rPr>
          <w:spacing w:val="-1"/>
        </w:rPr>
        <w:t>permitted</w:t>
      </w:r>
      <w:r>
        <w:t xml:space="preserve"> </w:t>
      </w:r>
      <w:r>
        <w:rPr>
          <w:spacing w:val="1"/>
        </w:rPr>
        <w:t>by</w:t>
      </w:r>
      <w:r>
        <w:rPr>
          <w:spacing w:val="-5"/>
        </w:rPr>
        <w:t xml:space="preserve"> </w:t>
      </w:r>
      <w:r>
        <w:rPr>
          <w:spacing w:val="-1"/>
        </w:rPr>
        <w:t>Section</w:t>
      </w:r>
      <w:r>
        <w:t xml:space="preserve"> 501(c)(6) of</w:t>
      </w:r>
      <w:r>
        <w:rPr>
          <w:spacing w:val="-2"/>
        </w:rPr>
        <w:t xml:space="preserve"> </w:t>
      </w:r>
      <w:r>
        <w:t>the</w:t>
      </w:r>
      <w:r>
        <w:rPr>
          <w:spacing w:val="1"/>
        </w:rPr>
        <w:t xml:space="preserve"> </w:t>
      </w:r>
      <w:r>
        <w:rPr>
          <w:spacing w:val="-1"/>
        </w:rPr>
        <w:t>Internal</w:t>
      </w:r>
      <w:r>
        <w:t xml:space="preserve"> </w:t>
      </w:r>
      <w:r>
        <w:rPr>
          <w:spacing w:val="-1"/>
        </w:rPr>
        <w:t xml:space="preserve">Revenue </w:t>
      </w:r>
      <w:r>
        <w:t>Code, including</w:t>
      </w:r>
      <w:r>
        <w:rPr>
          <w:spacing w:val="-2"/>
        </w:rPr>
        <w:t xml:space="preserve"> </w:t>
      </w:r>
      <w:r>
        <w:t>the</w:t>
      </w:r>
      <w:r>
        <w:rPr>
          <w:spacing w:val="63"/>
        </w:rPr>
        <w:t xml:space="preserve"> </w:t>
      </w:r>
      <w:r>
        <w:t>making</w:t>
      </w:r>
      <w:r>
        <w:rPr>
          <w:spacing w:val="-3"/>
        </w:rPr>
        <w:t xml:space="preserve"> </w:t>
      </w:r>
      <w:r>
        <w:t>of distributions to other</w:t>
      </w:r>
      <w:r>
        <w:rPr>
          <w:spacing w:val="-2"/>
        </w:rPr>
        <w:t xml:space="preserve"> </w:t>
      </w:r>
      <w:r>
        <w:rPr>
          <w:spacing w:val="-1"/>
        </w:rPr>
        <w:t>organizations</w:t>
      </w:r>
      <w:r>
        <w:t xml:space="preserve"> </w:t>
      </w:r>
      <w:r>
        <w:rPr>
          <w:spacing w:val="-1"/>
        </w:rPr>
        <w:t>that</w:t>
      </w:r>
      <w:r>
        <w:t xml:space="preserve"> qualify</w:t>
      </w:r>
      <w:r>
        <w:rPr>
          <w:spacing w:val="-3"/>
        </w:rPr>
        <w:t xml:space="preserve"> </w:t>
      </w:r>
      <w:r>
        <w:rPr>
          <w:spacing w:val="-1"/>
        </w:rPr>
        <w:t>as</w:t>
      </w:r>
      <w:r>
        <w:t xml:space="preserve"> exempt </w:t>
      </w:r>
      <w:r>
        <w:rPr>
          <w:spacing w:val="-1"/>
        </w:rPr>
        <w:t>organizations</w:t>
      </w:r>
      <w:r>
        <w:t xml:space="preserve"> </w:t>
      </w:r>
      <w:r>
        <w:rPr>
          <w:spacing w:val="-1"/>
        </w:rPr>
        <w:t>under</w:t>
      </w:r>
      <w:r>
        <w:t xml:space="preserve"> </w:t>
      </w:r>
      <w:r>
        <w:rPr>
          <w:spacing w:val="-1"/>
        </w:rPr>
        <w:t>Section</w:t>
      </w:r>
      <w:r>
        <w:rPr>
          <w:spacing w:val="71"/>
        </w:rPr>
        <w:t xml:space="preserve"> </w:t>
      </w:r>
      <w:r>
        <w:rPr>
          <w:spacing w:val="-1"/>
        </w:rPr>
        <w:t>501(c)(6)</w:t>
      </w:r>
      <w:r>
        <w:t xml:space="preserve"> of</w:t>
      </w:r>
      <w:r>
        <w:rPr>
          <w:spacing w:val="-2"/>
        </w:rPr>
        <w:t xml:space="preserve"> </w:t>
      </w:r>
      <w:r>
        <w:t>the</w:t>
      </w:r>
      <w:r>
        <w:rPr>
          <w:spacing w:val="1"/>
        </w:rPr>
        <w:t xml:space="preserve"> </w:t>
      </w:r>
      <w:r>
        <w:rPr>
          <w:spacing w:val="-1"/>
        </w:rPr>
        <w:t>Internal</w:t>
      </w:r>
      <w:r>
        <w:rPr>
          <w:spacing w:val="2"/>
        </w:rPr>
        <w:t xml:space="preserve"> </w:t>
      </w:r>
      <w:r>
        <w:rPr>
          <w:spacing w:val="-1"/>
        </w:rPr>
        <w:t>Revenue Code.</w:t>
      </w:r>
    </w:p>
    <w:p w14:paraId="2B8309C2" w14:textId="77777777" w:rsidR="00D30D20" w:rsidRDefault="00D30D20" w:rsidP="00D30D20">
      <w:pPr>
        <w:pStyle w:val="Heading2"/>
        <w:rPr>
          <w:rFonts w:asciiTheme="minorHAnsi" w:hAnsiTheme="minorHAnsi"/>
          <w:color w:val="000000" w:themeColor="text1"/>
        </w:rPr>
      </w:pPr>
      <w:bookmarkStart w:id="4" w:name="_Toc381888011"/>
      <w:r w:rsidRPr="00D30D20">
        <w:rPr>
          <w:rFonts w:asciiTheme="minorHAnsi" w:hAnsiTheme="minorHAnsi"/>
          <w:color w:val="000000" w:themeColor="text1"/>
        </w:rPr>
        <w:t>Specific Purposes</w:t>
      </w:r>
      <w:bookmarkEnd w:id="4"/>
    </w:p>
    <w:p w14:paraId="1C084987" w14:textId="77777777" w:rsidR="00917AC6" w:rsidRDefault="00917AC6" w:rsidP="00917AC6"/>
    <w:p w14:paraId="04F98654" w14:textId="3A5F1055" w:rsidR="00917AC6" w:rsidRPr="00917AC6" w:rsidRDefault="00540249" w:rsidP="00917AC6">
      <w:pPr>
        <w:ind w:left="720"/>
      </w:pPr>
      <w:r w:rsidRPr="00540249">
        <w:rPr>
          <w:rFonts w:eastAsia="Times New Roman"/>
          <w:bCs/>
          <w:iCs/>
        </w:rPr>
        <w:t>The mission of the OpenFabrics Alliance is to accelerate the development and adoption of advanced fabrics for the benefit of the advanced networks ecosystem. The mission is accomplished by: creating opportunities for collaboration among those who develop and deploy such fabrics, incubating and evolving vendor independent open source software for fabrics, and supporting and promoting the use of such fabric technologies software.</w:t>
      </w:r>
    </w:p>
    <w:p w14:paraId="5D1A10DF" w14:textId="77777777" w:rsidR="00D30D20" w:rsidRDefault="004823B4" w:rsidP="000B01E0">
      <w:pPr>
        <w:pStyle w:val="Heading1"/>
        <w:rPr>
          <w:rFonts w:asciiTheme="minorHAnsi" w:hAnsiTheme="minorHAnsi"/>
          <w:color w:val="000000" w:themeColor="text1"/>
        </w:rPr>
      </w:pPr>
      <w:bookmarkStart w:id="5" w:name="_Toc381888012"/>
      <w:r w:rsidRPr="00D30D20">
        <w:rPr>
          <w:rFonts w:asciiTheme="minorHAnsi" w:hAnsiTheme="minorHAnsi"/>
          <w:color w:val="000000" w:themeColor="text1"/>
        </w:rPr>
        <w:t>Principal Office</w:t>
      </w:r>
      <w:bookmarkEnd w:id="5"/>
    </w:p>
    <w:p w14:paraId="4C061A18" w14:textId="77777777" w:rsidR="000B01E0" w:rsidRPr="000B01E0" w:rsidRDefault="000B01E0" w:rsidP="000B01E0"/>
    <w:p w14:paraId="2123F7D1" w14:textId="77777777" w:rsidR="00D30D20" w:rsidRPr="00D30D20" w:rsidRDefault="00D30D20" w:rsidP="00D30D20">
      <w:pPr>
        <w:ind w:left="720"/>
      </w:pPr>
      <w:r>
        <w:t xml:space="preserve">The </w:t>
      </w:r>
      <w:r>
        <w:rPr>
          <w:spacing w:val="-1"/>
        </w:rPr>
        <w:t>principal</w:t>
      </w:r>
      <w:r>
        <w:t xml:space="preserve"> </w:t>
      </w:r>
      <w:r>
        <w:rPr>
          <w:spacing w:val="-1"/>
        </w:rPr>
        <w:t xml:space="preserve">office </w:t>
      </w:r>
      <w:r>
        <w:t>for the</w:t>
      </w:r>
      <w:r>
        <w:rPr>
          <w:spacing w:val="-1"/>
        </w:rPr>
        <w:t xml:space="preserve"> transaction</w:t>
      </w:r>
      <w:r>
        <w:t xml:space="preserve"> of</w:t>
      </w:r>
      <w:r>
        <w:rPr>
          <w:spacing w:val="-1"/>
        </w:rPr>
        <w:t xml:space="preserve"> business</w:t>
      </w:r>
      <w:r>
        <w:t xml:space="preserve"> of the </w:t>
      </w:r>
      <w:r>
        <w:rPr>
          <w:spacing w:val="-1"/>
        </w:rPr>
        <w:t>Corporation</w:t>
      </w:r>
      <w:r>
        <w:t xml:space="preserve"> </w:t>
      </w:r>
      <w:r>
        <w:rPr>
          <w:spacing w:val="-1"/>
        </w:rPr>
        <w:t>shall</w:t>
      </w:r>
      <w:r>
        <w:rPr>
          <w:spacing w:val="3"/>
        </w:rPr>
        <w:t xml:space="preserve"> </w:t>
      </w:r>
      <w:r>
        <w:t>be</w:t>
      </w:r>
      <w:r w:rsidR="00456225">
        <w:rPr>
          <w:spacing w:val="-1"/>
        </w:rPr>
        <w:t xml:space="preserve"> </w:t>
      </w:r>
      <w:r>
        <w:rPr>
          <w:spacing w:val="-1"/>
        </w:rPr>
        <w:t>at</w:t>
      </w:r>
      <w:r>
        <w:t xml:space="preserve"> such</w:t>
      </w:r>
      <w:r>
        <w:rPr>
          <w:spacing w:val="87"/>
        </w:rPr>
        <w:t xml:space="preserve"> </w:t>
      </w:r>
      <w:r>
        <w:rPr>
          <w:spacing w:val="-1"/>
        </w:rPr>
        <w:t>location</w:t>
      </w:r>
      <w:r>
        <w:t xml:space="preserve"> </w:t>
      </w:r>
      <w:r>
        <w:rPr>
          <w:spacing w:val="-1"/>
        </w:rPr>
        <w:t>as</w:t>
      </w:r>
      <w:r>
        <w:t xml:space="preserve"> the </w:t>
      </w:r>
      <w:r>
        <w:rPr>
          <w:spacing w:val="-1"/>
        </w:rPr>
        <w:t>Board</w:t>
      </w:r>
      <w:r>
        <w:t xml:space="preserve"> may</w:t>
      </w:r>
      <w:r>
        <w:rPr>
          <w:spacing w:val="-3"/>
        </w:rPr>
        <w:t xml:space="preserve"> </w:t>
      </w:r>
      <w:r>
        <w:rPr>
          <w:spacing w:val="-1"/>
        </w:rPr>
        <w:t>determine.</w:t>
      </w:r>
    </w:p>
    <w:p w14:paraId="7BE6D262" w14:textId="77777777" w:rsidR="004823B4" w:rsidRPr="00D30D20" w:rsidRDefault="004823B4" w:rsidP="004823B4">
      <w:pPr>
        <w:pStyle w:val="Heading1"/>
        <w:rPr>
          <w:rFonts w:asciiTheme="minorHAnsi" w:hAnsiTheme="minorHAnsi"/>
          <w:color w:val="000000" w:themeColor="text1"/>
        </w:rPr>
      </w:pPr>
      <w:bookmarkStart w:id="6" w:name="_Toc381888013"/>
      <w:r w:rsidRPr="00D30D20">
        <w:rPr>
          <w:rFonts w:asciiTheme="minorHAnsi" w:hAnsiTheme="minorHAnsi"/>
          <w:color w:val="000000" w:themeColor="text1"/>
        </w:rPr>
        <w:t>Membership</w:t>
      </w:r>
      <w:bookmarkEnd w:id="6"/>
    </w:p>
    <w:p w14:paraId="6121E20D" w14:textId="77777777" w:rsidR="00D30D20" w:rsidRPr="00D30D20" w:rsidRDefault="00D30D20" w:rsidP="00D30D20">
      <w:pPr>
        <w:pStyle w:val="Heading2"/>
        <w:rPr>
          <w:rFonts w:asciiTheme="minorHAnsi" w:hAnsiTheme="minorHAnsi"/>
          <w:color w:val="000000" w:themeColor="text1"/>
        </w:rPr>
      </w:pPr>
      <w:bookmarkStart w:id="7" w:name="_Toc381888014"/>
      <w:r w:rsidRPr="00D30D20">
        <w:rPr>
          <w:rFonts w:asciiTheme="minorHAnsi" w:hAnsiTheme="minorHAnsi"/>
          <w:color w:val="000000" w:themeColor="text1"/>
        </w:rPr>
        <w:t>Members</w:t>
      </w:r>
      <w:bookmarkEnd w:id="7"/>
    </w:p>
    <w:p w14:paraId="6BE9EEA7" w14:textId="42D36D61" w:rsidR="00D30D20" w:rsidRDefault="00D30D20" w:rsidP="00D30D20">
      <w:pPr>
        <w:pStyle w:val="Heading3"/>
        <w:rPr>
          <w:rFonts w:asciiTheme="minorHAnsi" w:hAnsiTheme="minorHAnsi"/>
          <w:b w:val="0"/>
          <w:color w:val="000000" w:themeColor="text1"/>
          <w:spacing w:val="-1"/>
        </w:rPr>
      </w:pPr>
      <w:r w:rsidRPr="00D30D20">
        <w:rPr>
          <w:rFonts w:asciiTheme="minorHAnsi" w:hAnsiTheme="minorHAnsi"/>
          <w:b w:val="0"/>
          <w:color w:val="000000" w:themeColor="text1"/>
        </w:rPr>
        <w:t xml:space="preserve">The </w:t>
      </w:r>
      <w:r w:rsidRPr="00D30D20">
        <w:rPr>
          <w:rFonts w:asciiTheme="minorHAnsi" w:hAnsiTheme="minorHAnsi"/>
          <w:b w:val="0"/>
          <w:color w:val="000000" w:themeColor="text1"/>
          <w:spacing w:val="-1"/>
        </w:rPr>
        <w:t>Corporation</w:t>
      </w:r>
      <w:r w:rsidRPr="00D30D20">
        <w:rPr>
          <w:rFonts w:asciiTheme="minorHAnsi" w:hAnsiTheme="minorHAnsi"/>
          <w:b w:val="0"/>
          <w:color w:val="000000" w:themeColor="text1"/>
        </w:rPr>
        <w:t xml:space="preserve"> </w:t>
      </w:r>
      <w:r w:rsidRPr="00D30D20">
        <w:rPr>
          <w:rFonts w:asciiTheme="minorHAnsi" w:hAnsiTheme="minorHAnsi" w:cs="Times New Roman"/>
          <w:b w:val="0"/>
          <w:color w:val="000000" w:themeColor="text1"/>
        </w:rPr>
        <w:t>shall have</w:t>
      </w:r>
      <w:r w:rsidRPr="00D30D20">
        <w:rPr>
          <w:rFonts w:asciiTheme="minorHAnsi" w:hAnsiTheme="minorHAnsi" w:cs="Times New Roman"/>
          <w:b w:val="0"/>
          <w:color w:val="000000" w:themeColor="text1"/>
          <w:spacing w:val="-1"/>
        </w:rPr>
        <w:t xml:space="preserve"> members</w:t>
      </w:r>
      <w:r w:rsidRPr="00D30D20">
        <w:rPr>
          <w:rFonts w:asciiTheme="minorHAnsi" w:hAnsiTheme="minorHAnsi" w:cs="Times New Roman"/>
          <w:b w:val="0"/>
          <w:color w:val="000000" w:themeColor="text1"/>
        </w:rPr>
        <w:t xml:space="preserve"> </w:t>
      </w:r>
      <w:r w:rsidRPr="00D30D20">
        <w:rPr>
          <w:rFonts w:asciiTheme="minorHAnsi" w:hAnsiTheme="minorHAnsi" w:cs="Times New Roman"/>
          <w:b w:val="0"/>
          <w:color w:val="000000" w:themeColor="text1"/>
          <w:spacing w:val="-1"/>
        </w:rPr>
        <w:t>(“Members”)</w:t>
      </w:r>
      <w:r w:rsidRPr="00D30D20">
        <w:rPr>
          <w:rFonts w:asciiTheme="minorHAnsi" w:hAnsiTheme="minorHAnsi" w:cs="Times New Roman"/>
          <w:b w:val="0"/>
          <w:color w:val="000000" w:themeColor="text1"/>
        </w:rPr>
        <w:t xml:space="preserve"> </w:t>
      </w:r>
      <w:r w:rsidRPr="00D30D20">
        <w:rPr>
          <w:rFonts w:asciiTheme="minorHAnsi" w:hAnsiTheme="minorHAnsi" w:cs="Times New Roman"/>
          <w:b w:val="0"/>
          <w:color w:val="000000" w:themeColor="text1"/>
          <w:spacing w:val="-1"/>
        </w:rPr>
        <w:t>who</w:t>
      </w:r>
      <w:r w:rsidRPr="00D30D20">
        <w:rPr>
          <w:rFonts w:asciiTheme="minorHAnsi" w:hAnsiTheme="minorHAnsi" w:cs="Times New Roman"/>
          <w:b w:val="0"/>
          <w:color w:val="000000" w:themeColor="text1"/>
        </w:rPr>
        <w:t xml:space="preserve"> </w:t>
      </w:r>
      <w:r w:rsidRPr="00D30D20">
        <w:rPr>
          <w:rFonts w:asciiTheme="minorHAnsi" w:hAnsiTheme="minorHAnsi" w:cs="Times New Roman"/>
          <w:b w:val="0"/>
          <w:color w:val="000000" w:themeColor="text1"/>
          <w:spacing w:val="-1"/>
        </w:rPr>
        <w:t>shall</w:t>
      </w:r>
      <w:r w:rsidRPr="00D30D20">
        <w:rPr>
          <w:rFonts w:asciiTheme="minorHAnsi" w:hAnsiTheme="minorHAnsi" w:cs="Times New Roman"/>
          <w:b w:val="0"/>
          <w:color w:val="000000" w:themeColor="text1"/>
        </w:rPr>
        <w:t xml:space="preserve"> be</w:t>
      </w:r>
      <w:r w:rsidRPr="00D30D20">
        <w:rPr>
          <w:rFonts w:asciiTheme="minorHAnsi" w:hAnsiTheme="minorHAnsi" w:cs="Times New Roman"/>
          <w:b w:val="0"/>
          <w:color w:val="000000" w:themeColor="text1"/>
          <w:spacing w:val="61"/>
        </w:rPr>
        <w:t xml:space="preserve"> </w:t>
      </w:r>
      <w:r w:rsidRPr="00D30D20">
        <w:rPr>
          <w:rFonts w:asciiTheme="minorHAnsi" w:hAnsiTheme="minorHAnsi" w:cs="Times New Roman"/>
          <w:b w:val="0"/>
          <w:color w:val="000000" w:themeColor="text1"/>
          <w:spacing w:val="-1"/>
        </w:rPr>
        <w:t>“members”</w:t>
      </w:r>
      <w:r w:rsidRPr="00D30D20">
        <w:rPr>
          <w:rFonts w:asciiTheme="minorHAnsi" w:hAnsiTheme="minorHAnsi" w:cs="Times New Roman"/>
          <w:b w:val="0"/>
          <w:color w:val="000000" w:themeColor="text1"/>
        </w:rPr>
        <w:t xml:space="preserve"> </w:t>
      </w:r>
      <w:r w:rsidRPr="00D30D20">
        <w:rPr>
          <w:rFonts w:asciiTheme="minorHAnsi" w:hAnsiTheme="minorHAnsi" w:cs="Times New Roman"/>
          <w:b w:val="0"/>
          <w:color w:val="000000" w:themeColor="text1"/>
          <w:spacing w:val="-1"/>
        </w:rPr>
        <w:t>as</w:t>
      </w:r>
      <w:r w:rsidRPr="00D30D20">
        <w:rPr>
          <w:rFonts w:asciiTheme="minorHAnsi" w:hAnsiTheme="minorHAnsi" w:cs="Times New Roman"/>
          <w:b w:val="0"/>
          <w:color w:val="000000" w:themeColor="text1"/>
        </w:rPr>
        <w:t xml:space="preserve"> that </w:t>
      </w:r>
      <w:r w:rsidRPr="00D30D20">
        <w:rPr>
          <w:rFonts w:asciiTheme="minorHAnsi" w:hAnsiTheme="minorHAnsi" w:cs="Times New Roman"/>
          <w:b w:val="0"/>
          <w:color w:val="000000" w:themeColor="text1"/>
          <w:spacing w:val="-1"/>
        </w:rPr>
        <w:t>term</w:t>
      </w:r>
      <w:r w:rsidRPr="00D30D20">
        <w:rPr>
          <w:rFonts w:asciiTheme="minorHAnsi" w:hAnsiTheme="minorHAnsi" w:cs="Times New Roman"/>
          <w:b w:val="0"/>
          <w:color w:val="000000" w:themeColor="text1"/>
        </w:rPr>
        <w:t xml:space="preserve"> </w:t>
      </w:r>
      <w:r w:rsidRPr="00D30D20">
        <w:rPr>
          <w:rFonts w:asciiTheme="minorHAnsi" w:hAnsiTheme="minorHAnsi" w:cs="Times New Roman"/>
          <w:b w:val="0"/>
          <w:color w:val="000000" w:themeColor="text1"/>
          <w:spacing w:val="1"/>
        </w:rPr>
        <w:t>is</w:t>
      </w:r>
      <w:r w:rsidRPr="00D30D20">
        <w:rPr>
          <w:rFonts w:asciiTheme="minorHAnsi" w:hAnsiTheme="minorHAnsi" w:cs="Times New Roman"/>
          <w:b w:val="0"/>
          <w:color w:val="000000" w:themeColor="text1"/>
        </w:rPr>
        <w:t xml:space="preserve"> </w:t>
      </w:r>
      <w:r w:rsidRPr="00D30D20">
        <w:rPr>
          <w:rFonts w:asciiTheme="minorHAnsi" w:hAnsiTheme="minorHAnsi" w:cs="Times New Roman"/>
          <w:b w:val="0"/>
          <w:color w:val="000000" w:themeColor="text1"/>
          <w:spacing w:val="-1"/>
        </w:rPr>
        <w:t>defined</w:t>
      </w:r>
      <w:r w:rsidRPr="00D30D20">
        <w:rPr>
          <w:rFonts w:asciiTheme="minorHAnsi" w:hAnsiTheme="minorHAnsi" w:cs="Times New Roman"/>
          <w:b w:val="0"/>
          <w:color w:val="000000" w:themeColor="text1"/>
        </w:rPr>
        <w:t xml:space="preserve"> in </w:t>
      </w:r>
      <w:r w:rsidRPr="00D30D20">
        <w:rPr>
          <w:rFonts w:asciiTheme="minorHAnsi" w:hAnsiTheme="minorHAnsi" w:cs="Times New Roman"/>
          <w:b w:val="0"/>
          <w:color w:val="000000" w:themeColor="text1"/>
          <w:spacing w:val="-1"/>
        </w:rPr>
        <w:t>Section</w:t>
      </w:r>
      <w:r w:rsidRPr="00D30D20">
        <w:rPr>
          <w:rFonts w:asciiTheme="minorHAnsi" w:hAnsiTheme="minorHAnsi" w:cs="Times New Roman"/>
          <w:b w:val="0"/>
          <w:color w:val="000000" w:themeColor="text1"/>
        </w:rPr>
        <w:t xml:space="preserve"> 5056</w:t>
      </w:r>
      <w:r w:rsidRPr="00D30D20">
        <w:rPr>
          <w:rFonts w:asciiTheme="minorHAnsi" w:hAnsiTheme="minorHAnsi" w:cs="Times New Roman"/>
          <w:b w:val="0"/>
          <w:color w:val="000000" w:themeColor="text1"/>
          <w:spacing w:val="2"/>
        </w:rPr>
        <w:t xml:space="preserve"> </w:t>
      </w:r>
      <w:r w:rsidRPr="00D30D20">
        <w:rPr>
          <w:rFonts w:asciiTheme="minorHAnsi" w:hAnsiTheme="minorHAnsi" w:cs="Times New Roman"/>
          <w:b w:val="0"/>
          <w:color w:val="000000" w:themeColor="text1"/>
        </w:rPr>
        <w:t>of the</w:t>
      </w:r>
      <w:r w:rsidRPr="00D30D20">
        <w:rPr>
          <w:rFonts w:asciiTheme="minorHAnsi" w:hAnsiTheme="minorHAnsi" w:cs="Times New Roman"/>
          <w:b w:val="0"/>
          <w:color w:val="000000" w:themeColor="text1"/>
          <w:spacing w:val="-2"/>
        </w:rPr>
        <w:t xml:space="preserve"> </w:t>
      </w:r>
      <w:r w:rsidRPr="00D30D20">
        <w:rPr>
          <w:rFonts w:asciiTheme="minorHAnsi" w:hAnsiTheme="minorHAnsi" w:cs="Times New Roman"/>
          <w:b w:val="0"/>
          <w:color w:val="000000" w:themeColor="text1"/>
          <w:spacing w:val="-1"/>
        </w:rPr>
        <w:t>California</w:t>
      </w:r>
      <w:r w:rsidRPr="00D30D20">
        <w:rPr>
          <w:rFonts w:asciiTheme="minorHAnsi" w:hAnsiTheme="minorHAnsi" w:cs="Times New Roman"/>
          <w:b w:val="0"/>
          <w:color w:val="000000" w:themeColor="text1"/>
        </w:rPr>
        <w:t xml:space="preserve"> </w:t>
      </w:r>
      <w:r w:rsidRPr="00D30D20">
        <w:rPr>
          <w:rFonts w:asciiTheme="minorHAnsi" w:hAnsiTheme="minorHAnsi" w:cs="Times New Roman"/>
          <w:b w:val="0"/>
          <w:color w:val="000000" w:themeColor="text1"/>
          <w:spacing w:val="-1"/>
        </w:rPr>
        <w:t>Corporations</w:t>
      </w:r>
      <w:r w:rsidRPr="00D30D20">
        <w:rPr>
          <w:rFonts w:asciiTheme="minorHAnsi" w:hAnsiTheme="minorHAnsi" w:cs="Times New Roman"/>
          <w:b w:val="0"/>
          <w:color w:val="000000" w:themeColor="text1"/>
        </w:rPr>
        <w:t xml:space="preserve"> Code</w:t>
      </w:r>
      <w:r w:rsidRPr="00D30D20">
        <w:rPr>
          <w:rFonts w:asciiTheme="minorHAnsi" w:hAnsiTheme="minorHAnsi" w:cs="Times New Roman"/>
          <w:b w:val="0"/>
          <w:color w:val="000000" w:themeColor="text1"/>
          <w:spacing w:val="79"/>
        </w:rPr>
        <w:t xml:space="preserve"> </w:t>
      </w:r>
      <w:r w:rsidRPr="00D30D20">
        <w:rPr>
          <w:rFonts w:asciiTheme="minorHAnsi" w:hAnsiTheme="minorHAnsi" w:cs="Times New Roman"/>
          <w:b w:val="0"/>
          <w:color w:val="000000" w:themeColor="text1"/>
          <w:spacing w:val="-1"/>
        </w:rPr>
        <w:t>(“Corporations</w:t>
      </w:r>
      <w:r w:rsidRPr="00D30D20">
        <w:rPr>
          <w:rFonts w:asciiTheme="minorHAnsi" w:hAnsiTheme="minorHAnsi" w:cs="Times New Roman"/>
          <w:b w:val="0"/>
          <w:color w:val="000000" w:themeColor="text1"/>
        </w:rPr>
        <w:t xml:space="preserve"> Code”) or any</w:t>
      </w:r>
      <w:r w:rsidRPr="00D30D20">
        <w:rPr>
          <w:rFonts w:asciiTheme="minorHAnsi" w:hAnsiTheme="minorHAnsi" w:cs="Times New Roman"/>
          <w:b w:val="0"/>
          <w:color w:val="000000" w:themeColor="text1"/>
          <w:spacing w:val="-5"/>
        </w:rPr>
        <w:t xml:space="preserve"> </w:t>
      </w:r>
      <w:r w:rsidRPr="00D30D20">
        <w:rPr>
          <w:rFonts w:asciiTheme="minorHAnsi" w:hAnsiTheme="minorHAnsi" w:cs="Times New Roman"/>
          <w:b w:val="0"/>
          <w:color w:val="000000" w:themeColor="text1"/>
        </w:rPr>
        <w:t xml:space="preserve">successor </w:t>
      </w:r>
      <w:r w:rsidRPr="00D30D20">
        <w:rPr>
          <w:rFonts w:asciiTheme="minorHAnsi" w:hAnsiTheme="minorHAnsi" w:cs="Times New Roman"/>
          <w:b w:val="0"/>
          <w:color w:val="000000" w:themeColor="text1"/>
          <w:spacing w:val="-1"/>
        </w:rPr>
        <w:t>statute.</w:t>
      </w:r>
      <w:r w:rsidRPr="00D30D20">
        <w:rPr>
          <w:rFonts w:asciiTheme="minorHAnsi" w:hAnsiTheme="minorHAnsi" w:cs="Times New Roman"/>
          <w:b w:val="0"/>
          <w:color w:val="000000" w:themeColor="text1"/>
        </w:rPr>
        <w:t xml:space="preserve"> </w:t>
      </w:r>
      <w:r w:rsidRPr="00D30D20">
        <w:rPr>
          <w:rFonts w:asciiTheme="minorHAnsi" w:hAnsiTheme="minorHAnsi" w:cs="Times New Roman"/>
          <w:b w:val="0"/>
          <w:color w:val="000000" w:themeColor="text1"/>
          <w:spacing w:val="-1"/>
        </w:rPr>
        <w:t>Members</w:t>
      </w:r>
      <w:r w:rsidRPr="00D30D20">
        <w:rPr>
          <w:rFonts w:asciiTheme="minorHAnsi" w:hAnsiTheme="minorHAnsi" w:cs="Times New Roman"/>
          <w:b w:val="0"/>
          <w:color w:val="000000" w:themeColor="text1"/>
        </w:rPr>
        <w:t xml:space="preserve"> shall have </w:t>
      </w:r>
      <w:r w:rsidRPr="00D30D20">
        <w:rPr>
          <w:rFonts w:asciiTheme="minorHAnsi" w:hAnsiTheme="minorHAnsi" w:cs="Times New Roman"/>
          <w:b w:val="0"/>
          <w:color w:val="000000" w:themeColor="text1"/>
          <w:spacing w:val="-1"/>
        </w:rPr>
        <w:t>all</w:t>
      </w:r>
      <w:r w:rsidRPr="00D30D20">
        <w:rPr>
          <w:rFonts w:asciiTheme="minorHAnsi" w:hAnsiTheme="minorHAnsi" w:cs="Times New Roman"/>
          <w:b w:val="0"/>
          <w:color w:val="000000" w:themeColor="text1"/>
        </w:rPr>
        <w:t xml:space="preserve"> of the</w:t>
      </w:r>
      <w:r w:rsidRPr="00D30D20">
        <w:rPr>
          <w:rFonts w:asciiTheme="minorHAnsi" w:hAnsiTheme="minorHAnsi" w:cs="Times New Roman"/>
          <w:b w:val="0"/>
          <w:color w:val="000000" w:themeColor="text1"/>
          <w:spacing w:val="-1"/>
        </w:rPr>
        <w:t xml:space="preserve"> rights</w:t>
      </w:r>
      <w:r w:rsidRPr="00D30D20">
        <w:rPr>
          <w:rFonts w:asciiTheme="minorHAnsi" w:hAnsiTheme="minorHAnsi" w:cs="Times New Roman"/>
          <w:b w:val="0"/>
          <w:color w:val="000000" w:themeColor="text1"/>
        </w:rPr>
        <w:t xml:space="preserve"> </w:t>
      </w:r>
      <w:r w:rsidRPr="00D30D20">
        <w:rPr>
          <w:rFonts w:asciiTheme="minorHAnsi" w:hAnsiTheme="minorHAnsi" w:cs="Times New Roman"/>
          <w:b w:val="0"/>
          <w:color w:val="000000" w:themeColor="text1"/>
          <w:spacing w:val="1"/>
        </w:rPr>
        <w:t>of</w:t>
      </w:r>
      <w:r w:rsidRPr="00D30D20">
        <w:rPr>
          <w:rFonts w:asciiTheme="minorHAnsi" w:hAnsiTheme="minorHAnsi" w:cs="Times New Roman"/>
          <w:b w:val="0"/>
          <w:color w:val="000000" w:themeColor="text1"/>
        </w:rPr>
        <w:t xml:space="preserve"> </w:t>
      </w:r>
      <w:r w:rsidRPr="00D30D20">
        <w:rPr>
          <w:rFonts w:asciiTheme="minorHAnsi" w:hAnsiTheme="minorHAnsi" w:cs="Times New Roman"/>
          <w:b w:val="0"/>
          <w:color w:val="000000" w:themeColor="text1"/>
          <w:spacing w:val="-1"/>
        </w:rPr>
        <w:t>members</w:t>
      </w:r>
      <w:r w:rsidRPr="00D30D20">
        <w:rPr>
          <w:rFonts w:asciiTheme="minorHAnsi" w:hAnsiTheme="minorHAnsi" w:cs="Times New Roman"/>
          <w:b w:val="0"/>
          <w:color w:val="000000" w:themeColor="text1"/>
          <w:spacing w:val="65"/>
        </w:rPr>
        <w:t xml:space="preserve"> </w:t>
      </w:r>
      <w:r w:rsidRPr="00D30D20">
        <w:rPr>
          <w:rFonts w:asciiTheme="minorHAnsi" w:hAnsiTheme="minorHAnsi"/>
          <w:b w:val="0"/>
          <w:color w:val="000000" w:themeColor="text1"/>
        </w:rPr>
        <w:t>of</w:t>
      </w:r>
      <w:r w:rsidRPr="00D30D20">
        <w:rPr>
          <w:rFonts w:asciiTheme="minorHAnsi" w:hAnsiTheme="minorHAnsi"/>
          <w:b w:val="0"/>
          <w:color w:val="000000" w:themeColor="text1"/>
          <w:spacing w:val="-1"/>
        </w:rPr>
        <w:t xml:space="preserve"> </w:t>
      </w:r>
      <w:r w:rsidRPr="00D30D20">
        <w:rPr>
          <w:rFonts w:asciiTheme="minorHAnsi" w:hAnsiTheme="minorHAnsi"/>
          <w:b w:val="0"/>
          <w:color w:val="000000" w:themeColor="text1"/>
        </w:rPr>
        <w:t>a</w:t>
      </w:r>
      <w:r w:rsidRPr="00D30D20">
        <w:rPr>
          <w:rFonts w:asciiTheme="minorHAnsi" w:hAnsiTheme="minorHAnsi"/>
          <w:b w:val="0"/>
          <w:color w:val="000000" w:themeColor="text1"/>
          <w:spacing w:val="-1"/>
        </w:rPr>
        <w:t xml:space="preserve"> California</w:t>
      </w:r>
      <w:r w:rsidRPr="00D30D20">
        <w:rPr>
          <w:rFonts w:asciiTheme="minorHAnsi" w:hAnsiTheme="minorHAnsi"/>
          <w:b w:val="0"/>
          <w:color w:val="000000" w:themeColor="text1"/>
        </w:rPr>
        <w:t xml:space="preserve"> </w:t>
      </w:r>
      <w:r w:rsidRPr="00D30D20">
        <w:rPr>
          <w:rFonts w:asciiTheme="minorHAnsi" w:hAnsiTheme="minorHAnsi"/>
          <w:b w:val="0"/>
          <w:color w:val="000000" w:themeColor="text1"/>
          <w:spacing w:val="-1"/>
        </w:rPr>
        <w:t>Mutual</w:t>
      </w:r>
      <w:r w:rsidRPr="00D30D20">
        <w:rPr>
          <w:rFonts w:asciiTheme="minorHAnsi" w:hAnsiTheme="minorHAnsi"/>
          <w:b w:val="0"/>
          <w:color w:val="000000" w:themeColor="text1"/>
          <w:spacing w:val="2"/>
        </w:rPr>
        <w:t xml:space="preserve"> </w:t>
      </w:r>
      <w:r w:rsidRPr="00D30D20">
        <w:rPr>
          <w:rFonts w:asciiTheme="minorHAnsi" w:hAnsiTheme="minorHAnsi"/>
          <w:b w:val="0"/>
          <w:color w:val="000000" w:themeColor="text1"/>
          <w:spacing w:val="-1"/>
        </w:rPr>
        <w:t>Benefit</w:t>
      </w:r>
      <w:r w:rsidRPr="00D30D20">
        <w:rPr>
          <w:rFonts w:asciiTheme="minorHAnsi" w:hAnsiTheme="minorHAnsi"/>
          <w:b w:val="0"/>
          <w:color w:val="000000" w:themeColor="text1"/>
          <w:spacing w:val="1"/>
        </w:rPr>
        <w:t xml:space="preserve"> </w:t>
      </w:r>
      <w:r w:rsidRPr="00D30D20">
        <w:rPr>
          <w:rFonts w:asciiTheme="minorHAnsi" w:hAnsiTheme="minorHAnsi"/>
          <w:b w:val="0"/>
          <w:color w:val="000000" w:themeColor="text1"/>
          <w:spacing w:val="-1"/>
        </w:rPr>
        <w:t>Corporation,</w:t>
      </w:r>
      <w:r w:rsidRPr="00D30D20">
        <w:rPr>
          <w:rFonts w:asciiTheme="minorHAnsi" w:hAnsiTheme="minorHAnsi"/>
          <w:b w:val="0"/>
          <w:color w:val="000000" w:themeColor="text1"/>
        </w:rPr>
        <w:t xml:space="preserve"> which </w:t>
      </w:r>
      <w:r w:rsidRPr="00D30D20">
        <w:rPr>
          <w:rFonts w:asciiTheme="minorHAnsi" w:hAnsiTheme="minorHAnsi"/>
          <w:b w:val="0"/>
          <w:color w:val="000000" w:themeColor="text1"/>
          <w:spacing w:val="-1"/>
        </w:rPr>
        <w:t>are</w:t>
      </w:r>
      <w:r w:rsidRPr="00D30D20">
        <w:rPr>
          <w:rFonts w:asciiTheme="minorHAnsi" w:hAnsiTheme="minorHAnsi"/>
          <w:b w:val="0"/>
          <w:color w:val="000000" w:themeColor="text1"/>
          <w:spacing w:val="-2"/>
        </w:rPr>
        <w:t xml:space="preserve"> </w:t>
      </w:r>
      <w:r w:rsidRPr="00D30D20">
        <w:rPr>
          <w:rFonts w:asciiTheme="minorHAnsi" w:hAnsiTheme="minorHAnsi"/>
          <w:b w:val="0"/>
          <w:color w:val="000000" w:themeColor="text1"/>
        </w:rPr>
        <w:t>provided in the</w:t>
      </w:r>
      <w:r w:rsidRPr="00D30D20">
        <w:rPr>
          <w:rFonts w:asciiTheme="minorHAnsi" w:hAnsiTheme="minorHAnsi"/>
          <w:b w:val="0"/>
          <w:color w:val="000000" w:themeColor="text1"/>
          <w:spacing w:val="-1"/>
        </w:rPr>
        <w:t xml:space="preserve"> Corporations</w:t>
      </w:r>
      <w:r w:rsidRPr="00D30D20">
        <w:rPr>
          <w:rFonts w:asciiTheme="minorHAnsi" w:hAnsiTheme="minorHAnsi"/>
          <w:b w:val="0"/>
          <w:color w:val="000000" w:themeColor="text1"/>
        </w:rPr>
        <w:t xml:space="preserve"> Code</w:t>
      </w:r>
      <w:r w:rsidRPr="00D30D20">
        <w:rPr>
          <w:rFonts w:asciiTheme="minorHAnsi" w:hAnsiTheme="minorHAnsi"/>
          <w:b w:val="0"/>
          <w:color w:val="000000" w:themeColor="text1"/>
          <w:spacing w:val="-1"/>
        </w:rPr>
        <w:t xml:space="preserve"> and</w:t>
      </w:r>
      <w:r w:rsidR="00CC7002">
        <w:rPr>
          <w:rFonts w:asciiTheme="minorHAnsi" w:hAnsiTheme="minorHAnsi"/>
          <w:b w:val="0"/>
          <w:color w:val="000000" w:themeColor="text1"/>
          <w:spacing w:val="-1"/>
        </w:rPr>
        <w:t xml:space="preserve"> </w:t>
      </w:r>
      <w:r w:rsidRPr="00D30D20">
        <w:rPr>
          <w:rFonts w:asciiTheme="minorHAnsi" w:hAnsiTheme="minorHAnsi"/>
          <w:b w:val="0"/>
          <w:color w:val="000000" w:themeColor="text1"/>
        </w:rPr>
        <w:t>these</w:t>
      </w:r>
      <w:r w:rsidRPr="00D30D20">
        <w:rPr>
          <w:rFonts w:asciiTheme="minorHAnsi" w:hAnsiTheme="minorHAnsi"/>
          <w:b w:val="0"/>
          <w:color w:val="000000" w:themeColor="text1"/>
          <w:spacing w:val="-2"/>
        </w:rPr>
        <w:t xml:space="preserve"> </w:t>
      </w:r>
      <w:r w:rsidRPr="00D30D20">
        <w:rPr>
          <w:rFonts w:asciiTheme="minorHAnsi" w:hAnsiTheme="minorHAnsi"/>
          <w:b w:val="0"/>
          <w:color w:val="000000" w:themeColor="text1"/>
          <w:spacing w:val="-1"/>
        </w:rPr>
        <w:t>bylaws.</w:t>
      </w:r>
      <w:r w:rsidRPr="00D30D20">
        <w:rPr>
          <w:rFonts w:asciiTheme="minorHAnsi" w:hAnsiTheme="minorHAnsi"/>
          <w:b w:val="0"/>
          <w:color w:val="000000" w:themeColor="text1"/>
        </w:rPr>
        <w:t xml:space="preserve"> Members </w:t>
      </w:r>
      <w:r w:rsidRPr="00D30D20">
        <w:rPr>
          <w:rFonts w:asciiTheme="minorHAnsi" w:hAnsiTheme="minorHAnsi"/>
          <w:b w:val="0"/>
          <w:color w:val="000000" w:themeColor="text1"/>
          <w:spacing w:val="-1"/>
        </w:rPr>
        <w:t>shall</w:t>
      </w:r>
      <w:r w:rsidRPr="00D30D20">
        <w:rPr>
          <w:rFonts w:asciiTheme="minorHAnsi" w:hAnsiTheme="minorHAnsi"/>
          <w:b w:val="0"/>
          <w:color w:val="000000" w:themeColor="text1"/>
        </w:rPr>
        <w:t xml:space="preserve"> </w:t>
      </w:r>
      <w:r w:rsidRPr="00D30D20">
        <w:rPr>
          <w:rFonts w:asciiTheme="minorHAnsi" w:hAnsiTheme="minorHAnsi"/>
          <w:b w:val="0"/>
          <w:color w:val="000000" w:themeColor="text1"/>
          <w:spacing w:val="-1"/>
        </w:rPr>
        <w:t>constitute</w:t>
      </w:r>
      <w:r w:rsidRPr="00D30D20">
        <w:rPr>
          <w:rFonts w:asciiTheme="minorHAnsi" w:hAnsiTheme="minorHAnsi"/>
          <w:b w:val="0"/>
          <w:color w:val="000000" w:themeColor="text1"/>
        </w:rPr>
        <w:t xml:space="preserve"> the</w:t>
      </w:r>
      <w:r w:rsidRPr="00D30D20">
        <w:rPr>
          <w:rFonts w:asciiTheme="minorHAnsi" w:hAnsiTheme="minorHAnsi"/>
          <w:b w:val="0"/>
          <w:color w:val="000000" w:themeColor="text1"/>
          <w:spacing w:val="-1"/>
        </w:rPr>
        <w:t xml:space="preserve"> membership</w:t>
      </w:r>
      <w:r w:rsidRPr="00D30D20">
        <w:rPr>
          <w:rFonts w:asciiTheme="minorHAnsi" w:hAnsiTheme="minorHAnsi"/>
          <w:b w:val="0"/>
          <w:color w:val="000000" w:themeColor="text1"/>
        </w:rPr>
        <w:t xml:space="preserve"> of</w:t>
      </w:r>
      <w:r w:rsidRPr="00D30D20">
        <w:rPr>
          <w:rFonts w:asciiTheme="minorHAnsi" w:hAnsiTheme="minorHAnsi"/>
          <w:b w:val="0"/>
          <w:color w:val="000000" w:themeColor="text1"/>
          <w:spacing w:val="-1"/>
        </w:rPr>
        <w:t xml:space="preserve"> </w:t>
      </w:r>
      <w:r w:rsidRPr="00D30D20">
        <w:rPr>
          <w:rFonts w:asciiTheme="minorHAnsi" w:hAnsiTheme="minorHAnsi"/>
          <w:b w:val="0"/>
          <w:color w:val="000000" w:themeColor="text1"/>
        </w:rPr>
        <w:t xml:space="preserve">the </w:t>
      </w:r>
      <w:r w:rsidRPr="00D30D20">
        <w:rPr>
          <w:rFonts w:asciiTheme="minorHAnsi" w:hAnsiTheme="minorHAnsi"/>
          <w:b w:val="0"/>
          <w:color w:val="000000" w:themeColor="text1"/>
          <w:spacing w:val="-1"/>
        </w:rPr>
        <w:t>Corporation</w:t>
      </w:r>
      <w:r w:rsidRPr="00D30D20">
        <w:rPr>
          <w:rFonts w:asciiTheme="minorHAnsi" w:hAnsiTheme="minorHAnsi"/>
          <w:b w:val="0"/>
          <w:color w:val="000000" w:themeColor="text1"/>
        </w:rPr>
        <w:t xml:space="preserve"> within the </w:t>
      </w:r>
      <w:r w:rsidRPr="00D30D20">
        <w:rPr>
          <w:rFonts w:asciiTheme="minorHAnsi" w:hAnsiTheme="minorHAnsi"/>
          <w:b w:val="0"/>
          <w:color w:val="000000" w:themeColor="text1"/>
          <w:spacing w:val="-1"/>
        </w:rPr>
        <w:t>meaning</w:t>
      </w:r>
      <w:r w:rsidR="00CC7002">
        <w:rPr>
          <w:rFonts w:asciiTheme="minorHAnsi" w:hAnsiTheme="minorHAnsi"/>
          <w:b w:val="0"/>
          <w:color w:val="000000" w:themeColor="text1"/>
          <w:spacing w:val="83"/>
        </w:rPr>
        <w:t xml:space="preserve"> </w:t>
      </w:r>
      <w:r w:rsidRPr="00D30D20">
        <w:rPr>
          <w:rFonts w:asciiTheme="minorHAnsi" w:hAnsiTheme="minorHAnsi"/>
          <w:b w:val="0"/>
          <w:color w:val="000000" w:themeColor="text1"/>
        </w:rPr>
        <w:t>of</w:t>
      </w:r>
      <w:r w:rsidRPr="00D30D20">
        <w:rPr>
          <w:rFonts w:asciiTheme="minorHAnsi" w:hAnsiTheme="minorHAnsi"/>
          <w:b w:val="0"/>
          <w:color w:val="000000" w:themeColor="text1"/>
          <w:spacing w:val="-1"/>
        </w:rPr>
        <w:t xml:space="preserve"> </w:t>
      </w:r>
      <w:r w:rsidRPr="00D30D20">
        <w:rPr>
          <w:rFonts w:asciiTheme="minorHAnsi" w:hAnsiTheme="minorHAnsi"/>
          <w:b w:val="0"/>
          <w:color w:val="000000" w:themeColor="text1"/>
        </w:rPr>
        <w:t xml:space="preserve">the </w:t>
      </w:r>
      <w:r w:rsidRPr="00D30D20">
        <w:rPr>
          <w:rFonts w:asciiTheme="minorHAnsi" w:hAnsiTheme="minorHAnsi"/>
          <w:b w:val="0"/>
          <w:color w:val="000000" w:themeColor="text1"/>
          <w:spacing w:val="-1"/>
        </w:rPr>
        <w:t>Corporations</w:t>
      </w:r>
      <w:r w:rsidRPr="00D30D20">
        <w:rPr>
          <w:rFonts w:asciiTheme="minorHAnsi" w:hAnsiTheme="minorHAnsi"/>
          <w:b w:val="0"/>
          <w:color w:val="000000" w:themeColor="text1"/>
        </w:rPr>
        <w:t xml:space="preserve"> Code</w:t>
      </w:r>
      <w:r w:rsidRPr="00D30D20">
        <w:rPr>
          <w:rFonts w:asciiTheme="minorHAnsi" w:hAnsiTheme="minorHAnsi"/>
          <w:b w:val="0"/>
          <w:color w:val="000000" w:themeColor="text1"/>
          <w:spacing w:val="1"/>
        </w:rPr>
        <w:t xml:space="preserve"> </w:t>
      </w:r>
      <w:r w:rsidRPr="00D30D20">
        <w:rPr>
          <w:rFonts w:asciiTheme="minorHAnsi" w:hAnsiTheme="minorHAnsi"/>
          <w:b w:val="0"/>
          <w:color w:val="000000" w:themeColor="text1"/>
          <w:spacing w:val="-1"/>
        </w:rPr>
        <w:t>and</w:t>
      </w:r>
      <w:r w:rsidRPr="00D30D20">
        <w:rPr>
          <w:rFonts w:asciiTheme="minorHAnsi" w:hAnsiTheme="minorHAnsi"/>
          <w:b w:val="0"/>
          <w:color w:val="000000" w:themeColor="text1"/>
        </w:rPr>
        <w:t xml:space="preserve"> these </w:t>
      </w:r>
      <w:r w:rsidRPr="00D30D20">
        <w:rPr>
          <w:rFonts w:asciiTheme="minorHAnsi" w:hAnsiTheme="minorHAnsi"/>
          <w:b w:val="0"/>
          <w:color w:val="000000" w:themeColor="text1"/>
          <w:spacing w:val="-1"/>
        </w:rPr>
        <w:t>Bylaws.</w:t>
      </w:r>
    </w:p>
    <w:p w14:paraId="08756605" w14:textId="01CEC9A1" w:rsidR="00D30D20" w:rsidRDefault="00C14B5D" w:rsidP="00D30D20">
      <w:pPr>
        <w:pStyle w:val="Heading3"/>
        <w:rPr>
          <w:rFonts w:asciiTheme="minorHAnsi" w:hAnsiTheme="minorHAnsi"/>
          <w:b w:val="0"/>
          <w:color w:val="000000" w:themeColor="text1"/>
        </w:rPr>
      </w:pPr>
      <w:r w:rsidRPr="00C14B5D">
        <w:rPr>
          <w:rFonts w:asciiTheme="minorHAnsi" w:hAnsiTheme="minorHAnsi"/>
          <w:b w:val="0"/>
          <w:color w:val="000000" w:themeColor="text1"/>
        </w:rPr>
        <w:t>The number of membership levels, as well as their titles, fees and benefits, shall be defined and decided by the Board of Directors.</w:t>
      </w:r>
    </w:p>
    <w:p w14:paraId="4417EB25" w14:textId="77777777" w:rsidR="00CC7002" w:rsidRPr="00CC7002" w:rsidRDefault="00CC7002" w:rsidP="00CC7002"/>
    <w:p w14:paraId="5AC6D20D" w14:textId="047B9221" w:rsidR="00456225" w:rsidRDefault="00D30D20" w:rsidP="00193285">
      <w:pPr>
        <w:pStyle w:val="Heading2"/>
        <w:rPr>
          <w:rFonts w:asciiTheme="minorHAnsi" w:hAnsiTheme="minorHAnsi"/>
          <w:color w:val="000000" w:themeColor="text1"/>
        </w:rPr>
      </w:pPr>
      <w:bookmarkStart w:id="8" w:name="_Toc381888015"/>
      <w:r w:rsidRPr="00D30D20">
        <w:rPr>
          <w:rFonts w:asciiTheme="minorHAnsi" w:hAnsiTheme="minorHAnsi"/>
          <w:color w:val="000000" w:themeColor="text1"/>
        </w:rPr>
        <w:t>Participation by Non-Members</w:t>
      </w:r>
      <w:bookmarkEnd w:id="8"/>
    </w:p>
    <w:p w14:paraId="5ABD0869" w14:textId="77777777" w:rsidR="006A6CE2" w:rsidRDefault="006A6CE2" w:rsidP="006A6CE2"/>
    <w:p w14:paraId="20F897E9" w14:textId="1E86C14A" w:rsidR="006A6CE2" w:rsidRPr="006A6CE2" w:rsidRDefault="006A6CE2" w:rsidP="006A6CE2">
      <w:pPr>
        <w:ind w:left="720"/>
      </w:pPr>
      <w:r>
        <w:t>The Board, in its discretion, may allow non-Members to participate in the activities</w:t>
      </w:r>
      <w:r w:rsidRPr="000B01E0">
        <w:rPr>
          <w:color w:val="000000" w:themeColor="text1"/>
        </w:rPr>
        <w:t xml:space="preserve"> of</w:t>
      </w:r>
      <w:r w:rsidRPr="000B01E0">
        <w:rPr>
          <w:color w:val="000000" w:themeColor="text1"/>
          <w:spacing w:val="-1"/>
        </w:rPr>
        <w:t xml:space="preserve"> </w:t>
      </w:r>
      <w:r w:rsidRPr="000B01E0">
        <w:rPr>
          <w:color w:val="000000" w:themeColor="text1"/>
        </w:rPr>
        <w:t xml:space="preserve">the </w:t>
      </w:r>
      <w:r w:rsidRPr="000B01E0">
        <w:rPr>
          <w:color w:val="000000" w:themeColor="text1"/>
          <w:spacing w:val="-1"/>
        </w:rPr>
        <w:t>Corporation.</w:t>
      </w:r>
      <w:r w:rsidRPr="000B01E0">
        <w:rPr>
          <w:color w:val="000000" w:themeColor="text1"/>
        </w:rPr>
        <w:t xml:space="preserve"> </w:t>
      </w:r>
      <w:r w:rsidRPr="000B01E0">
        <w:rPr>
          <w:color w:val="000000" w:themeColor="text1"/>
          <w:spacing w:val="1"/>
        </w:rPr>
        <w:t>By</w:t>
      </w:r>
      <w:r w:rsidRPr="000B01E0">
        <w:rPr>
          <w:color w:val="000000" w:themeColor="text1"/>
          <w:spacing w:val="-5"/>
        </w:rPr>
        <w:t xml:space="preserve"> </w:t>
      </w:r>
      <w:r w:rsidRPr="000B01E0">
        <w:rPr>
          <w:color w:val="000000" w:themeColor="text1"/>
          <w:spacing w:val="1"/>
        </w:rPr>
        <w:t>way</w:t>
      </w:r>
      <w:r w:rsidRPr="000B01E0">
        <w:rPr>
          <w:color w:val="000000" w:themeColor="text1"/>
          <w:spacing w:val="-5"/>
        </w:rPr>
        <w:t xml:space="preserve"> </w:t>
      </w:r>
      <w:r w:rsidRPr="000B01E0">
        <w:rPr>
          <w:color w:val="000000" w:themeColor="text1"/>
        </w:rPr>
        <w:t>of example</w:t>
      </w:r>
      <w:r w:rsidRPr="000B01E0">
        <w:rPr>
          <w:color w:val="000000" w:themeColor="text1"/>
          <w:spacing w:val="-1"/>
        </w:rPr>
        <w:t xml:space="preserve"> </w:t>
      </w:r>
      <w:r w:rsidRPr="000B01E0">
        <w:rPr>
          <w:color w:val="000000" w:themeColor="text1"/>
        </w:rPr>
        <w:t>but not</w:t>
      </w:r>
      <w:r w:rsidRPr="000B01E0">
        <w:rPr>
          <w:color w:val="000000" w:themeColor="text1"/>
          <w:spacing w:val="72"/>
        </w:rPr>
        <w:t xml:space="preserve"> </w:t>
      </w:r>
      <w:r w:rsidRPr="000B01E0">
        <w:rPr>
          <w:color w:val="000000" w:themeColor="text1"/>
        </w:rPr>
        <w:t>limitation, the</w:t>
      </w:r>
      <w:r w:rsidRPr="000B01E0">
        <w:rPr>
          <w:color w:val="000000" w:themeColor="text1"/>
          <w:spacing w:val="-1"/>
        </w:rPr>
        <w:t xml:space="preserve"> Board</w:t>
      </w:r>
      <w:r w:rsidRPr="000B01E0">
        <w:rPr>
          <w:color w:val="000000" w:themeColor="text1"/>
        </w:rPr>
        <w:t xml:space="preserve"> may</w:t>
      </w:r>
      <w:r w:rsidRPr="000B01E0">
        <w:rPr>
          <w:color w:val="000000" w:themeColor="text1"/>
          <w:spacing w:val="-3"/>
        </w:rPr>
        <w:t xml:space="preserve"> </w:t>
      </w:r>
      <w:r w:rsidRPr="000B01E0">
        <w:rPr>
          <w:color w:val="000000" w:themeColor="text1"/>
          <w:spacing w:val="-1"/>
        </w:rPr>
        <w:t>allow</w:t>
      </w:r>
      <w:r w:rsidRPr="000B01E0">
        <w:rPr>
          <w:color w:val="000000" w:themeColor="text1"/>
        </w:rPr>
        <w:t xml:space="preserve"> </w:t>
      </w:r>
      <w:r w:rsidRPr="000B01E0">
        <w:rPr>
          <w:color w:val="000000" w:themeColor="text1"/>
          <w:spacing w:val="-1"/>
        </w:rPr>
        <w:t>participation</w:t>
      </w:r>
      <w:r w:rsidRPr="000B01E0">
        <w:rPr>
          <w:color w:val="000000" w:themeColor="text1"/>
        </w:rPr>
        <w:t xml:space="preserve"> </w:t>
      </w:r>
      <w:r w:rsidRPr="000B01E0">
        <w:rPr>
          <w:color w:val="000000" w:themeColor="text1"/>
          <w:spacing w:val="2"/>
        </w:rPr>
        <w:t>by</w:t>
      </w:r>
      <w:r w:rsidRPr="000B01E0">
        <w:rPr>
          <w:color w:val="000000" w:themeColor="text1"/>
          <w:spacing w:val="-3"/>
        </w:rPr>
        <w:t xml:space="preserve"> </w:t>
      </w:r>
      <w:r w:rsidRPr="000B01E0">
        <w:rPr>
          <w:color w:val="000000" w:themeColor="text1"/>
          <w:spacing w:val="-1"/>
        </w:rPr>
        <w:t>non-Members,</w:t>
      </w:r>
      <w:r w:rsidRPr="000B01E0">
        <w:rPr>
          <w:color w:val="000000" w:themeColor="text1"/>
        </w:rPr>
        <w:t xml:space="preserve"> who </w:t>
      </w:r>
      <w:r w:rsidRPr="000B01E0">
        <w:rPr>
          <w:color w:val="000000" w:themeColor="text1"/>
          <w:spacing w:val="1"/>
        </w:rPr>
        <w:t>may</w:t>
      </w:r>
      <w:r w:rsidRPr="000B01E0">
        <w:rPr>
          <w:color w:val="000000" w:themeColor="text1"/>
          <w:spacing w:val="-3"/>
        </w:rPr>
        <w:t xml:space="preserve"> </w:t>
      </w:r>
      <w:r w:rsidRPr="000B01E0">
        <w:rPr>
          <w:color w:val="000000" w:themeColor="text1"/>
        </w:rPr>
        <w:t>be</w:t>
      </w:r>
      <w:r w:rsidRPr="000B01E0">
        <w:rPr>
          <w:color w:val="000000" w:themeColor="text1"/>
          <w:spacing w:val="-1"/>
        </w:rPr>
        <w:t xml:space="preserve"> referred</w:t>
      </w:r>
      <w:r w:rsidRPr="000B01E0">
        <w:rPr>
          <w:color w:val="000000" w:themeColor="text1"/>
        </w:rPr>
        <w:t xml:space="preserve"> to as</w:t>
      </w:r>
      <w:r w:rsidRPr="000B01E0">
        <w:rPr>
          <w:color w:val="000000" w:themeColor="text1"/>
          <w:spacing w:val="67"/>
        </w:rPr>
        <w:t xml:space="preserve"> </w:t>
      </w:r>
      <w:r w:rsidRPr="000B01E0">
        <w:rPr>
          <w:rFonts w:cs="Times New Roman"/>
          <w:color w:val="000000" w:themeColor="text1"/>
          <w:spacing w:val="-1"/>
        </w:rPr>
        <w:t>“Participants,”</w:t>
      </w:r>
      <w:r w:rsidRPr="000B01E0">
        <w:rPr>
          <w:rFonts w:cs="Times New Roman"/>
          <w:color w:val="000000" w:themeColor="text1"/>
        </w:rPr>
        <w:t xml:space="preserve"> “Contributors,”</w:t>
      </w:r>
      <w:r w:rsidRPr="000B01E0">
        <w:rPr>
          <w:rFonts w:cs="Times New Roman"/>
          <w:color w:val="000000" w:themeColor="text1"/>
          <w:spacing w:val="-1"/>
        </w:rPr>
        <w:t xml:space="preserve"> and</w:t>
      </w:r>
      <w:r w:rsidRPr="000B01E0">
        <w:rPr>
          <w:rFonts w:cs="Times New Roman"/>
          <w:color w:val="000000" w:themeColor="text1"/>
        </w:rPr>
        <w:t xml:space="preserve"> </w:t>
      </w:r>
      <w:r w:rsidRPr="000B01E0">
        <w:rPr>
          <w:rFonts w:cs="Times New Roman"/>
          <w:color w:val="000000" w:themeColor="text1"/>
          <w:spacing w:val="-1"/>
        </w:rPr>
        <w:t>“Consultants”</w:t>
      </w:r>
      <w:r w:rsidRPr="000B01E0">
        <w:rPr>
          <w:rFonts w:cs="Times New Roman"/>
          <w:color w:val="000000" w:themeColor="text1"/>
          <w:spacing w:val="1"/>
        </w:rPr>
        <w:t xml:space="preserve"> </w:t>
      </w:r>
      <w:r w:rsidRPr="000B01E0">
        <w:rPr>
          <w:rFonts w:cs="Times New Roman"/>
          <w:color w:val="000000" w:themeColor="text1"/>
        </w:rPr>
        <w:t xml:space="preserve">to </w:t>
      </w:r>
      <w:r w:rsidRPr="000B01E0">
        <w:rPr>
          <w:rFonts w:cs="Times New Roman"/>
          <w:color w:val="000000" w:themeColor="text1"/>
          <w:spacing w:val="-1"/>
        </w:rPr>
        <w:t xml:space="preserve">participate </w:t>
      </w:r>
      <w:r w:rsidRPr="000B01E0">
        <w:rPr>
          <w:rFonts w:cs="Times New Roman"/>
          <w:color w:val="000000" w:themeColor="text1"/>
        </w:rPr>
        <w:t>in any of the working</w:t>
      </w:r>
      <w:r w:rsidRPr="000B01E0">
        <w:rPr>
          <w:rFonts w:cs="Times New Roman"/>
          <w:color w:val="000000" w:themeColor="text1"/>
          <w:spacing w:val="-1"/>
        </w:rPr>
        <w:t xml:space="preserve"> groups</w:t>
      </w:r>
      <w:r w:rsidRPr="000B01E0">
        <w:rPr>
          <w:rFonts w:cs="Times New Roman"/>
          <w:color w:val="000000" w:themeColor="text1"/>
        </w:rPr>
        <w:t>.</w:t>
      </w:r>
      <w:r w:rsidRPr="000B01E0">
        <w:rPr>
          <w:color w:val="000000" w:themeColor="text1"/>
          <w:spacing w:val="1"/>
        </w:rPr>
        <w:t xml:space="preserve"> </w:t>
      </w:r>
      <w:r w:rsidRPr="000B01E0">
        <w:rPr>
          <w:color w:val="000000" w:themeColor="text1"/>
          <w:spacing w:val="-1"/>
        </w:rPr>
        <w:t>Such</w:t>
      </w:r>
      <w:r w:rsidRPr="000B01E0">
        <w:rPr>
          <w:color w:val="000000" w:themeColor="text1"/>
        </w:rPr>
        <w:t xml:space="preserve"> </w:t>
      </w:r>
      <w:r w:rsidRPr="000B01E0">
        <w:rPr>
          <w:color w:val="000000" w:themeColor="text1"/>
          <w:spacing w:val="-1"/>
        </w:rPr>
        <w:t>Participants,</w:t>
      </w:r>
      <w:r w:rsidRPr="000B01E0">
        <w:rPr>
          <w:color w:val="000000" w:themeColor="text1"/>
        </w:rPr>
        <w:t xml:space="preserve"> Consultants </w:t>
      </w:r>
      <w:r w:rsidRPr="000B01E0">
        <w:rPr>
          <w:color w:val="000000" w:themeColor="text1"/>
          <w:spacing w:val="-1"/>
        </w:rPr>
        <w:t>and</w:t>
      </w:r>
      <w:r w:rsidRPr="000B01E0">
        <w:rPr>
          <w:color w:val="000000" w:themeColor="text1"/>
        </w:rPr>
        <w:t xml:space="preserve"> </w:t>
      </w:r>
      <w:r w:rsidRPr="000B01E0">
        <w:rPr>
          <w:color w:val="000000" w:themeColor="text1"/>
          <w:spacing w:val="-1"/>
        </w:rPr>
        <w:t>Contributors</w:t>
      </w:r>
      <w:r w:rsidRPr="000B01E0">
        <w:rPr>
          <w:color w:val="000000" w:themeColor="text1"/>
        </w:rPr>
        <w:t xml:space="preserve"> shall not, </w:t>
      </w:r>
      <w:r w:rsidRPr="000B01E0">
        <w:rPr>
          <w:color w:val="000000" w:themeColor="text1"/>
          <w:spacing w:val="1"/>
        </w:rPr>
        <w:t>by</w:t>
      </w:r>
      <w:r w:rsidRPr="000B01E0">
        <w:rPr>
          <w:color w:val="000000" w:themeColor="text1"/>
          <w:spacing w:val="-5"/>
        </w:rPr>
        <w:t xml:space="preserve"> </w:t>
      </w:r>
      <w:r w:rsidRPr="000B01E0">
        <w:rPr>
          <w:color w:val="000000" w:themeColor="text1"/>
        </w:rPr>
        <w:t>virtue</w:t>
      </w:r>
      <w:r w:rsidRPr="000B01E0">
        <w:rPr>
          <w:color w:val="000000" w:themeColor="text1"/>
          <w:spacing w:val="-1"/>
        </w:rPr>
        <w:t xml:space="preserve"> </w:t>
      </w:r>
      <w:r w:rsidRPr="000B01E0">
        <w:rPr>
          <w:color w:val="000000" w:themeColor="text1"/>
        </w:rPr>
        <w:t>of</w:t>
      </w:r>
      <w:r w:rsidRPr="000B01E0">
        <w:rPr>
          <w:color w:val="000000" w:themeColor="text1"/>
          <w:spacing w:val="73"/>
        </w:rPr>
        <w:t xml:space="preserve"> </w:t>
      </w:r>
      <w:r w:rsidRPr="000B01E0">
        <w:rPr>
          <w:rFonts w:cs="Times New Roman"/>
          <w:color w:val="000000" w:themeColor="text1"/>
        </w:rPr>
        <w:t>such</w:t>
      </w:r>
      <w:r w:rsidRPr="000B01E0">
        <w:rPr>
          <w:rFonts w:cs="Times New Roman"/>
          <w:color w:val="000000" w:themeColor="text1"/>
          <w:spacing w:val="-1"/>
        </w:rPr>
        <w:t xml:space="preserve"> </w:t>
      </w:r>
      <w:r w:rsidRPr="000B01E0">
        <w:rPr>
          <w:rFonts w:cs="Times New Roman"/>
          <w:color w:val="000000" w:themeColor="text1"/>
        </w:rPr>
        <w:t xml:space="preserve">status, be </w:t>
      </w:r>
      <w:r w:rsidRPr="000B01E0">
        <w:rPr>
          <w:rFonts w:cs="Times New Roman"/>
          <w:color w:val="000000" w:themeColor="text1"/>
          <w:spacing w:val="-1"/>
        </w:rPr>
        <w:t>deemed</w:t>
      </w:r>
      <w:r w:rsidRPr="000B01E0">
        <w:rPr>
          <w:rFonts w:cs="Times New Roman"/>
          <w:color w:val="000000" w:themeColor="text1"/>
          <w:spacing w:val="1"/>
        </w:rPr>
        <w:t xml:space="preserve"> </w:t>
      </w:r>
      <w:r w:rsidRPr="000B01E0">
        <w:rPr>
          <w:rFonts w:cs="Times New Roman"/>
          <w:color w:val="000000" w:themeColor="text1"/>
        </w:rPr>
        <w:t>“members”</w:t>
      </w:r>
      <w:r w:rsidRPr="000B01E0">
        <w:rPr>
          <w:rFonts w:cs="Times New Roman"/>
          <w:color w:val="000000" w:themeColor="text1"/>
          <w:spacing w:val="-2"/>
        </w:rPr>
        <w:t xml:space="preserve"> </w:t>
      </w:r>
      <w:r w:rsidRPr="000B01E0">
        <w:rPr>
          <w:rFonts w:cs="Times New Roman"/>
          <w:color w:val="000000" w:themeColor="text1"/>
        </w:rPr>
        <w:t>of the</w:t>
      </w:r>
      <w:r w:rsidRPr="000B01E0">
        <w:rPr>
          <w:rFonts w:cs="Times New Roman"/>
          <w:color w:val="000000" w:themeColor="text1"/>
          <w:spacing w:val="-2"/>
        </w:rPr>
        <w:t xml:space="preserve"> </w:t>
      </w:r>
      <w:r w:rsidRPr="000B01E0">
        <w:rPr>
          <w:rFonts w:cs="Times New Roman"/>
          <w:color w:val="000000" w:themeColor="text1"/>
        </w:rPr>
        <w:t xml:space="preserve">Corporation </w:t>
      </w:r>
      <w:r w:rsidRPr="000B01E0">
        <w:rPr>
          <w:rFonts w:cs="Times New Roman"/>
          <w:color w:val="000000" w:themeColor="text1"/>
          <w:spacing w:val="-1"/>
        </w:rPr>
        <w:t>as</w:t>
      </w:r>
      <w:r w:rsidRPr="000B01E0">
        <w:rPr>
          <w:rFonts w:cs="Times New Roman"/>
          <w:color w:val="000000" w:themeColor="text1"/>
        </w:rPr>
        <w:t xml:space="preserve"> </w:t>
      </w:r>
      <w:r w:rsidRPr="000B01E0">
        <w:rPr>
          <w:rFonts w:cs="Times New Roman"/>
          <w:color w:val="000000" w:themeColor="text1"/>
          <w:spacing w:val="-1"/>
        </w:rPr>
        <w:t>defined</w:t>
      </w:r>
      <w:r w:rsidRPr="000B01E0">
        <w:rPr>
          <w:rFonts w:cs="Times New Roman"/>
          <w:color w:val="000000" w:themeColor="text1"/>
        </w:rPr>
        <w:t xml:space="preserve"> in </w:t>
      </w:r>
      <w:r w:rsidRPr="000B01E0">
        <w:rPr>
          <w:rFonts w:cs="Times New Roman"/>
          <w:color w:val="000000" w:themeColor="text1"/>
          <w:spacing w:val="-1"/>
        </w:rPr>
        <w:t>Section</w:t>
      </w:r>
      <w:r w:rsidRPr="000B01E0">
        <w:rPr>
          <w:rFonts w:cs="Times New Roman"/>
          <w:color w:val="000000" w:themeColor="text1"/>
          <w:spacing w:val="2"/>
        </w:rPr>
        <w:t xml:space="preserve"> </w:t>
      </w:r>
      <w:r w:rsidRPr="000B01E0">
        <w:rPr>
          <w:rFonts w:cs="Times New Roman"/>
          <w:color w:val="000000" w:themeColor="text1"/>
        </w:rPr>
        <w:t>5056 of</w:t>
      </w:r>
      <w:r w:rsidRPr="000B01E0">
        <w:rPr>
          <w:rFonts w:cs="Times New Roman"/>
          <w:color w:val="000000" w:themeColor="text1"/>
          <w:spacing w:val="-1"/>
        </w:rPr>
        <w:t xml:space="preserve"> </w:t>
      </w:r>
      <w:r w:rsidRPr="000B01E0">
        <w:rPr>
          <w:rFonts w:cs="Times New Roman"/>
          <w:color w:val="000000" w:themeColor="text1"/>
        </w:rPr>
        <w:t>the</w:t>
      </w:r>
      <w:r w:rsidRPr="000B01E0">
        <w:rPr>
          <w:rFonts w:cs="Times New Roman"/>
          <w:color w:val="000000" w:themeColor="text1"/>
          <w:spacing w:val="31"/>
        </w:rPr>
        <w:t xml:space="preserve"> </w:t>
      </w:r>
      <w:r w:rsidRPr="000B01E0">
        <w:rPr>
          <w:color w:val="000000" w:themeColor="text1"/>
          <w:spacing w:val="-1"/>
        </w:rPr>
        <w:t>California</w:t>
      </w:r>
      <w:r w:rsidRPr="000B01E0">
        <w:rPr>
          <w:color w:val="000000" w:themeColor="text1"/>
        </w:rPr>
        <w:t xml:space="preserve"> </w:t>
      </w:r>
      <w:r w:rsidRPr="000B01E0">
        <w:rPr>
          <w:color w:val="000000" w:themeColor="text1"/>
          <w:spacing w:val="-1"/>
        </w:rPr>
        <w:t>Corporations</w:t>
      </w:r>
      <w:r w:rsidRPr="000B01E0">
        <w:rPr>
          <w:color w:val="000000" w:themeColor="text1"/>
          <w:spacing w:val="2"/>
        </w:rPr>
        <w:t xml:space="preserve"> </w:t>
      </w:r>
      <w:r w:rsidRPr="000B01E0">
        <w:rPr>
          <w:color w:val="000000" w:themeColor="text1"/>
        </w:rPr>
        <w:t>Code</w:t>
      </w:r>
      <w:r w:rsidRPr="000B01E0">
        <w:rPr>
          <w:color w:val="000000" w:themeColor="text1"/>
          <w:spacing w:val="-1"/>
        </w:rPr>
        <w:t xml:space="preserve"> </w:t>
      </w:r>
      <w:r w:rsidRPr="000B01E0">
        <w:rPr>
          <w:color w:val="000000" w:themeColor="text1"/>
        </w:rPr>
        <w:t>or any</w:t>
      </w:r>
      <w:r w:rsidRPr="000B01E0">
        <w:rPr>
          <w:color w:val="000000" w:themeColor="text1"/>
          <w:spacing w:val="-5"/>
        </w:rPr>
        <w:t xml:space="preserve"> </w:t>
      </w:r>
      <w:r w:rsidRPr="000B01E0">
        <w:rPr>
          <w:color w:val="000000" w:themeColor="text1"/>
          <w:spacing w:val="-1"/>
        </w:rPr>
        <w:t>successor</w:t>
      </w:r>
      <w:r w:rsidRPr="000B01E0">
        <w:rPr>
          <w:color w:val="000000" w:themeColor="text1"/>
        </w:rPr>
        <w:t xml:space="preserve"> statutes, nor </w:t>
      </w:r>
      <w:r w:rsidRPr="000B01E0">
        <w:rPr>
          <w:color w:val="000000" w:themeColor="text1"/>
          <w:spacing w:val="-1"/>
        </w:rPr>
        <w:t>shall</w:t>
      </w:r>
      <w:r w:rsidRPr="000B01E0">
        <w:rPr>
          <w:color w:val="000000" w:themeColor="text1"/>
        </w:rPr>
        <w:t xml:space="preserve"> </w:t>
      </w:r>
      <w:r w:rsidRPr="000B01E0">
        <w:rPr>
          <w:color w:val="000000" w:themeColor="text1"/>
          <w:spacing w:val="1"/>
        </w:rPr>
        <w:t>they</w:t>
      </w:r>
      <w:r w:rsidRPr="000B01E0">
        <w:rPr>
          <w:color w:val="000000" w:themeColor="text1"/>
          <w:spacing w:val="-5"/>
        </w:rPr>
        <w:t xml:space="preserve"> </w:t>
      </w:r>
      <w:r w:rsidRPr="000B01E0">
        <w:rPr>
          <w:color w:val="000000" w:themeColor="text1"/>
        </w:rPr>
        <w:t>have</w:t>
      </w:r>
      <w:r w:rsidRPr="000B01E0">
        <w:rPr>
          <w:color w:val="000000" w:themeColor="text1"/>
          <w:spacing w:val="-1"/>
        </w:rPr>
        <w:t xml:space="preserve"> </w:t>
      </w:r>
      <w:r w:rsidRPr="000B01E0">
        <w:rPr>
          <w:color w:val="000000" w:themeColor="text1"/>
          <w:spacing w:val="1"/>
        </w:rPr>
        <w:t>any</w:t>
      </w:r>
      <w:r w:rsidRPr="000B01E0">
        <w:rPr>
          <w:color w:val="000000" w:themeColor="text1"/>
          <w:spacing w:val="-5"/>
        </w:rPr>
        <w:t xml:space="preserve"> </w:t>
      </w:r>
      <w:r w:rsidRPr="000B01E0">
        <w:rPr>
          <w:color w:val="000000" w:themeColor="text1"/>
        </w:rPr>
        <w:t xml:space="preserve">of the </w:t>
      </w:r>
      <w:r w:rsidRPr="000B01E0">
        <w:rPr>
          <w:color w:val="000000" w:themeColor="text1"/>
          <w:spacing w:val="-1"/>
        </w:rPr>
        <w:t>rights</w:t>
      </w:r>
      <w:r w:rsidRPr="000B01E0">
        <w:rPr>
          <w:color w:val="000000" w:themeColor="text1"/>
        </w:rPr>
        <w:t xml:space="preserve"> of</w:t>
      </w:r>
      <w:r w:rsidRPr="000B01E0">
        <w:rPr>
          <w:color w:val="000000" w:themeColor="text1"/>
          <w:spacing w:val="66"/>
        </w:rPr>
        <w:t xml:space="preserve"> </w:t>
      </w:r>
      <w:r w:rsidRPr="000B01E0">
        <w:rPr>
          <w:color w:val="000000" w:themeColor="text1"/>
          <w:spacing w:val="-1"/>
        </w:rPr>
        <w:t>members</w:t>
      </w:r>
      <w:r w:rsidRPr="000B01E0">
        <w:rPr>
          <w:color w:val="000000" w:themeColor="text1"/>
        </w:rPr>
        <w:t xml:space="preserve"> </w:t>
      </w:r>
      <w:r w:rsidRPr="000B01E0">
        <w:rPr>
          <w:color w:val="000000" w:themeColor="text1"/>
          <w:spacing w:val="-1"/>
        </w:rPr>
        <w:t>that</w:t>
      </w:r>
      <w:r w:rsidRPr="000B01E0">
        <w:rPr>
          <w:color w:val="000000" w:themeColor="text1"/>
        </w:rPr>
        <w:t xml:space="preserve"> are</w:t>
      </w:r>
      <w:r w:rsidRPr="000B01E0">
        <w:rPr>
          <w:color w:val="000000" w:themeColor="text1"/>
          <w:spacing w:val="-1"/>
        </w:rPr>
        <w:t xml:space="preserve"> </w:t>
      </w:r>
      <w:r w:rsidRPr="000B01E0">
        <w:rPr>
          <w:color w:val="000000" w:themeColor="text1"/>
        </w:rPr>
        <w:t xml:space="preserve">provided </w:t>
      </w:r>
      <w:r w:rsidRPr="000B01E0">
        <w:rPr>
          <w:color w:val="000000" w:themeColor="text1"/>
          <w:spacing w:val="1"/>
        </w:rPr>
        <w:t>by</w:t>
      </w:r>
      <w:r w:rsidRPr="000B01E0">
        <w:rPr>
          <w:color w:val="000000" w:themeColor="text1"/>
          <w:spacing w:val="-5"/>
        </w:rPr>
        <w:t xml:space="preserve"> </w:t>
      </w:r>
      <w:r w:rsidRPr="000B01E0">
        <w:rPr>
          <w:color w:val="000000" w:themeColor="text1"/>
        </w:rPr>
        <w:t xml:space="preserve">the </w:t>
      </w:r>
      <w:r w:rsidRPr="000B01E0">
        <w:rPr>
          <w:color w:val="000000" w:themeColor="text1"/>
          <w:spacing w:val="-1"/>
        </w:rPr>
        <w:t>Corporations</w:t>
      </w:r>
      <w:r w:rsidRPr="000B01E0">
        <w:rPr>
          <w:color w:val="000000" w:themeColor="text1"/>
        </w:rPr>
        <w:t xml:space="preserve"> </w:t>
      </w:r>
      <w:r w:rsidRPr="000B01E0">
        <w:rPr>
          <w:color w:val="000000" w:themeColor="text1"/>
          <w:spacing w:val="-1"/>
        </w:rPr>
        <w:t>Code.</w:t>
      </w:r>
      <w:r w:rsidRPr="000B01E0">
        <w:rPr>
          <w:color w:val="000000" w:themeColor="text1"/>
        </w:rPr>
        <w:t xml:space="preserve"> </w:t>
      </w:r>
      <w:r w:rsidRPr="000B01E0">
        <w:rPr>
          <w:color w:val="000000" w:themeColor="text1"/>
          <w:spacing w:val="-1"/>
        </w:rPr>
        <w:t>Non-members</w:t>
      </w:r>
      <w:r w:rsidRPr="000B01E0">
        <w:rPr>
          <w:color w:val="000000" w:themeColor="text1"/>
        </w:rPr>
        <w:t xml:space="preserve"> shall </w:t>
      </w:r>
      <w:r w:rsidRPr="000B01E0">
        <w:rPr>
          <w:color w:val="000000" w:themeColor="text1"/>
          <w:spacing w:val="-1"/>
        </w:rPr>
        <w:t xml:space="preserve">have </w:t>
      </w:r>
      <w:r w:rsidRPr="000B01E0">
        <w:rPr>
          <w:color w:val="000000" w:themeColor="text1"/>
        </w:rPr>
        <w:t>only</w:t>
      </w:r>
      <w:r w:rsidRPr="000B01E0">
        <w:rPr>
          <w:color w:val="000000" w:themeColor="text1"/>
          <w:spacing w:val="-5"/>
        </w:rPr>
        <w:t xml:space="preserve"> </w:t>
      </w:r>
      <w:r w:rsidRPr="000B01E0">
        <w:rPr>
          <w:color w:val="000000" w:themeColor="text1"/>
        </w:rPr>
        <w:t>the</w:t>
      </w:r>
      <w:r w:rsidRPr="000B01E0">
        <w:rPr>
          <w:color w:val="000000" w:themeColor="text1"/>
          <w:spacing w:val="-1"/>
        </w:rPr>
        <w:t xml:space="preserve"> rights</w:t>
      </w:r>
      <w:r w:rsidRPr="000B01E0">
        <w:rPr>
          <w:color w:val="000000" w:themeColor="text1"/>
        </w:rPr>
        <w:t xml:space="preserve"> expressly</w:t>
      </w:r>
      <w:r w:rsidRPr="000B01E0">
        <w:rPr>
          <w:color w:val="000000" w:themeColor="text1"/>
          <w:spacing w:val="-3"/>
        </w:rPr>
        <w:t xml:space="preserve"> </w:t>
      </w:r>
      <w:r w:rsidRPr="000B01E0">
        <w:rPr>
          <w:color w:val="000000" w:themeColor="text1"/>
          <w:spacing w:val="-1"/>
        </w:rPr>
        <w:t>granted</w:t>
      </w:r>
      <w:r w:rsidRPr="000B01E0">
        <w:rPr>
          <w:color w:val="000000" w:themeColor="text1"/>
        </w:rPr>
        <w:t xml:space="preserve"> these </w:t>
      </w:r>
      <w:r w:rsidRPr="000B01E0">
        <w:rPr>
          <w:color w:val="000000" w:themeColor="text1"/>
          <w:spacing w:val="-1"/>
        </w:rPr>
        <w:t>Bylaws</w:t>
      </w:r>
      <w:r w:rsidRPr="000B01E0">
        <w:rPr>
          <w:color w:val="000000" w:themeColor="text1"/>
        </w:rPr>
        <w:t xml:space="preserve"> or</w:t>
      </w:r>
      <w:r w:rsidRPr="000B01E0">
        <w:rPr>
          <w:color w:val="000000" w:themeColor="text1"/>
          <w:spacing w:val="-1"/>
        </w:rPr>
        <w:t xml:space="preserve"> </w:t>
      </w:r>
      <w:r w:rsidRPr="000B01E0">
        <w:rPr>
          <w:color w:val="000000" w:themeColor="text1"/>
          <w:spacing w:val="2"/>
        </w:rPr>
        <w:t>by</w:t>
      </w:r>
      <w:r w:rsidRPr="000B01E0">
        <w:rPr>
          <w:color w:val="000000" w:themeColor="text1"/>
          <w:spacing w:val="-5"/>
        </w:rPr>
        <w:t xml:space="preserve"> </w:t>
      </w:r>
      <w:r w:rsidRPr="000B01E0">
        <w:rPr>
          <w:color w:val="000000" w:themeColor="text1"/>
        </w:rPr>
        <w:t>the</w:t>
      </w:r>
      <w:r w:rsidRPr="000B01E0">
        <w:rPr>
          <w:color w:val="000000" w:themeColor="text1"/>
          <w:spacing w:val="-1"/>
        </w:rPr>
        <w:t xml:space="preserve"> Board,</w:t>
      </w:r>
      <w:r w:rsidRPr="000B01E0">
        <w:rPr>
          <w:color w:val="000000" w:themeColor="text1"/>
          <w:spacing w:val="1"/>
        </w:rPr>
        <w:t xml:space="preserve"> </w:t>
      </w:r>
      <w:r w:rsidRPr="000B01E0">
        <w:rPr>
          <w:color w:val="000000" w:themeColor="text1"/>
          <w:spacing w:val="-1"/>
        </w:rPr>
        <w:t>subject</w:t>
      </w:r>
      <w:r w:rsidRPr="000B01E0">
        <w:rPr>
          <w:color w:val="000000" w:themeColor="text1"/>
          <w:spacing w:val="5"/>
        </w:rPr>
        <w:t xml:space="preserve"> </w:t>
      </w:r>
      <w:r w:rsidRPr="000B01E0">
        <w:rPr>
          <w:color w:val="000000" w:themeColor="text1"/>
        </w:rPr>
        <w:t xml:space="preserve">to </w:t>
      </w:r>
      <w:r w:rsidRPr="000B01E0">
        <w:rPr>
          <w:color w:val="000000" w:themeColor="text1"/>
          <w:spacing w:val="-1"/>
        </w:rPr>
        <w:t xml:space="preserve">change </w:t>
      </w:r>
      <w:r w:rsidRPr="000B01E0">
        <w:rPr>
          <w:color w:val="000000" w:themeColor="text1"/>
          <w:spacing w:val="1"/>
        </w:rPr>
        <w:t>or</w:t>
      </w:r>
      <w:r w:rsidR="00CC7002">
        <w:rPr>
          <w:color w:val="000000" w:themeColor="text1"/>
          <w:spacing w:val="64"/>
        </w:rPr>
        <w:t xml:space="preserve"> </w:t>
      </w:r>
      <w:r w:rsidRPr="000B01E0">
        <w:rPr>
          <w:color w:val="000000" w:themeColor="text1"/>
          <w:spacing w:val="-1"/>
        </w:rPr>
        <w:t>elimination</w:t>
      </w:r>
      <w:r w:rsidRPr="000B01E0">
        <w:rPr>
          <w:color w:val="000000" w:themeColor="text1"/>
        </w:rPr>
        <w:t xml:space="preserve"> </w:t>
      </w:r>
      <w:r w:rsidRPr="000B01E0">
        <w:rPr>
          <w:color w:val="000000" w:themeColor="text1"/>
          <w:spacing w:val="1"/>
        </w:rPr>
        <w:t>by</w:t>
      </w:r>
      <w:r w:rsidRPr="000B01E0">
        <w:rPr>
          <w:color w:val="000000" w:themeColor="text1"/>
          <w:spacing w:val="-5"/>
        </w:rPr>
        <w:t xml:space="preserve"> </w:t>
      </w:r>
      <w:r w:rsidRPr="000B01E0">
        <w:rPr>
          <w:color w:val="000000" w:themeColor="text1"/>
        </w:rPr>
        <w:t xml:space="preserve">the </w:t>
      </w:r>
      <w:r w:rsidRPr="000B01E0">
        <w:rPr>
          <w:color w:val="000000" w:themeColor="text1"/>
          <w:spacing w:val="-1"/>
        </w:rPr>
        <w:t>Board</w:t>
      </w:r>
      <w:r w:rsidRPr="000B01E0">
        <w:rPr>
          <w:color w:val="000000" w:themeColor="text1"/>
          <w:spacing w:val="1"/>
        </w:rPr>
        <w:t xml:space="preserve"> </w:t>
      </w:r>
      <w:r w:rsidRPr="000B01E0">
        <w:rPr>
          <w:color w:val="000000" w:themeColor="text1"/>
          <w:spacing w:val="-1"/>
        </w:rPr>
        <w:t>at</w:t>
      </w:r>
      <w:r w:rsidRPr="000B01E0">
        <w:rPr>
          <w:color w:val="000000" w:themeColor="text1"/>
        </w:rPr>
        <w:t xml:space="preserve"> </w:t>
      </w:r>
      <w:r w:rsidRPr="000B01E0">
        <w:rPr>
          <w:color w:val="000000" w:themeColor="text1"/>
          <w:spacing w:val="1"/>
        </w:rPr>
        <w:t>any</w:t>
      </w:r>
      <w:r w:rsidRPr="000B01E0">
        <w:rPr>
          <w:color w:val="000000" w:themeColor="text1"/>
          <w:spacing w:val="-5"/>
        </w:rPr>
        <w:t xml:space="preserve"> </w:t>
      </w:r>
      <w:r w:rsidRPr="000B01E0">
        <w:rPr>
          <w:color w:val="000000" w:themeColor="text1"/>
        </w:rPr>
        <w:t>time</w:t>
      </w:r>
    </w:p>
    <w:p w14:paraId="61D5029E" w14:textId="77777777" w:rsidR="00D30D20" w:rsidRDefault="00D30D20" w:rsidP="00D30D20">
      <w:pPr>
        <w:pStyle w:val="Heading2"/>
        <w:rPr>
          <w:rFonts w:asciiTheme="minorHAnsi" w:hAnsiTheme="minorHAnsi"/>
          <w:color w:val="000000" w:themeColor="text1"/>
        </w:rPr>
      </w:pPr>
      <w:bookmarkStart w:id="9" w:name="_Toc381888017"/>
      <w:r w:rsidRPr="00D30D20">
        <w:rPr>
          <w:rFonts w:asciiTheme="minorHAnsi" w:hAnsiTheme="minorHAnsi"/>
          <w:color w:val="000000" w:themeColor="text1"/>
        </w:rPr>
        <w:t>Member Qualifications</w:t>
      </w:r>
      <w:bookmarkEnd w:id="9"/>
    </w:p>
    <w:p w14:paraId="43D24BBA" w14:textId="77777777" w:rsidR="00456225" w:rsidRDefault="00456225" w:rsidP="00456225">
      <w:pPr>
        <w:pStyle w:val="Heading3"/>
        <w:rPr>
          <w:rFonts w:asciiTheme="minorHAnsi" w:hAnsiTheme="minorHAnsi"/>
          <w:b w:val="0"/>
          <w:color w:val="000000" w:themeColor="text1"/>
        </w:rPr>
      </w:pPr>
      <w:r w:rsidRPr="00456225">
        <w:rPr>
          <w:rFonts w:asciiTheme="minorHAnsi" w:hAnsiTheme="minorHAnsi"/>
          <w:b w:val="0"/>
          <w:color w:val="000000" w:themeColor="text1"/>
        </w:rPr>
        <w:t xml:space="preserve">An </w:t>
      </w:r>
      <w:r w:rsidRPr="00456225">
        <w:rPr>
          <w:rFonts w:asciiTheme="minorHAnsi" w:hAnsiTheme="minorHAnsi"/>
          <w:b w:val="0"/>
          <w:color w:val="000000" w:themeColor="text1"/>
          <w:spacing w:val="-1"/>
        </w:rPr>
        <w:t>organization</w:t>
      </w:r>
      <w:r w:rsidRPr="00456225">
        <w:rPr>
          <w:rFonts w:asciiTheme="minorHAnsi" w:hAnsiTheme="minorHAnsi"/>
          <w:b w:val="0"/>
          <w:color w:val="000000" w:themeColor="text1"/>
        </w:rPr>
        <w:t xml:space="preserve"> seeking</w:t>
      </w:r>
      <w:r w:rsidRPr="00456225">
        <w:rPr>
          <w:rFonts w:asciiTheme="minorHAnsi" w:hAnsiTheme="minorHAnsi"/>
          <w:b w:val="0"/>
          <w:color w:val="000000" w:themeColor="text1"/>
          <w:spacing w:val="-1"/>
        </w:rPr>
        <w:t xml:space="preserve"> </w:t>
      </w:r>
      <w:r w:rsidRPr="00456225">
        <w:rPr>
          <w:rFonts w:asciiTheme="minorHAnsi" w:hAnsiTheme="minorHAnsi"/>
          <w:b w:val="0"/>
          <w:color w:val="000000" w:themeColor="text1"/>
        </w:rPr>
        <w:t xml:space="preserve">to </w:t>
      </w:r>
      <w:r w:rsidRPr="00456225">
        <w:rPr>
          <w:rFonts w:asciiTheme="minorHAnsi" w:hAnsiTheme="minorHAnsi"/>
          <w:b w:val="0"/>
          <w:color w:val="000000" w:themeColor="text1"/>
          <w:spacing w:val="-1"/>
        </w:rPr>
        <w:t>become</w:t>
      </w:r>
      <w:r w:rsidRPr="00456225">
        <w:rPr>
          <w:rFonts w:asciiTheme="minorHAnsi" w:hAnsiTheme="minorHAnsi"/>
          <w:b w:val="0"/>
          <w:color w:val="000000" w:themeColor="text1"/>
        </w:rPr>
        <w:t xml:space="preserve"> a</w:t>
      </w:r>
      <w:r w:rsidRPr="00456225">
        <w:rPr>
          <w:rFonts w:asciiTheme="minorHAnsi" w:hAnsiTheme="minorHAnsi"/>
          <w:b w:val="0"/>
          <w:color w:val="000000" w:themeColor="text1"/>
          <w:spacing w:val="-2"/>
        </w:rPr>
        <w:t xml:space="preserve"> </w:t>
      </w:r>
      <w:r w:rsidRPr="00456225">
        <w:rPr>
          <w:rFonts w:asciiTheme="minorHAnsi" w:hAnsiTheme="minorHAnsi"/>
          <w:b w:val="0"/>
          <w:color w:val="000000" w:themeColor="text1"/>
        </w:rPr>
        <w:t xml:space="preserve">Member must </w:t>
      </w:r>
      <w:r w:rsidRPr="00456225">
        <w:rPr>
          <w:rFonts w:asciiTheme="minorHAnsi" w:hAnsiTheme="minorHAnsi"/>
          <w:b w:val="0"/>
          <w:color w:val="000000" w:themeColor="text1"/>
          <w:spacing w:val="-1"/>
        </w:rPr>
        <w:t>request</w:t>
      </w:r>
      <w:r w:rsidRPr="00456225">
        <w:rPr>
          <w:rFonts w:asciiTheme="minorHAnsi" w:hAnsiTheme="minorHAnsi"/>
          <w:b w:val="0"/>
          <w:color w:val="000000" w:themeColor="text1"/>
        </w:rPr>
        <w:t xml:space="preserve"> </w:t>
      </w:r>
      <w:r w:rsidRPr="00456225">
        <w:rPr>
          <w:rFonts w:asciiTheme="minorHAnsi" w:hAnsiTheme="minorHAnsi"/>
          <w:b w:val="0"/>
          <w:color w:val="000000" w:themeColor="text1"/>
          <w:spacing w:val="-1"/>
        </w:rPr>
        <w:t>membership</w:t>
      </w:r>
      <w:r w:rsidRPr="00456225">
        <w:rPr>
          <w:rFonts w:asciiTheme="minorHAnsi" w:hAnsiTheme="minorHAnsi"/>
          <w:b w:val="0"/>
          <w:color w:val="000000" w:themeColor="text1"/>
          <w:spacing w:val="51"/>
        </w:rPr>
        <w:t xml:space="preserve"> </w:t>
      </w:r>
      <w:r w:rsidRPr="00456225">
        <w:rPr>
          <w:rFonts w:asciiTheme="minorHAnsi" w:hAnsiTheme="minorHAnsi"/>
          <w:b w:val="0"/>
          <w:color w:val="000000" w:themeColor="text1"/>
          <w:spacing w:val="-1"/>
        </w:rPr>
        <w:t>and</w:t>
      </w:r>
      <w:r w:rsidRPr="00456225">
        <w:rPr>
          <w:rFonts w:asciiTheme="minorHAnsi" w:hAnsiTheme="minorHAnsi"/>
          <w:b w:val="0"/>
          <w:color w:val="000000" w:themeColor="text1"/>
        </w:rPr>
        <w:t xml:space="preserve"> obtain the </w:t>
      </w:r>
      <w:r w:rsidRPr="00456225">
        <w:rPr>
          <w:rFonts w:asciiTheme="minorHAnsi" w:hAnsiTheme="minorHAnsi"/>
          <w:b w:val="0"/>
          <w:color w:val="000000" w:themeColor="text1"/>
          <w:spacing w:val="-1"/>
        </w:rPr>
        <w:t>approval</w:t>
      </w:r>
      <w:r w:rsidRPr="00456225">
        <w:rPr>
          <w:rFonts w:asciiTheme="minorHAnsi" w:hAnsiTheme="minorHAnsi"/>
          <w:b w:val="0"/>
          <w:color w:val="000000" w:themeColor="text1"/>
        </w:rPr>
        <w:t xml:space="preserve"> of the</w:t>
      </w:r>
      <w:r w:rsidRPr="00456225">
        <w:rPr>
          <w:rFonts w:asciiTheme="minorHAnsi" w:hAnsiTheme="minorHAnsi"/>
          <w:b w:val="0"/>
          <w:color w:val="000000" w:themeColor="text1"/>
          <w:spacing w:val="-1"/>
        </w:rPr>
        <w:t xml:space="preserve"> Board.</w:t>
      </w:r>
      <w:r w:rsidRPr="00456225">
        <w:rPr>
          <w:rFonts w:asciiTheme="minorHAnsi" w:hAnsiTheme="minorHAnsi"/>
          <w:b w:val="0"/>
          <w:color w:val="000000" w:themeColor="text1"/>
          <w:spacing w:val="60"/>
        </w:rPr>
        <w:t xml:space="preserve"> </w:t>
      </w:r>
      <w:r w:rsidRPr="00456225">
        <w:rPr>
          <w:rFonts w:asciiTheme="minorHAnsi" w:hAnsiTheme="minorHAnsi"/>
          <w:b w:val="0"/>
          <w:color w:val="000000" w:themeColor="text1"/>
          <w:spacing w:val="-1"/>
        </w:rPr>
        <w:t>Approval</w:t>
      </w:r>
      <w:r w:rsidRPr="00456225">
        <w:rPr>
          <w:rFonts w:asciiTheme="minorHAnsi" w:hAnsiTheme="minorHAnsi"/>
          <w:b w:val="0"/>
          <w:color w:val="000000" w:themeColor="text1"/>
        </w:rPr>
        <w:t xml:space="preserve"> shall be</w:t>
      </w:r>
      <w:r w:rsidRPr="00456225">
        <w:rPr>
          <w:rFonts w:asciiTheme="minorHAnsi" w:hAnsiTheme="minorHAnsi"/>
          <w:b w:val="0"/>
          <w:color w:val="000000" w:themeColor="text1"/>
          <w:spacing w:val="-1"/>
        </w:rPr>
        <w:t xml:space="preserve"> based</w:t>
      </w:r>
      <w:r w:rsidRPr="00456225">
        <w:rPr>
          <w:rFonts w:asciiTheme="minorHAnsi" w:hAnsiTheme="minorHAnsi"/>
          <w:b w:val="0"/>
          <w:color w:val="000000" w:themeColor="text1"/>
        </w:rPr>
        <w:t xml:space="preserve"> on whether</w:t>
      </w:r>
      <w:r w:rsidRPr="00456225">
        <w:rPr>
          <w:rFonts w:asciiTheme="minorHAnsi" w:hAnsiTheme="minorHAnsi"/>
          <w:b w:val="0"/>
          <w:color w:val="000000" w:themeColor="text1"/>
          <w:spacing w:val="-2"/>
        </w:rPr>
        <w:t xml:space="preserve"> </w:t>
      </w:r>
      <w:r w:rsidRPr="00456225">
        <w:rPr>
          <w:rFonts w:asciiTheme="minorHAnsi" w:hAnsiTheme="minorHAnsi"/>
          <w:b w:val="0"/>
          <w:color w:val="000000" w:themeColor="text1"/>
        </w:rPr>
        <w:t>the</w:t>
      </w:r>
      <w:r w:rsidRPr="00456225">
        <w:rPr>
          <w:rFonts w:asciiTheme="minorHAnsi" w:hAnsiTheme="minorHAnsi"/>
          <w:b w:val="0"/>
          <w:color w:val="000000" w:themeColor="text1"/>
          <w:spacing w:val="-1"/>
        </w:rPr>
        <w:t xml:space="preserve"> organization</w:t>
      </w:r>
      <w:r w:rsidRPr="00456225">
        <w:rPr>
          <w:rFonts w:asciiTheme="minorHAnsi" w:hAnsiTheme="minorHAnsi"/>
          <w:b w:val="0"/>
          <w:color w:val="000000" w:themeColor="text1"/>
          <w:spacing w:val="69"/>
        </w:rPr>
        <w:t xml:space="preserve"> </w:t>
      </w:r>
      <w:r w:rsidRPr="00456225">
        <w:rPr>
          <w:rFonts w:asciiTheme="minorHAnsi" w:hAnsiTheme="minorHAnsi"/>
          <w:b w:val="0"/>
          <w:color w:val="000000" w:themeColor="text1"/>
          <w:spacing w:val="-1"/>
        </w:rPr>
        <w:t>meets</w:t>
      </w:r>
      <w:r w:rsidRPr="00456225">
        <w:rPr>
          <w:rFonts w:asciiTheme="minorHAnsi" w:hAnsiTheme="minorHAnsi"/>
          <w:b w:val="0"/>
          <w:color w:val="000000" w:themeColor="text1"/>
        </w:rPr>
        <w:t xml:space="preserve"> the</w:t>
      </w:r>
      <w:r w:rsidRPr="00456225">
        <w:rPr>
          <w:rFonts w:asciiTheme="minorHAnsi" w:hAnsiTheme="minorHAnsi"/>
          <w:b w:val="0"/>
          <w:color w:val="000000" w:themeColor="text1"/>
          <w:spacing w:val="-1"/>
        </w:rPr>
        <w:t xml:space="preserve"> qualifications</w:t>
      </w:r>
      <w:r w:rsidRPr="00456225">
        <w:rPr>
          <w:rFonts w:asciiTheme="minorHAnsi" w:hAnsiTheme="minorHAnsi"/>
          <w:b w:val="0"/>
          <w:color w:val="000000" w:themeColor="text1"/>
          <w:spacing w:val="2"/>
        </w:rPr>
        <w:t xml:space="preserve"> </w:t>
      </w:r>
      <w:r w:rsidRPr="00456225">
        <w:rPr>
          <w:rFonts w:asciiTheme="minorHAnsi" w:hAnsiTheme="minorHAnsi"/>
          <w:b w:val="0"/>
          <w:color w:val="000000" w:themeColor="text1"/>
        </w:rPr>
        <w:t>of</w:t>
      </w:r>
      <w:r w:rsidRPr="00456225">
        <w:rPr>
          <w:rFonts w:asciiTheme="minorHAnsi" w:hAnsiTheme="minorHAnsi"/>
          <w:b w:val="0"/>
          <w:color w:val="000000" w:themeColor="text1"/>
          <w:spacing w:val="-1"/>
        </w:rPr>
        <w:t xml:space="preserve"> membership</w:t>
      </w:r>
      <w:r w:rsidRPr="00456225">
        <w:rPr>
          <w:rFonts w:asciiTheme="minorHAnsi" w:hAnsiTheme="minorHAnsi"/>
          <w:b w:val="0"/>
          <w:color w:val="000000" w:themeColor="text1"/>
        </w:rPr>
        <w:t xml:space="preserve"> </w:t>
      </w:r>
      <w:r w:rsidRPr="00456225">
        <w:rPr>
          <w:rFonts w:asciiTheme="minorHAnsi" w:hAnsiTheme="minorHAnsi"/>
          <w:b w:val="0"/>
          <w:color w:val="000000" w:themeColor="text1"/>
          <w:spacing w:val="-1"/>
        </w:rPr>
        <w:t>set</w:t>
      </w:r>
      <w:r w:rsidRPr="00456225">
        <w:rPr>
          <w:rFonts w:asciiTheme="minorHAnsi" w:hAnsiTheme="minorHAnsi"/>
          <w:b w:val="0"/>
          <w:color w:val="000000" w:themeColor="text1"/>
        </w:rPr>
        <w:t xml:space="preserve"> </w:t>
      </w:r>
      <w:r w:rsidRPr="00456225">
        <w:rPr>
          <w:rFonts w:asciiTheme="minorHAnsi" w:hAnsiTheme="minorHAnsi"/>
          <w:b w:val="0"/>
          <w:color w:val="000000" w:themeColor="text1"/>
          <w:spacing w:val="-1"/>
        </w:rPr>
        <w:t>forth</w:t>
      </w:r>
      <w:r w:rsidRPr="00456225">
        <w:rPr>
          <w:rFonts w:asciiTheme="minorHAnsi" w:hAnsiTheme="minorHAnsi"/>
          <w:b w:val="0"/>
          <w:color w:val="000000" w:themeColor="text1"/>
        </w:rPr>
        <w:t xml:space="preserve"> </w:t>
      </w:r>
      <w:r w:rsidRPr="00456225">
        <w:rPr>
          <w:rFonts w:asciiTheme="minorHAnsi" w:hAnsiTheme="minorHAnsi"/>
          <w:b w:val="0"/>
          <w:color w:val="000000" w:themeColor="text1"/>
          <w:spacing w:val="1"/>
        </w:rPr>
        <w:t>in</w:t>
      </w:r>
      <w:r w:rsidRPr="00456225">
        <w:rPr>
          <w:rFonts w:asciiTheme="minorHAnsi" w:hAnsiTheme="minorHAnsi"/>
          <w:b w:val="0"/>
          <w:color w:val="000000" w:themeColor="text1"/>
        </w:rPr>
        <w:t xml:space="preserve"> this </w:t>
      </w:r>
      <w:r w:rsidRPr="00456225">
        <w:rPr>
          <w:rFonts w:asciiTheme="minorHAnsi" w:hAnsiTheme="minorHAnsi"/>
          <w:b w:val="0"/>
          <w:color w:val="000000" w:themeColor="text1"/>
          <w:spacing w:val="-1"/>
        </w:rPr>
        <w:t>section</w:t>
      </w:r>
      <w:r w:rsidRPr="00456225">
        <w:rPr>
          <w:rFonts w:asciiTheme="minorHAnsi" w:hAnsiTheme="minorHAnsi"/>
          <w:b w:val="0"/>
          <w:color w:val="000000" w:themeColor="text1"/>
        </w:rPr>
        <w:t xml:space="preserve"> </w:t>
      </w:r>
      <w:r w:rsidRPr="00456225">
        <w:rPr>
          <w:rFonts w:asciiTheme="minorHAnsi" w:hAnsiTheme="minorHAnsi"/>
          <w:b w:val="0"/>
          <w:color w:val="000000" w:themeColor="text1"/>
          <w:spacing w:val="-1"/>
        </w:rPr>
        <w:t>and</w:t>
      </w:r>
      <w:r w:rsidRPr="00456225">
        <w:rPr>
          <w:rFonts w:asciiTheme="minorHAnsi" w:hAnsiTheme="minorHAnsi"/>
          <w:b w:val="0"/>
          <w:color w:val="000000" w:themeColor="text1"/>
        </w:rPr>
        <w:t xml:space="preserve"> on the extent to which the</w:t>
      </w:r>
      <w:r w:rsidRPr="00456225">
        <w:rPr>
          <w:rFonts w:asciiTheme="minorHAnsi" w:hAnsiTheme="minorHAnsi"/>
          <w:b w:val="0"/>
          <w:color w:val="000000" w:themeColor="text1"/>
          <w:spacing w:val="75"/>
        </w:rPr>
        <w:t xml:space="preserve"> </w:t>
      </w:r>
      <w:r w:rsidRPr="00456225">
        <w:rPr>
          <w:rFonts w:asciiTheme="minorHAnsi" w:hAnsiTheme="minorHAnsi"/>
          <w:b w:val="0"/>
          <w:color w:val="000000" w:themeColor="text1"/>
          <w:spacing w:val="-1"/>
        </w:rPr>
        <w:t xml:space="preserve">acceptance </w:t>
      </w:r>
      <w:r w:rsidRPr="00456225">
        <w:rPr>
          <w:rFonts w:asciiTheme="minorHAnsi" w:hAnsiTheme="minorHAnsi"/>
          <w:b w:val="0"/>
          <w:color w:val="000000" w:themeColor="text1"/>
        </w:rPr>
        <w:t>of the</w:t>
      </w:r>
      <w:r w:rsidRPr="00456225">
        <w:rPr>
          <w:rFonts w:asciiTheme="minorHAnsi" w:hAnsiTheme="minorHAnsi"/>
          <w:b w:val="0"/>
          <w:color w:val="000000" w:themeColor="text1"/>
          <w:spacing w:val="-2"/>
        </w:rPr>
        <w:t xml:space="preserve"> </w:t>
      </w:r>
      <w:r w:rsidRPr="00456225">
        <w:rPr>
          <w:rFonts w:asciiTheme="minorHAnsi" w:hAnsiTheme="minorHAnsi"/>
          <w:b w:val="0"/>
          <w:color w:val="000000" w:themeColor="text1"/>
        </w:rPr>
        <w:t xml:space="preserve">organization </w:t>
      </w:r>
      <w:r w:rsidRPr="00456225">
        <w:rPr>
          <w:rFonts w:asciiTheme="minorHAnsi" w:hAnsiTheme="minorHAnsi"/>
          <w:b w:val="0"/>
          <w:color w:val="000000" w:themeColor="text1"/>
          <w:spacing w:val="-1"/>
        </w:rPr>
        <w:t>as</w:t>
      </w:r>
      <w:r w:rsidRPr="00456225">
        <w:rPr>
          <w:rFonts w:asciiTheme="minorHAnsi" w:hAnsiTheme="minorHAnsi"/>
          <w:b w:val="0"/>
          <w:color w:val="000000" w:themeColor="text1"/>
        </w:rPr>
        <w:t xml:space="preserve"> a </w:t>
      </w:r>
      <w:r w:rsidRPr="00456225">
        <w:rPr>
          <w:rFonts w:asciiTheme="minorHAnsi" w:hAnsiTheme="minorHAnsi"/>
          <w:b w:val="0"/>
          <w:color w:val="000000" w:themeColor="text1"/>
          <w:spacing w:val="-1"/>
        </w:rPr>
        <w:t>Member</w:t>
      </w:r>
      <w:r w:rsidRPr="00456225">
        <w:rPr>
          <w:rFonts w:asciiTheme="minorHAnsi" w:hAnsiTheme="minorHAnsi"/>
          <w:b w:val="0"/>
          <w:color w:val="000000" w:themeColor="text1"/>
          <w:spacing w:val="-2"/>
        </w:rPr>
        <w:t xml:space="preserve"> </w:t>
      </w:r>
      <w:r w:rsidRPr="00456225">
        <w:rPr>
          <w:rFonts w:asciiTheme="minorHAnsi" w:hAnsiTheme="minorHAnsi"/>
          <w:b w:val="0"/>
          <w:color w:val="000000" w:themeColor="text1"/>
          <w:spacing w:val="1"/>
        </w:rPr>
        <w:t>may</w:t>
      </w:r>
      <w:r w:rsidRPr="00456225">
        <w:rPr>
          <w:rFonts w:asciiTheme="minorHAnsi" w:hAnsiTheme="minorHAnsi"/>
          <w:b w:val="0"/>
          <w:color w:val="000000" w:themeColor="text1"/>
          <w:spacing w:val="-5"/>
        </w:rPr>
        <w:t xml:space="preserve"> </w:t>
      </w:r>
      <w:r w:rsidRPr="00456225">
        <w:rPr>
          <w:rFonts w:asciiTheme="minorHAnsi" w:hAnsiTheme="minorHAnsi"/>
          <w:b w:val="0"/>
          <w:color w:val="000000" w:themeColor="text1"/>
          <w:spacing w:val="-1"/>
        </w:rPr>
        <w:t xml:space="preserve">advance </w:t>
      </w:r>
      <w:r w:rsidRPr="00456225">
        <w:rPr>
          <w:rFonts w:asciiTheme="minorHAnsi" w:hAnsiTheme="minorHAnsi"/>
          <w:b w:val="0"/>
          <w:color w:val="000000" w:themeColor="text1"/>
        </w:rPr>
        <w:t xml:space="preserve">the </w:t>
      </w:r>
      <w:r w:rsidRPr="00456225">
        <w:rPr>
          <w:rFonts w:asciiTheme="minorHAnsi" w:hAnsiTheme="minorHAnsi"/>
          <w:b w:val="0"/>
          <w:color w:val="000000" w:themeColor="text1"/>
          <w:spacing w:val="-1"/>
        </w:rPr>
        <w:t>purposes</w:t>
      </w:r>
      <w:r w:rsidRPr="00456225">
        <w:rPr>
          <w:rFonts w:asciiTheme="minorHAnsi" w:hAnsiTheme="minorHAnsi"/>
          <w:b w:val="0"/>
          <w:color w:val="000000" w:themeColor="text1"/>
        </w:rPr>
        <w:t xml:space="preserve"> of the</w:t>
      </w:r>
      <w:r w:rsidRPr="00456225">
        <w:rPr>
          <w:rFonts w:asciiTheme="minorHAnsi" w:hAnsiTheme="minorHAnsi"/>
          <w:b w:val="0"/>
          <w:color w:val="000000" w:themeColor="text1"/>
          <w:spacing w:val="-1"/>
        </w:rPr>
        <w:t xml:space="preserve"> Corporation.</w:t>
      </w:r>
      <w:r w:rsidRPr="00456225">
        <w:rPr>
          <w:rFonts w:asciiTheme="minorHAnsi" w:hAnsiTheme="minorHAnsi"/>
          <w:b w:val="0"/>
          <w:color w:val="000000" w:themeColor="text1"/>
          <w:spacing w:val="60"/>
        </w:rPr>
        <w:t xml:space="preserve"> </w:t>
      </w:r>
      <w:r w:rsidRPr="00456225">
        <w:rPr>
          <w:rFonts w:asciiTheme="minorHAnsi" w:hAnsiTheme="minorHAnsi"/>
          <w:b w:val="0"/>
          <w:color w:val="000000" w:themeColor="text1"/>
        </w:rPr>
        <w:t>The</w:t>
      </w:r>
      <w:r w:rsidRPr="00456225">
        <w:rPr>
          <w:rFonts w:asciiTheme="minorHAnsi" w:hAnsiTheme="minorHAnsi"/>
          <w:b w:val="0"/>
          <w:color w:val="000000" w:themeColor="text1"/>
          <w:spacing w:val="79"/>
        </w:rPr>
        <w:t xml:space="preserve"> </w:t>
      </w:r>
      <w:r w:rsidRPr="00456225">
        <w:rPr>
          <w:rFonts w:asciiTheme="minorHAnsi" w:hAnsiTheme="minorHAnsi"/>
          <w:b w:val="0"/>
          <w:color w:val="000000" w:themeColor="text1"/>
        </w:rPr>
        <w:t>Board may limit the number of Members.</w:t>
      </w:r>
    </w:p>
    <w:p w14:paraId="75B000B9" w14:textId="6AE1E4CB" w:rsidR="00456225" w:rsidRDefault="00456225" w:rsidP="00456225">
      <w:pPr>
        <w:pStyle w:val="Heading3"/>
        <w:rPr>
          <w:rFonts w:asciiTheme="minorHAnsi" w:hAnsiTheme="minorHAnsi"/>
          <w:b w:val="0"/>
          <w:color w:val="000000" w:themeColor="text1"/>
          <w:spacing w:val="-1"/>
        </w:rPr>
      </w:pPr>
      <w:r w:rsidRPr="00456225">
        <w:rPr>
          <w:rFonts w:asciiTheme="minorHAnsi" w:hAnsiTheme="minorHAnsi"/>
          <w:b w:val="0"/>
          <w:color w:val="000000" w:themeColor="text1"/>
        </w:rPr>
        <w:t>Membership will be</w:t>
      </w:r>
      <w:r w:rsidRPr="00456225">
        <w:rPr>
          <w:rFonts w:asciiTheme="minorHAnsi" w:hAnsiTheme="minorHAnsi"/>
          <w:b w:val="0"/>
          <w:color w:val="000000" w:themeColor="text1"/>
          <w:spacing w:val="-1"/>
        </w:rPr>
        <w:t xml:space="preserve"> </w:t>
      </w:r>
      <w:r w:rsidRPr="00456225">
        <w:rPr>
          <w:rFonts w:asciiTheme="minorHAnsi" w:hAnsiTheme="minorHAnsi"/>
          <w:b w:val="0"/>
          <w:color w:val="000000" w:themeColor="text1"/>
        </w:rPr>
        <w:t>available</w:t>
      </w:r>
      <w:r w:rsidRPr="00456225">
        <w:rPr>
          <w:rFonts w:asciiTheme="minorHAnsi" w:hAnsiTheme="minorHAnsi"/>
          <w:b w:val="0"/>
          <w:color w:val="000000" w:themeColor="text1"/>
          <w:spacing w:val="-1"/>
        </w:rPr>
        <w:t xml:space="preserve"> </w:t>
      </w:r>
      <w:r w:rsidRPr="00456225">
        <w:rPr>
          <w:rFonts w:asciiTheme="minorHAnsi" w:hAnsiTheme="minorHAnsi"/>
          <w:b w:val="0"/>
          <w:color w:val="000000" w:themeColor="text1"/>
        </w:rPr>
        <w:t xml:space="preserve">to a </w:t>
      </w:r>
      <w:r w:rsidRPr="00456225">
        <w:rPr>
          <w:rFonts w:asciiTheme="minorHAnsi" w:hAnsiTheme="minorHAnsi"/>
          <w:b w:val="0"/>
          <w:color w:val="000000" w:themeColor="text1"/>
          <w:spacing w:val="-1"/>
        </w:rPr>
        <w:t>for-profit</w:t>
      </w:r>
      <w:r w:rsidRPr="00456225">
        <w:rPr>
          <w:rFonts w:asciiTheme="minorHAnsi" w:hAnsiTheme="minorHAnsi"/>
          <w:b w:val="0"/>
          <w:color w:val="000000" w:themeColor="text1"/>
        </w:rPr>
        <w:t xml:space="preserve"> or </w:t>
      </w:r>
      <w:r w:rsidRPr="00456225">
        <w:rPr>
          <w:rFonts w:asciiTheme="minorHAnsi" w:hAnsiTheme="minorHAnsi"/>
          <w:b w:val="0"/>
          <w:color w:val="000000" w:themeColor="text1"/>
          <w:spacing w:val="-1"/>
        </w:rPr>
        <w:t>nonprofit</w:t>
      </w:r>
      <w:r w:rsidRPr="00456225">
        <w:rPr>
          <w:rFonts w:asciiTheme="minorHAnsi" w:hAnsiTheme="minorHAnsi"/>
          <w:b w:val="0"/>
          <w:color w:val="000000" w:themeColor="text1"/>
        </w:rPr>
        <w:t xml:space="preserve"> </w:t>
      </w:r>
      <w:r w:rsidRPr="00456225">
        <w:rPr>
          <w:rFonts w:asciiTheme="minorHAnsi" w:hAnsiTheme="minorHAnsi"/>
          <w:b w:val="0"/>
          <w:color w:val="000000" w:themeColor="text1"/>
          <w:spacing w:val="-1"/>
        </w:rPr>
        <w:t>organization,</w:t>
      </w:r>
      <w:r w:rsidRPr="00456225">
        <w:rPr>
          <w:rFonts w:asciiTheme="minorHAnsi" w:hAnsiTheme="minorHAnsi"/>
          <w:b w:val="0"/>
          <w:color w:val="000000" w:themeColor="text1"/>
          <w:spacing w:val="71"/>
        </w:rPr>
        <w:t xml:space="preserve"> </w:t>
      </w:r>
      <w:r w:rsidRPr="00456225">
        <w:rPr>
          <w:rFonts w:asciiTheme="minorHAnsi" w:hAnsiTheme="minorHAnsi"/>
          <w:b w:val="0"/>
          <w:color w:val="000000" w:themeColor="text1"/>
          <w:spacing w:val="-1"/>
        </w:rPr>
        <w:t xml:space="preserve">academic </w:t>
      </w:r>
      <w:r w:rsidRPr="00456225">
        <w:rPr>
          <w:rFonts w:asciiTheme="minorHAnsi" w:hAnsiTheme="minorHAnsi"/>
          <w:b w:val="0"/>
          <w:color w:val="000000" w:themeColor="text1"/>
        </w:rPr>
        <w:t>or</w:t>
      </w:r>
      <w:r w:rsidRPr="00456225">
        <w:rPr>
          <w:rFonts w:asciiTheme="minorHAnsi" w:hAnsiTheme="minorHAnsi"/>
          <w:b w:val="0"/>
          <w:color w:val="000000" w:themeColor="text1"/>
          <w:spacing w:val="1"/>
        </w:rPr>
        <w:t xml:space="preserve"> </w:t>
      </w:r>
      <w:r w:rsidRPr="00456225">
        <w:rPr>
          <w:rFonts w:asciiTheme="minorHAnsi" w:hAnsiTheme="minorHAnsi"/>
          <w:b w:val="0"/>
          <w:color w:val="000000" w:themeColor="text1"/>
          <w:spacing w:val="-1"/>
        </w:rPr>
        <w:t>government</w:t>
      </w:r>
      <w:r w:rsidRPr="00456225">
        <w:rPr>
          <w:rFonts w:asciiTheme="minorHAnsi" w:hAnsiTheme="minorHAnsi"/>
          <w:b w:val="0"/>
          <w:color w:val="000000" w:themeColor="text1"/>
          <w:spacing w:val="2"/>
        </w:rPr>
        <w:t xml:space="preserve"> </w:t>
      </w:r>
      <w:r w:rsidRPr="00456225">
        <w:rPr>
          <w:rFonts w:asciiTheme="minorHAnsi" w:hAnsiTheme="minorHAnsi"/>
          <w:b w:val="0"/>
          <w:color w:val="000000" w:themeColor="text1"/>
        </w:rPr>
        <w:t>entity</w:t>
      </w:r>
      <w:r w:rsidRPr="00456225">
        <w:rPr>
          <w:rFonts w:asciiTheme="minorHAnsi" w:hAnsiTheme="minorHAnsi"/>
          <w:b w:val="0"/>
          <w:color w:val="000000" w:themeColor="text1"/>
          <w:spacing w:val="-3"/>
        </w:rPr>
        <w:t xml:space="preserve"> </w:t>
      </w:r>
      <w:r w:rsidRPr="00456225">
        <w:rPr>
          <w:rFonts w:asciiTheme="minorHAnsi" w:hAnsiTheme="minorHAnsi"/>
          <w:b w:val="0"/>
          <w:color w:val="000000" w:themeColor="text1"/>
        </w:rPr>
        <w:t>or</w:t>
      </w:r>
      <w:r w:rsidRPr="00456225">
        <w:rPr>
          <w:rFonts w:asciiTheme="minorHAnsi" w:hAnsiTheme="minorHAnsi"/>
          <w:b w:val="0"/>
          <w:color w:val="000000" w:themeColor="text1"/>
          <w:spacing w:val="-1"/>
        </w:rPr>
        <w:t xml:space="preserve"> </w:t>
      </w:r>
      <w:r w:rsidRPr="00456225">
        <w:rPr>
          <w:rFonts w:asciiTheme="minorHAnsi" w:hAnsiTheme="minorHAnsi"/>
          <w:b w:val="0"/>
          <w:color w:val="000000" w:themeColor="text1"/>
        </w:rPr>
        <w:t>individual that supports the</w:t>
      </w:r>
      <w:r w:rsidRPr="00456225">
        <w:rPr>
          <w:rFonts w:asciiTheme="minorHAnsi" w:hAnsiTheme="minorHAnsi"/>
          <w:b w:val="0"/>
          <w:color w:val="000000" w:themeColor="text1"/>
          <w:spacing w:val="-1"/>
        </w:rPr>
        <w:t xml:space="preserve"> specific</w:t>
      </w:r>
      <w:r w:rsidRPr="00456225">
        <w:rPr>
          <w:rFonts w:asciiTheme="minorHAnsi" w:hAnsiTheme="minorHAnsi"/>
          <w:b w:val="0"/>
          <w:color w:val="000000" w:themeColor="text1"/>
        </w:rPr>
        <w:t xml:space="preserve"> purpose </w:t>
      </w:r>
      <w:r w:rsidRPr="00456225">
        <w:rPr>
          <w:rFonts w:asciiTheme="minorHAnsi" w:hAnsiTheme="minorHAnsi"/>
          <w:b w:val="0"/>
          <w:color w:val="000000" w:themeColor="text1"/>
          <w:spacing w:val="-1"/>
        </w:rPr>
        <w:t>of</w:t>
      </w:r>
      <w:r w:rsidRPr="00456225">
        <w:rPr>
          <w:rFonts w:asciiTheme="minorHAnsi" w:hAnsiTheme="minorHAnsi"/>
          <w:b w:val="0"/>
          <w:color w:val="000000" w:themeColor="text1"/>
        </w:rPr>
        <w:t xml:space="preserve"> the</w:t>
      </w:r>
      <w:r w:rsidRPr="00456225">
        <w:rPr>
          <w:rFonts w:asciiTheme="minorHAnsi" w:hAnsiTheme="minorHAnsi"/>
          <w:b w:val="0"/>
          <w:color w:val="000000" w:themeColor="text1"/>
          <w:spacing w:val="41"/>
        </w:rPr>
        <w:t xml:space="preserve"> </w:t>
      </w:r>
      <w:r w:rsidRPr="00456225">
        <w:rPr>
          <w:rFonts w:asciiTheme="minorHAnsi" w:hAnsiTheme="minorHAnsi"/>
          <w:b w:val="0"/>
          <w:color w:val="000000" w:themeColor="text1"/>
          <w:spacing w:val="-1"/>
        </w:rPr>
        <w:t>Corporation</w:t>
      </w:r>
      <w:r w:rsidRPr="00456225">
        <w:rPr>
          <w:rFonts w:asciiTheme="minorHAnsi" w:hAnsiTheme="minorHAnsi"/>
          <w:b w:val="0"/>
          <w:color w:val="000000" w:themeColor="text1"/>
        </w:rPr>
        <w:t xml:space="preserve"> </w:t>
      </w:r>
      <w:r w:rsidRPr="00456225">
        <w:rPr>
          <w:rFonts w:asciiTheme="minorHAnsi" w:hAnsiTheme="minorHAnsi"/>
          <w:b w:val="0"/>
          <w:color w:val="000000" w:themeColor="text1"/>
          <w:spacing w:val="-1"/>
        </w:rPr>
        <w:t>and</w:t>
      </w:r>
      <w:r w:rsidRPr="00456225">
        <w:rPr>
          <w:rFonts w:asciiTheme="minorHAnsi" w:hAnsiTheme="minorHAnsi"/>
          <w:b w:val="0"/>
          <w:color w:val="000000" w:themeColor="text1"/>
        </w:rPr>
        <w:t xml:space="preserve"> that is </w:t>
      </w:r>
      <w:r w:rsidRPr="00456225">
        <w:rPr>
          <w:rFonts w:asciiTheme="minorHAnsi" w:hAnsiTheme="minorHAnsi"/>
          <w:b w:val="0"/>
          <w:color w:val="000000" w:themeColor="text1"/>
          <w:spacing w:val="-1"/>
        </w:rPr>
        <w:t>engaged</w:t>
      </w:r>
      <w:r w:rsidRPr="00456225">
        <w:rPr>
          <w:rFonts w:asciiTheme="minorHAnsi" w:hAnsiTheme="minorHAnsi"/>
          <w:b w:val="0"/>
          <w:color w:val="000000" w:themeColor="text1"/>
        </w:rPr>
        <w:t xml:space="preserve"> in the</w:t>
      </w:r>
      <w:r w:rsidRPr="00456225">
        <w:rPr>
          <w:rFonts w:asciiTheme="minorHAnsi" w:hAnsiTheme="minorHAnsi"/>
          <w:b w:val="0"/>
          <w:color w:val="000000" w:themeColor="text1"/>
          <w:spacing w:val="-1"/>
        </w:rPr>
        <w:t xml:space="preserve"> </w:t>
      </w:r>
      <w:r w:rsidRPr="00456225">
        <w:rPr>
          <w:rFonts w:asciiTheme="minorHAnsi" w:hAnsiTheme="minorHAnsi"/>
          <w:b w:val="0"/>
          <w:color w:val="000000" w:themeColor="text1"/>
        </w:rPr>
        <w:t>use,</w:t>
      </w:r>
      <w:r w:rsidRPr="00456225">
        <w:rPr>
          <w:rFonts w:asciiTheme="minorHAnsi" w:hAnsiTheme="minorHAnsi"/>
          <w:b w:val="0"/>
          <w:color w:val="000000" w:themeColor="text1"/>
          <w:spacing w:val="-1"/>
        </w:rPr>
        <w:t xml:space="preserve"> manufacture,</w:t>
      </w:r>
      <w:r w:rsidRPr="00456225">
        <w:rPr>
          <w:rFonts w:asciiTheme="minorHAnsi" w:hAnsiTheme="minorHAnsi"/>
          <w:b w:val="0"/>
          <w:color w:val="000000" w:themeColor="text1"/>
        </w:rPr>
        <w:t xml:space="preserve"> sale, or</w:t>
      </w:r>
      <w:r w:rsidRPr="00456225">
        <w:rPr>
          <w:rFonts w:asciiTheme="minorHAnsi" w:hAnsiTheme="minorHAnsi"/>
          <w:b w:val="0"/>
          <w:color w:val="000000" w:themeColor="text1"/>
          <w:spacing w:val="-2"/>
        </w:rPr>
        <w:t xml:space="preserve"> </w:t>
      </w:r>
      <w:r w:rsidRPr="00456225">
        <w:rPr>
          <w:rFonts w:asciiTheme="minorHAnsi" w:hAnsiTheme="minorHAnsi"/>
          <w:b w:val="0"/>
          <w:color w:val="000000" w:themeColor="text1"/>
        </w:rPr>
        <w:t>distribution of</w:t>
      </w:r>
      <w:r w:rsidRPr="00456225">
        <w:rPr>
          <w:rFonts w:asciiTheme="minorHAnsi" w:hAnsiTheme="minorHAnsi"/>
          <w:b w:val="0"/>
          <w:color w:val="000000" w:themeColor="text1"/>
          <w:spacing w:val="-1"/>
        </w:rPr>
        <w:t xml:space="preserve"> computers,</w:t>
      </w:r>
      <w:r w:rsidRPr="00456225">
        <w:rPr>
          <w:rFonts w:asciiTheme="minorHAnsi" w:hAnsiTheme="minorHAnsi"/>
          <w:b w:val="0"/>
          <w:color w:val="000000" w:themeColor="text1"/>
          <w:spacing w:val="69"/>
        </w:rPr>
        <w:t xml:space="preserve"> </w:t>
      </w:r>
      <w:r w:rsidRPr="00456225">
        <w:rPr>
          <w:rFonts w:asciiTheme="minorHAnsi" w:hAnsiTheme="minorHAnsi"/>
          <w:b w:val="0"/>
          <w:color w:val="000000" w:themeColor="text1"/>
          <w:spacing w:val="-1"/>
        </w:rPr>
        <w:t>computer</w:t>
      </w:r>
      <w:r w:rsidRPr="00456225">
        <w:rPr>
          <w:rFonts w:asciiTheme="minorHAnsi" w:hAnsiTheme="minorHAnsi"/>
          <w:b w:val="0"/>
          <w:color w:val="000000" w:themeColor="text1"/>
        </w:rPr>
        <w:t xml:space="preserve"> </w:t>
      </w:r>
      <w:r w:rsidRPr="00456225">
        <w:rPr>
          <w:rFonts w:asciiTheme="minorHAnsi" w:hAnsiTheme="minorHAnsi"/>
          <w:b w:val="0"/>
          <w:color w:val="000000" w:themeColor="text1"/>
          <w:spacing w:val="-1"/>
        </w:rPr>
        <w:t>parts</w:t>
      </w:r>
      <w:r w:rsidRPr="00456225">
        <w:rPr>
          <w:rFonts w:asciiTheme="minorHAnsi" w:hAnsiTheme="minorHAnsi"/>
          <w:b w:val="0"/>
          <w:color w:val="000000" w:themeColor="text1"/>
        </w:rPr>
        <w:t xml:space="preserve"> or</w:t>
      </w:r>
      <w:r w:rsidRPr="00456225">
        <w:rPr>
          <w:rFonts w:asciiTheme="minorHAnsi" w:hAnsiTheme="minorHAnsi"/>
          <w:b w:val="0"/>
          <w:color w:val="000000" w:themeColor="text1"/>
          <w:spacing w:val="1"/>
        </w:rPr>
        <w:t xml:space="preserve"> </w:t>
      </w:r>
      <w:r w:rsidRPr="00456225">
        <w:rPr>
          <w:rFonts w:asciiTheme="minorHAnsi" w:hAnsiTheme="minorHAnsi"/>
          <w:b w:val="0"/>
          <w:color w:val="000000" w:themeColor="text1"/>
        </w:rPr>
        <w:t xml:space="preserve">components, </w:t>
      </w:r>
      <w:r w:rsidRPr="00456225">
        <w:rPr>
          <w:rFonts w:asciiTheme="minorHAnsi" w:hAnsiTheme="minorHAnsi"/>
          <w:b w:val="0"/>
          <w:color w:val="000000" w:themeColor="text1"/>
          <w:spacing w:val="-1"/>
        </w:rPr>
        <w:t>peripherals,</w:t>
      </w:r>
      <w:r w:rsidRPr="00456225">
        <w:rPr>
          <w:rFonts w:asciiTheme="minorHAnsi" w:hAnsiTheme="minorHAnsi"/>
          <w:b w:val="0"/>
          <w:color w:val="000000" w:themeColor="text1"/>
          <w:spacing w:val="2"/>
        </w:rPr>
        <w:t xml:space="preserve"> </w:t>
      </w:r>
      <w:r w:rsidRPr="00456225">
        <w:rPr>
          <w:rFonts w:asciiTheme="minorHAnsi" w:hAnsiTheme="minorHAnsi"/>
          <w:b w:val="0"/>
          <w:color w:val="000000" w:themeColor="text1"/>
          <w:spacing w:val="-1"/>
        </w:rPr>
        <w:t>software,</w:t>
      </w:r>
      <w:r w:rsidRPr="00456225">
        <w:rPr>
          <w:rFonts w:asciiTheme="minorHAnsi" w:hAnsiTheme="minorHAnsi"/>
          <w:b w:val="0"/>
          <w:color w:val="000000" w:themeColor="text1"/>
        </w:rPr>
        <w:t xml:space="preserve"> or </w:t>
      </w:r>
      <w:r w:rsidRPr="00456225">
        <w:rPr>
          <w:rFonts w:asciiTheme="minorHAnsi" w:hAnsiTheme="minorHAnsi"/>
          <w:b w:val="0"/>
          <w:color w:val="000000" w:themeColor="text1"/>
          <w:spacing w:val="-1"/>
        </w:rPr>
        <w:t>related</w:t>
      </w:r>
      <w:r w:rsidRPr="00456225">
        <w:rPr>
          <w:rFonts w:asciiTheme="minorHAnsi" w:hAnsiTheme="minorHAnsi"/>
          <w:b w:val="0"/>
          <w:color w:val="000000" w:themeColor="text1"/>
        </w:rPr>
        <w:t xml:space="preserve"> products or</w:t>
      </w:r>
      <w:r w:rsidRPr="00456225">
        <w:rPr>
          <w:rFonts w:asciiTheme="minorHAnsi" w:hAnsiTheme="minorHAnsi"/>
          <w:b w:val="0"/>
          <w:color w:val="000000" w:themeColor="text1"/>
          <w:spacing w:val="2"/>
        </w:rPr>
        <w:t xml:space="preserve"> </w:t>
      </w:r>
      <w:r w:rsidRPr="00456225">
        <w:rPr>
          <w:rFonts w:asciiTheme="minorHAnsi" w:hAnsiTheme="minorHAnsi"/>
          <w:b w:val="0"/>
          <w:color w:val="000000" w:themeColor="text1"/>
          <w:spacing w:val="-1"/>
        </w:rPr>
        <w:t>services</w:t>
      </w:r>
      <w:r w:rsidRPr="00456225">
        <w:rPr>
          <w:rFonts w:asciiTheme="minorHAnsi" w:hAnsiTheme="minorHAnsi"/>
          <w:b w:val="0"/>
          <w:color w:val="000000" w:themeColor="text1"/>
        </w:rPr>
        <w:t xml:space="preserve"> or that is</w:t>
      </w:r>
      <w:r w:rsidR="003558A8">
        <w:rPr>
          <w:rFonts w:asciiTheme="minorHAnsi" w:hAnsiTheme="minorHAnsi"/>
          <w:b w:val="0"/>
          <w:color w:val="000000" w:themeColor="text1"/>
          <w:spacing w:val="71"/>
        </w:rPr>
        <w:t xml:space="preserve"> </w:t>
      </w:r>
      <w:r w:rsidRPr="00456225">
        <w:rPr>
          <w:rFonts w:asciiTheme="minorHAnsi" w:hAnsiTheme="minorHAnsi"/>
          <w:b w:val="0"/>
          <w:color w:val="000000" w:themeColor="text1"/>
          <w:spacing w:val="-1"/>
        </w:rPr>
        <w:t>engaged</w:t>
      </w:r>
      <w:r w:rsidRPr="00456225">
        <w:rPr>
          <w:rFonts w:asciiTheme="minorHAnsi" w:hAnsiTheme="minorHAnsi"/>
          <w:b w:val="0"/>
          <w:color w:val="000000" w:themeColor="text1"/>
        </w:rPr>
        <w:t xml:space="preserve"> in </w:t>
      </w:r>
      <w:r w:rsidRPr="00456225">
        <w:rPr>
          <w:rFonts w:asciiTheme="minorHAnsi" w:hAnsiTheme="minorHAnsi"/>
          <w:b w:val="0"/>
          <w:color w:val="000000" w:themeColor="text1"/>
          <w:spacing w:val="-1"/>
        </w:rPr>
        <w:t>research</w:t>
      </w:r>
      <w:r w:rsidRPr="00456225">
        <w:rPr>
          <w:rFonts w:asciiTheme="minorHAnsi" w:hAnsiTheme="minorHAnsi"/>
          <w:b w:val="0"/>
          <w:color w:val="000000" w:themeColor="text1"/>
        </w:rPr>
        <w:t xml:space="preserve"> relating</w:t>
      </w:r>
      <w:r w:rsidRPr="00456225">
        <w:rPr>
          <w:rFonts w:asciiTheme="minorHAnsi" w:hAnsiTheme="minorHAnsi"/>
          <w:b w:val="0"/>
          <w:color w:val="000000" w:themeColor="text1"/>
          <w:spacing w:val="-2"/>
        </w:rPr>
        <w:t xml:space="preserve"> </w:t>
      </w:r>
      <w:r w:rsidRPr="00456225">
        <w:rPr>
          <w:rFonts w:asciiTheme="minorHAnsi" w:hAnsiTheme="minorHAnsi"/>
          <w:b w:val="0"/>
          <w:color w:val="000000" w:themeColor="text1"/>
          <w:spacing w:val="-1"/>
        </w:rPr>
        <w:t>thereto.</w:t>
      </w:r>
    </w:p>
    <w:p w14:paraId="7C18B775" w14:textId="77777777" w:rsidR="00456225" w:rsidRPr="00456225" w:rsidRDefault="00456225" w:rsidP="00456225">
      <w:pPr>
        <w:pStyle w:val="Heading3"/>
        <w:rPr>
          <w:rFonts w:asciiTheme="minorHAnsi" w:hAnsiTheme="minorHAnsi"/>
          <w:b w:val="0"/>
          <w:color w:val="000000" w:themeColor="text1"/>
        </w:rPr>
      </w:pPr>
      <w:r w:rsidRPr="00456225">
        <w:rPr>
          <w:rFonts w:asciiTheme="minorHAnsi" w:hAnsiTheme="minorHAnsi"/>
          <w:b w:val="0"/>
          <w:color w:val="000000" w:themeColor="text1"/>
        </w:rPr>
        <w:t>Each Member agrees:</w:t>
      </w:r>
    </w:p>
    <w:p w14:paraId="5B430641" w14:textId="77777777" w:rsidR="00456225" w:rsidRPr="000B01E0" w:rsidRDefault="00456225" w:rsidP="00456225">
      <w:pPr>
        <w:pStyle w:val="Heading4"/>
        <w:rPr>
          <w:rFonts w:asciiTheme="minorHAnsi" w:hAnsiTheme="minorHAnsi"/>
          <w:b w:val="0"/>
          <w:i w:val="0"/>
          <w:color w:val="000000" w:themeColor="text1"/>
          <w:spacing w:val="-1"/>
        </w:rPr>
      </w:pPr>
      <w:r w:rsidRPr="000B01E0">
        <w:rPr>
          <w:rFonts w:asciiTheme="minorHAnsi" w:hAnsiTheme="minorHAnsi"/>
          <w:b w:val="0"/>
          <w:i w:val="0"/>
          <w:color w:val="000000" w:themeColor="text1"/>
        </w:rPr>
        <w:t xml:space="preserve">To </w:t>
      </w:r>
      <w:r w:rsidRPr="000B01E0">
        <w:rPr>
          <w:rFonts w:asciiTheme="minorHAnsi" w:hAnsiTheme="minorHAnsi" w:cs="Times New Roman"/>
          <w:b w:val="0"/>
          <w:i w:val="0"/>
          <w:color w:val="000000" w:themeColor="text1"/>
          <w:spacing w:val="-1"/>
        </w:rPr>
        <w:t>adhere</w:t>
      </w:r>
      <w:r w:rsidRPr="000B01E0">
        <w:rPr>
          <w:rFonts w:asciiTheme="minorHAnsi" w:hAnsiTheme="minorHAnsi" w:cs="Times New Roman"/>
          <w:b w:val="0"/>
          <w:i w:val="0"/>
          <w:color w:val="000000" w:themeColor="text1"/>
          <w:spacing w:val="-2"/>
        </w:rPr>
        <w:t xml:space="preserve"> </w:t>
      </w:r>
      <w:r w:rsidRPr="000B01E0">
        <w:rPr>
          <w:rFonts w:asciiTheme="minorHAnsi" w:hAnsiTheme="minorHAnsi" w:cs="Times New Roman"/>
          <w:b w:val="0"/>
          <w:i w:val="0"/>
          <w:color w:val="000000" w:themeColor="text1"/>
        </w:rPr>
        <w:t>to the</w:t>
      </w:r>
      <w:r w:rsidRPr="000B01E0">
        <w:rPr>
          <w:rFonts w:asciiTheme="minorHAnsi" w:hAnsiTheme="minorHAnsi" w:cs="Times New Roman"/>
          <w:b w:val="0"/>
          <w:i w:val="0"/>
          <w:color w:val="000000" w:themeColor="text1"/>
          <w:spacing w:val="-1"/>
        </w:rPr>
        <w:t xml:space="preserve"> </w:t>
      </w:r>
      <w:r w:rsidRPr="000B01E0">
        <w:rPr>
          <w:rFonts w:asciiTheme="minorHAnsi" w:hAnsiTheme="minorHAnsi" w:cs="Times New Roman"/>
          <w:b w:val="0"/>
          <w:i w:val="0"/>
          <w:color w:val="000000" w:themeColor="text1"/>
        </w:rPr>
        <w:t xml:space="preserve">Corporation’s </w:t>
      </w:r>
      <w:r w:rsidRPr="000B01E0">
        <w:rPr>
          <w:rFonts w:asciiTheme="minorHAnsi" w:hAnsiTheme="minorHAnsi" w:cs="Times New Roman"/>
          <w:b w:val="0"/>
          <w:i w:val="0"/>
          <w:color w:val="000000" w:themeColor="text1"/>
          <w:spacing w:val="-1"/>
        </w:rPr>
        <w:t>Membership</w:t>
      </w:r>
      <w:r w:rsidRPr="000B01E0">
        <w:rPr>
          <w:rFonts w:asciiTheme="minorHAnsi" w:hAnsiTheme="minorHAnsi" w:cs="Times New Roman"/>
          <w:b w:val="0"/>
          <w:i w:val="0"/>
          <w:color w:val="000000" w:themeColor="text1"/>
        </w:rPr>
        <w:t xml:space="preserve"> </w:t>
      </w:r>
      <w:r w:rsidRPr="000B01E0">
        <w:rPr>
          <w:rFonts w:asciiTheme="minorHAnsi" w:hAnsiTheme="minorHAnsi" w:cs="Times New Roman"/>
          <w:b w:val="0"/>
          <w:i w:val="0"/>
          <w:color w:val="000000" w:themeColor="text1"/>
          <w:spacing w:val="-1"/>
        </w:rPr>
        <w:t>Agreement</w:t>
      </w:r>
      <w:r w:rsidRPr="000B01E0">
        <w:rPr>
          <w:rFonts w:asciiTheme="minorHAnsi" w:hAnsiTheme="minorHAnsi" w:cs="Times New Roman"/>
          <w:b w:val="0"/>
          <w:i w:val="0"/>
          <w:color w:val="000000" w:themeColor="text1"/>
        </w:rPr>
        <w:t xml:space="preserve"> </w:t>
      </w:r>
      <w:r w:rsidRPr="000B01E0">
        <w:rPr>
          <w:rFonts w:asciiTheme="minorHAnsi" w:hAnsiTheme="minorHAnsi" w:cs="Times New Roman"/>
          <w:b w:val="0"/>
          <w:i w:val="0"/>
          <w:color w:val="000000" w:themeColor="text1"/>
          <w:spacing w:val="-1"/>
        </w:rPr>
        <w:t>signed</w:t>
      </w:r>
      <w:r w:rsidRPr="000B01E0">
        <w:rPr>
          <w:rFonts w:asciiTheme="minorHAnsi" w:hAnsiTheme="minorHAnsi" w:cs="Times New Roman"/>
          <w:b w:val="0"/>
          <w:i w:val="0"/>
          <w:color w:val="000000" w:themeColor="text1"/>
        </w:rPr>
        <w:t xml:space="preserve"> </w:t>
      </w:r>
      <w:r w:rsidRPr="000B01E0">
        <w:rPr>
          <w:rFonts w:asciiTheme="minorHAnsi" w:hAnsiTheme="minorHAnsi" w:cs="Times New Roman"/>
          <w:b w:val="0"/>
          <w:i w:val="0"/>
          <w:color w:val="000000" w:themeColor="text1"/>
          <w:spacing w:val="2"/>
        </w:rPr>
        <w:t>by</w:t>
      </w:r>
      <w:r w:rsidRPr="000B01E0">
        <w:rPr>
          <w:rFonts w:asciiTheme="minorHAnsi" w:hAnsiTheme="minorHAnsi" w:cs="Times New Roman"/>
          <w:b w:val="0"/>
          <w:i w:val="0"/>
          <w:color w:val="000000" w:themeColor="text1"/>
          <w:spacing w:val="47"/>
        </w:rPr>
        <w:t xml:space="preserve"> </w:t>
      </w:r>
      <w:r w:rsidRPr="000B01E0">
        <w:rPr>
          <w:rFonts w:asciiTheme="minorHAnsi" w:hAnsiTheme="minorHAnsi"/>
          <w:b w:val="0"/>
          <w:i w:val="0"/>
          <w:color w:val="000000" w:themeColor="text1"/>
        </w:rPr>
        <w:t>such</w:t>
      </w:r>
      <w:r w:rsidRPr="000B01E0">
        <w:rPr>
          <w:rFonts w:asciiTheme="minorHAnsi" w:hAnsiTheme="minorHAnsi"/>
          <w:b w:val="0"/>
          <w:i w:val="0"/>
          <w:color w:val="000000" w:themeColor="text1"/>
          <w:spacing w:val="-1"/>
        </w:rPr>
        <w:t xml:space="preserve"> Member</w:t>
      </w:r>
      <w:r w:rsidRPr="000B01E0">
        <w:rPr>
          <w:rFonts w:asciiTheme="minorHAnsi" w:hAnsiTheme="minorHAnsi"/>
          <w:b w:val="0"/>
          <w:i w:val="0"/>
          <w:color w:val="000000" w:themeColor="text1"/>
          <w:spacing w:val="1"/>
        </w:rPr>
        <w:t xml:space="preserve"> </w:t>
      </w:r>
      <w:r w:rsidRPr="000B01E0">
        <w:rPr>
          <w:rFonts w:asciiTheme="minorHAnsi" w:hAnsiTheme="minorHAnsi"/>
          <w:b w:val="0"/>
          <w:i w:val="0"/>
          <w:color w:val="000000" w:themeColor="text1"/>
          <w:spacing w:val="-1"/>
        </w:rPr>
        <w:t>and</w:t>
      </w:r>
      <w:r w:rsidRPr="000B01E0">
        <w:rPr>
          <w:rFonts w:asciiTheme="minorHAnsi" w:hAnsiTheme="minorHAnsi"/>
          <w:b w:val="0"/>
          <w:i w:val="0"/>
          <w:color w:val="000000" w:themeColor="text1"/>
        </w:rPr>
        <w:t xml:space="preserve"> the </w:t>
      </w:r>
      <w:r w:rsidRPr="000B01E0">
        <w:rPr>
          <w:rFonts w:asciiTheme="minorHAnsi" w:hAnsiTheme="minorHAnsi"/>
          <w:b w:val="0"/>
          <w:i w:val="0"/>
          <w:color w:val="000000" w:themeColor="text1"/>
          <w:spacing w:val="-1"/>
        </w:rPr>
        <w:t>Corporation,</w:t>
      </w:r>
      <w:r w:rsidRPr="000B01E0">
        <w:rPr>
          <w:rFonts w:asciiTheme="minorHAnsi" w:hAnsiTheme="minorHAnsi"/>
          <w:b w:val="0"/>
          <w:i w:val="0"/>
          <w:color w:val="000000" w:themeColor="text1"/>
        </w:rPr>
        <w:t xml:space="preserve"> </w:t>
      </w:r>
      <w:r w:rsidRPr="000B01E0">
        <w:rPr>
          <w:rFonts w:asciiTheme="minorHAnsi" w:hAnsiTheme="minorHAnsi"/>
          <w:b w:val="0"/>
          <w:i w:val="0"/>
          <w:color w:val="000000" w:themeColor="text1"/>
          <w:spacing w:val="-1"/>
        </w:rPr>
        <w:t>as</w:t>
      </w:r>
      <w:r w:rsidRPr="000B01E0">
        <w:rPr>
          <w:rFonts w:asciiTheme="minorHAnsi" w:hAnsiTheme="minorHAnsi"/>
          <w:b w:val="0"/>
          <w:i w:val="0"/>
          <w:color w:val="000000" w:themeColor="text1"/>
          <w:spacing w:val="1"/>
        </w:rPr>
        <w:t xml:space="preserve"> </w:t>
      </w:r>
      <w:r w:rsidRPr="000B01E0">
        <w:rPr>
          <w:rFonts w:asciiTheme="minorHAnsi" w:hAnsiTheme="minorHAnsi"/>
          <w:b w:val="0"/>
          <w:i w:val="0"/>
          <w:color w:val="000000" w:themeColor="text1"/>
        </w:rPr>
        <w:t xml:space="preserve">it </w:t>
      </w:r>
      <w:r w:rsidRPr="000B01E0">
        <w:rPr>
          <w:rFonts w:asciiTheme="minorHAnsi" w:hAnsiTheme="minorHAnsi"/>
          <w:b w:val="0"/>
          <w:i w:val="0"/>
          <w:color w:val="000000" w:themeColor="text1"/>
          <w:spacing w:val="1"/>
        </w:rPr>
        <w:t>may</w:t>
      </w:r>
      <w:r w:rsidRPr="000B01E0">
        <w:rPr>
          <w:rFonts w:asciiTheme="minorHAnsi" w:hAnsiTheme="minorHAnsi"/>
          <w:b w:val="0"/>
          <w:i w:val="0"/>
          <w:color w:val="000000" w:themeColor="text1"/>
          <w:spacing w:val="-5"/>
        </w:rPr>
        <w:t xml:space="preserve"> </w:t>
      </w:r>
      <w:r w:rsidRPr="000B01E0">
        <w:rPr>
          <w:rFonts w:asciiTheme="minorHAnsi" w:hAnsiTheme="minorHAnsi"/>
          <w:b w:val="0"/>
          <w:i w:val="0"/>
          <w:color w:val="000000" w:themeColor="text1"/>
        </w:rPr>
        <w:t>be</w:t>
      </w:r>
      <w:r w:rsidRPr="000B01E0">
        <w:rPr>
          <w:rFonts w:asciiTheme="minorHAnsi" w:hAnsiTheme="minorHAnsi"/>
          <w:b w:val="0"/>
          <w:i w:val="0"/>
          <w:color w:val="000000" w:themeColor="text1"/>
          <w:spacing w:val="-1"/>
        </w:rPr>
        <w:t xml:space="preserve"> amended</w:t>
      </w:r>
      <w:r w:rsidRPr="000B01E0">
        <w:rPr>
          <w:rFonts w:asciiTheme="minorHAnsi" w:hAnsiTheme="minorHAnsi"/>
          <w:b w:val="0"/>
          <w:i w:val="0"/>
          <w:color w:val="000000" w:themeColor="text1"/>
        </w:rPr>
        <w:t xml:space="preserve"> </w:t>
      </w:r>
      <w:r w:rsidRPr="000B01E0">
        <w:rPr>
          <w:rFonts w:asciiTheme="minorHAnsi" w:hAnsiTheme="minorHAnsi"/>
          <w:b w:val="0"/>
          <w:i w:val="0"/>
          <w:color w:val="000000" w:themeColor="text1"/>
          <w:spacing w:val="-1"/>
        </w:rPr>
        <w:t>from</w:t>
      </w:r>
      <w:r w:rsidRPr="000B01E0">
        <w:rPr>
          <w:rFonts w:asciiTheme="minorHAnsi" w:hAnsiTheme="minorHAnsi"/>
          <w:b w:val="0"/>
          <w:i w:val="0"/>
          <w:color w:val="000000" w:themeColor="text1"/>
        </w:rPr>
        <w:t xml:space="preserve"> time</w:t>
      </w:r>
      <w:r w:rsidRPr="000B01E0">
        <w:rPr>
          <w:rFonts w:asciiTheme="minorHAnsi" w:hAnsiTheme="minorHAnsi"/>
          <w:b w:val="0"/>
          <w:i w:val="0"/>
          <w:color w:val="000000" w:themeColor="text1"/>
          <w:spacing w:val="-1"/>
        </w:rPr>
        <w:t xml:space="preserve"> </w:t>
      </w:r>
      <w:r w:rsidRPr="000B01E0">
        <w:rPr>
          <w:rFonts w:asciiTheme="minorHAnsi" w:hAnsiTheme="minorHAnsi"/>
          <w:b w:val="0"/>
          <w:i w:val="0"/>
          <w:color w:val="000000" w:themeColor="text1"/>
        </w:rPr>
        <w:t xml:space="preserve">to time, </w:t>
      </w:r>
      <w:r w:rsidRPr="000B01E0">
        <w:rPr>
          <w:rFonts w:asciiTheme="minorHAnsi" w:hAnsiTheme="minorHAnsi"/>
          <w:b w:val="0"/>
          <w:i w:val="0"/>
          <w:color w:val="000000" w:themeColor="text1"/>
          <w:spacing w:val="-1"/>
        </w:rPr>
        <w:t xml:space="preserve">provided </w:t>
      </w:r>
      <w:r w:rsidRPr="000B01E0">
        <w:rPr>
          <w:rFonts w:asciiTheme="minorHAnsi" w:hAnsiTheme="minorHAnsi"/>
          <w:b w:val="0"/>
          <w:i w:val="0"/>
          <w:color w:val="000000" w:themeColor="text1"/>
        </w:rPr>
        <w:t>that</w:t>
      </w:r>
      <w:r w:rsidRPr="000B01E0">
        <w:rPr>
          <w:rFonts w:asciiTheme="minorHAnsi" w:hAnsiTheme="minorHAnsi"/>
          <w:b w:val="0"/>
          <w:i w:val="0"/>
          <w:color w:val="000000" w:themeColor="text1"/>
          <w:spacing w:val="67"/>
        </w:rPr>
        <w:t xml:space="preserve"> </w:t>
      </w:r>
      <w:r w:rsidRPr="000B01E0">
        <w:rPr>
          <w:rFonts w:asciiTheme="minorHAnsi" w:hAnsiTheme="minorHAnsi"/>
          <w:b w:val="0"/>
          <w:i w:val="0"/>
          <w:color w:val="000000" w:themeColor="text1"/>
          <w:spacing w:val="-1"/>
        </w:rPr>
        <w:t>amendments</w:t>
      </w:r>
      <w:r w:rsidRPr="000B01E0">
        <w:rPr>
          <w:rFonts w:asciiTheme="minorHAnsi" w:hAnsiTheme="minorHAnsi"/>
          <w:b w:val="0"/>
          <w:i w:val="0"/>
          <w:color w:val="000000" w:themeColor="text1"/>
        </w:rPr>
        <w:t xml:space="preserve"> </w:t>
      </w:r>
      <w:r w:rsidRPr="000B01E0">
        <w:rPr>
          <w:rFonts w:asciiTheme="minorHAnsi" w:hAnsiTheme="minorHAnsi"/>
          <w:b w:val="0"/>
          <w:i w:val="0"/>
          <w:color w:val="000000" w:themeColor="text1"/>
          <w:spacing w:val="1"/>
        </w:rPr>
        <w:t>may</w:t>
      </w:r>
      <w:r w:rsidRPr="000B01E0">
        <w:rPr>
          <w:rFonts w:asciiTheme="minorHAnsi" w:hAnsiTheme="minorHAnsi"/>
          <w:b w:val="0"/>
          <w:i w:val="0"/>
          <w:color w:val="000000" w:themeColor="text1"/>
          <w:spacing w:val="-5"/>
        </w:rPr>
        <w:t xml:space="preserve"> </w:t>
      </w:r>
      <w:r w:rsidRPr="000B01E0">
        <w:rPr>
          <w:rFonts w:asciiTheme="minorHAnsi" w:hAnsiTheme="minorHAnsi"/>
          <w:b w:val="0"/>
          <w:i w:val="0"/>
          <w:color w:val="000000" w:themeColor="text1"/>
        </w:rPr>
        <w:t>not be</w:t>
      </w:r>
      <w:r w:rsidRPr="000B01E0">
        <w:rPr>
          <w:rFonts w:asciiTheme="minorHAnsi" w:hAnsiTheme="minorHAnsi"/>
          <w:b w:val="0"/>
          <w:i w:val="0"/>
          <w:color w:val="000000" w:themeColor="text1"/>
          <w:spacing w:val="1"/>
        </w:rPr>
        <w:t xml:space="preserve"> </w:t>
      </w:r>
      <w:r w:rsidRPr="000B01E0">
        <w:rPr>
          <w:rFonts w:asciiTheme="minorHAnsi" w:hAnsiTheme="minorHAnsi"/>
          <w:b w:val="0"/>
          <w:i w:val="0"/>
          <w:color w:val="000000" w:themeColor="text1"/>
          <w:spacing w:val="-1"/>
        </w:rPr>
        <w:t>inconsistent</w:t>
      </w:r>
      <w:r w:rsidRPr="000B01E0">
        <w:rPr>
          <w:rFonts w:asciiTheme="minorHAnsi" w:hAnsiTheme="minorHAnsi"/>
          <w:b w:val="0"/>
          <w:i w:val="0"/>
          <w:color w:val="000000" w:themeColor="text1"/>
        </w:rPr>
        <w:t xml:space="preserve"> with these</w:t>
      </w:r>
      <w:r w:rsidRPr="000B01E0">
        <w:rPr>
          <w:rFonts w:asciiTheme="minorHAnsi" w:hAnsiTheme="minorHAnsi"/>
          <w:b w:val="0"/>
          <w:i w:val="0"/>
          <w:color w:val="000000" w:themeColor="text1"/>
          <w:spacing w:val="-2"/>
        </w:rPr>
        <w:t xml:space="preserve"> </w:t>
      </w:r>
      <w:r w:rsidRPr="000B01E0">
        <w:rPr>
          <w:rFonts w:asciiTheme="minorHAnsi" w:hAnsiTheme="minorHAnsi"/>
          <w:b w:val="0"/>
          <w:i w:val="0"/>
          <w:color w:val="000000" w:themeColor="text1"/>
          <w:spacing w:val="-1"/>
        </w:rPr>
        <w:t>Bylaws,</w:t>
      </w:r>
      <w:r w:rsidRPr="000B01E0">
        <w:rPr>
          <w:rFonts w:asciiTheme="minorHAnsi" w:hAnsiTheme="minorHAnsi"/>
          <w:b w:val="0"/>
          <w:i w:val="0"/>
          <w:color w:val="000000" w:themeColor="text1"/>
        </w:rPr>
        <w:t xml:space="preserve"> </w:t>
      </w:r>
      <w:r w:rsidRPr="000B01E0">
        <w:rPr>
          <w:rFonts w:asciiTheme="minorHAnsi" w:hAnsiTheme="minorHAnsi"/>
          <w:b w:val="0"/>
          <w:i w:val="0"/>
          <w:color w:val="000000" w:themeColor="text1"/>
          <w:spacing w:val="1"/>
        </w:rPr>
        <w:t>may</w:t>
      </w:r>
      <w:r w:rsidRPr="000B01E0">
        <w:rPr>
          <w:rFonts w:asciiTheme="minorHAnsi" w:hAnsiTheme="minorHAnsi"/>
          <w:b w:val="0"/>
          <w:i w:val="0"/>
          <w:color w:val="000000" w:themeColor="text1"/>
          <w:spacing w:val="-5"/>
        </w:rPr>
        <w:t xml:space="preserve"> </w:t>
      </w:r>
      <w:r w:rsidRPr="000B01E0">
        <w:rPr>
          <w:rFonts w:asciiTheme="minorHAnsi" w:hAnsiTheme="minorHAnsi"/>
          <w:b w:val="0"/>
          <w:i w:val="0"/>
          <w:color w:val="000000" w:themeColor="text1"/>
        </w:rPr>
        <w:t>only</w:t>
      </w:r>
      <w:r w:rsidRPr="000B01E0">
        <w:rPr>
          <w:rFonts w:asciiTheme="minorHAnsi" w:hAnsiTheme="minorHAnsi"/>
          <w:b w:val="0"/>
          <w:i w:val="0"/>
          <w:color w:val="000000" w:themeColor="text1"/>
          <w:spacing w:val="-5"/>
        </w:rPr>
        <w:t xml:space="preserve"> </w:t>
      </w:r>
      <w:r w:rsidRPr="000B01E0">
        <w:rPr>
          <w:rFonts w:asciiTheme="minorHAnsi" w:hAnsiTheme="minorHAnsi"/>
          <w:b w:val="0"/>
          <w:i w:val="0"/>
          <w:color w:val="000000" w:themeColor="text1"/>
          <w:spacing w:val="1"/>
        </w:rPr>
        <w:t>be</w:t>
      </w:r>
      <w:r w:rsidRPr="000B01E0">
        <w:rPr>
          <w:rFonts w:asciiTheme="minorHAnsi" w:hAnsiTheme="minorHAnsi"/>
          <w:b w:val="0"/>
          <w:i w:val="0"/>
          <w:color w:val="000000" w:themeColor="text1"/>
          <w:spacing w:val="-1"/>
        </w:rPr>
        <w:t xml:space="preserve"> </w:t>
      </w:r>
      <w:r w:rsidRPr="000B01E0">
        <w:rPr>
          <w:rFonts w:asciiTheme="minorHAnsi" w:hAnsiTheme="minorHAnsi"/>
          <w:b w:val="0"/>
          <w:i w:val="0"/>
          <w:color w:val="000000" w:themeColor="text1"/>
        </w:rPr>
        <w:t xml:space="preserve">prospective, </w:t>
      </w:r>
      <w:r w:rsidRPr="000B01E0">
        <w:rPr>
          <w:rFonts w:asciiTheme="minorHAnsi" w:hAnsiTheme="minorHAnsi"/>
          <w:b w:val="0"/>
          <w:i w:val="0"/>
          <w:color w:val="000000" w:themeColor="text1"/>
          <w:spacing w:val="-1"/>
        </w:rPr>
        <w:t>and</w:t>
      </w:r>
      <w:r w:rsidRPr="000B01E0">
        <w:rPr>
          <w:rFonts w:asciiTheme="minorHAnsi" w:hAnsiTheme="minorHAnsi"/>
          <w:b w:val="0"/>
          <w:i w:val="0"/>
          <w:color w:val="000000" w:themeColor="text1"/>
          <w:spacing w:val="2"/>
        </w:rPr>
        <w:t xml:space="preserve"> </w:t>
      </w:r>
      <w:r w:rsidRPr="000B01E0">
        <w:rPr>
          <w:rFonts w:asciiTheme="minorHAnsi" w:hAnsiTheme="minorHAnsi"/>
          <w:b w:val="0"/>
          <w:i w:val="0"/>
          <w:color w:val="000000" w:themeColor="text1"/>
          <w:spacing w:val="-1"/>
        </w:rPr>
        <w:t>are</w:t>
      </w:r>
      <w:r w:rsidRPr="000B01E0">
        <w:rPr>
          <w:rFonts w:asciiTheme="minorHAnsi" w:hAnsiTheme="minorHAnsi"/>
          <w:b w:val="0"/>
          <w:i w:val="0"/>
          <w:color w:val="000000" w:themeColor="text1"/>
          <w:spacing w:val="-2"/>
        </w:rPr>
        <w:t xml:space="preserve"> </w:t>
      </w:r>
      <w:r w:rsidRPr="000B01E0">
        <w:rPr>
          <w:rFonts w:asciiTheme="minorHAnsi" w:hAnsiTheme="minorHAnsi"/>
          <w:b w:val="0"/>
          <w:i w:val="0"/>
          <w:color w:val="000000" w:themeColor="text1"/>
          <w:spacing w:val="1"/>
        </w:rPr>
        <w:t>only</w:t>
      </w:r>
      <w:r w:rsidRPr="000B01E0">
        <w:rPr>
          <w:rFonts w:asciiTheme="minorHAnsi" w:hAnsiTheme="minorHAnsi"/>
          <w:b w:val="0"/>
          <w:i w:val="0"/>
          <w:color w:val="000000" w:themeColor="text1"/>
          <w:spacing w:val="66"/>
        </w:rPr>
        <w:t xml:space="preserve"> </w:t>
      </w:r>
      <w:r w:rsidRPr="000B01E0">
        <w:rPr>
          <w:rFonts w:asciiTheme="minorHAnsi" w:hAnsiTheme="minorHAnsi" w:cs="Times New Roman"/>
          <w:b w:val="0"/>
          <w:i w:val="0"/>
          <w:color w:val="000000" w:themeColor="text1"/>
          <w:spacing w:val="-1"/>
        </w:rPr>
        <w:t xml:space="preserve">effective </w:t>
      </w:r>
      <w:r w:rsidRPr="000B01E0">
        <w:rPr>
          <w:rFonts w:asciiTheme="minorHAnsi" w:hAnsiTheme="minorHAnsi" w:cs="Times New Roman"/>
          <w:b w:val="0"/>
          <w:i w:val="0"/>
          <w:color w:val="000000" w:themeColor="text1"/>
        </w:rPr>
        <w:t xml:space="preserve">with </w:t>
      </w:r>
      <w:r w:rsidRPr="000B01E0">
        <w:rPr>
          <w:rFonts w:asciiTheme="minorHAnsi" w:hAnsiTheme="minorHAnsi" w:cs="Times New Roman"/>
          <w:b w:val="0"/>
          <w:i w:val="0"/>
          <w:color w:val="000000" w:themeColor="text1"/>
          <w:spacing w:val="-1"/>
        </w:rPr>
        <w:t>Member’s</w:t>
      </w:r>
      <w:r w:rsidRPr="000B01E0">
        <w:rPr>
          <w:rFonts w:asciiTheme="minorHAnsi" w:hAnsiTheme="minorHAnsi" w:cs="Times New Roman"/>
          <w:b w:val="0"/>
          <w:i w:val="0"/>
          <w:color w:val="000000" w:themeColor="text1"/>
          <w:spacing w:val="1"/>
        </w:rPr>
        <w:t xml:space="preserve"> </w:t>
      </w:r>
      <w:r w:rsidRPr="000B01E0">
        <w:rPr>
          <w:rFonts w:asciiTheme="minorHAnsi" w:hAnsiTheme="minorHAnsi" w:cs="Times New Roman"/>
          <w:b w:val="0"/>
          <w:i w:val="0"/>
          <w:color w:val="000000" w:themeColor="text1"/>
          <w:spacing w:val="-1"/>
        </w:rPr>
        <w:t>consent</w:t>
      </w:r>
      <w:r w:rsidRPr="000B01E0">
        <w:rPr>
          <w:rFonts w:asciiTheme="minorHAnsi" w:hAnsiTheme="minorHAnsi" w:cs="Times New Roman"/>
          <w:b w:val="0"/>
          <w:i w:val="0"/>
          <w:color w:val="000000" w:themeColor="text1"/>
        </w:rPr>
        <w:t xml:space="preserve"> either expressly</w:t>
      </w:r>
      <w:r w:rsidRPr="000B01E0">
        <w:rPr>
          <w:rFonts w:asciiTheme="minorHAnsi" w:hAnsiTheme="minorHAnsi" w:cs="Times New Roman"/>
          <w:b w:val="0"/>
          <w:i w:val="0"/>
          <w:color w:val="000000" w:themeColor="text1"/>
          <w:spacing w:val="-3"/>
        </w:rPr>
        <w:t xml:space="preserve"> </w:t>
      </w:r>
      <w:r w:rsidRPr="000B01E0">
        <w:rPr>
          <w:rFonts w:asciiTheme="minorHAnsi" w:hAnsiTheme="minorHAnsi" w:cs="Times New Roman"/>
          <w:b w:val="0"/>
          <w:i w:val="0"/>
          <w:color w:val="000000" w:themeColor="text1"/>
        </w:rPr>
        <w:t>or</w:t>
      </w:r>
      <w:r w:rsidRPr="000B01E0">
        <w:rPr>
          <w:rFonts w:asciiTheme="minorHAnsi" w:hAnsiTheme="minorHAnsi" w:cs="Times New Roman"/>
          <w:b w:val="0"/>
          <w:i w:val="0"/>
          <w:color w:val="000000" w:themeColor="text1"/>
          <w:spacing w:val="-1"/>
        </w:rPr>
        <w:t xml:space="preserve"> </w:t>
      </w:r>
      <w:r w:rsidRPr="000B01E0">
        <w:rPr>
          <w:rFonts w:asciiTheme="minorHAnsi" w:hAnsiTheme="minorHAnsi" w:cs="Times New Roman"/>
          <w:b w:val="0"/>
          <w:i w:val="0"/>
          <w:color w:val="000000" w:themeColor="text1"/>
          <w:spacing w:val="1"/>
        </w:rPr>
        <w:t>by</w:t>
      </w:r>
      <w:r w:rsidRPr="000B01E0">
        <w:rPr>
          <w:rFonts w:asciiTheme="minorHAnsi" w:hAnsiTheme="minorHAnsi" w:cs="Times New Roman"/>
          <w:b w:val="0"/>
          <w:i w:val="0"/>
          <w:color w:val="000000" w:themeColor="text1"/>
          <w:spacing w:val="-3"/>
        </w:rPr>
        <w:t xml:space="preserve"> </w:t>
      </w:r>
      <w:r w:rsidRPr="000B01E0">
        <w:rPr>
          <w:rFonts w:asciiTheme="minorHAnsi" w:hAnsiTheme="minorHAnsi" w:cs="Times New Roman"/>
          <w:b w:val="0"/>
          <w:i w:val="0"/>
          <w:color w:val="000000" w:themeColor="text1"/>
        </w:rPr>
        <w:t>remaining</w:t>
      </w:r>
      <w:r w:rsidRPr="000B01E0">
        <w:rPr>
          <w:rFonts w:asciiTheme="minorHAnsi" w:hAnsiTheme="minorHAnsi" w:cs="Times New Roman"/>
          <w:b w:val="0"/>
          <w:i w:val="0"/>
          <w:color w:val="000000" w:themeColor="text1"/>
          <w:spacing w:val="-3"/>
        </w:rPr>
        <w:t xml:space="preserve"> </w:t>
      </w:r>
      <w:r w:rsidRPr="000B01E0">
        <w:rPr>
          <w:rFonts w:asciiTheme="minorHAnsi" w:hAnsiTheme="minorHAnsi" w:cs="Times New Roman"/>
          <w:b w:val="0"/>
          <w:i w:val="0"/>
          <w:color w:val="000000" w:themeColor="text1"/>
        </w:rPr>
        <w:t>a</w:t>
      </w:r>
      <w:r w:rsidRPr="000B01E0">
        <w:rPr>
          <w:rFonts w:asciiTheme="minorHAnsi" w:hAnsiTheme="minorHAnsi" w:cs="Times New Roman"/>
          <w:b w:val="0"/>
          <w:i w:val="0"/>
          <w:color w:val="000000" w:themeColor="text1"/>
          <w:spacing w:val="-1"/>
        </w:rPr>
        <w:t xml:space="preserve"> </w:t>
      </w:r>
      <w:r w:rsidRPr="000B01E0">
        <w:rPr>
          <w:rFonts w:asciiTheme="minorHAnsi" w:hAnsiTheme="minorHAnsi" w:cs="Times New Roman"/>
          <w:b w:val="0"/>
          <w:i w:val="0"/>
          <w:color w:val="000000" w:themeColor="text1"/>
        </w:rPr>
        <w:t>member of</w:t>
      </w:r>
      <w:r w:rsidRPr="000B01E0">
        <w:rPr>
          <w:rFonts w:asciiTheme="minorHAnsi" w:hAnsiTheme="minorHAnsi" w:cs="Times New Roman"/>
          <w:b w:val="0"/>
          <w:i w:val="0"/>
          <w:color w:val="000000" w:themeColor="text1"/>
          <w:spacing w:val="-2"/>
        </w:rPr>
        <w:t xml:space="preserve"> </w:t>
      </w:r>
      <w:r w:rsidRPr="000B01E0">
        <w:rPr>
          <w:rFonts w:asciiTheme="minorHAnsi" w:hAnsiTheme="minorHAnsi" w:cs="Times New Roman"/>
          <w:b w:val="0"/>
          <w:i w:val="0"/>
          <w:color w:val="000000" w:themeColor="text1"/>
        </w:rPr>
        <w:t xml:space="preserve">the </w:t>
      </w:r>
      <w:r w:rsidRPr="000B01E0">
        <w:rPr>
          <w:rFonts w:asciiTheme="minorHAnsi" w:hAnsiTheme="minorHAnsi" w:cs="Times New Roman"/>
          <w:b w:val="0"/>
          <w:i w:val="0"/>
          <w:color w:val="000000" w:themeColor="text1"/>
          <w:spacing w:val="-1"/>
        </w:rPr>
        <w:t>Corporation</w:t>
      </w:r>
      <w:r w:rsidRPr="000B01E0">
        <w:rPr>
          <w:rFonts w:asciiTheme="minorHAnsi" w:hAnsiTheme="minorHAnsi" w:cs="Times New Roman"/>
          <w:b w:val="0"/>
          <w:i w:val="0"/>
          <w:color w:val="000000" w:themeColor="text1"/>
          <w:spacing w:val="62"/>
        </w:rPr>
        <w:t xml:space="preserve"> </w:t>
      </w:r>
      <w:r w:rsidRPr="000B01E0">
        <w:rPr>
          <w:rFonts w:asciiTheme="minorHAnsi" w:hAnsiTheme="minorHAnsi"/>
          <w:b w:val="0"/>
          <w:i w:val="0"/>
          <w:color w:val="000000" w:themeColor="text1"/>
        </w:rPr>
        <w:t>for</w:t>
      </w:r>
      <w:r w:rsidRPr="000B01E0">
        <w:rPr>
          <w:rFonts w:asciiTheme="minorHAnsi" w:hAnsiTheme="minorHAnsi"/>
          <w:b w:val="0"/>
          <w:i w:val="0"/>
          <w:color w:val="000000" w:themeColor="text1"/>
          <w:spacing w:val="-2"/>
        </w:rPr>
        <w:t xml:space="preserve"> </w:t>
      </w:r>
      <w:r w:rsidRPr="000B01E0">
        <w:rPr>
          <w:rFonts w:asciiTheme="minorHAnsi" w:hAnsiTheme="minorHAnsi"/>
          <w:b w:val="0"/>
          <w:i w:val="0"/>
          <w:color w:val="000000" w:themeColor="text1"/>
        </w:rPr>
        <w:t>more</w:t>
      </w:r>
      <w:r w:rsidRPr="000B01E0">
        <w:rPr>
          <w:rFonts w:asciiTheme="minorHAnsi" w:hAnsiTheme="minorHAnsi"/>
          <w:b w:val="0"/>
          <w:i w:val="0"/>
          <w:color w:val="000000" w:themeColor="text1"/>
          <w:spacing w:val="-2"/>
        </w:rPr>
        <w:t xml:space="preserve"> </w:t>
      </w:r>
      <w:r w:rsidRPr="000B01E0">
        <w:rPr>
          <w:rFonts w:asciiTheme="minorHAnsi" w:hAnsiTheme="minorHAnsi"/>
          <w:b w:val="0"/>
          <w:i w:val="0"/>
          <w:color w:val="000000" w:themeColor="text1"/>
        </w:rPr>
        <w:t>than thirty</w:t>
      </w:r>
      <w:r w:rsidRPr="000B01E0">
        <w:rPr>
          <w:rFonts w:asciiTheme="minorHAnsi" w:hAnsiTheme="minorHAnsi"/>
          <w:b w:val="0"/>
          <w:i w:val="0"/>
          <w:color w:val="000000" w:themeColor="text1"/>
          <w:spacing w:val="-5"/>
        </w:rPr>
        <w:t xml:space="preserve"> </w:t>
      </w:r>
      <w:r w:rsidRPr="000B01E0">
        <w:rPr>
          <w:rFonts w:asciiTheme="minorHAnsi" w:hAnsiTheme="minorHAnsi"/>
          <w:b w:val="0"/>
          <w:i w:val="0"/>
          <w:color w:val="000000" w:themeColor="text1"/>
        </w:rPr>
        <w:t>(30)</w:t>
      </w:r>
      <w:r w:rsidRPr="000B01E0">
        <w:rPr>
          <w:rFonts w:asciiTheme="minorHAnsi" w:hAnsiTheme="minorHAnsi"/>
          <w:b w:val="0"/>
          <w:i w:val="0"/>
          <w:color w:val="000000" w:themeColor="text1"/>
          <w:spacing w:val="1"/>
        </w:rPr>
        <w:t xml:space="preserve"> </w:t>
      </w:r>
      <w:r w:rsidRPr="000B01E0">
        <w:rPr>
          <w:rFonts w:asciiTheme="minorHAnsi" w:hAnsiTheme="minorHAnsi"/>
          <w:b w:val="0"/>
          <w:i w:val="0"/>
          <w:color w:val="000000" w:themeColor="text1"/>
          <w:spacing w:val="-1"/>
        </w:rPr>
        <w:t>days</w:t>
      </w:r>
      <w:r w:rsidRPr="000B01E0">
        <w:rPr>
          <w:rFonts w:asciiTheme="minorHAnsi" w:hAnsiTheme="minorHAnsi"/>
          <w:b w:val="0"/>
          <w:i w:val="0"/>
          <w:color w:val="000000" w:themeColor="text1"/>
          <w:spacing w:val="2"/>
        </w:rPr>
        <w:t xml:space="preserve"> </w:t>
      </w:r>
      <w:r w:rsidRPr="000B01E0">
        <w:rPr>
          <w:rFonts w:asciiTheme="minorHAnsi" w:hAnsiTheme="minorHAnsi"/>
          <w:b w:val="0"/>
          <w:i w:val="0"/>
          <w:color w:val="000000" w:themeColor="text1"/>
          <w:spacing w:val="-1"/>
        </w:rPr>
        <w:t>after</w:t>
      </w:r>
      <w:r w:rsidRPr="000B01E0">
        <w:rPr>
          <w:rFonts w:asciiTheme="minorHAnsi" w:hAnsiTheme="minorHAnsi"/>
          <w:b w:val="0"/>
          <w:i w:val="0"/>
          <w:color w:val="000000" w:themeColor="text1"/>
          <w:spacing w:val="1"/>
        </w:rPr>
        <w:t xml:space="preserve"> </w:t>
      </w:r>
      <w:r w:rsidRPr="000B01E0">
        <w:rPr>
          <w:rFonts w:asciiTheme="minorHAnsi" w:hAnsiTheme="minorHAnsi"/>
          <w:b w:val="0"/>
          <w:i w:val="0"/>
          <w:color w:val="000000" w:themeColor="text1"/>
        </w:rPr>
        <w:t>receiving</w:t>
      </w:r>
      <w:r w:rsidRPr="000B01E0">
        <w:rPr>
          <w:rFonts w:asciiTheme="minorHAnsi" w:hAnsiTheme="minorHAnsi"/>
          <w:b w:val="0"/>
          <w:i w:val="0"/>
          <w:color w:val="000000" w:themeColor="text1"/>
          <w:spacing w:val="-3"/>
        </w:rPr>
        <w:t xml:space="preserve"> </w:t>
      </w:r>
      <w:r w:rsidRPr="000B01E0">
        <w:rPr>
          <w:rFonts w:asciiTheme="minorHAnsi" w:hAnsiTheme="minorHAnsi"/>
          <w:b w:val="0"/>
          <w:i w:val="0"/>
          <w:color w:val="000000" w:themeColor="text1"/>
          <w:spacing w:val="-1"/>
        </w:rPr>
        <w:t>written</w:t>
      </w:r>
      <w:r w:rsidRPr="000B01E0">
        <w:rPr>
          <w:rFonts w:asciiTheme="minorHAnsi" w:hAnsiTheme="minorHAnsi"/>
          <w:b w:val="0"/>
          <w:i w:val="0"/>
          <w:color w:val="000000" w:themeColor="text1"/>
        </w:rPr>
        <w:t xml:space="preserve"> notice</w:t>
      </w:r>
      <w:r w:rsidRPr="000B01E0">
        <w:rPr>
          <w:rFonts w:asciiTheme="minorHAnsi" w:hAnsiTheme="minorHAnsi"/>
          <w:b w:val="0"/>
          <w:i w:val="0"/>
          <w:color w:val="000000" w:themeColor="text1"/>
          <w:spacing w:val="-2"/>
        </w:rPr>
        <w:t xml:space="preserve"> </w:t>
      </w:r>
      <w:r w:rsidRPr="000B01E0">
        <w:rPr>
          <w:rFonts w:asciiTheme="minorHAnsi" w:hAnsiTheme="minorHAnsi"/>
          <w:b w:val="0"/>
          <w:i w:val="0"/>
          <w:color w:val="000000" w:themeColor="text1"/>
        </w:rPr>
        <w:t>of</w:t>
      </w:r>
      <w:r w:rsidRPr="000B01E0">
        <w:rPr>
          <w:rFonts w:asciiTheme="minorHAnsi" w:hAnsiTheme="minorHAnsi"/>
          <w:b w:val="0"/>
          <w:i w:val="0"/>
          <w:color w:val="000000" w:themeColor="text1"/>
          <w:spacing w:val="2"/>
        </w:rPr>
        <w:t xml:space="preserve"> </w:t>
      </w:r>
      <w:r w:rsidRPr="000B01E0">
        <w:rPr>
          <w:rFonts w:asciiTheme="minorHAnsi" w:hAnsiTheme="minorHAnsi"/>
          <w:b w:val="0"/>
          <w:i w:val="0"/>
          <w:color w:val="000000" w:themeColor="text1"/>
        </w:rPr>
        <w:t>such</w:t>
      </w:r>
      <w:r w:rsidRPr="000B01E0">
        <w:rPr>
          <w:rFonts w:asciiTheme="minorHAnsi" w:hAnsiTheme="minorHAnsi"/>
          <w:b w:val="0"/>
          <w:i w:val="0"/>
          <w:color w:val="000000" w:themeColor="text1"/>
          <w:spacing w:val="1"/>
        </w:rPr>
        <w:t xml:space="preserve"> </w:t>
      </w:r>
      <w:r w:rsidRPr="000B01E0">
        <w:rPr>
          <w:rFonts w:asciiTheme="minorHAnsi" w:hAnsiTheme="minorHAnsi"/>
          <w:b w:val="0"/>
          <w:i w:val="0"/>
          <w:color w:val="000000" w:themeColor="text1"/>
          <w:spacing w:val="-1"/>
        </w:rPr>
        <w:t>amendment(s);</w:t>
      </w:r>
    </w:p>
    <w:p w14:paraId="3553C41B" w14:textId="77777777" w:rsidR="00456225" w:rsidRPr="000B01E0" w:rsidRDefault="00456225" w:rsidP="00456225">
      <w:pPr>
        <w:pStyle w:val="Heading4"/>
        <w:rPr>
          <w:rFonts w:asciiTheme="minorHAnsi" w:hAnsiTheme="minorHAnsi"/>
          <w:b w:val="0"/>
          <w:i w:val="0"/>
          <w:color w:val="000000" w:themeColor="text1"/>
          <w:spacing w:val="-1"/>
        </w:rPr>
      </w:pPr>
      <w:r w:rsidRPr="000B01E0">
        <w:rPr>
          <w:rFonts w:asciiTheme="minorHAnsi" w:hAnsiTheme="minorHAnsi"/>
          <w:b w:val="0"/>
          <w:i w:val="0"/>
          <w:color w:val="000000" w:themeColor="text1"/>
        </w:rPr>
        <w:t xml:space="preserve">To adhere to these Bylaws as </w:t>
      </w:r>
      <w:r w:rsidRPr="000B01E0">
        <w:rPr>
          <w:rFonts w:asciiTheme="minorHAnsi" w:hAnsiTheme="minorHAnsi"/>
          <w:b w:val="0"/>
          <w:i w:val="0"/>
          <w:color w:val="000000" w:themeColor="text1"/>
          <w:spacing w:val="-1"/>
        </w:rPr>
        <w:t>amended</w:t>
      </w:r>
      <w:r w:rsidRPr="000B01E0">
        <w:rPr>
          <w:rFonts w:asciiTheme="minorHAnsi" w:hAnsiTheme="minorHAnsi"/>
          <w:b w:val="0"/>
          <w:i w:val="0"/>
          <w:color w:val="000000" w:themeColor="text1"/>
          <w:spacing w:val="2"/>
        </w:rPr>
        <w:t xml:space="preserve"> </w:t>
      </w:r>
      <w:r w:rsidRPr="000B01E0">
        <w:rPr>
          <w:rFonts w:asciiTheme="minorHAnsi" w:hAnsiTheme="minorHAnsi"/>
          <w:b w:val="0"/>
          <w:i w:val="0"/>
          <w:color w:val="000000" w:themeColor="text1"/>
          <w:spacing w:val="-1"/>
        </w:rPr>
        <w:t>from</w:t>
      </w:r>
      <w:r w:rsidRPr="000B01E0">
        <w:rPr>
          <w:rFonts w:asciiTheme="minorHAnsi" w:hAnsiTheme="minorHAnsi"/>
          <w:b w:val="0"/>
          <w:i w:val="0"/>
          <w:color w:val="000000" w:themeColor="text1"/>
        </w:rPr>
        <w:t xml:space="preserve"> time</w:t>
      </w:r>
      <w:r w:rsidRPr="000B01E0">
        <w:rPr>
          <w:rFonts w:asciiTheme="minorHAnsi" w:hAnsiTheme="minorHAnsi"/>
          <w:b w:val="0"/>
          <w:i w:val="0"/>
          <w:color w:val="000000" w:themeColor="text1"/>
          <w:spacing w:val="-1"/>
        </w:rPr>
        <w:t xml:space="preserve"> </w:t>
      </w:r>
      <w:r w:rsidRPr="000B01E0">
        <w:rPr>
          <w:rFonts w:asciiTheme="minorHAnsi" w:hAnsiTheme="minorHAnsi"/>
          <w:b w:val="0"/>
          <w:i w:val="0"/>
          <w:color w:val="000000" w:themeColor="text1"/>
        </w:rPr>
        <w:t>to time</w:t>
      </w:r>
      <w:r w:rsidRPr="000B01E0">
        <w:rPr>
          <w:rFonts w:asciiTheme="minorHAnsi" w:hAnsiTheme="minorHAnsi"/>
          <w:b w:val="0"/>
          <w:i w:val="0"/>
          <w:color w:val="000000" w:themeColor="text1"/>
          <w:spacing w:val="-1"/>
        </w:rPr>
        <w:t xml:space="preserve"> </w:t>
      </w:r>
      <w:r w:rsidRPr="000B01E0">
        <w:rPr>
          <w:rFonts w:asciiTheme="minorHAnsi" w:hAnsiTheme="minorHAnsi"/>
          <w:b w:val="0"/>
          <w:i w:val="0"/>
          <w:color w:val="000000" w:themeColor="text1"/>
        </w:rPr>
        <w:t>in</w:t>
      </w:r>
      <w:r w:rsidRPr="000B01E0">
        <w:rPr>
          <w:rFonts w:asciiTheme="minorHAnsi" w:hAnsiTheme="minorHAnsi"/>
          <w:b w:val="0"/>
          <w:i w:val="0"/>
          <w:color w:val="000000" w:themeColor="text1"/>
          <w:spacing w:val="31"/>
        </w:rPr>
        <w:t xml:space="preserve"> </w:t>
      </w:r>
      <w:r w:rsidRPr="000B01E0">
        <w:rPr>
          <w:rFonts w:asciiTheme="minorHAnsi" w:hAnsiTheme="minorHAnsi"/>
          <w:b w:val="0"/>
          <w:i w:val="0"/>
          <w:color w:val="000000" w:themeColor="text1"/>
          <w:spacing w:val="-1"/>
        </w:rPr>
        <w:t xml:space="preserve">accordance </w:t>
      </w:r>
      <w:r w:rsidRPr="000B01E0">
        <w:rPr>
          <w:rFonts w:asciiTheme="minorHAnsi" w:hAnsiTheme="minorHAnsi"/>
          <w:b w:val="0"/>
          <w:i w:val="0"/>
          <w:color w:val="000000" w:themeColor="text1"/>
        </w:rPr>
        <w:t>with the</w:t>
      </w:r>
      <w:r w:rsidRPr="000B01E0">
        <w:rPr>
          <w:rFonts w:asciiTheme="minorHAnsi" w:hAnsiTheme="minorHAnsi"/>
          <w:b w:val="0"/>
          <w:i w:val="0"/>
          <w:color w:val="000000" w:themeColor="text1"/>
          <w:spacing w:val="-1"/>
        </w:rPr>
        <w:t xml:space="preserve"> </w:t>
      </w:r>
      <w:r w:rsidRPr="000B01E0">
        <w:rPr>
          <w:rFonts w:asciiTheme="minorHAnsi" w:hAnsiTheme="minorHAnsi"/>
          <w:b w:val="0"/>
          <w:i w:val="0"/>
          <w:color w:val="000000" w:themeColor="text1"/>
        </w:rPr>
        <w:t xml:space="preserve">terms of </w:t>
      </w:r>
      <w:r w:rsidRPr="000B01E0">
        <w:rPr>
          <w:rFonts w:asciiTheme="minorHAnsi" w:hAnsiTheme="minorHAnsi"/>
          <w:b w:val="0"/>
          <w:i w:val="0"/>
          <w:color w:val="000000" w:themeColor="text1"/>
          <w:spacing w:val="-1"/>
        </w:rPr>
        <w:t>these Bylaws;</w:t>
      </w:r>
    </w:p>
    <w:p w14:paraId="69970723" w14:textId="77777777" w:rsidR="00456225" w:rsidRPr="000B01E0" w:rsidRDefault="00456225" w:rsidP="00456225">
      <w:pPr>
        <w:pStyle w:val="Heading4"/>
        <w:rPr>
          <w:rFonts w:asciiTheme="minorHAnsi" w:hAnsiTheme="minorHAnsi"/>
          <w:b w:val="0"/>
          <w:i w:val="0"/>
          <w:color w:val="000000" w:themeColor="text1"/>
        </w:rPr>
      </w:pPr>
      <w:r w:rsidRPr="000B01E0">
        <w:rPr>
          <w:rFonts w:asciiTheme="minorHAnsi" w:hAnsiTheme="minorHAnsi"/>
          <w:b w:val="0"/>
          <w:i w:val="0"/>
          <w:color w:val="000000" w:themeColor="text1"/>
        </w:rPr>
        <w:t>To pay dues and assessments; and</w:t>
      </w:r>
    </w:p>
    <w:p w14:paraId="61F9C6EB" w14:textId="77777777" w:rsidR="00456225" w:rsidRDefault="00456225" w:rsidP="00456225">
      <w:pPr>
        <w:pStyle w:val="Heading4"/>
        <w:rPr>
          <w:rFonts w:asciiTheme="minorHAnsi" w:hAnsiTheme="minorHAnsi"/>
          <w:b w:val="0"/>
          <w:i w:val="0"/>
          <w:color w:val="000000" w:themeColor="text1"/>
        </w:rPr>
      </w:pPr>
      <w:r w:rsidRPr="000B01E0">
        <w:rPr>
          <w:rFonts w:asciiTheme="minorHAnsi" w:hAnsiTheme="minorHAnsi"/>
          <w:b w:val="0"/>
          <w:i w:val="0"/>
          <w:color w:val="000000" w:themeColor="text1"/>
        </w:rPr>
        <w:t>To comply with policies and procedures duly adopted by the Board.</w:t>
      </w:r>
    </w:p>
    <w:p w14:paraId="2AD06814" w14:textId="77777777" w:rsidR="00CC7002" w:rsidRPr="00CC7002" w:rsidRDefault="00CC7002" w:rsidP="00CC7002"/>
    <w:p w14:paraId="46511337" w14:textId="77777777" w:rsidR="00D30D20" w:rsidRDefault="00D30D20" w:rsidP="00D30D20">
      <w:pPr>
        <w:pStyle w:val="Heading2"/>
        <w:rPr>
          <w:rFonts w:asciiTheme="minorHAnsi" w:hAnsiTheme="minorHAnsi"/>
          <w:color w:val="000000" w:themeColor="text1"/>
        </w:rPr>
      </w:pPr>
      <w:bookmarkStart w:id="10" w:name="_Toc381888018"/>
      <w:r w:rsidRPr="00D30D20">
        <w:rPr>
          <w:rFonts w:asciiTheme="minorHAnsi" w:hAnsiTheme="minorHAnsi"/>
          <w:color w:val="000000" w:themeColor="text1"/>
        </w:rPr>
        <w:t>Dues</w:t>
      </w:r>
      <w:bookmarkEnd w:id="10"/>
    </w:p>
    <w:p w14:paraId="2F5B09C3" w14:textId="77777777" w:rsidR="000B01E0" w:rsidRPr="000B01E0" w:rsidRDefault="000B01E0" w:rsidP="000B01E0"/>
    <w:p w14:paraId="52923D14" w14:textId="77777777" w:rsidR="00D30D20" w:rsidRDefault="00456225" w:rsidP="00456225">
      <w:pPr>
        <w:ind w:left="720"/>
      </w:pPr>
      <w:r>
        <w:t>The annual dues payable to the Corporation by Members shall be established and may be changed from time to time by the Board.</w:t>
      </w:r>
    </w:p>
    <w:p w14:paraId="1AA4034F" w14:textId="77777777" w:rsidR="004823B4" w:rsidRDefault="004823B4" w:rsidP="004823B4">
      <w:pPr>
        <w:pStyle w:val="Heading1"/>
        <w:rPr>
          <w:rFonts w:asciiTheme="minorHAnsi" w:hAnsiTheme="minorHAnsi"/>
          <w:color w:val="000000" w:themeColor="text1"/>
        </w:rPr>
      </w:pPr>
      <w:bookmarkStart w:id="11" w:name="_Toc381888019"/>
      <w:r w:rsidRPr="00456225">
        <w:rPr>
          <w:rFonts w:asciiTheme="minorHAnsi" w:hAnsiTheme="minorHAnsi"/>
          <w:color w:val="000000" w:themeColor="text1"/>
        </w:rPr>
        <w:t>Meeting of Members</w:t>
      </w:r>
      <w:bookmarkEnd w:id="11"/>
    </w:p>
    <w:p w14:paraId="211FAA05" w14:textId="77777777" w:rsidR="00456225" w:rsidRDefault="000B01E0" w:rsidP="00456225">
      <w:pPr>
        <w:pStyle w:val="Heading2"/>
        <w:rPr>
          <w:rFonts w:asciiTheme="minorHAnsi" w:hAnsiTheme="minorHAnsi"/>
          <w:color w:val="000000" w:themeColor="text1"/>
        </w:rPr>
      </w:pPr>
      <w:bookmarkStart w:id="12" w:name="_Toc381888020"/>
      <w:r w:rsidRPr="000B01E0">
        <w:rPr>
          <w:rFonts w:asciiTheme="minorHAnsi" w:hAnsiTheme="minorHAnsi"/>
          <w:color w:val="000000" w:themeColor="text1"/>
        </w:rPr>
        <w:t>Place of Meetings</w:t>
      </w:r>
      <w:bookmarkEnd w:id="12"/>
    </w:p>
    <w:p w14:paraId="56CA3DC2" w14:textId="77777777" w:rsidR="00A93874" w:rsidRPr="00A93874" w:rsidRDefault="00A93874" w:rsidP="00A93874"/>
    <w:p w14:paraId="27B0214E" w14:textId="77777777" w:rsidR="000B01E0" w:rsidRDefault="000B01E0" w:rsidP="000B01E0">
      <w:pPr>
        <w:ind w:left="720"/>
      </w:pPr>
      <w:r>
        <w:t xml:space="preserve">Meetings of </w:t>
      </w:r>
      <w:r>
        <w:rPr>
          <w:spacing w:val="-1"/>
        </w:rPr>
        <w:t>Members</w:t>
      </w:r>
      <w:r>
        <w:t xml:space="preserve"> </w:t>
      </w:r>
      <w:r>
        <w:rPr>
          <w:spacing w:val="-1"/>
        </w:rPr>
        <w:t>shall</w:t>
      </w:r>
      <w:r>
        <w:t xml:space="preserve"> be</w:t>
      </w:r>
      <w:r>
        <w:rPr>
          <w:spacing w:val="-1"/>
        </w:rPr>
        <w:t xml:space="preserve"> designated</w:t>
      </w:r>
      <w:r>
        <w:t xml:space="preserve"> from time to time</w:t>
      </w:r>
      <w:r>
        <w:rPr>
          <w:spacing w:val="67"/>
        </w:rPr>
        <w:t xml:space="preserve"> </w:t>
      </w:r>
      <w:r>
        <w:rPr>
          <w:spacing w:val="1"/>
        </w:rPr>
        <w:t>by</w:t>
      </w:r>
      <w:r>
        <w:rPr>
          <w:spacing w:val="-5"/>
        </w:rPr>
        <w:t xml:space="preserve"> </w:t>
      </w:r>
      <w:r>
        <w:t>resolution of the</w:t>
      </w:r>
      <w:r>
        <w:rPr>
          <w:spacing w:val="-1"/>
        </w:rPr>
        <w:t xml:space="preserve"> </w:t>
      </w:r>
      <w:r>
        <w:t xml:space="preserve">Board </w:t>
      </w:r>
      <w:r>
        <w:rPr>
          <w:spacing w:val="-1"/>
        </w:rPr>
        <w:t>and</w:t>
      </w:r>
      <w:r>
        <w:t xml:space="preserve"> be</w:t>
      </w:r>
      <w:r>
        <w:rPr>
          <w:spacing w:val="-1"/>
        </w:rPr>
        <w:t xml:space="preserve"> held</w:t>
      </w:r>
      <w:r>
        <w:t xml:space="preserve"> at </w:t>
      </w:r>
      <w:r>
        <w:rPr>
          <w:spacing w:val="-1"/>
        </w:rPr>
        <w:t>places</w:t>
      </w:r>
      <w:r>
        <w:t xml:space="preserve"> and times</w:t>
      </w:r>
      <w:r>
        <w:rPr>
          <w:spacing w:val="2"/>
        </w:rPr>
        <w:t xml:space="preserve"> </w:t>
      </w:r>
      <w:r>
        <w:rPr>
          <w:spacing w:val="-1"/>
        </w:rPr>
        <w:t>reflecting</w:t>
      </w:r>
      <w:r>
        <w:rPr>
          <w:spacing w:val="-3"/>
        </w:rPr>
        <w:t xml:space="preserve"> </w:t>
      </w:r>
      <w:r>
        <w:t>the</w:t>
      </w:r>
      <w:r>
        <w:rPr>
          <w:spacing w:val="1"/>
        </w:rPr>
        <w:t xml:space="preserve"> </w:t>
      </w:r>
      <w:r>
        <w:rPr>
          <w:spacing w:val="-1"/>
        </w:rPr>
        <w:t>global</w:t>
      </w:r>
      <w:r>
        <w:t xml:space="preserve"> </w:t>
      </w:r>
      <w:r>
        <w:rPr>
          <w:spacing w:val="-1"/>
        </w:rPr>
        <w:t xml:space="preserve">nature </w:t>
      </w:r>
      <w:r>
        <w:t>of the</w:t>
      </w:r>
      <w:r>
        <w:rPr>
          <w:spacing w:val="57"/>
        </w:rPr>
        <w:t xml:space="preserve"> </w:t>
      </w:r>
      <w:r>
        <w:rPr>
          <w:spacing w:val="-1"/>
        </w:rPr>
        <w:t>Corporation</w:t>
      </w:r>
      <w:r>
        <w:t xml:space="preserve"> </w:t>
      </w:r>
      <w:r>
        <w:rPr>
          <w:spacing w:val="-1"/>
        </w:rPr>
        <w:t>and</w:t>
      </w:r>
      <w:r>
        <w:t xml:space="preserve"> to </w:t>
      </w:r>
      <w:r>
        <w:rPr>
          <w:spacing w:val="-1"/>
        </w:rPr>
        <w:t xml:space="preserve">encourage </w:t>
      </w:r>
      <w:r>
        <w:t xml:space="preserve">maximum </w:t>
      </w:r>
      <w:r>
        <w:rPr>
          <w:spacing w:val="-1"/>
        </w:rPr>
        <w:t>participation.</w:t>
      </w:r>
      <w:r>
        <w:t xml:space="preserve"> </w:t>
      </w:r>
      <w:r>
        <w:rPr>
          <w:spacing w:val="-1"/>
        </w:rPr>
        <w:t>Meetings</w:t>
      </w:r>
      <w:r>
        <w:t xml:space="preserve"> </w:t>
      </w:r>
      <w:r>
        <w:rPr>
          <w:spacing w:val="1"/>
        </w:rPr>
        <w:t>may</w:t>
      </w:r>
      <w:r>
        <w:rPr>
          <w:spacing w:val="-5"/>
        </w:rPr>
        <w:t xml:space="preserve"> </w:t>
      </w:r>
      <w:r>
        <w:rPr>
          <w:spacing w:val="1"/>
        </w:rPr>
        <w:t>be</w:t>
      </w:r>
      <w:r>
        <w:rPr>
          <w:spacing w:val="-1"/>
        </w:rPr>
        <w:t xml:space="preserve"> </w:t>
      </w:r>
      <w:r>
        <w:t xml:space="preserve">held in </w:t>
      </w:r>
      <w:r>
        <w:rPr>
          <w:spacing w:val="-1"/>
        </w:rPr>
        <w:t>person</w:t>
      </w:r>
      <w:r>
        <w:t xml:space="preserve"> or </w:t>
      </w:r>
      <w:r>
        <w:rPr>
          <w:spacing w:val="2"/>
        </w:rPr>
        <w:t>by</w:t>
      </w:r>
      <w:r>
        <w:rPr>
          <w:spacing w:val="-5"/>
        </w:rPr>
        <w:t xml:space="preserve"> </w:t>
      </w:r>
      <w:r>
        <w:rPr>
          <w:spacing w:val="1"/>
        </w:rPr>
        <w:t>any</w:t>
      </w:r>
      <w:r>
        <w:rPr>
          <w:spacing w:val="74"/>
        </w:rPr>
        <w:t xml:space="preserve"> </w:t>
      </w:r>
      <w:r>
        <w:rPr>
          <w:spacing w:val="-1"/>
        </w:rPr>
        <w:t>combination</w:t>
      </w:r>
      <w:r>
        <w:t xml:space="preserve"> of</w:t>
      </w:r>
      <w:r>
        <w:rPr>
          <w:spacing w:val="-1"/>
        </w:rPr>
        <w:t xml:space="preserve"> audio</w:t>
      </w:r>
      <w:r>
        <w:t xml:space="preserve"> or</w:t>
      </w:r>
      <w:r>
        <w:rPr>
          <w:spacing w:val="1"/>
        </w:rPr>
        <w:t xml:space="preserve"> </w:t>
      </w:r>
      <w:r>
        <w:t xml:space="preserve">video </w:t>
      </w:r>
      <w:r>
        <w:rPr>
          <w:spacing w:val="-1"/>
        </w:rPr>
        <w:t>teleconferencing</w:t>
      </w:r>
      <w:r>
        <w:t xml:space="preserve"> techniques.</w:t>
      </w:r>
    </w:p>
    <w:p w14:paraId="2AFA8168" w14:textId="77777777" w:rsidR="000B01E0" w:rsidRDefault="000B01E0" w:rsidP="000B01E0">
      <w:pPr>
        <w:pStyle w:val="Heading2"/>
        <w:rPr>
          <w:rFonts w:asciiTheme="minorHAnsi" w:hAnsiTheme="minorHAnsi"/>
          <w:color w:val="000000" w:themeColor="text1"/>
        </w:rPr>
      </w:pPr>
      <w:bookmarkStart w:id="13" w:name="_Toc381888021"/>
      <w:r w:rsidRPr="000B01E0">
        <w:rPr>
          <w:rFonts w:asciiTheme="minorHAnsi" w:hAnsiTheme="minorHAnsi"/>
          <w:color w:val="000000" w:themeColor="text1"/>
        </w:rPr>
        <w:t>Regular Meetings</w:t>
      </w:r>
      <w:bookmarkEnd w:id="13"/>
    </w:p>
    <w:p w14:paraId="674344FA" w14:textId="77777777" w:rsidR="00A93874" w:rsidRPr="00A93874" w:rsidRDefault="00A93874" w:rsidP="00A93874"/>
    <w:p w14:paraId="1ABA0EA1" w14:textId="77777777" w:rsidR="000B01E0" w:rsidRDefault="000B01E0" w:rsidP="000B01E0">
      <w:pPr>
        <w:ind w:left="720"/>
        <w:rPr>
          <w:spacing w:val="-1"/>
        </w:rPr>
      </w:pPr>
      <w:r>
        <w:t>There will be</w:t>
      </w:r>
      <w:r>
        <w:rPr>
          <w:spacing w:val="-1"/>
        </w:rPr>
        <w:t xml:space="preserve"> an</w:t>
      </w:r>
      <w:r>
        <w:t xml:space="preserve"> </w:t>
      </w:r>
      <w:r>
        <w:rPr>
          <w:spacing w:val="-1"/>
        </w:rPr>
        <w:t>Annual</w:t>
      </w:r>
      <w:r>
        <w:t xml:space="preserve"> Meeting</w:t>
      </w:r>
      <w:r>
        <w:rPr>
          <w:spacing w:val="-2"/>
        </w:rPr>
        <w:t xml:space="preserve"> </w:t>
      </w:r>
      <w:r>
        <w:t xml:space="preserve">of </w:t>
      </w:r>
      <w:r>
        <w:rPr>
          <w:spacing w:val="-1"/>
        </w:rPr>
        <w:t>all</w:t>
      </w:r>
      <w:r>
        <w:t xml:space="preserve"> Members, held</w:t>
      </w:r>
      <w:r>
        <w:rPr>
          <w:spacing w:val="2"/>
        </w:rPr>
        <w:t xml:space="preserve"> </w:t>
      </w:r>
      <w:r>
        <w:t>for</w:t>
      </w:r>
      <w:r>
        <w:rPr>
          <w:spacing w:val="35"/>
        </w:rPr>
        <w:t xml:space="preserve"> </w:t>
      </w:r>
      <w:r>
        <w:t xml:space="preserve">the </w:t>
      </w:r>
      <w:r>
        <w:rPr>
          <w:spacing w:val="-1"/>
        </w:rPr>
        <w:t xml:space="preserve">purpose </w:t>
      </w:r>
      <w:r>
        <w:t>of</w:t>
      </w:r>
      <w:r>
        <w:rPr>
          <w:spacing w:val="-1"/>
        </w:rPr>
        <w:t xml:space="preserve"> </w:t>
      </w:r>
      <w:r>
        <w:t>transacting</w:t>
      </w:r>
      <w:r>
        <w:rPr>
          <w:spacing w:val="-3"/>
        </w:rPr>
        <w:t xml:space="preserve"> </w:t>
      </w:r>
      <w:r>
        <w:t xml:space="preserve">the </w:t>
      </w:r>
      <w:r>
        <w:rPr>
          <w:spacing w:val="-1"/>
        </w:rPr>
        <w:t>business</w:t>
      </w:r>
      <w:r>
        <w:rPr>
          <w:spacing w:val="2"/>
        </w:rPr>
        <w:t xml:space="preserve"> </w:t>
      </w:r>
      <w:r>
        <w:rPr>
          <w:spacing w:val="-1"/>
        </w:rPr>
        <w:t>as</w:t>
      </w:r>
      <w:r>
        <w:t xml:space="preserve"> </w:t>
      </w:r>
      <w:r>
        <w:rPr>
          <w:spacing w:val="1"/>
        </w:rPr>
        <w:t>may</w:t>
      </w:r>
      <w:r>
        <w:rPr>
          <w:spacing w:val="-5"/>
        </w:rPr>
        <w:t xml:space="preserve"> </w:t>
      </w:r>
      <w:r>
        <w:t xml:space="preserve">come </w:t>
      </w:r>
      <w:r>
        <w:rPr>
          <w:spacing w:val="-1"/>
        </w:rPr>
        <w:t xml:space="preserve">before </w:t>
      </w:r>
      <w:r>
        <w:t xml:space="preserve">the </w:t>
      </w:r>
      <w:r>
        <w:rPr>
          <w:spacing w:val="-1"/>
        </w:rPr>
        <w:t>meeting.</w:t>
      </w:r>
      <w:r>
        <w:rPr>
          <w:spacing w:val="3"/>
        </w:rPr>
        <w:t xml:space="preserve"> </w:t>
      </w:r>
      <w:r>
        <w:t>Other</w:t>
      </w:r>
      <w:r>
        <w:rPr>
          <w:spacing w:val="-2"/>
        </w:rPr>
        <w:t xml:space="preserve"> </w:t>
      </w:r>
      <w:r>
        <w:rPr>
          <w:spacing w:val="-1"/>
        </w:rPr>
        <w:t>regular</w:t>
      </w:r>
      <w:r>
        <w:t xml:space="preserve"> </w:t>
      </w:r>
      <w:r>
        <w:rPr>
          <w:spacing w:val="-1"/>
        </w:rPr>
        <w:t>meetings</w:t>
      </w:r>
      <w:r>
        <w:rPr>
          <w:spacing w:val="69"/>
        </w:rPr>
        <w:t xml:space="preserve"> </w:t>
      </w:r>
      <w:r>
        <w:t>of</w:t>
      </w:r>
      <w:r>
        <w:rPr>
          <w:spacing w:val="-1"/>
        </w:rPr>
        <w:t xml:space="preserve"> </w:t>
      </w:r>
      <w:r>
        <w:t xml:space="preserve">the </w:t>
      </w:r>
      <w:r>
        <w:rPr>
          <w:spacing w:val="-1"/>
        </w:rPr>
        <w:t>Members</w:t>
      </w:r>
      <w:r>
        <w:t xml:space="preserve"> shall be</w:t>
      </w:r>
      <w:r>
        <w:rPr>
          <w:spacing w:val="-1"/>
        </w:rPr>
        <w:t xml:space="preserve"> held</w:t>
      </w:r>
      <w:r>
        <w:t xml:space="preserve"> on </w:t>
      </w:r>
      <w:r>
        <w:rPr>
          <w:spacing w:val="-1"/>
        </w:rPr>
        <w:t>dates</w:t>
      </w:r>
      <w:r>
        <w:t xml:space="preserve"> and</w:t>
      </w:r>
      <w:r>
        <w:rPr>
          <w:spacing w:val="-1"/>
        </w:rPr>
        <w:t xml:space="preserve"> at</w:t>
      </w:r>
      <w:r>
        <w:t xml:space="preserve"> times to be</w:t>
      </w:r>
      <w:r>
        <w:rPr>
          <w:spacing w:val="-1"/>
        </w:rPr>
        <w:t xml:space="preserve"> determined</w:t>
      </w:r>
      <w:r>
        <w:t xml:space="preserve"> </w:t>
      </w:r>
      <w:r>
        <w:rPr>
          <w:spacing w:val="2"/>
        </w:rPr>
        <w:t>by</w:t>
      </w:r>
      <w:r>
        <w:rPr>
          <w:spacing w:val="-5"/>
        </w:rPr>
        <w:t xml:space="preserve"> </w:t>
      </w:r>
      <w:r>
        <w:t>the</w:t>
      </w:r>
      <w:r>
        <w:rPr>
          <w:spacing w:val="1"/>
        </w:rPr>
        <w:t xml:space="preserve"> </w:t>
      </w:r>
      <w:r>
        <w:rPr>
          <w:spacing w:val="-1"/>
        </w:rPr>
        <w:t>Board.</w:t>
      </w:r>
    </w:p>
    <w:p w14:paraId="5CC2FCE1" w14:textId="32B83E12" w:rsidR="003558A8" w:rsidRPr="003558A8" w:rsidRDefault="000B01E0" w:rsidP="003558A8">
      <w:pPr>
        <w:pStyle w:val="Heading2"/>
        <w:rPr>
          <w:rFonts w:asciiTheme="minorHAnsi" w:hAnsiTheme="minorHAnsi"/>
          <w:color w:val="000000" w:themeColor="text1"/>
        </w:rPr>
      </w:pPr>
      <w:bookmarkStart w:id="14" w:name="_Toc381888022"/>
      <w:r w:rsidRPr="000B01E0">
        <w:rPr>
          <w:rFonts w:asciiTheme="minorHAnsi" w:hAnsiTheme="minorHAnsi"/>
          <w:color w:val="000000" w:themeColor="text1"/>
        </w:rPr>
        <w:t>Special Meetings of the Members</w:t>
      </w:r>
      <w:bookmarkEnd w:id="14"/>
    </w:p>
    <w:p w14:paraId="38FEFE06" w14:textId="77777777" w:rsidR="00A93874" w:rsidRPr="00A93874" w:rsidRDefault="00A93874" w:rsidP="00A93874"/>
    <w:p w14:paraId="29640605" w14:textId="1BDE9D50" w:rsidR="000B01E0" w:rsidRDefault="000B01E0" w:rsidP="000B01E0">
      <w:pPr>
        <w:ind w:left="720"/>
        <w:rPr>
          <w:spacing w:val="-1"/>
        </w:rPr>
      </w:pPr>
      <w:r>
        <w:t xml:space="preserve">Special </w:t>
      </w:r>
      <w:r>
        <w:rPr>
          <w:spacing w:val="-1"/>
        </w:rPr>
        <w:t>meetings</w:t>
      </w:r>
      <w:r>
        <w:t xml:space="preserve"> of the</w:t>
      </w:r>
      <w:r>
        <w:rPr>
          <w:spacing w:val="-1"/>
        </w:rPr>
        <w:t xml:space="preserve"> Members</w:t>
      </w:r>
      <w:r>
        <w:t xml:space="preserve"> for </w:t>
      </w:r>
      <w:r>
        <w:rPr>
          <w:spacing w:val="1"/>
        </w:rPr>
        <w:t>any</w:t>
      </w:r>
      <w:r>
        <w:rPr>
          <w:spacing w:val="63"/>
        </w:rPr>
        <w:t xml:space="preserve"> </w:t>
      </w:r>
      <w:r>
        <w:rPr>
          <w:spacing w:val="-1"/>
        </w:rPr>
        <w:t xml:space="preserve">purpose </w:t>
      </w:r>
      <w:r>
        <w:rPr>
          <w:spacing w:val="1"/>
        </w:rPr>
        <w:t>may</w:t>
      </w:r>
      <w:r>
        <w:rPr>
          <w:spacing w:val="-5"/>
        </w:rPr>
        <w:t xml:space="preserve"> </w:t>
      </w:r>
      <w:r>
        <w:t>be</w:t>
      </w:r>
      <w:r>
        <w:rPr>
          <w:spacing w:val="1"/>
        </w:rPr>
        <w:t xml:space="preserve"> </w:t>
      </w:r>
      <w:r>
        <w:rPr>
          <w:spacing w:val="-1"/>
        </w:rPr>
        <w:t>called</w:t>
      </w:r>
      <w:r>
        <w:t xml:space="preserve"> </w:t>
      </w:r>
      <w:r>
        <w:rPr>
          <w:spacing w:val="2"/>
        </w:rPr>
        <w:t>by</w:t>
      </w:r>
      <w:r>
        <w:rPr>
          <w:spacing w:val="-3"/>
        </w:rPr>
        <w:t xml:space="preserve"> </w:t>
      </w:r>
      <w:r>
        <w:t>the Chair</w:t>
      </w:r>
      <w:r>
        <w:rPr>
          <w:spacing w:val="-1"/>
        </w:rPr>
        <w:t xml:space="preserve"> </w:t>
      </w:r>
      <w:r>
        <w:t xml:space="preserve">of the </w:t>
      </w:r>
      <w:r>
        <w:rPr>
          <w:spacing w:val="-1"/>
        </w:rPr>
        <w:t>Board,</w:t>
      </w:r>
      <w:r>
        <w:t xml:space="preserve"> by</w:t>
      </w:r>
      <w:r>
        <w:rPr>
          <w:spacing w:val="-3"/>
        </w:rPr>
        <w:t xml:space="preserve"> </w:t>
      </w:r>
      <w:r>
        <w:rPr>
          <w:spacing w:val="1"/>
        </w:rPr>
        <w:t>any</w:t>
      </w:r>
      <w:r>
        <w:rPr>
          <w:spacing w:val="-3"/>
        </w:rPr>
        <w:t xml:space="preserve"> </w:t>
      </w:r>
      <w:r>
        <w:t>four</w:t>
      </w:r>
      <w:r>
        <w:rPr>
          <w:spacing w:val="-2"/>
        </w:rPr>
        <w:t xml:space="preserve"> </w:t>
      </w:r>
      <w:r>
        <w:t xml:space="preserve">(4) </w:t>
      </w:r>
      <w:r>
        <w:rPr>
          <w:spacing w:val="-1"/>
        </w:rPr>
        <w:t>Directors,</w:t>
      </w:r>
      <w:r>
        <w:rPr>
          <w:spacing w:val="2"/>
        </w:rPr>
        <w:t xml:space="preserve"> </w:t>
      </w:r>
      <w:r>
        <w:t>or</w:t>
      </w:r>
      <w:r>
        <w:rPr>
          <w:spacing w:val="-1"/>
        </w:rPr>
        <w:t xml:space="preserve"> </w:t>
      </w:r>
      <w:r>
        <w:rPr>
          <w:spacing w:val="1"/>
        </w:rPr>
        <w:t>by</w:t>
      </w:r>
      <w:r>
        <w:rPr>
          <w:spacing w:val="-3"/>
        </w:rPr>
        <w:t xml:space="preserve"> </w:t>
      </w:r>
      <w:r>
        <w:rPr>
          <w:spacing w:val="-1"/>
        </w:rPr>
        <w:t>written</w:t>
      </w:r>
      <w:r>
        <w:t xml:space="preserve"> </w:t>
      </w:r>
      <w:r>
        <w:rPr>
          <w:spacing w:val="-1"/>
        </w:rPr>
        <w:t>request</w:t>
      </w:r>
      <w:r>
        <w:rPr>
          <w:spacing w:val="64"/>
        </w:rPr>
        <w:t xml:space="preserve"> </w:t>
      </w:r>
      <w:r>
        <w:t>of</w:t>
      </w:r>
      <w:r>
        <w:rPr>
          <w:spacing w:val="-1"/>
        </w:rPr>
        <w:t xml:space="preserve"> one-third</w:t>
      </w:r>
      <w:r>
        <w:t xml:space="preserve"> </w:t>
      </w:r>
      <w:r>
        <w:rPr>
          <w:spacing w:val="-1"/>
        </w:rPr>
        <w:t>(1/3)</w:t>
      </w:r>
      <w:r>
        <w:t xml:space="preserve"> of the </w:t>
      </w:r>
      <w:r>
        <w:rPr>
          <w:spacing w:val="-1"/>
        </w:rPr>
        <w:t>Members.</w:t>
      </w:r>
    </w:p>
    <w:p w14:paraId="7D47BF7C" w14:textId="77777777" w:rsidR="000B01E0" w:rsidRPr="000B01E0" w:rsidRDefault="000B01E0" w:rsidP="000B01E0">
      <w:pPr>
        <w:pStyle w:val="Heading2"/>
        <w:rPr>
          <w:rFonts w:asciiTheme="minorHAnsi" w:hAnsiTheme="minorHAnsi"/>
          <w:color w:val="000000" w:themeColor="text1"/>
        </w:rPr>
      </w:pPr>
      <w:bookmarkStart w:id="15" w:name="_Toc381888023"/>
      <w:r w:rsidRPr="000B01E0">
        <w:rPr>
          <w:rFonts w:asciiTheme="minorHAnsi" w:hAnsiTheme="minorHAnsi"/>
          <w:color w:val="000000" w:themeColor="text1"/>
        </w:rPr>
        <w:t>Meeting Notices</w:t>
      </w:r>
      <w:bookmarkEnd w:id="15"/>
    </w:p>
    <w:p w14:paraId="4489F7CD" w14:textId="33365F2D" w:rsidR="000B01E0" w:rsidRPr="000B01E0" w:rsidRDefault="000B01E0" w:rsidP="000B01E0">
      <w:pPr>
        <w:pStyle w:val="Heading3"/>
        <w:rPr>
          <w:rFonts w:asciiTheme="minorHAnsi" w:hAnsiTheme="minorHAnsi"/>
          <w:b w:val="0"/>
          <w:color w:val="000000" w:themeColor="text1"/>
          <w:spacing w:val="-1"/>
        </w:rPr>
      </w:pPr>
      <w:r w:rsidRPr="000B01E0">
        <w:rPr>
          <w:rFonts w:asciiTheme="minorHAnsi" w:hAnsiTheme="minorHAnsi"/>
          <w:b w:val="0"/>
          <w:color w:val="000000" w:themeColor="text1"/>
        </w:rPr>
        <w:t xml:space="preserve">Unless otherwise provided </w:t>
      </w:r>
      <w:r w:rsidRPr="000B01E0">
        <w:rPr>
          <w:rFonts w:asciiTheme="minorHAnsi" w:hAnsiTheme="minorHAnsi"/>
          <w:b w:val="0"/>
          <w:color w:val="000000" w:themeColor="text1"/>
          <w:spacing w:val="1"/>
        </w:rPr>
        <w:t>by</w:t>
      </w:r>
      <w:r w:rsidRPr="000B01E0">
        <w:rPr>
          <w:rFonts w:asciiTheme="minorHAnsi" w:hAnsiTheme="minorHAnsi"/>
          <w:b w:val="0"/>
          <w:color w:val="000000" w:themeColor="text1"/>
          <w:spacing w:val="-5"/>
        </w:rPr>
        <w:t xml:space="preserve"> </w:t>
      </w:r>
      <w:r w:rsidRPr="000B01E0">
        <w:rPr>
          <w:rFonts w:asciiTheme="minorHAnsi" w:hAnsiTheme="minorHAnsi"/>
          <w:b w:val="0"/>
          <w:color w:val="000000" w:themeColor="text1"/>
        </w:rPr>
        <w:t>these</w:t>
      </w:r>
      <w:r w:rsidRPr="000B01E0">
        <w:rPr>
          <w:rFonts w:asciiTheme="minorHAnsi" w:hAnsiTheme="minorHAnsi"/>
          <w:b w:val="0"/>
          <w:color w:val="000000" w:themeColor="text1"/>
          <w:spacing w:val="-1"/>
        </w:rPr>
        <w:t xml:space="preserve"> Bylaws</w:t>
      </w:r>
      <w:r w:rsidRPr="000B01E0">
        <w:rPr>
          <w:rFonts w:asciiTheme="minorHAnsi" w:hAnsiTheme="minorHAnsi"/>
          <w:b w:val="0"/>
          <w:color w:val="000000" w:themeColor="text1"/>
        </w:rPr>
        <w:t xml:space="preserve"> or</w:t>
      </w:r>
      <w:r w:rsidRPr="000B01E0">
        <w:rPr>
          <w:rFonts w:asciiTheme="minorHAnsi" w:hAnsiTheme="minorHAnsi"/>
          <w:b w:val="0"/>
          <w:color w:val="000000" w:themeColor="text1"/>
          <w:spacing w:val="-1"/>
        </w:rPr>
        <w:t xml:space="preserve"> </w:t>
      </w:r>
      <w:r w:rsidRPr="000B01E0">
        <w:rPr>
          <w:rFonts w:asciiTheme="minorHAnsi" w:hAnsiTheme="minorHAnsi"/>
          <w:b w:val="0"/>
          <w:color w:val="000000" w:themeColor="text1"/>
        </w:rPr>
        <w:t xml:space="preserve">provisions of </w:t>
      </w:r>
      <w:r w:rsidRPr="000B01E0">
        <w:rPr>
          <w:rFonts w:asciiTheme="minorHAnsi" w:hAnsiTheme="minorHAnsi"/>
          <w:b w:val="0"/>
          <w:color w:val="000000" w:themeColor="text1"/>
          <w:spacing w:val="-1"/>
        </w:rPr>
        <w:t>law,</w:t>
      </w:r>
      <w:r w:rsidRPr="000B01E0">
        <w:rPr>
          <w:rFonts w:asciiTheme="minorHAnsi" w:hAnsiTheme="minorHAnsi"/>
          <w:b w:val="0"/>
          <w:color w:val="000000" w:themeColor="text1"/>
        </w:rPr>
        <w:t xml:space="preserve"> </w:t>
      </w:r>
      <w:r w:rsidRPr="000B01E0">
        <w:rPr>
          <w:rFonts w:asciiTheme="minorHAnsi" w:hAnsiTheme="minorHAnsi"/>
          <w:b w:val="0"/>
          <w:color w:val="000000" w:themeColor="text1"/>
          <w:spacing w:val="-1"/>
        </w:rPr>
        <w:t>written</w:t>
      </w:r>
      <w:r w:rsidRPr="000B01E0">
        <w:rPr>
          <w:rFonts w:asciiTheme="minorHAnsi" w:hAnsiTheme="minorHAnsi"/>
          <w:b w:val="0"/>
          <w:color w:val="000000" w:themeColor="text1"/>
          <w:spacing w:val="56"/>
        </w:rPr>
        <w:t xml:space="preserve"> </w:t>
      </w:r>
      <w:r w:rsidRPr="000B01E0">
        <w:rPr>
          <w:rFonts w:asciiTheme="minorHAnsi" w:hAnsiTheme="minorHAnsi"/>
          <w:b w:val="0"/>
          <w:color w:val="000000" w:themeColor="text1"/>
          <w:spacing w:val="-1"/>
        </w:rPr>
        <w:t xml:space="preserve">notice </w:t>
      </w:r>
      <w:r w:rsidRPr="000B01E0">
        <w:rPr>
          <w:rFonts w:asciiTheme="minorHAnsi" w:hAnsiTheme="minorHAnsi"/>
          <w:b w:val="0"/>
          <w:color w:val="000000" w:themeColor="text1"/>
        </w:rPr>
        <w:t>stating</w:t>
      </w:r>
      <w:r w:rsidRPr="000B01E0">
        <w:rPr>
          <w:rFonts w:asciiTheme="minorHAnsi" w:hAnsiTheme="minorHAnsi"/>
          <w:b w:val="0"/>
          <w:color w:val="000000" w:themeColor="text1"/>
          <w:spacing w:val="-3"/>
        </w:rPr>
        <w:t xml:space="preserve"> </w:t>
      </w:r>
      <w:r w:rsidRPr="000B01E0">
        <w:rPr>
          <w:rFonts w:asciiTheme="minorHAnsi" w:hAnsiTheme="minorHAnsi"/>
          <w:b w:val="0"/>
          <w:color w:val="000000" w:themeColor="text1"/>
        </w:rPr>
        <w:t xml:space="preserve">the </w:t>
      </w:r>
      <w:r w:rsidRPr="000B01E0">
        <w:rPr>
          <w:rFonts w:asciiTheme="minorHAnsi" w:hAnsiTheme="minorHAnsi"/>
          <w:b w:val="0"/>
          <w:color w:val="000000" w:themeColor="text1"/>
          <w:spacing w:val="-1"/>
        </w:rPr>
        <w:t>place,</w:t>
      </w:r>
      <w:r w:rsidRPr="000B01E0">
        <w:rPr>
          <w:rFonts w:asciiTheme="minorHAnsi" w:hAnsiTheme="minorHAnsi"/>
          <w:b w:val="0"/>
          <w:color w:val="000000" w:themeColor="text1"/>
        </w:rPr>
        <w:t xml:space="preserve"> </w:t>
      </w:r>
      <w:r w:rsidRPr="000B01E0">
        <w:rPr>
          <w:rFonts w:asciiTheme="minorHAnsi" w:hAnsiTheme="minorHAnsi"/>
          <w:b w:val="0"/>
          <w:color w:val="000000" w:themeColor="text1"/>
          <w:spacing w:val="1"/>
        </w:rPr>
        <w:t>day</w:t>
      </w:r>
      <w:r w:rsidRPr="000B01E0">
        <w:rPr>
          <w:rFonts w:asciiTheme="minorHAnsi" w:hAnsiTheme="minorHAnsi"/>
          <w:b w:val="0"/>
          <w:color w:val="000000" w:themeColor="text1"/>
          <w:spacing w:val="-3"/>
        </w:rPr>
        <w:t xml:space="preserve"> </w:t>
      </w:r>
      <w:r w:rsidRPr="000B01E0">
        <w:rPr>
          <w:rFonts w:asciiTheme="minorHAnsi" w:hAnsiTheme="minorHAnsi"/>
          <w:b w:val="0"/>
          <w:color w:val="000000" w:themeColor="text1"/>
          <w:spacing w:val="-1"/>
        </w:rPr>
        <w:t>and</w:t>
      </w:r>
      <w:r w:rsidRPr="000B01E0">
        <w:rPr>
          <w:rFonts w:asciiTheme="minorHAnsi" w:hAnsiTheme="minorHAnsi"/>
          <w:b w:val="0"/>
          <w:color w:val="000000" w:themeColor="text1"/>
        </w:rPr>
        <w:t xml:space="preserve"> hour</w:t>
      </w:r>
      <w:r w:rsidRPr="000B01E0">
        <w:rPr>
          <w:rFonts w:asciiTheme="minorHAnsi" w:hAnsiTheme="minorHAnsi"/>
          <w:b w:val="0"/>
          <w:color w:val="000000" w:themeColor="text1"/>
          <w:spacing w:val="-1"/>
        </w:rPr>
        <w:t xml:space="preserve"> </w:t>
      </w:r>
      <w:r w:rsidRPr="000B01E0">
        <w:rPr>
          <w:rFonts w:asciiTheme="minorHAnsi" w:hAnsiTheme="minorHAnsi"/>
          <w:b w:val="0"/>
          <w:color w:val="000000" w:themeColor="text1"/>
        </w:rPr>
        <w:t>of</w:t>
      </w:r>
      <w:r w:rsidRPr="000B01E0">
        <w:rPr>
          <w:rFonts w:asciiTheme="minorHAnsi" w:hAnsiTheme="minorHAnsi"/>
          <w:b w:val="0"/>
          <w:color w:val="000000" w:themeColor="text1"/>
          <w:spacing w:val="1"/>
        </w:rPr>
        <w:t xml:space="preserve"> </w:t>
      </w:r>
      <w:r w:rsidRPr="000B01E0">
        <w:rPr>
          <w:rFonts w:asciiTheme="minorHAnsi" w:hAnsiTheme="minorHAnsi"/>
          <w:b w:val="0"/>
          <w:color w:val="000000" w:themeColor="text1"/>
        </w:rPr>
        <w:t>a</w:t>
      </w:r>
      <w:r w:rsidRPr="000B01E0">
        <w:rPr>
          <w:rFonts w:asciiTheme="minorHAnsi" w:hAnsiTheme="minorHAnsi"/>
          <w:b w:val="0"/>
          <w:color w:val="000000" w:themeColor="text1"/>
          <w:spacing w:val="-1"/>
        </w:rPr>
        <w:t xml:space="preserve"> </w:t>
      </w:r>
      <w:r w:rsidRPr="000B01E0">
        <w:rPr>
          <w:rFonts w:asciiTheme="minorHAnsi" w:hAnsiTheme="minorHAnsi"/>
          <w:b w:val="0"/>
          <w:color w:val="000000" w:themeColor="text1"/>
        </w:rPr>
        <w:t>meeting</w:t>
      </w:r>
      <w:r w:rsidRPr="000B01E0">
        <w:rPr>
          <w:rFonts w:asciiTheme="minorHAnsi" w:hAnsiTheme="minorHAnsi"/>
          <w:b w:val="0"/>
          <w:color w:val="000000" w:themeColor="text1"/>
          <w:spacing w:val="-1"/>
        </w:rPr>
        <w:t xml:space="preserve"> </w:t>
      </w:r>
      <w:r w:rsidRPr="000B01E0">
        <w:rPr>
          <w:rFonts w:asciiTheme="minorHAnsi" w:hAnsiTheme="minorHAnsi"/>
          <w:b w:val="0"/>
          <w:color w:val="000000" w:themeColor="text1"/>
        </w:rPr>
        <w:t>of</w:t>
      </w:r>
      <w:r w:rsidRPr="000B01E0">
        <w:rPr>
          <w:rFonts w:asciiTheme="minorHAnsi" w:hAnsiTheme="minorHAnsi"/>
          <w:b w:val="0"/>
          <w:color w:val="000000" w:themeColor="text1"/>
          <w:spacing w:val="-1"/>
        </w:rPr>
        <w:t xml:space="preserve"> Members</w:t>
      </w:r>
      <w:r w:rsidRPr="000B01E0">
        <w:rPr>
          <w:rFonts w:asciiTheme="minorHAnsi" w:hAnsiTheme="minorHAnsi"/>
          <w:b w:val="0"/>
          <w:color w:val="000000" w:themeColor="text1"/>
        </w:rPr>
        <w:t xml:space="preserve"> </w:t>
      </w:r>
      <w:r w:rsidRPr="000B01E0">
        <w:rPr>
          <w:rFonts w:asciiTheme="minorHAnsi" w:hAnsiTheme="minorHAnsi"/>
          <w:b w:val="0"/>
          <w:color w:val="000000" w:themeColor="text1"/>
          <w:spacing w:val="-1"/>
        </w:rPr>
        <w:t>and,</w:t>
      </w:r>
      <w:r w:rsidRPr="000B01E0">
        <w:rPr>
          <w:rFonts w:asciiTheme="minorHAnsi" w:hAnsiTheme="minorHAnsi"/>
          <w:b w:val="0"/>
          <w:color w:val="000000" w:themeColor="text1"/>
        </w:rPr>
        <w:t xml:space="preserve"> in the</w:t>
      </w:r>
      <w:r w:rsidRPr="000B01E0">
        <w:rPr>
          <w:rFonts w:asciiTheme="minorHAnsi" w:hAnsiTheme="minorHAnsi"/>
          <w:b w:val="0"/>
          <w:color w:val="000000" w:themeColor="text1"/>
          <w:spacing w:val="1"/>
        </w:rPr>
        <w:t xml:space="preserve"> </w:t>
      </w:r>
      <w:r w:rsidRPr="000B01E0">
        <w:rPr>
          <w:rFonts w:asciiTheme="minorHAnsi" w:hAnsiTheme="minorHAnsi"/>
          <w:b w:val="0"/>
          <w:color w:val="000000" w:themeColor="text1"/>
        </w:rPr>
        <w:t>case</w:t>
      </w:r>
      <w:r w:rsidRPr="000B01E0">
        <w:rPr>
          <w:rFonts w:asciiTheme="minorHAnsi" w:hAnsiTheme="minorHAnsi"/>
          <w:b w:val="0"/>
          <w:color w:val="000000" w:themeColor="text1"/>
          <w:spacing w:val="-1"/>
        </w:rPr>
        <w:t xml:space="preserve"> </w:t>
      </w:r>
      <w:r w:rsidRPr="000B01E0">
        <w:rPr>
          <w:rFonts w:asciiTheme="minorHAnsi" w:hAnsiTheme="minorHAnsi"/>
          <w:b w:val="0"/>
          <w:color w:val="000000" w:themeColor="text1"/>
        </w:rPr>
        <w:t>of a</w:t>
      </w:r>
      <w:r w:rsidRPr="000B01E0">
        <w:rPr>
          <w:rFonts w:asciiTheme="minorHAnsi" w:hAnsiTheme="minorHAnsi"/>
          <w:b w:val="0"/>
          <w:color w:val="000000" w:themeColor="text1"/>
          <w:spacing w:val="-2"/>
        </w:rPr>
        <w:t xml:space="preserve"> </w:t>
      </w:r>
      <w:r w:rsidRPr="000B01E0">
        <w:rPr>
          <w:rFonts w:asciiTheme="minorHAnsi" w:hAnsiTheme="minorHAnsi"/>
          <w:b w:val="0"/>
          <w:color w:val="000000" w:themeColor="text1"/>
        </w:rPr>
        <w:t>special</w:t>
      </w:r>
      <w:r w:rsidRPr="000B01E0">
        <w:rPr>
          <w:rFonts w:asciiTheme="minorHAnsi" w:hAnsiTheme="minorHAnsi"/>
          <w:b w:val="0"/>
          <w:color w:val="000000" w:themeColor="text1"/>
          <w:spacing w:val="41"/>
        </w:rPr>
        <w:t xml:space="preserve"> </w:t>
      </w:r>
      <w:r w:rsidRPr="000B01E0">
        <w:rPr>
          <w:rFonts w:asciiTheme="minorHAnsi" w:hAnsiTheme="minorHAnsi"/>
          <w:b w:val="0"/>
          <w:color w:val="000000" w:themeColor="text1"/>
          <w:spacing w:val="-1"/>
        </w:rPr>
        <w:t>meeting</w:t>
      </w:r>
      <w:r w:rsidRPr="000B01E0">
        <w:rPr>
          <w:rFonts w:asciiTheme="minorHAnsi" w:hAnsiTheme="minorHAnsi"/>
          <w:b w:val="0"/>
          <w:color w:val="000000" w:themeColor="text1"/>
          <w:spacing w:val="-3"/>
        </w:rPr>
        <w:t xml:space="preserve"> </w:t>
      </w:r>
      <w:r w:rsidRPr="000B01E0">
        <w:rPr>
          <w:rFonts w:asciiTheme="minorHAnsi" w:hAnsiTheme="minorHAnsi"/>
          <w:b w:val="0"/>
          <w:color w:val="000000" w:themeColor="text1"/>
        </w:rPr>
        <w:t xml:space="preserve">of </w:t>
      </w:r>
      <w:r w:rsidRPr="000B01E0">
        <w:rPr>
          <w:rFonts w:asciiTheme="minorHAnsi" w:hAnsiTheme="minorHAnsi"/>
          <w:b w:val="0"/>
          <w:color w:val="000000" w:themeColor="text1"/>
          <w:spacing w:val="-1"/>
        </w:rPr>
        <w:t>Members,</w:t>
      </w:r>
      <w:r w:rsidRPr="000B01E0">
        <w:rPr>
          <w:rFonts w:asciiTheme="minorHAnsi" w:hAnsiTheme="minorHAnsi"/>
          <w:b w:val="0"/>
          <w:color w:val="000000" w:themeColor="text1"/>
        </w:rPr>
        <w:t xml:space="preserve"> the</w:t>
      </w:r>
      <w:r w:rsidRPr="000B01E0">
        <w:rPr>
          <w:rFonts w:asciiTheme="minorHAnsi" w:hAnsiTheme="minorHAnsi"/>
          <w:b w:val="0"/>
          <w:color w:val="000000" w:themeColor="text1"/>
          <w:spacing w:val="1"/>
        </w:rPr>
        <w:t xml:space="preserve"> </w:t>
      </w:r>
      <w:r w:rsidRPr="000B01E0">
        <w:rPr>
          <w:rFonts w:asciiTheme="minorHAnsi" w:hAnsiTheme="minorHAnsi"/>
          <w:b w:val="0"/>
          <w:color w:val="000000" w:themeColor="text1"/>
          <w:spacing w:val="-1"/>
        </w:rPr>
        <w:t>purpose</w:t>
      </w:r>
      <w:r w:rsidRPr="000B01E0">
        <w:rPr>
          <w:rFonts w:asciiTheme="minorHAnsi" w:hAnsiTheme="minorHAnsi"/>
          <w:b w:val="0"/>
          <w:color w:val="000000" w:themeColor="text1"/>
        </w:rPr>
        <w:t xml:space="preserve"> </w:t>
      </w:r>
      <w:r w:rsidRPr="000B01E0">
        <w:rPr>
          <w:rFonts w:asciiTheme="minorHAnsi" w:hAnsiTheme="minorHAnsi"/>
          <w:b w:val="0"/>
          <w:color w:val="000000" w:themeColor="text1"/>
          <w:spacing w:val="-1"/>
        </w:rPr>
        <w:t>or</w:t>
      </w:r>
      <w:r w:rsidRPr="000B01E0">
        <w:rPr>
          <w:rFonts w:asciiTheme="minorHAnsi" w:hAnsiTheme="minorHAnsi"/>
          <w:b w:val="0"/>
          <w:color w:val="000000" w:themeColor="text1"/>
        </w:rPr>
        <w:t xml:space="preserve"> </w:t>
      </w:r>
      <w:r w:rsidRPr="000B01E0">
        <w:rPr>
          <w:rFonts w:asciiTheme="minorHAnsi" w:hAnsiTheme="minorHAnsi"/>
          <w:b w:val="0"/>
          <w:color w:val="000000" w:themeColor="text1"/>
          <w:spacing w:val="-1"/>
        </w:rPr>
        <w:t>purposes</w:t>
      </w:r>
      <w:r w:rsidRPr="000B01E0">
        <w:rPr>
          <w:rFonts w:asciiTheme="minorHAnsi" w:hAnsiTheme="minorHAnsi"/>
          <w:b w:val="0"/>
          <w:color w:val="000000" w:themeColor="text1"/>
        </w:rPr>
        <w:t xml:space="preserve"> for </w:t>
      </w:r>
      <w:r w:rsidRPr="000B01E0">
        <w:rPr>
          <w:rFonts w:asciiTheme="minorHAnsi" w:hAnsiTheme="minorHAnsi"/>
          <w:b w:val="0"/>
          <w:color w:val="000000" w:themeColor="text1"/>
          <w:spacing w:val="-1"/>
        </w:rPr>
        <w:t>which</w:t>
      </w:r>
      <w:r w:rsidRPr="000B01E0">
        <w:rPr>
          <w:rFonts w:asciiTheme="minorHAnsi" w:hAnsiTheme="minorHAnsi"/>
          <w:b w:val="0"/>
          <w:color w:val="000000" w:themeColor="text1"/>
        </w:rPr>
        <w:t xml:space="preserve"> the meeting</w:t>
      </w:r>
      <w:r w:rsidRPr="000B01E0">
        <w:rPr>
          <w:rFonts w:asciiTheme="minorHAnsi" w:hAnsiTheme="minorHAnsi"/>
          <w:b w:val="0"/>
          <w:color w:val="000000" w:themeColor="text1"/>
          <w:spacing w:val="-3"/>
        </w:rPr>
        <w:t xml:space="preserve"> </w:t>
      </w:r>
      <w:r w:rsidRPr="000B01E0">
        <w:rPr>
          <w:rFonts w:asciiTheme="minorHAnsi" w:hAnsiTheme="minorHAnsi"/>
          <w:b w:val="0"/>
          <w:color w:val="000000" w:themeColor="text1"/>
        </w:rPr>
        <w:t xml:space="preserve">is called, </w:t>
      </w:r>
      <w:r w:rsidRPr="000B01E0">
        <w:rPr>
          <w:rFonts w:asciiTheme="minorHAnsi" w:hAnsiTheme="minorHAnsi"/>
          <w:b w:val="0"/>
          <w:color w:val="000000" w:themeColor="text1"/>
          <w:spacing w:val="-1"/>
        </w:rPr>
        <w:t>shall</w:t>
      </w:r>
      <w:r w:rsidRPr="000B01E0">
        <w:rPr>
          <w:rFonts w:asciiTheme="minorHAnsi" w:hAnsiTheme="minorHAnsi"/>
          <w:b w:val="0"/>
          <w:color w:val="000000" w:themeColor="text1"/>
        </w:rPr>
        <w:t xml:space="preserve"> be</w:t>
      </w:r>
      <w:r w:rsidRPr="000B01E0">
        <w:rPr>
          <w:rFonts w:asciiTheme="minorHAnsi" w:hAnsiTheme="minorHAnsi"/>
          <w:b w:val="0"/>
          <w:color w:val="000000" w:themeColor="text1"/>
          <w:spacing w:val="-1"/>
        </w:rPr>
        <w:t xml:space="preserve"> delivered</w:t>
      </w:r>
      <w:r w:rsidRPr="000B01E0">
        <w:rPr>
          <w:rFonts w:asciiTheme="minorHAnsi" w:hAnsiTheme="minorHAnsi"/>
          <w:b w:val="0"/>
          <w:color w:val="000000" w:themeColor="text1"/>
          <w:spacing w:val="81"/>
        </w:rPr>
        <w:t xml:space="preserve"> </w:t>
      </w:r>
      <w:r w:rsidRPr="000B01E0">
        <w:rPr>
          <w:rFonts w:asciiTheme="minorHAnsi" w:hAnsiTheme="minorHAnsi"/>
          <w:b w:val="0"/>
          <w:color w:val="000000" w:themeColor="text1"/>
        </w:rPr>
        <w:t xml:space="preserve">to </w:t>
      </w:r>
      <w:r w:rsidRPr="000B01E0">
        <w:rPr>
          <w:rFonts w:asciiTheme="minorHAnsi" w:hAnsiTheme="minorHAnsi"/>
          <w:b w:val="0"/>
          <w:color w:val="000000" w:themeColor="text1"/>
          <w:spacing w:val="-1"/>
        </w:rPr>
        <w:t>each</w:t>
      </w:r>
      <w:r w:rsidRPr="000B01E0">
        <w:rPr>
          <w:rFonts w:asciiTheme="minorHAnsi" w:hAnsiTheme="minorHAnsi"/>
          <w:b w:val="0"/>
          <w:color w:val="000000" w:themeColor="text1"/>
        </w:rPr>
        <w:t xml:space="preserve"> Member not less</w:t>
      </w:r>
      <w:r w:rsidRPr="000B01E0">
        <w:rPr>
          <w:rFonts w:asciiTheme="minorHAnsi" w:hAnsiTheme="minorHAnsi"/>
          <w:b w:val="0"/>
          <w:color w:val="000000" w:themeColor="text1"/>
          <w:spacing w:val="1"/>
        </w:rPr>
        <w:t xml:space="preserve"> </w:t>
      </w:r>
      <w:r w:rsidRPr="000B01E0">
        <w:rPr>
          <w:rFonts w:asciiTheme="minorHAnsi" w:hAnsiTheme="minorHAnsi"/>
          <w:b w:val="0"/>
          <w:color w:val="000000" w:themeColor="text1"/>
        </w:rPr>
        <w:t xml:space="preserve">than </w:t>
      </w:r>
      <w:r w:rsidRPr="000B01E0">
        <w:rPr>
          <w:rFonts w:asciiTheme="minorHAnsi" w:hAnsiTheme="minorHAnsi"/>
          <w:b w:val="0"/>
          <w:color w:val="000000" w:themeColor="text1"/>
          <w:spacing w:val="-1"/>
        </w:rPr>
        <w:t>fifteen</w:t>
      </w:r>
      <w:r w:rsidRPr="000B01E0">
        <w:rPr>
          <w:rFonts w:asciiTheme="minorHAnsi" w:hAnsiTheme="minorHAnsi"/>
          <w:b w:val="0"/>
          <w:color w:val="000000" w:themeColor="text1"/>
        </w:rPr>
        <w:t xml:space="preserve"> (15) </w:t>
      </w:r>
      <w:r w:rsidRPr="000B01E0">
        <w:rPr>
          <w:rFonts w:asciiTheme="minorHAnsi" w:hAnsiTheme="minorHAnsi"/>
          <w:b w:val="0"/>
          <w:color w:val="000000" w:themeColor="text1"/>
          <w:spacing w:val="-1"/>
        </w:rPr>
        <w:t>days</w:t>
      </w:r>
      <w:r w:rsidRPr="000B01E0">
        <w:rPr>
          <w:rFonts w:asciiTheme="minorHAnsi" w:hAnsiTheme="minorHAnsi"/>
          <w:b w:val="0"/>
          <w:color w:val="000000" w:themeColor="text1"/>
        </w:rPr>
        <w:t xml:space="preserve"> before</w:t>
      </w:r>
      <w:r w:rsidRPr="000B01E0">
        <w:rPr>
          <w:rFonts w:asciiTheme="minorHAnsi" w:hAnsiTheme="minorHAnsi"/>
          <w:b w:val="0"/>
          <w:color w:val="000000" w:themeColor="text1"/>
          <w:spacing w:val="-1"/>
        </w:rPr>
        <w:t xml:space="preserve"> </w:t>
      </w:r>
      <w:r w:rsidRPr="000B01E0">
        <w:rPr>
          <w:rFonts w:asciiTheme="minorHAnsi" w:hAnsiTheme="minorHAnsi"/>
          <w:b w:val="0"/>
          <w:color w:val="000000" w:themeColor="text1"/>
        </w:rPr>
        <w:t xml:space="preserve">the </w:t>
      </w:r>
      <w:r w:rsidRPr="000B01E0">
        <w:rPr>
          <w:rFonts w:asciiTheme="minorHAnsi" w:hAnsiTheme="minorHAnsi"/>
          <w:b w:val="0"/>
          <w:color w:val="000000" w:themeColor="text1"/>
          <w:spacing w:val="-1"/>
        </w:rPr>
        <w:t>date</w:t>
      </w:r>
      <w:r w:rsidRPr="000B01E0">
        <w:rPr>
          <w:rFonts w:asciiTheme="minorHAnsi" w:hAnsiTheme="minorHAnsi"/>
          <w:b w:val="0"/>
          <w:color w:val="000000" w:themeColor="text1"/>
        </w:rPr>
        <w:t xml:space="preserve"> of the</w:t>
      </w:r>
      <w:r w:rsidRPr="000B01E0">
        <w:rPr>
          <w:rFonts w:asciiTheme="minorHAnsi" w:hAnsiTheme="minorHAnsi"/>
          <w:b w:val="0"/>
          <w:color w:val="000000" w:themeColor="text1"/>
          <w:spacing w:val="-2"/>
        </w:rPr>
        <w:t xml:space="preserve"> </w:t>
      </w:r>
      <w:r w:rsidRPr="000B01E0">
        <w:rPr>
          <w:rFonts w:asciiTheme="minorHAnsi" w:hAnsiTheme="minorHAnsi"/>
          <w:b w:val="0"/>
          <w:color w:val="000000" w:themeColor="text1"/>
          <w:spacing w:val="-1"/>
        </w:rPr>
        <w:t>meeting</w:t>
      </w:r>
      <w:r w:rsidR="001B669B">
        <w:rPr>
          <w:rFonts w:asciiTheme="minorHAnsi" w:hAnsiTheme="minorHAnsi"/>
          <w:b w:val="0"/>
          <w:color w:val="000000" w:themeColor="text1"/>
          <w:spacing w:val="-1"/>
        </w:rPr>
        <w:t xml:space="preserve">.  This may be done via </w:t>
      </w:r>
      <w:r w:rsidRPr="000B01E0">
        <w:rPr>
          <w:rFonts w:asciiTheme="minorHAnsi" w:hAnsiTheme="minorHAnsi"/>
          <w:b w:val="0"/>
          <w:color w:val="000000" w:themeColor="text1"/>
          <w:spacing w:val="-1"/>
        </w:rPr>
        <w:t>personal</w:t>
      </w:r>
      <w:r w:rsidRPr="000B01E0">
        <w:rPr>
          <w:rFonts w:asciiTheme="minorHAnsi" w:hAnsiTheme="minorHAnsi"/>
          <w:b w:val="0"/>
          <w:color w:val="000000" w:themeColor="text1"/>
        </w:rPr>
        <w:t xml:space="preserve"> </w:t>
      </w:r>
      <w:r w:rsidRPr="000B01E0">
        <w:rPr>
          <w:rFonts w:asciiTheme="minorHAnsi" w:hAnsiTheme="minorHAnsi"/>
          <w:b w:val="0"/>
          <w:color w:val="000000" w:themeColor="text1"/>
          <w:spacing w:val="-1"/>
        </w:rPr>
        <w:t>delivery,</w:t>
      </w:r>
      <w:r w:rsidRPr="000B01E0">
        <w:rPr>
          <w:rFonts w:asciiTheme="minorHAnsi" w:hAnsiTheme="minorHAnsi"/>
          <w:b w:val="0"/>
          <w:color w:val="000000" w:themeColor="text1"/>
        </w:rPr>
        <w:t xml:space="preserve"> postal </w:t>
      </w:r>
      <w:r w:rsidRPr="000B01E0">
        <w:rPr>
          <w:rFonts w:asciiTheme="minorHAnsi" w:hAnsiTheme="minorHAnsi"/>
          <w:b w:val="0"/>
          <w:color w:val="000000" w:themeColor="text1"/>
          <w:spacing w:val="-1"/>
        </w:rPr>
        <w:t>mail,</w:t>
      </w:r>
      <w:r w:rsidRPr="000B01E0">
        <w:rPr>
          <w:rFonts w:asciiTheme="minorHAnsi" w:hAnsiTheme="minorHAnsi"/>
          <w:b w:val="0"/>
          <w:color w:val="000000" w:themeColor="text1"/>
        </w:rPr>
        <w:t xml:space="preserve"> </w:t>
      </w:r>
      <w:r w:rsidRPr="000B01E0">
        <w:rPr>
          <w:rFonts w:asciiTheme="minorHAnsi" w:hAnsiTheme="minorHAnsi"/>
          <w:b w:val="0"/>
          <w:color w:val="000000" w:themeColor="text1"/>
          <w:spacing w:val="-1"/>
        </w:rPr>
        <w:t>express</w:t>
      </w:r>
      <w:r w:rsidRPr="000B01E0">
        <w:rPr>
          <w:rFonts w:asciiTheme="minorHAnsi" w:hAnsiTheme="minorHAnsi"/>
          <w:b w:val="0"/>
          <w:color w:val="000000" w:themeColor="text1"/>
          <w:spacing w:val="68"/>
        </w:rPr>
        <w:t xml:space="preserve"> </w:t>
      </w:r>
      <w:r w:rsidRPr="000B01E0">
        <w:rPr>
          <w:rFonts w:asciiTheme="minorHAnsi" w:hAnsiTheme="minorHAnsi"/>
          <w:b w:val="0"/>
          <w:color w:val="000000" w:themeColor="text1"/>
        </w:rPr>
        <w:t xml:space="preserve">mail, </w:t>
      </w:r>
      <w:r w:rsidRPr="000B01E0">
        <w:rPr>
          <w:rFonts w:asciiTheme="minorHAnsi" w:hAnsiTheme="minorHAnsi"/>
          <w:b w:val="0"/>
          <w:color w:val="000000" w:themeColor="text1"/>
          <w:spacing w:val="-1"/>
        </w:rPr>
        <w:t xml:space="preserve">electronic </w:t>
      </w:r>
      <w:r w:rsidRPr="000B01E0">
        <w:rPr>
          <w:rFonts w:asciiTheme="minorHAnsi" w:hAnsiTheme="minorHAnsi"/>
          <w:b w:val="0"/>
          <w:color w:val="000000" w:themeColor="text1"/>
        </w:rPr>
        <w:t>mail</w:t>
      </w:r>
      <w:r w:rsidRPr="000B01E0">
        <w:rPr>
          <w:rFonts w:asciiTheme="minorHAnsi" w:hAnsiTheme="minorHAnsi"/>
          <w:b w:val="0"/>
          <w:color w:val="000000" w:themeColor="text1"/>
          <w:spacing w:val="-1"/>
        </w:rPr>
        <w:t>,</w:t>
      </w:r>
      <w:r w:rsidRPr="000B01E0">
        <w:rPr>
          <w:rFonts w:asciiTheme="minorHAnsi" w:hAnsiTheme="minorHAnsi"/>
          <w:b w:val="0"/>
          <w:color w:val="000000" w:themeColor="text1"/>
          <w:spacing w:val="2"/>
        </w:rPr>
        <w:t xml:space="preserve"> </w:t>
      </w:r>
      <w:r w:rsidRPr="000B01E0">
        <w:rPr>
          <w:rFonts w:asciiTheme="minorHAnsi" w:hAnsiTheme="minorHAnsi"/>
          <w:b w:val="0"/>
          <w:color w:val="000000" w:themeColor="text1"/>
          <w:spacing w:val="-1"/>
        </w:rPr>
        <w:t>facsimile transmission,</w:t>
      </w:r>
      <w:r w:rsidRPr="000B01E0">
        <w:rPr>
          <w:rFonts w:asciiTheme="minorHAnsi" w:hAnsiTheme="minorHAnsi"/>
          <w:b w:val="0"/>
          <w:color w:val="000000" w:themeColor="text1"/>
        </w:rPr>
        <w:t xml:space="preserve"> or</w:t>
      </w:r>
      <w:r w:rsidRPr="000B01E0">
        <w:rPr>
          <w:rFonts w:asciiTheme="minorHAnsi" w:hAnsiTheme="minorHAnsi"/>
          <w:b w:val="0"/>
          <w:color w:val="000000" w:themeColor="text1"/>
          <w:spacing w:val="-1"/>
        </w:rPr>
        <w:t xml:space="preserve"> </w:t>
      </w:r>
      <w:r w:rsidRPr="000B01E0">
        <w:rPr>
          <w:rFonts w:asciiTheme="minorHAnsi" w:hAnsiTheme="minorHAnsi"/>
          <w:b w:val="0"/>
          <w:color w:val="000000" w:themeColor="text1"/>
          <w:spacing w:val="1"/>
        </w:rPr>
        <w:t>by</w:t>
      </w:r>
      <w:r w:rsidRPr="000B01E0">
        <w:rPr>
          <w:rFonts w:asciiTheme="minorHAnsi" w:hAnsiTheme="minorHAnsi"/>
          <w:b w:val="0"/>
          <w:color w:val="000000" w:themeColor="text1"/>
          <w:spacing w:val="-5"/>
        </w:rPr>
        <w:t xml:space="preserve"> </w:t>
      </w:r>
      <w:r w:rsidRPr="000B01E0">
        <w:rPr>
          <w:rFonts w:asciiTheme="minorHAnsi" w:hAnsiTheme="minorHAnsi"/>
          <w:b w:val="0"/>
          <w:color w:val="000000" w:themeColor="text1"/>
        </w:rPr>
        <w:t xml:space="preserve">other </w:t>
      </w:r>
      <w:r w:rsidRPr="000B01E0">
        <w:rPr>
          <w:rFonts w:asciiTheme="minorHAnsi" w:hAnsiTheme="minorHAnsi"/>
          <w:b w:val="0"/>
          <w:color w:val="000000" w:themeColor="text1"/>
          <w:spacing w:val="-1"/>
        </w:rPr>
        <w:t>electronic</w:t>
      </w:r>
      <w:r w:rsidR="003558A8">
        <w:rPr>
          <w:rFonts w:asciiTheme="minorHAnsi" w:hAnsiTheme="minorHAnsi"/>
          <w:b w:val="0"/>
          <w:color w:val="000000" w:themeColor="text1"/>
          <w:spacing w:val="103"/>
        </w:rPr>
        <w:t xml:space="preserve"> </w:t>
      </w:r>
      <w:r w:rsidRPr="000B01E0">
        <w:rPr>
          <w:rFonts w:asciiTheme="minorHAnsi" w:hAnsiTheme="minorHAnsi"/>
          <w:b w:val="0"/>
          <w:color w:val="000000" w:themeColor="text1"/>
          <w:spacing w:val="-1"/>
        </w:rPr>
        <w:t>means.</w:t>
      </w:r>
      <w:r w:rsidRPr="000B01E0">
        <w:rPr>
          <w:rFonts w:asciiTheme="minorHAnsi" w:hAnsiTheme="minorHAnsi"/>
          <w:b w:val="0"/>
          <w:color w:val="000000" w:themeColor="text1"/>
          <w:spacing w:val="2"/>
        </w:rPr>
        <w:t xml:space="preserve"> </w:t>
      </w:r>
      <w:r w:rsidR="001B669B">
        <w:rPr>
          <w:rFonts w:asciiTheme="minorHAnsi" w:hAnsiTheme="minorHAnsi"/>
          <w:b w:val="0"/>
          <w:color w:val="000000" w:themeColor="text1"/>
          <w:spacing w:val="-2"/>
        </w:rPr>
        <w:t>Regardless of the method, the notice is deemed received 3 days after being sent</w:t>
      </w:r>
      <w:r w:rsidRPr="000B01E0">
        <w:rPr>
          <w:rFonts w:asciiTheme="minorHAnsi" w:hAnsiTheme="minorHAnsi"/>
          <w:b w:val="0"/>
          <w:color w:val="000000" w:themeColor="text1"/>
          <w:spacing w:val="-1"/>
        </w:rPr>
        <w:t>.</w:t>
      </w:r>
      <w:r w:rsidR="001B669B">
        <w:rPr>
          <w:rFonts w:asciiTheme="minorHAnsi" w:hAnsiTheme="minorHAnsi"/>
          <w:b w:val="0"/>
          <w:color w:val="000000" w:themeColor="text1"/>
          <w:spacing w:val="-1"/>
        </w:rPr>
        <w:t xml:space="preserve">  </w:t>
      </w:r>
    </w:p>
    <w:p w14:paraId="648C1BA6" w14:textId="77777777" w:rsidR="000B01E0" w:rsidRDefault="000B01E0" w:rsidP="000B01E0">
      <w:pPr>
        <w:pStyle w:val="Heading3"/>
        <w:rPr>
          <w:rFonts w:asciiTheme="minorHAnsi" w:hAnsiTheme="minorHAnsi"/>
          <w:b w:val="0"/>
          <w:color w:val="000000" w:themeColor="text1"/>
          <w:spacing w:val="-1"/>
        </w:rPr>
      </w:pPr>
      <w:r w:rsidRPr="000B01E0">
        <w:rPr>
          <w:rFonts w:asciiTheme="minorHAnsi" w:hAnsiTheme="minorHAnsi"/>
          <w:b w:val="0"/>
          <w:color w:val="000000" w:themeColor="text1"/>
        </w:rPr>
        <w:t>Whenever any</w:t>
      </w:r>
      <w:r w:rsidRPr="000B01E0">
        <w:rPr>
          <w:rFonts w:asciiTheme="minorHAnsi" w:hAnsiTheme="minorHAnsi"/>
          <w:b w:val="0"/>
          <w:color w:val="000000" w:themeColor="text1"/>
          <w:spacing w:val="-5"/>
        </w:rPr>
        <w:t xml:space="preserve"> </w:t>
      </w:r>
      <w:r w:rsidRPr="000B01E0">
        <w:rPr>
          <w:rFonts w:asciiTheme="minorHAnsi" w:hAnsiTheme="minorHAnsi"/>
          <w:b w:val="0"/>
          <w:color w:val="000000" w:themeColor="text1"/>
        </w:rPr>
        <w:t>notice</w:t>
      </w:r>
      <w:r w:rsidRPr="000B01E0">
        <w:rPr>
          <w:rFonts w:asciiTheme="minorHAnsi" w:hAnsiTheme="minorHAnsi"/>
          <w:b w:val="0"/>
          <w:color w:val="000000" w:themeColor="text1"/>
          <w:spacing w:val="-1"/>
        </w:rPr>
        <w:t xml:space="preserve"> </w:t>
      </w:r>
      <w:r w:rsidRPr="000B01E0">
        <w:rPr>
          <w:rFonts w:asciiTheme="minorHAnsi" w:hAnsiTheme="minorHAnsi"/>
          <w:b w:val="0"/>
          <w:color w:val="000000" w:themeColor="text1"/>
        </w:rPr>
        <w:t>of</w:t>
      </w:r>
      <w:r w:rsidRPr="000B01E0">
        <w:rPr>
          <w:rFonts w:asciiTheme="minorHAnsi" w:hAnsiTheme="minorHAnsi"/>
          <w:b w:val="0"/>
          <w:color w:val="000000" w:themeColor="text1"/>
          <w:spacing w:val="1"/>
        </w:rPr>
        <w:t xml:space="preserve"> </w:t>
      </w:r>
      <w:r w:rsidRPr="000B01E0">
        <w:rPr>
          <w:rFonts w:asciiTheme="minorHAnsi" w:hAnsiTheme="minorHAnsi"/>
          <w:b w:val="0"/>
          <w:color w:val="000000" w:themeColor="text1"/>
        </w:rPr>
        <w:t>a</w:t>
      </w:r>
      <w:r w:rsidRPr="000B01E0">
        <w:rPr>
          <w:rFonts w:asciiTheme="minorHAnsi" w:hAnsiTheme="minorHAnsi"/>
          <w:b w:val="0"/>
          <w:color w:val="000000" w:themeColor="text1"/>
          <w:spacing w:val="-1"/>
        </w:rPr>
        <w:t xml:space="preserve"> </w:t>
      </w:r>
      <w:r w:rsidRPr="000B01E0">
        <w:rPr>
          <w:rFonts w:asciiTheme="minorHAnsi" w:hAnsiTheme="minorHAnsi"/>
          <w:b w:val="0"/>
          <w:color w:val="000000" w:themeColor="text1"/>
        </w:rPr>
        <w:t>meeting</w:t>
      </w:r>
      <w:r w:rsidRPr="000B01E0">
        <w:rPr>
          <w:rFonts w:asciiTheme="minorHAnsi" w:hAnsiTheme="minorHAnsi"/>
          <w:b w:val="0"/>
          <w:color w:val="000000" w:themeColor="text1"/>
          <w:spacing w:val="-3"/>
        </w:rPr>
        <w:t xml:space="preserve"> </w:t>
      </w:r>
      <w:r w:rsidRPr="000B01E0">
        <w:rPr>
          <w:rFonts w:asciiTheme="minorHAnsi" w:hAnsiTheme="minorHAnsi"/>
          <w:b w:val="0"/>
          <w:color w:val="000000" w:themeColor="text1"/>
        </w:rPr>
        <w:t xml:space="preserve">of </w:t>
      </w:r>
      <w:r w:rsidRPr="000B01E0">
        <w:rPr>
          <w:rFonts w:asciiTheme="minorHAnsi" w:hAnsiTheme="minorHAnsi"/>
          <w:b w:val="0"/>
          <w:color w:val="000000" w:themeColor="text1"/>
          <w:spacing w:val="-1"/>
        </w:rPr>
        <w:t>Members</w:t>
      </w:r>
      <w:r w:rsidRPr="000B01E0">
        <w:rPr>
          <w:rFonts w:asciiTheme="minorHAnsi" w:hAnsiTheme="minorHAnsi"/>
          <w:b w:val="0"/>
          <w:color w:val="000000" w:themeColor="text1"/>
        </w:rPr>
        <w:t xml:space="preserve"> is </w:t>
      </w:r>
      <w:r w:rsidRPr="000B01E0">
        <w:rPr>
          <w:rFonts w:asciiTheme="minorHAnsi" w:hAnsiTheme="minorHAnsi"/>
          <w:b w:val="0"/>
          <w:color w:val="000000" w:themeColor="text1"/>
          <w:spacing w:val="-1"/>
        </w:rPr>
        <w:t>required</w:t>
      </w:r>
      <w:r w:rsidRPr="000B01E0">
        <w:rPr>
          <w:rFonts w:asciiTheme="minorHAnsi" w:hAnsiTheme="minorHAnsi"/>
          <w:b w:val="0"/>
          <w:color w:val="000000" w:themeColor="text1"/>
        </w:rPr>
        <w:t xml:space="preserve"> to be</w:t>
      </w:r>
      <w:r w:rsidRPr="000B01E0">
        <w:rPr>
          <w:rFonts w:asciiTheme="minorHAnsi" w:hAnsiTheme="minorHAnsi"/>
          <w:b w:val="0"/>
          <w:color w:val="000000" w:themeColor="text1"/>
          <w:spacing w:val="1"/>
        </w:rPr>
        <w:t xml:space="preserve"> </w:t>
      </w:r>
      <w:r w:rsidRPr="000B01E0">
        <w:rPr>
          <w:rFonts w:asciiTheme="minorHAnsi" w:hAnsiTheme="minorHAnsi"/>
          <w:b w:val="0"/>
          <w:color w:val="000000" w:themeColor="text1"/>
          <w:spacing w:val="-1"/>
        </w:rPr>
        <w:t>given</w:t>
      </w:r>
      <w:r w:rsidRPr="000B01E0">
        <w:rPr>
          <w:rFonts w:asciiTheme="minorHAnsi" w:hAnsiTheme="minorHAnsi"/>
          <w:b w:val="0"/>
          <w:color w:val="000000" w:themeColor="text1"/>
        </w:rPr>
        <w:t xml:space="preserve"> to</w:t>
      </w:r>
      <w:r w:rsidRPr="000B01E0">
        <w:rPr>
          <w:rFonts w:asciiTheme="minorHAnsi" w:hAnsiTheme="minorHAnsi"/>
          <w:b w:val="0"/>
          <w:color w:val="000000" w:themeColor="text1"/>
          <w:spacing w:val="45"/>
        </w:rPr>
        <w:t xml:space="preserve"> </w:t>
      </w:r>
      <w:r w:rsidRPr="000B01E0">
        <w:rPr>
          <w:rFonts w:asciiTheme="minorHAnsi" w:hAnsiTheme="minorHAnsi"/>
          <w:b w:val="0"/>
          <w:color w:val="000000" w:themeColor="text1"/>
        </w:rPr>
        <w:t>any</w:t>
      </w:r>
      <w:r w:rsidRPr="000B01E0">
        <w:rPr>
          <w:rFonts w:asciiTheme="minorHAnsi" w:hAnsiTheme="minorHAnsi"/>
          <w:b w:val="0"/>
          <w:color w:val="000000" w:themeColor="text1"/>
          <w:spacing w:val="-5"/>
        </w:rPr>
        <w:t xml:space="preserve"> </w:t>
      </w:r>
      <w:r w:rsidRPr="000B01E0">
        <w:rPr>
          <w:rFonts w:asciiTheme="minorHAnsi" w:hAnsiTheme="minorHAnsi"/>
          <w:b w:val="0"/>
          <w:color w:val="000000" w:themeColor="text1"/>
        </w:rPr>
        <w:t>Member</w:t>
      </w:r>
      <w:r w:rsidRPr="000B01E0">
        <w:rPr>
          <w:rFonts w:asciiTheme="minorHAnsi" w:hAnsiTheme="minorHAnsi"/>
          <w:b w:val="0"/>
          <w:color w:val="000000" w:themeColor="text1"/>
          <w:spacing w:val="-2"/>
        </w:rPr>
        <w:t xml:space="preserve"> </w:t>
      </w:r>
      <w:r w:rsidRPr="000B01E0">
        <w:rPr>
          <w:rFonts w:asciiTheme="minorHAnsi" w:hAnsiTheme="minorHAnsi"/>
          <w:b w:val="0"/>
          <w:color w:val="000000" w:themeColor="text1"/>
        </w:rPr>
        <w:t xml:space="preserve">under provisions of </w:t>
      </w:r>
      <w:r w:rsidRPr="000B01E0">
        <w:rPr>
          <w:rFonts w:asciiTheme="minorHAnsi" w:hAnsiTheme="minorHAnsi"/>
          <w:b w:val="0"/>
          <w:color w:val="000000" w:themeColor="text1"/>
          <w:spacing w:val="-1"/>
        </w:rPr>
        <w:t>these Bylaws</w:t>
      </w:r>
      <w:r w:rsidRPr="000B01E0">
        <w:rPr>
          <w:rFonts w:asciiTheme="minorHAnsi" w:hAnsiTheme="minorHAnsi"/>
          <w:b w:val="0"/>
          <w:color w:val="000000" w:themeColor="text1"/>
        </w:rPr>
        <w:t xml:space="preserve"> or</w:t>
      </w:r>
      <w:r w:rsidRPr="000B01E0">
        <w:rPr>
          <w:rFonts w:asciiTheme="minorHAnsi" w:hAnsiTheme="minorHAnsi"/>
          <w:b w:val="0"/>
          <w:color w:val="000000" w:themeColor="text1"/>
          <w:spacing w:val="1"/>
        </w:rPr>
        <w:t xml:space="preserve"> </w:t>
      </w:r>
      <w:r w:rsidRPr="000B01E0">
        <w:rPr>
          <w:rFonts w:asciiTheme="minorHAnsi" w:hAnsiTheme="minorHAnsi"/>
          <w:b w:val="0"/>
          <w:color w:val="000000" w:themeColor="text1"/>
        </w:rPr>
        <w:t xml:space="preserve">the </w:t>
      </w:r>
      <w:r w:rsidRPr="000B01E0">
        <w:rPr>
          <w:rFonts w:asciiTheme="minorHAnsi" w:hAnsiTheme="minorHAnsi"/>
          <w:b w:val="0"/>
          <w:color w:val="000000" w:themeColor="text1"/>
          <w:spacing w:val="-1"/>
        </w:rPr>
        <w:t>law</w:t>
      </w:r>
      <w:r w:rsidRPr="000B01E0">
        <w:rPr>
          <w:rFonts w:asciiTheme="minorHAnsi" w:hAnsiTheme="minorHAnsi"/>
          <w:b w:val="0"/>
          <w:color w:val="000000" w:themeColor="text1"/>
        </w:rPr>
        <w:t xml:space="preserve"> of</w:t>
      </w:r>
      <w:r w:rsidRPr="000B01E0">
        <w:rPr>
          <w:rFonts w:asciiTheme="minorHAnsi" w:hAnsiTheme="minorHAnsi"/>
          <w:b w:val="0"/>
          <w:color w:val="000000" w:themeColor="text1"/>
          <w:spacing w:val="-2"/>
        </w:rPr>
        <w:t xml:space="preserve"> </w:t>
      </w:r>
      <w:r w:rsidRPr="000B01E0">
        <w:rPr>
          <w:rFonts w:asciiTheme="minorHAnsi" w:hAnsiTheme="minorHAnsi"/>
          <w:b w:val="0"/>
          <w:color w:val="000000" w:themeColor="text1"/>
        </w:rPr>
        <w:t xml:space="preserve">this </w:t>
      </w:r>
      <w:r w:rsidRPr="000B01E0">
        <w:rPr>
          <w:rFonts w:asciiTheme="minorHAnsi" w:hAnsiTheme="minorHAnsi"/>
          <w:b w:val="0"/>
          <w:color w:val="000000" w:themeColor="text1"/>
          <w:spacing w:val="-1"/>
        </w:rPr>
        <w:t>state,</w:t>
      </w:r>
      <w:r w:rsidRPr="000B01E0">
        <w:rPr>
          <w:rFonts w:asciiTheme="minorHAnsi" w:hAnsiTheme="minorHAnsi"/>
          <w:b w:val="0"/>
          <w:color w:val="000000" w:themeColor="text1"/>
        </w:rPr>
        <w:t xml:space="preserve"> a</w:t>
      </w:r>
      <w:r w:rsidRPr="000B01E0">
        <w:rPr>
          <w:rFonts w:asciiTheme="minorHAnsi" w:hAnsiTheme="minorHAnsi"/>
          <w:b w:val="0"/>
          <w:color w:val="000000" w:themeColor="text1"/>
          <w:spacing w:val="-2"/>
        </w:rPr>
        <w:t xml:space="preserve"> </w:t>
      </w:r>
      <w:r w:rsidRPr="000B01E0">
        <w:rPr>
          <w:rFonts w:asciiTheme="minorHAnsi" w:hAnsiTheme="minorHAnsi"/>
          <w:b w:val="0"/>
          <w:color w:val="000000" w:themeColor="text1"/>
        </w:rPr>
        <w:t>waiver</w:t>
      </w:r>
      <w:r w:rsidRPr="000B01E0">
        <w:rPr>
          <w:rFonts w:asciiTheme="minorHAnsi" w:hAnsiTheme="minorHAnsi"/>
          <w:b w:val="0"/>
          <w:color w:val="000000" w:themeColor="text1"/>
          <w:spacing w:val="-2"/>
        </w:rPr>
        <w:t xml:space="preserve"> </w:t>
      </w:r>
      <w:r w:rsidRPr="000B01E0">
        <w:rPr>
          <w:rFonts w:asciiTheme="minorHAnsi" w:hAnsiTheme="minorHAnsi"/>
          <w:b w:val="0"/>
          <w:color w:val="000000" w:themeColor="text1"/>
        </w:rPr>
        <w:t xml:space="preserve">of </w:t>
      </w:r>
      <w:r w:rsidRPr="000B01E0">
        <w:rPr>
          <w:rFonts w:asciiTheme="minorHAnsi" w:hAnsiTheme="minorHAnsi"/>
          <w:b w:val="0"/>
          <w:color w:val="000000" w:themeColor="text1"/>
          <w:spacing w:val="-1"/>
        </w:rPr>
        <w:t>notice</w:t>
      </w:r>
      <w:r w:rsidRPr="000B01E0">
        <w:rPr>
          <w:rFonts w:asciiTheme="minorHAnsi" w:hAnsiTheme="minorHAnsi"/>
          <w:b w:val="0"/>
          <w:color w:val="000000" w:themeColor="text1"/>
          <w:spacing w:val="3"/>
        </w:rPr>
        <w:t xml:space="preserve"> </w:t>
      </w:r>
      <w:r w:rsidRPr="000B01E0">
        <w:rPr>
          <w:rFonts w:asciiTheme="minorHAnsi" w:hAnsiTheme="minorHAnsi"/>
          <w:b w:val="0"/>
          <w:color w:val="000000" w:themeColor="text1"/>
        </w:rPr>
        <w:t>in</w:t>
      </w:r>
      <w:r w:rsidRPr="000B01E0">
        <w:rPr>
          <w:rFonts w:asciiTheme="minorHAnsi" w:hAnsiTheme="minorHAnsi"/>
          <w:b w:val="0"/>
          <w:color w:val="000000" w:themeColor="text1"/>
          <w:spacing w:val="46"/>
        </w:rPr>
        <w:t xml:space="preserve"> </w:t>
      </w:r>
      <w:r w:rsidRPr="000B01E0">
        <w:rPr>
          <w:rFonts w:asciiTheme="minorHAnsi" w:hAnsiTheme="minorHAnsi"/>
          <w:b w:val="0"/>
          <w:color w:val="000000" w:themeColor="text1"/>
          <w:spacing w:val="-1"/>
        </w:rPr>
        <w:t>writing</w:t>
      </w:r>
      <w:r w:rsidRPr="000B01E0">
        <w:rPr>
          <w:rFonts w:asciiTheme="minorHAnsi" w:hAnsiTheme="minorHAnsi"/>
          <w:b w:val="0"/>
          <w:color w:val="000000" w:themeColor="text1"/>
          <w:spacing w:val="-2"/>
        </w:rPr>
        <w:t xml:space="preserve"> </w:t>
      </w:r>
      <w:r w:rsidRPr="000B01E0">
        <w:rPr>
          <w:rFonts w:asciiTheme="minorHAnsi" w:hAnsiTheme="minorHAnsi"/>
          <w:b w:val="0"/>
          <w:color w:val="000000" w:themeColor="text1"/>
          <w:spacing w:val="-1"/>
        </w:rPr>
        <w:t>signed</w:t>
      </w:r>
      <w:r w:rsidRPr="000B01E0">
        <w:rPr>
          <w:rFonts w:asciiTheme="minorHAnsi" w:hAnsiTheme="minorHAnsi"/>
          <w:b w:val="0"/>
          <w:color w:val="000000" w:themeColor="text1"/>
        </w:rPr>
        <w:t xml:space="preserve"> </w:t>
      </w:r>
      <w:r w:rsidRPr="000B01E0">
        <w:rPr>
          <w:rFonts w:asciiTheme="minorHAnsi" w:hAnsiTheme="minorHAnsi"/>
          <w:b w:val="0"/>
          <w:color w:val="000000" w:themeColor="text1"/>
          <w:spacing w:val="2"/>
        </w:rPr>
        <w:t>by</w:t>
      </w:r>
      <w:r w:rsidRPr="000B01E0">
        <w:rPr>
          <w:rFonts w:asciiTheme="minorHAnsi" w:hAnsiTheme="minorHAnsi"/>
          <w:b w:val="0"/>
          <w:color w:val="000000" w:themeColor="text1"/>
          <w:spacing w:val="-5"/>
        </w:rPr>
        <w:t xml:space="preserve"> </w:t>
      </w:r>
      <w:r w:rsidRPr="000B01E0">
        <w:rPr>
          <w:rFonts w:asciiTheme="minorHAnsi" w:hAnsiTheme="minorHAnsi"/>
          <w:b w:val="0"/>
          <w:color w:val="000000" w:themeColor="text1"/>
        </w:rPr>
        <w:t xml:space="preserve">the </w:t>
      </w:r>
      <w:r w:rsidRPr="000B01E0">
        <w:rPr>
          <w:rFonts w:asciiTheme="minorHAnsi" w:hAnsiTheme="minorHAnsi"/>
          <w:b w:val="0"/>
          <w:color w:val="000000" w:themeColor="text1"/>
          <w:spacing w:val="-1"/>
        </w:rPr>
        <w:t>Member,</w:t>
      </w:r>
      <w:r w:rsidRPr="000B01E0">
        <w:rPr>
          <w:rFonts w:asciiTheme="minorHAnsi" w:hAnsiTheme="minorHAnsi"/>
          <w:b w:val="0"/>
          <w:color w:val="000000" w:themeColor="text1"/>
        </w:rPr>
        <w:t xml:space="preserve"> </w:t>
      </w:r>
      <w:r w:rsidRPr="000B01E0">
        <w:rPr>
          <w:rFonts w:asciiTheme="minorHAnsi" w:hAnsiTheme="minorHAnsi"/>
          <w:b w:val="0"/>
          <w:color w:val="000000" w:themeColor="text1"/>
          <w:spacing w:val="-1"/>
        </w:rPr>
        <w:t>whether</w:t>
      </w:r>
      <w:r w:rsidRPr="000B01E0">
        <w:rPr>
          <w:rFonts w:asciiTheme="minorHAnsi" w:hAnsiTheme="minorHAnsi"/>
          <w:b w:val="0"/>
          <w:color w:val="000000" w:themeColor="text1"/>
        </w:rPr>
        <w:t xml:space="preserve"> </w:t>
      </w:r>
      <w:r w:rsidRPr="000B01E0">
        <w:rPr>
          <w:rFonts w:asciiTheme="minorHAnsi" w:hAnsiTheme="minorHAnsi"/>
          <w:b w:val="0"/>
          <w:color w:val="000000" w:themeColor="text1"/>
          <w:spacing w:val="-1"/>
        </w:rPr>
        <w:t>before</w:t>
      </w:r>
      <w:r w:rsidRPr="000B01E0">
        <w:rPr>
          <w:rFonts w:asciiTheme="minorHAnsi" w:hAnsiTheme="minorHAnsi"/>
          <w:b w:val="0"/>
          <w:color w:val="000000" w:themeColor="text1"/>
          <w:spacing w:val="-2"/>
        </w:rPr>
        <w:t xml:space="preserve"> </w:t>
      </w:r>
      <w:r w:rsidRPr="000B01E0">
        <w:rPr>
          <w:rFonts w:asciiTheme="minorHAnsi" w:hAnsiTheme="minorHAnsi"/>
          <w:b w:val="0"/>
          <w:color w:val="000000" w:themeColor="text1"/>
        </w:rPr>
        <w:t>or</w:t>
      </w:r>
      <w:r w:rsidRPr="000B01E0">
        <w:rPr>
          <w:rFonts w:asciiTheme="minorHAnsi" w:hAnsiTheme="minorHAnsi"/>
          <w:b w:val="0"/>
          <w:color w:val="000000" w:themeColor="text1"/>
          <w:spacing w:val="1"/>
        </w:rPr>
        <w:t xml:space="preserve"> </w:t>
      </w:r>
      <w:r w:rsidRPr="000B01E0">
        <w:rPr>
          <w:rFonts w:asciiTheme="minorHAnsi" w:hAnsiTheme="minorHAnsi"/>
          <w:b w:val="0"/>
          <w:color w:val="000000" w:themeColor="text1"/>
          <w:spacing w:val="-1"/>
        </w:rPr>
        <w:t>after</w:t>
      </w:r>
      <w:r w:rsidRPr="000B01E0">
        <w:rPr>
          <w:rFonts w:asciiTheme="minorHAnsi" w:hAnsiTheme="minorHAnsi"/>
          <w:b w:val="0"/>
          <w:color w:val="000000" w:themeColor="text1"/>
        </w:rPr>
        <w:t xml:space="preserve"> the</w:t>
      </w:r>
      <w:r w:rsidRPr="000B01E0">
        <w:rPr>
          <w:rFonts w:asciiTheme="minorHAnsi" w:hAnsiTheme="minorHAnsi"/>
          <w:b w:val="0"/>
          <w:color w:val="000000" w:themeColor="text1"/>
          <w:spacing w:val="-2"/>
        </w:rPr>
        <w:t xml:space="preserve"> </w:t>
      </w:r>
      <w:r w:rsidRPr="000B01E0">
        <w:rPr>
          <w:rFonts w:asciiTheme="minorHAnsi" w:hAnsiTheme="minorHAnsi"/>
          <w:b w:val="0"/>
          <w:color w:val="000000" w:themeColor="text1"/>
        </w:rPr>
        <w:t>time of</w:t>
      </w:r>
      <w:r w:rsidRPr="000B01E0">
        <w:rPr>
          <w:rFonts w:asciiTheme="minorHAnsi" w:hAnsiTheme="minorHAnsi"/>
          <w:b w:val="0"/>
          <w:color w:val="000000" w:themeColor="text1"/>
          <w:spacing w:val="-2"/>
        </w:rPr>
        <w:t xml:space="preserve"> </w:t>
      </w:r>
      <w:r w:rsidRPr="000B01E0">
        <w:rPr>
          <w:rFonts w:asciiTheme="minorHAnsi" w:hAnsiTheme="minorHAnsi"/>
          <w:b w:val="0"/>
          <w:color w:val="000000" w:themeColor="text1"/>
        </w:rPr>
        <w:t>the</w:t>
      </w:r>
      <w:r w:rsidRPr="000B01E0">
        <w:rPr>
          <w:rFonts w:asciiTheme="minorHAnsi" w:hAnsiTheme="minorHAnsi"/>
          <w:b w:val="0"/>
          <w:color w:val="000000" w:themeColor="text1"/>
          <w:spacing w:val="-1"/>
        </w:rPr>
        <w:t xml:space="preserve"> meeting,</w:t>
      </w:r>
      <w:r w:rsidRPr="000B01E0">
        <w:rPr>
          <w:rFonts w:asciiTheme="minorHAnsi" w:hAnsiTheme="minorHAnsi"/>
          <w:b w:val="0"/>
          <w:color w:val="000000" w:themeColor="text1"/>
        </w:rPr>
        <w:t xml:space="preserve"> shall be</w:t>
      </w:r>
      <w:r w:rsidRPr="000B01E0">
        <w:rPr>
          <w:rFonts w:asciiTheme="minorHAnsi" w:hAnsiTheme="minorHAnsi"/>
          <w:b w:val="0"/>
          <w:color w:val="000000" w:themeColor="text1"/>
          <w:spacing w:val="71"/>
        </w:rPr>
        <w:t xml:space="preserve"> </w:t>
      </w:r>
      <w:r w:rsidRPr="000B01E0">
        <w:rPr>
          <w:rFonts w:asciiTheme="minorHAnsi" w:hAnsiTheme="minorHAnsi"/>
          <w:b w:val="0"/>
          <w:color w:val="000000" w:themeColor="text1"/>
          <w:spacing w:val="-1"/>
        </w:rPr>
        <w:t>equivalent</w:t>
      </w:r>
      <w:r w:rsidRPr="000B01E0">
        <w:rPr>
          <w:rFonts w:asciiTheme="minorHAnsi" w:hAnsiTheme="minorHAnsi"/>
          <w:b w:val="0"/>
          <w:color w:val="000000" w:themeColor="text1"/>
        </w:rPr>
        <w:t xml:space="preserve"> to the</w:t>
      </w:r>
      <w:r w:rsidRPr="000B01E0">
        <w:rPr>
          <w:rFonts w:asciiTheme="minorHAnsi" w:hAnsiTheme="minorHAnsi"/>
          <w:b w:val="0"/>
          <w:color w:val="000000" w:themeColor="text1"/>
          <w:spacing w:val="1"/>
        </w:rPr>
        <w:t xml:space="preserve"> </w:t>
      </w:r>
      <w:r w:rsidRPr="000B01E0">
        <w:rPr>
          <w:rFonts w:asciiTheme="minorHAnsi" w:hAnsiTheme="minorHAnsi"/>
          <w:b w:val="0"/>
          <w:color w:val="000000" w:themeColor="text1"/>
          <w:spacing w:val="-1"/>
        </w:rPr>
        <w:t>giving</w:t>
      </w:r>
      <w:r w:rsidRPr="000B01E0">
        <w:rPr>
          <w:rFonts w:asciiTheme="minorHAnsi" w:hAnsiTheme="minorHAnsi"/>
          <w:b w:val="0"/>
          <w:color w:val="000000" w:themeColor="text1"/>
          <w:spacing w:val="-3"/>
        </w:rPr>
        <w:t xml:space="preserve"> </w:t>
      </w:r>
      <w:r w:rsidRPr="000B01E0">
        <w:rPr>
          <w:rFonts w:asciiTheme="minorHAnsi" w:hAnsiTheme="minorHAnsi"/>
          <w:b w:val="0"/>
          <w:color w:val="000000" w:themeColor="text1"/>
          <w:spacing w:val="1"/>
        </w:rPr>
        <w:t>of</w:t>
      </w:r>
      <w:r w:rsidRPr="000B01E0">
        <w:rPr>
          <w:rFonts w:asciiTheme="minorHAnsi" w:hAnsiTheme="minorHAnsi"/>
          <w:b w:val="0"/>
          <w:color w:val="000000" w:themeColor="text1"/>
        </w:rPr>
        <w:t xml:space="preserve"> </w:t>
      </w:r>
      <w:r w:rsidRPr="000B01E0">
        <w:rPr>
          <w:rFonts w:asciiTheme="minorHAnsi" w:hAnsiTheme="minorHAnsi"/>
          <w:b w:val="0"/>
          <w:color w:val="000000" w:themeColor="text1"/>
          <w:spacing w:val="-1"/>
        </w:rPr>
        <w:t>such</w:t>
      </w:r>
      <w:r w:rsidRPr="000B01E0">
        <w:rPr>
          <w:rFonts w:asciiTheme="minorHAnsi" w:hAnsiTheme="minorHAnsi"/>
          <w:b w:val="0"/>
          <w:color w:val="000000" w:themeColor="text1"/>
        </w:rPr>
        <w:t xml:space="preserve"> </w:t>
      </w:r>
      <w:r w:rsidRPr="000B01E0">
        <w:rPr>
          <w:rFonts w:asciiTheme="minorHAnsi" w:hAnsiTheme="minorHAnsi"/>
          <w:b w:val="0"/>
          <w:color w:val="000000" w:themeColor="text1"/>
          <w:spacing w:val="-1"/>
        </w:rPr>
        <w:t>notice.</w:t>
      </w:r>
    </w:p>
    <w:p w14:paraId="47EE053C" w14:textId="77777777" w:rsidR="001B669B" w:rsidRPr="001B669B" w:rsidRDefault="001B669B" w:rsidP="001B669B"/>
    <w:p w14:paraId="6E0D9D86" w14:textId="77777777" w:rsidR="000B01E0" w:rsidRPr="00A93874" w:rsidRDefault="000B01E0" w:rsidP="000B01E0">
      <w:pPr>
        <w:pStyle w:val="Heading2"/>
        <w:rPr>
          <w:rFonts w:asciiTheme="minorHAnsi" w:hAnsiTheme="minorHAnsi"/>
          <w:color w:val="000000" w:themeColor="text1"/>
        </w:rPr>
      </w:pPr>
      <w:bookmarkStart w:id="16" w:name="_Toc381888024"/>
      <w:r w:rsidRPr="00A93874">
        <w:rPr>
          <w:rFonts w:asciiTheme="minorHAnsi" w:hAnsiTheme="minorHAnsi"/>
          <w:color w:val="000000" w:themeColor="text1"/>
        </w:rPr>
        <w:t>Quorum for Meetings</w:t>
      </w:r>
      <w:bookmarkEnd w:id="16"/>
    </w:p>
    <w:p w14:paraId="1B60FEF0" w14:textId="77777777" w:rsidR="00A93874" w:rsidRPr="00A93874" w:rsidRDefault="00A93874" w:rsidP="00A93874"/>
    <w:p w14:paraId="73210E55" w14:textId="77777777" w:rsidR="000B01E0" w:rsidRDefault="000B01E0" w:rsidP="000B01E0">
      <w:pPr>
        <w:ind w:left="720"/>
        <w:rPr>
          <w:spacing w:val="-1"/>
        </w:rPr>
      </w:pPr>
      <w:r>
        <w:t>A majority</w:t>
      </w:r>
      <w:r w:rsidRPr="00091461">
        <w:rPr>
          <w:spacing w:val="-5"/>
        </w:rPr>
        <w:t xml:space="preserve"> </w:t>
      </w:r>
      <w:r>
        <w:t>of the</w:t>
      </w:r>
      <w:r w:rsidRPr="00091461">
        <w:rPr>
          <w:spacing w:val="-1"/>
        </w:rPr>
        <w:t xml:space="preserve"> </w:t>
      </w:r>
      <w:r>
        <w:t xml:space="preserve">Members </w:t>
      </w:r>
      <w:r w:rsidRPr="00091461">
        <w:rPr>
          <w:spacing w:val="-1"/>
        </w:rPr>
        <w:t>present</w:t>
      </w:r>
      <w:r>
        <w:t xml:space="preserve"> in the person of a</w:t>
      </w:r>
      <w:r w:rsidRPr="00091461">
        <w:rPr>
          <w:spacing w:val="28"/>
        </w:rPr>
        <w:t xml:space="preserve"> </w:t>
      </w:r>
      <w:r>
        <w:t>duly</w:t>
      </w:r>
      <w:r w:rsidRPr="00091461">
        <w:rPr>
          <w:spacing w:val="-5"/>
        </w:rPr>
        <w:t xml:space="preserve"> </w:t>
      </w:r>
      <w:r w:rsidRPr="00091461">
        <w:rPr>
          <w:spacing w:val="-1"/>
        </w:rPr>
        <w:t>authorized</w:t>
      </w:r>
      <w:r>
        <w:t xml:space="preserve"> </w:t>
      </w:r>
      <w:r w:rsidRPr="00091461">
        <w:rPr>
          <w:spacing w:val="-1"/>
        </w:rPr>
        <w:t>representative</w:t>
      </w:r>
      <w:r>
        <w:t xml:space="preserve"> or</w:t>
      </w:r>
      <w:r w:rsidRPr="00091461">
        <w:rPr>
          <w:spacing w:val="-2"/>
        </w:rPr>
        <w:t xml:space="preserve"> </w:t>
      </w:r>
      <w:r w:rsidRPr="00091461">
        <w:rPr>
          <w:spacing w:val="-1"/>
        </w:rPr>
        <w:t>present</w:t>
      </w:r>
      <w:r>
        <w:t xml:space="preserve"> </w:t>
      </w:r>
      <w:r w:rsidRPr="00091461">
        <w:rPr>
          <w:spacing w:val="1"/>
        </w:rPr>
        <w:t>by</w:t>
      </w:r>
      <w:r w:rsidRPr="00091461">
        <w:rPr>
          <w:spacing w:val="-5"/>
        </w:rPr>
        <w:t xml:space="preserve"> </w:t>
      </w:r>
      <w:r w:rsidRPr="00091461">
        <w:rPr>
          <w:spacing w:val="1"/>
        </w:rPr>
        <w:t>proxy</w:t>
      </w:r>
      <w:r w:rsidRPr="00091461">
        <w:rPr>
          <w:spacing w:val="-3"/>
        </w:rPr>
        <w:t xml:space="preserve"> </w:t>
      </w:r>
      <w:r>
        <w:t>shall constitute a</w:t>
      </w:r>
      <w:r w:rsidRPr="00091461">
        <w:rPr>
          <w:spacing w:val="-2"/>
        </w:rPr>
        <w:t xml:space="preserve"> </w:t>
      </w:r>
      <w:r w:rsidRPr="00091461">
        <w:rPr>
          <w:spacing w:val="-1"/>
        </w:rPr>
        <w:t>quorum</w:t>
      </w:r>
      <w:r>
        <w:t xml:space="preserve"> for</w:t>
      </w:r>
      <w:r w:rsidRPr="00091461">
        <w:rPr>
          <w:spacing w:val="-1"/>
        </w:rPr>
        <w:t xml:space="preserve"> meetings</w:t>
      </w:r>
      <w:r>
        <w:t xml:space="preserve"> of the</w:t>
      </w:r>
      <w:r w:rsidRPr="00091461">
        <w:rPr>
          <w:spacing w:val="86"/>
        </w:rPr>
        <w:t xml:space="preserve"> </w:t>
      </w:r>
      <w:r w:rsidRPr="00091461">
        <w:rPr>
          <w:spacing w:val="-1"/>
        </w:rPr>
        <w:t>Membership</w:t>
      </w:r>
      <w:r w:rsidR="00A93874">
        <w:rPr>
          <w:spacing w:val="-1"/>
        </w:rPr>
        <w:t>.</w:t>
      </w:r>
    </w:p>
    <w:p w14:paraId="562FC837" w14:textId="77777777" w:rsidR="00A93874" w:rsidRPr="00A93874" w:rsidRDefault="00A93874" w:rsidP="00A93874">
      <w:pPr>
        <w:pStyle w:val="Heading2"/>
        <w:rPr>
          <w:rFonts w:asciiTheme="minorHAnsi" w:hAnsiTheme="minorHAnsi"/>
          <w:color w:val="000000" w:themeColor="text1"/>
        </w:rPr>
      </w:pPr>
      <w:bookmarkStart w:id="17" w:name="_Toc381888025"/>
      <w:r w:rsidRPr="00A93874">
        <w:rPr>
          <w:rFonts w:asciiTheme="minorHAnsi" w:hAnsiTheme="minorHAnsi"/>
          <w:color w:val="000000" w:themeColor="text1"/>
        </w:rPr>
        <w:t>Membership Action</w:t>
      </w:r>
      <w:bookmarkEnd w:id="17"/>
    </w:p>
    <w:p w14:paraId="0220D135" w14:textId="77777777" w:rsidR="00A93874" w:rsidRPr="00A93874" w:rsidRDefault="00A93874" w:rsidP="00A93874"/>
    <w:p w14:paraId="40068EF5" w14:textId="77777777" w:rsidR="00A93874" w:rsidRDefault="00A93874" w:rsidP="00A93874">
      <w:pPr>
        <w:ind w:left="720"/>
        <w:rPr>
          <w:spacing w:val="-1"/>
        </w:rPr>
      </w:pPr>
      <w:r>
        <w:t xml:space="preserve">Every </w:t>
      </w:r>
      <w:r>
        <w:rPr>
          <w:spacing w:val="-1"/>
        </w:rPr>
        <w:t>act</w:t>
      </w:r>
      <w:r>
        <w:t xml:space="preserve"> </w:t>
      </w:r>
      <w:r>
        <w:rPr>
          <w:spacing w:val="1"/>
        </w:rPr>
        <w:t>or</w:t>
      </w:r>
      <w:r>
        <w:t xml:space="preserve"> </w:t>
      </w:r>
      <w:r>
        <w:rPr>
          <w:spacing w:val="-1"/>
        </w:rPr>
        <w:t>decision</w:t>
      </w:r>
      <w:r>
        <w:t xml:space="preserve"> done</w:t>
      </w:r>
      <w:r>
        <w:rPr>
          <w:spacing w:val="1"/>
        </w:rPr>
        <w:t xml:space="preserve"> </w:t>
      </w:r>
      <w:r>
        <w:t xml:space="preserve">or </w:t>
      </w:r>
      <w:r>
        <w:rPr>
          <w:spacing w:val="-1"/>
        </w:rPr>
        <w:t xml:space="preserve">made </w:t>
      </w:r>
      <w:r>
        <w:rPr>
          <w:spacing w:val="2"/>
        </w:rPr>
        <w:t>by</w:t>
      </w:r>
      <w:r>
        <w:rPr>
          <w:spacing w:val="-5"/>
        </w:rPr>
        <w:t xml:space="preserve"> </w:t>
      </w:r>
      <w:r>
        <w:t>a</w:t>
      </w:r>
      <w:r>
        <w:rPr>
          <w:spacing w:val="-1"/>
        </w:rPr>
        <w:t xml:space="preserve"> </w:t>
      </w:r>
      <w:r>
        <w:t>majority</w:t>
      </w:r>
      <w:r>
        <w:rPr>
          <w:spacing w:val="-5"/>
        </w:rPr>
        <w:t xml:space="preserve"> </w:t>
      </w:r>
      <w:r>
        <w:t>of</w:t>
      </w:r>
      <w:r>
        <w:rPr>
          <w:spacing w:val="1"/>
        </w:rPr>
        <w:t xml:space="preserve"> </w:t>
      </w:r>
      <w:r>
        <w:t>the</w:t>
      </w:r>
      <w:r>
        <w:rPr>
          <w:spacing w:val="38"/>
        </w:rPr>
        <w:t xml:space="preserve"> </w:t>
      </w:r>
      <w:r>
        <w:rPr>
          <w:spacing w:val="-1"/>
        </w:rPr>
        <w:t>Members</w:t>
      </w:r>
      <w:r>
        <w:t xml:space="preserve"> </w:t>
      </w:r>
      <w:r>
        <w:rPr>
          <w:spacing w:val="-1"/>
        </w:rPr>
        <w:t>present</w:t>
      </w:r>
      <w:r>
        <w:t xml:space="preserve"> in person or</w:t>
      </w:r>
      <w:r>
        <w:rPr>
          <w:spacing w:val="-1"/>
        </w:rPr>
        <w:t xml:space="preserve"> </w:t>
      </w:r>
      <w:r>
        <w:rPr>
          <w:spacing w:val="1"/>
        </w:rPr>
        <w:t>by</w:t>
      </w:r>
      <w:r>
        <w:rPr>
          <w:spacing w:val="-5"/>
        </w:rPr>
        <w:t xml:space="preserve"> </w:t>
      </w:r>
      <w:r>
        <w:rPr>
          <w:spacing w:val="1"/>
        </w:rPr>
        <w:t>proxy</w:t>
      </w:r>
      <w:r>
        <w:rPr>
          <w:spacing w:val="-5"/>
        </w:rPr>
        <w:t xml:space="preserve"> </w:t>
      </w:r>
      <w:r>
        <w:rPr>
          <w:spacing w:val="-1"/>
        </w:rPr>
        <w:t>at</w:t>
      </w:r>
      <w:r>
        <w:t xml:space="preserve"> a </w:t>
      </w:r>
      <w:r>
        <w:rPr>
          <w:spacing w:val="1"/>
        </w:rPr>
        <w:t>duly</w:t>
      </w:r>
      <w:r>
        <w:rPr>
          <w:spacing w:val="-3"/>
        </w:rPr>
        <w:t xml:space="preserve"> </w:t>
      </w:r>
      <w:r>
        <w:rPr>
          <w:spacing w:val="-1"/>
        </w:rPr>
        <w:t>held</w:t>
      </w:r>
      <w:r>
        <w:t xml:space="preserve"> </w:t>
      </w:r>
      <w:r>
        <w:rPr>
          <w:spacing w:val="-1"/>
        </w:rPr>
        <w:t>meeting</w:t>
      </w:r>
      <w:r>
        <w:rPr>
          <w:spacing w:val="-3"/>
        </w:rPr>
        <w:t xml:space="preserve"> </w:t>
      </w:r>
      <w:r>
        <w:t>is the</w:t>
      </w:r>
      <w:r>
        <w:rPr>
          <w:spacing w:val="1"/>
        </w:rPr>
        <w:t xml:space="preserve"> </w:t>
      </w:r>
      <w:r>
        <w:rPr>
          <w:spacing w:val="-1"/>
        </w:rPr>
        <w:t>act</w:t>
      </w:r>
      <w:r>
        <w:t xml:space="preserve"> of</w:t>
      </w:r>
      <w:r>
        <w:rPr>
          <w:spacing w:val="1"/>
        </w:rPr>
        <w:t xml:space="preserve"> </w:t>
      </w:r>
      <w:r>
        <w:t xml:space="preserve">the </w:t>
      </w:r>
      <w:r>
        <w:rPr>
          <w:spacing w:val="-1"/>
        </w:rPr>
        <w:t>Members,</w:t>
      </w:r>
      <w:r>
        <w:t xml:space="preserve"> </w:t>
      </w:r>
      <w:r>
        <w:rPr>
          <w:spacing w:val="-1"/>
        </w:rPr>
        <w:t>unless</w:t>
      </w:r>
      <w:r>
        <w:rPr>
          <w:spacing w:val="59"/>
        </w:rPr>
        <w:t xml:space="preserve"> </w:t>
      </w:r>
      <w:r>
        <w:t>these</w:t>
      </w:r>
      <w:r>
        <w:rPr>
          <w:spacing w:val="-2"/>
        </w:rPr>
        <w:t xml:space="preserve"> </w:t>
      </w:r>
      <w:r>
        <w:rPr>
          <w:spacing w:val="-1"/>
        </w:rPr>
        <w:t>Bylaws</w:t>
      </w:r>
      <w:r>
        <w:t xml:space="preserve"> or</w:t>
      </w:r>
      <w:r>
        <w:rPr>
          <w:spacing w:val="-1"/>
        </w:rPr>
        <w:t xml:space="preserve"> </w:t>
      </w:r>
      <w:r>
        <w:t xml:space="preserve">provisions of </w:t>
      </w:r>
      <w:r>
        <w:rPr>
          <w:spacing w:val="-1"/>
        </w:rPr>
        <w:t>law</w:t>
      </w:r>
      <w:r>
        <w:t xml:space="preserve"> </w:t>
      </w:r>
      <w:r>
        <w:rPr>
          <w:spacing w:val="-1"/>
        </w:rPr>
        <w:t xml:space="preserve">require </w:t>
      </w:r>
      <w:r>
        <w:t>a</w:t>
      </w:r>
      <w:r>
        <w:rPr>
          <w:spacing w:val="1"/>
        </w:rPr>
        <w:t xml:space="preserve"> </w:t>
      </w:r>
      <w:r>
        <w:rPr>
          <w:spacing w:val="-1"/>
        </w:rPr>
        <w:t>greater</w:t>
      </w:r>
      <w:r>
        <w:t xml:space="preserve"> </w:t>
      </w:r>
      <w:r>
        <w:rPr>
          <w:spacing w:val="-1"/>
        </w:rPr>
        <w:t>number</w:t>
      </w:r>
      <w:r>
        <w:t xml:space="preserve"> or</w:t>
      </w:r>
      <w:r>
        <w:rPr>
          <w:spacing w:val="-2"/>
        </w:rPr>
        <w:t xml:space="preserve"> </w:t>
      </w:r>
      <w:r>
        <w:rPr>
          <w:spacing w:val="-1"/>
        </w:rPr>
        <w:t>different</w:t>
      </w:r>
      <w:r>
        <w:t xml:space="preserve"> </w:t>
      </w:r>
      <w:r>
        <w:rPr>
          <w:spacing w:val="-1"/>
        </w:rPr>
        <w:t>method</w:t>
      </w:r>
      <w:r>
        <w:t xml:space="preserve"> of </w:t>
      </w:r>
      <w:r>
        <w:rPr>
          <w:spacing w:val="-1"/>
        </w:rPr>
        <w:t>calculation.</w:t>
      </w:r>
    </w:p>
    <w:p w14:paraId="56A72964" w14:textId="77777777" w:rsidR="00A93874" w:rsidRDefault="00A93874" w:rsidP="00A93874">
      <w:pPr>
        <w:pStyle w:val="Heading2"/>
        <w:rPr>
          <w:rFonts w:asciiTheme="minorHAnsi" w:hAnsiTheme="minorHAnsi"/>
          <w:color w:val="000000" w:themeColor="text1"/>
        </w:rPr>
      </w:pPr>
      <w:bookmarkStart w:id="18" w:name="_Toc381888026"/>
      <w:r w:rsidRPr="00A93874">
        <w:rPr>
          <w:rFonts w:asciiTheme="minorHAnsi" w:hAnsiTheme="minorHAnsi"/>
          <w:color w:val="000000" w:themeColor="text1"/>
        </w:rPr>
        <w:t>Voting Procedure</w:t>
      </w:r>
      <w:bookmarkEnd w:id="18"/>
    </w:p>
    <w:p w14:paraId="65EBD0BF" w14:textId="77777777" w:rsidR="00A93874" w:rsidRDefault="00A93874" w:rsidP="00A93874"/>
    <w:p w14:paraId="22B40D0D" w14:textId="114B9801" w:rsidR="00A93874" w:rsidRPr="00A93874" w:rsidRDefault="00A93874" w:rsidP="00A93874">
      <w:pPr>
        <w:ind w:left="720"/>
      </w:pPr>
      <w:r>
        <w:t xml:space="preserve">Each </w:t>
      </w:r>
      <w:r>
        <w:rPr>
          <w:spacing w:val="-1"/>
        </w:rPr>
        <w:t>Member</w:t>
      </w:r>
      <w:r>
        <w:rPr>
          <w:spacing w:val="-2"/>
        </w:rPr>
        <w:t xml:space="preserve"> </w:t>
      </w:r>
      <w:r w:rsidR="001B669B">
        <w:rPr>
          <w:spacing w:val="-2"/>
        </w:rPr>
        <w:t xml:space="preserve">organization </w:t>
      </w:r>
      <w:r>
        <w:t>shall have</w:t>
      </w:r>
      <w:r>
        <w:rPr>
          <w:spacing w:val="-2"/>
        </w:rPr>
        <w:t xml:space="preserve"> </w:t>
      </w:r>
      <w:r>
        <w:t>one</w:t>
      </w:r>
      <w:r>
        <w:rPr>
          <w:spacing w:val="1"/>
        </w:rPr>
        <w:t xml:space="preserve"> </w:t>
      </w:r>
      <w:r>
        <w:rPr>
          <w:spacing w:val="-1"/>
        </w:rPr>
        <w:t xml:space="preserve">(1) </w:t>
      </w:r>
      <w:r>
        <w:t xml:space="preserve">vote on </w:t>
      </w:r>
      <w:r>
        <w:rPr>
          <w:spacing w:val="-1"/>
        </w:rPr>
        <w:t>each</w:t>
      </w:r>
      <w:r>
        <w:t xml:space="preserve"> matter</w:t>
      </w:r>
      <w:r>
        <w:rPr>
          <w:spacing w:val="45"/>
        </w:rPr>
        <w:t xml:space="preserve"> </w:t>
      </w:r>
      <w:r>
        <w:t>submitted to a</w:t>
      </w:r>
      <w:r>
        <w:rPr>
          <w:spacing w:val="-1"/>
        </w:rPr>
        <w:t xml:space="preserve"> </w:t>
      </w:r>
      <w:r>
        <w:t>vote by</w:t>
      </w:r>
      <w:r>
        <w:rPr>
          <w:spacing w:val="-5"/>
        </w:rPr>
        <w:t xml:space="preserve"> </w:t>
      </w:r>
      <w:r>
        <w:t>the</w:t>
      </w:r>
      <w:r>
        <w:rPr>
          <w:spacing w:val="-1"/>
        </w:rPr>
        <w:t xml:space="preserve"> Members.</w:t>
      </w:r>
      <w:r>
        <w:t xml:space="preserve"> Voting</w:t>
      </w:r>
      <w:r>
        <w:rPr>
          <w:spacing w:val="-3"/>
        </w:rPr>
        <w:t xml:space="preserve"> </w:t>
      </w:r>
      <w:r>
        <w:t xml:space="preserve">on all </w:t>
      </w:r>
      <w:r>
        <w:rPr>
          <w:spacing w:val="-1"/>
        </w:rPr>
        <w:t>matters</w:t>
      </w:r>
      <w:r>
        <w:t xml:space="preserve"> </w:t>
      </w:r>
      <w:r>
        <w:rPr>
          <w:spacing w:val="-1"/>
        </w:rPr>
        <w:t>shall</w:t>
      </w:r>
      <w:r>
        <w:t xml:space="preserve"> be</w:t>
      </w:r>
      <w:r>
        <w:rPr>
          <w:spacing w:val="-1"/>
        </w:rPr>
        <w:t xml:space="preserve"> </w:t>
      </w:r>
      <w:r>
        <w:rPr>
          <w:spacing w:val="1"/>
        </w:rPr>
        <w:t>by</w:t>
      </w:r>
      <w:r>
        <w:rPr>
          <w:spacing w:val="-3"/>
        </w:rPr>
        <w:t xml:space="preserve"> </w:t>
      </w:r>
      <w:r>
        <w:t>a</w:t>
      </w:r>
      <w:r>
        <w:rPr>
          <w:spacing w:val="-1"/>
        </w:rPr>
        <w:t xml:space="preserve"> </w:t>
      </w:r>
      <w:r>
        <w:t>show of</w:t>
      </w:r>
      <w:r>
        <w:rPr>
          <w:spacing w:val="-2"/>
        </w:rPr>
        <w:t xml:space="preserve"> </w:t>
      </w:r>
      <w:r>
        <w:rPr>
          <w:spacing w:val="-1"/>
        </w:rPr>
        <w:t>hands</w:t>
      </w:r>
      <w:r>
        <w:t xml:space="preserve"> if </w:t>
      </w:r>
      <w:r>
        <w:rPr>
          <w:spacing w:val="-1"/>
        </w:rPr>
        <w:t>held</w:t>
      </w:r>
      <w:r>
        <w:t xml:space="preserve"> in</w:t>
      </w:r>
      <w:r>
        <w:rPr>
          <w:spacing w:val="54"/>
        </w:rPr>
        <w:t xml:space="preserve"> </w:t>
      </w:r>
      <w:r>
        <w:rPr>
          <w:spacing w:val="-1"/>
        </w:rPr>
        <w:t>person,</w:t>
      </w:r>
      <w:r>
        <w:t xml:space="preserve"> or</w:t>
      </w:r>
      <w:r>
        <w:rPr>
          <w:spacing w:val="-2"/>
        </w:rPr>
        <w:t xml:space="preserve"> </w:t>
      </w:r>
      <w:r>
        <w:rPr>
          <w:spacing w:val="2"/>
        </w:rPr>
        <w:t>by</w:t>
      </w:r>
      <w:r>
        <w:rPr>
          <w:spacing w:val="-5"/>
        </w:rPr>
        <w:t xml:space="preserve"> </w:t>
      </w:r>
      <w:r>
        <w:t>voice</w:t>
      </w:r>
      <w:r>
        <w:rPr>
          <w:spacing w:val="-1"/>
        </w:rPr>
        <w:t xml:space="preserve"> ballot</w:t>
      </w:r>
      <w:r>
        <w:t xml:space="preserve"> if </w:t>
      </w:r>
      <w:r>
        <w:rPr>
          <w:spacing w:val="-1"/>
        </w:rPr>
        <w:t>held</w:t>
      </w:r>
      <w:r>
        <w:t xml:space="preserve"> </w:t>
      </w:r>
      <w:r>
        <w:rPr>
          <w:spacing w:val="1"/>
        </w:rPr>
        <w:t>by</w:t>
      </w:r>
      <w:r>
        <w:rPr>
          <w:spacing w:val="-3"/>
        </w:rPr>
        <w:t xml:space="preserve"> </w:t>
      </w:r>
      <w:r>
        <w:rPr>
          <w:spacing w:val="-1"/>
        </w:rPr>
        <w:t>audio</w:t>
      </w:r>
      <w:r>
        <w:t xml:space="preserve"> or </w:t>
      </w:r>
      <w:r>
        <w:rPr>
          <w:spacing w:val="-1"/>
        </w:rPr>
        <w:t>video</w:t>
      </w:r>
      <w:r>
        <w:rPr>
          <w:spacing w:val="2"/>
        </w:rPr>
        <w:t xml:space="preserve"> </w:t>
      </w:r>
      <w:r>
        <w:rPr>
          <w:spacing w:val="-1"/>
        </w:rPr>
        <w:t>teleconferencing,</w:t>
      </w:r>
      <w:r>
        <w:t xml:space="preserve"> unless</w:t>
      </w:r>
      <w:r>
        <w:rPr>
          <w:spacing w:val="2"/>
        </w:rPr>
        <w:t xml:space="preserve"> </w:t>
      </w:r>
      <w:r>
        <w:rPr>
          <w:spacing w:val="-1"/>
        </w:rPr>
        <w:t>otherwise required,</w:t>
      </w:r>
      <w:r>
        <w:rPr>
          <w:spacing w:val="97"/>
        </w:rPr>
        <w:t xml:space="preserve"> </w:t>
      </w:r>
      <w:r>
        <w:t>or</w:t>
      </w:r>
      <w:r>
        <w:rPr>
          <w:spacing w:val="-1"/>
        </w:rPr>
        <w:t xml:space="preserve"> </w:t>
      </w:r>
      <w:r>
        <w:rPr>
          <w:spacing w:val="1"/>
        </w:rPr>
        <w:t>by</w:t>
      </w:r>
      <w:r>
        <w:rPr>
          <w:spacing w:val="-5"/>
        </w:rPr>
        <w:t xml:space="preserve"> </w:t>
      </w:r>
      <w:r>
        <w:t xml:space="preserve">secret ballot if </w:t>
      </w:r>
      <w:r>
        <w:rPr>
          <w:spacing w:val="-1"/>
        </w:rPr>
        <w:t>requested</w:t>
      </w:r>
      <w:r>
        <w:t xml:space="preserve"> by</w:t>
      </w:r>
      <w:r>
        <w:rPr>
          <w:spacing w:val="-3"/>
        </w:rPr>
        <w:t xml:space="preserve"> </w:t>
      </w:r>
      <w:r>
        <w:t>a</w:t>
      </w:r>
      <w:r>
        <w:rPr>
          <w:spacing w:val="-1"/>
        </w:rPr>
        <w:t xml:space="preserve"> </w:t>
      </w:r>
      <w:r>
        <w:t>majority</w:t>
      </w:r>
      <w:r>
        <w:rPr>
          <w:spacing w:val="-5"/>
        </w:rPr>
        <w:t xml:space="preserve"> </w:t>
      </w:r>
      <w:r>
        <w:t>of any</w:t>
      </w:r>
      <w:r>
        <w:rPr>
          <w:spacing w:val="-3"/>
        </w:rPr>
        <w:t xml:space="preserve"> </w:t>
      </w:r>
      <w:r>
        <w:t xml:space="preserve">class of Members. </w:t>
      </w:r>
      <w:r>
        <w:rPr>
          <w:spacing w:val="-1"/>
        </w:rPr>
        <w:t>Results</w:t>
      </w:r>
      <w:r>
        <w:t xml:space="preserve"> of </w:t>
      </w:r>
      <w:r>
        <w:rPr>
          <w:spacing w:val="-1"/>
        </w:rPr>
        <w:t>all</w:t>
      </w:r>
      <w:r>
        <w:t xml:space="preserve"> </w:t>
      </w:r>
      <w:r>
        <w:rPr>
          <w:spacing w:val="-1"/>
        </w:rPr>
        <w:t>ballots</w:t>
      </w:r>
      <w:r>
        <w:t xml:space="preserve"> </w:t>
      </w:r>
      <w:r>
        <w:rPr>
          <w:spacing w:val="-1"/>
        </w:rPr>
        <w:t>shall</w:t>
      </w:r>
      <w:r>
        <w:rPr>
          <w:spacing w:val="61"/>
        </w:rPr>
        <w:t xml:space="preserve"> </w:t>
      </w:r>
      <w:r>
        <w:t>duly</w:t>
      </w:r>
      <w:r>
        <w:rPr>
          <w:spacing w:val="-5"/>
        </w:rPr>
        <w:t xml:space="preserve"> </w:t>
      </w:r>
      <w:r>
        <w:t>be</w:t>
      </w:r>
      <w:r>
        <w:rPr>
          <w:spacing w:val="-1"/>
        </w:rPr>
        <w:t xml:space="preserve"> distributed</w:t>
      </w:r>
      <w:r>
        <w:t xml:space="preserve"> to all</w:t>
      </w:r>
      <w:r>
        <w:rPr>
          <w:spacing w:val="2"/>
        </w:rPr>
        <w:t xml:space="preserve"> </w:t>
      </w:r>
      <w:r>
        <w:rPr>
          <w:spacing w:val="-1"/>
        </w:rPr>
        <w:t>Members</w:t>
      </w:r>
      <w:r>
        <w:t xml:space="preserve"> </w:t>
      </w:r>
      <w:r>
        <w:rPr>
          <w:spacing w:val="-1"/>
        </w:rPr>
        <w:t>within</w:t>
      </w:r>
      <w:r>
        <w:t xml:space="preserve"> thirty</w:t>
      </w:r>
      <w:r>
        <w:rPr>
          <w:spacing w:val="-5"/>
        </w:rPr>
        <w:t xml:space="preserve"> </w:t>
      </w:r>
      <w:r>
        <w:t>(30)</w:t>
      </w:r>
      <w:r>
        <w:rPr>
          <w:spacing w:val="-1"/>
        </w:rPr>
        <w:t xml:space="preserve"> days</w:t>
      </w:r>
      <w:r>
        <w:t xml:space="preserve"> of </w:t>
      </w:r>
      <w:r>
        <w:rPr>
          <w:spacing w:val="-1"/>
        </w:rPr>
        <w:t>each</w:t>
      </w:r>
      <w:r>
        <w:t xml:space="preserve"> </w:t>
      </w:r>
      <w:r>
        <w:rPr>
          <w:spacing w:val="-1"/>
        </w:rPr>
        <w:t>vote.</w:t>
      </w:r>
    </w:p>
    <w:p w14:paraId="70656125" w14:textId="77777777" w:rsidR="00A93874" w:rsidRDefault="00A93874" w:rsidP="00A93874">
      <w:pPr>
        <w:pStyle w:val="Heading2"/>
        <w:rPr>
          <w:rFonts w:asciiTheme="minorHAnsi" w:hAnsiTheme="minorHAnsi"/>
          <w:color w:val="000000" w:themeColor="text1"/>
        </w:rPr>
      </w:pPr>
      <w:bookmarkStart w:id="19" w:name="_Toc381888027"/>
      <w:r w:rsidRPr="00A93874">
        <w:rPr>
          <w:rFonts w:asciiTheme="minorHAnsi" w:hAnsiTheme="minorHAnsi"/>
          <w:color w:val="000000" w:themeColor="text1"/>
        </w:rPr>
        <w:t>Action by Written or Electronic Ballot</w:t>
      </w:r>
      <w:bookmarkEnd w:id="19"/>
    </w:p>
    <w:p w14:paraId="7C4CB5D5" w14:textId="77777777" w:rsidR="00A93874" w:rsidRDefault="00A93874" w:rsidP="00A93874"/>
    <w:p w14:paraId="25E8B413" w14:textId="77777777" w:rsidR="00A93874" w:rsidRDefault="00A93874" w:rsidP="00A93874">
      <w:pPr>
        <w:ind w:left="720"/>
        <w:rPr>
          <w:spacing w:val="-1"/>
        </w:rPr>
      </w:pPr>
      <w:r>
        <w:t>Except as otherwise provided under</w:t>
      </w:r>
      <w:r>
        <w:rPr>
          <w:spacing w:val="65"/>
        </w:rPr>
        <w:t xml:space="preserve"> </w:t>
      </w:r>
      <w:r>
        <w:t>these</w:t>
      </w:r>
      <w:r>
        <w:rPr>
          <w:spacing w:val="-2"/>
        </w:rPr>
        <w:t xml:space="preserve"> </w:t>
      </w:r>
      <w:r>
        <w:rPr>
          <w:spacing w:val="-1"/>
        </w:rPr>
        <w:t>Bylaws</w:t>
      </w:r>
      <w:r>
        <w:t xml:space="preserve"> or</w:t>
      </w:r>
      <w:r>
        <w:rPr>
          <w:spacing w:val="-1"/>
        </w:rPr>
        <w:t xml:space="preserve"> </w:t>
      </w:r>
      <w:r>
        <w:t xml:space="preserve">provisions of </w:t>
      </w:r>
      <w:r>
        <w:rPr>
          <w:spacing w:val="-1"/>
        </w:rPr>
        <w:t>law,</w:t>
      </w:r>
      <w:r>
        <w:t xml:space="preserve"> any</w:t>
      </w:r>
      <w:r>
        <w:rPr>
          <w:spacing w:val="-5"/>
        </w:rPr>
        <w:t xml:space="preserve"> </w:t>
      </w:r>
      <w:r>
        <w:t xml:space="preserve">action </w:t>
      </w:r>
      <w:r>
        <w:rPr>
          <w:spacing w:val="-1"/>
        </w:rPr>
        <w:t>which</w:t>
      </w:r>
      <w:r>
        <w:t xml:space="preserve"> </w:t>
      </w:r>
      <w:r>
        <w:rPr>
          <w:spacing w:val="1"/>
        </w:rPr>
        <w:t>may</w:t>
      </w:r>
      <w:r>
        <w:rPr>
          <w:spacing w:val="-5"/>
        </w:rPr>
        <w:t xml:space="preserve"> </w:t>
      </w:r>
      <w:r>
        <w:t>be</w:t>
      </w:r>
      <w:r>
        <w:rPr>
          <w:spacing w:val="-1"/>
        </w:rPr>
        <w:t xml:space="preserve"> </w:t>
      </w:r>
      <w:r>
        <w:t xml:space="preserve">taken </w:t>
      </w:r>
      <w:r>
        <w:rPr>
          <w:spacing w:val="-1"/>
        </w:rPr>
        <w:t>at</w:t>
      </w:r>
      <w:r>
        <w:t xml:space="preserve"> </w:t>
      </w:r>
      <w:r>
        <w:rPr>
          <w:spacing w:val="1"/>
        </w:rPr>
        <w:t>any</w:t>
      </w:r>
      <w:r>
        <w:rPr>
          <w:spacing w:val="-5"/>
        </w:rPr>
        <w:t xml:space="preserve"> </w:t>
      </w:r>
      <w:r>
        <w:rPr>
          <w:spacing w:val="-1"/>
        </w:rPr>
        <w:t>regular</w:t>
      </w:r>
      <w:r>
        <w:rPr>
          <w:spacing w:val="-2"/>
        </w:rPr>
        <w:t xml:space="preserve"> </w:t>
      </w:r>
      <w:r>
        <w:rPr>
          <w:spacing w:val="1"/>
        </w:rPr>
        <w:t>or</w:t>
      </w:r>
      <w:r>
        <w:t xml:space="preserve"> </w:t>
      </w:r>
      <w:r>
        <w:rPr>
          <w:spacing w:val="-1"/>
        </w:rPr>
        <w:t>special</w:t>
      </w:r>
      <w:r>
        <w:rPr>
          <w:spacing w:val="56"/>
        </w:rPr>
        <w:t xml:space="preserve"> </w:t>
      </w:r>
      <w:r>
        <w:rPr>
          <w:spacing w:val="-1"/>
        </w:rPr>
        <w:t>meeting</w:t>
      </w:r>
      <w:r>
        <w:rPr>
          <w:spacing w:val="-3"/>
        </w:rPr>
        <w:t xml:space="preserve"> </w:t>
      </w:r>
      <w:r>
        <w:t xml:space="preserve">of </w:t>
      </w:r>
      <w:r>
        <w:rPr>
          <w:spacing w:val="-1"/>
        </w:rPr>
        <w:t>Members</w:t>
      </w:r>
      <w:r>
        <w:t xml:space="preserve"> may</w:t>
      </w:r>
      <w:r>
        <w:rPr>
          <w:spacing w:val="-3"/>
        </w:rPr>
        <w:t xml:space="preserve"> </w:t>
      </w:r>
      <w:r>
        <w:t>be</w:t>
      </w:r>
      <w:r>
        <w:rPr>
          <w:spacing w:val="-1"/>
        </w:rPr>
        <w:t xml:space="preserve"> </w:t>
      </w:r>
      <w:r>
        <w:t>taken without a</w:t>
      </w:r>
      <w:r>
        <w:rPr>
          <w:spacing w:val="-1"/>
        </w:rPr>
        <w:t xml:space="preserve"> </w:t>
      </w:r>
      <w:r>
        <w:t>meeting</w:t>
      </w:r>
      <w:r>
        <w:rPr>
          <w:spacing w:val="-3"/>
        </w:rPr>
        <w:t xml:space="preserve"> </w:t>
      </w:r>
      <w:r>
        <w:t>if the</w:t>
      </w:r>
      <w:r>
        <w:rPr>
          <w:spacing w:val="-1"/>
        </w:rPr>
        <w:t xml:space="preserve"> Corporation</w:t>
      </w:r>
      <w:r>
        <w:t xml:space="preserve"> </w:t>
      </w:r>
      <w:r>
        <w:rPr>
          <w:spacing w:val="-1"/>
        </w:rPr>
        <w:t>distributes</w:t>
      </w:r>
      <w:r>
        <w:t xml:space="preserve"> a </w:t>
      </w:r>
      <w:r>
        <w:rPr>
          <w:spacing w:val="-1"/>
        </w:rPr>
        <w:t>written</w:t>
      </w:r>
      <w:r>
        <w:rPr>
          <w:spacing w:val="4"/>
        </w:rPr>
        <w:t xml:space="preserve"> </w:t>
      </w:r>
      <w:r>
        <w:t>or</w:t>
      </w:r>
      <w:r>
        <w:rPr>
          <w:spacing w:val="77"/>
        </w:rPr>
        <w:t xml:space="preserve"> </w:t>
      </w:r>
      <w:r>
        <w:rPr>
          <w:spacing w:val="-1"/>
        </w:rPr>
        <w:t xml:space="preserve">electronic </w:t>
      </w:r>
      <w:r>
        <w:t xml:space="preserve">ballot to </w:t>
      </w:r>
      <w:r>
        <w:rPr>
          <w:spacing w:val="-1"/>
        </w:rPr>
        <w:t>each</w:t>
      </w:r>
      <w:r>
        <w:rPr>
          <w:spacing w:val="2"/>
        </w:rPr>
        <w:t xml:space="preserve"> </w:t>
      </w:r>
      <w:r>
        <w:rPr>
          <w:spacing w:val="-1"/>
        </w:rPr>
        <w:t>Member.  The ballot shall:</w:t>
      </w:r>
    </w:p>
    <w:p w14:paraId="6B5114F1" w14:textId="77777777" w:rsidR="00A93874" w:rsidRPr="00A93874" w:rsidRDefault="00A93874" w:rsidP="00A93874">
      <w:pPr>
        <w:pStyle w:val="Heading3"/>
        <w:rPr>
          <w:rFonts w:asciiTheme="minorHAnsi" w:hAnsiTheme="minorHAnsi"/>
          <w:b w:val="0"/>
          <w:color w:val="000000" w:themeColor="text1"/>
        </w:rPr>
      </w:pPr>
      <w:r w:rsidRPr="00A93874">
        <w:rPr>
          <w:rFonts w:asciiTheme="minorHAnsi" w:hAnsiTheme="minorHAnsi"/>
          <w:b w:val="0"/>
          <w:color w:val="000000" w:themeColor="text1"/>
        </w:rPr>
        <w:t>Set forth the proposed action</w:t>
      </w:r>
    </w:p>
    <w:p w14:paraId="209D4BCD" w14:textId="77777777" w:rsidR="00A93874" w:rsidRPr="00A93874" w:rsidRDefault="00A93874" w:rsidP="00A93874">
      <w:pPr>
        <w:pStyle w:val="Heading3"/>
        <w:rPr>
          <w:rFonts w:asciiTheme="minorHAnsi" w:hAnsiTheme="minorHAnsi"/>
          <w:b w:val="0"/>
          <w:color w:val="000000" w:themeColor="text1"/>
        </w:rPr>
      </w:pPr>
      <w:r w:rsidRPr="00A93874">
        <w:rPr>
          <w:rFonts w:asciiTheme="minorHAnsi" w:hAnsiTheme="minorHAnsi"/>
          <w:b w:val="0"/>
          <w:color w:val="000000" w:themeColor="text1"/>
        </w:rPr>
        <w:t>Provide an opportunity to specify approval or disapproval for each proposal and state the percentage of approvals necessary to pass the measure submitted.</w:t>
      </w:r>
    </w:p>
    <w:p w14:paraId="4D71C0D4" w14:textId="77777777" w:rsidR="00A93874" w:rsidRPr="00A93874" w:rsidRDefault="00A93874" w:rsidP="00A93874">
      <w:pPr>
        <w:pStyle w:val="Heading3"/>
        <w:rPr>
          <w:rFonts w:asciiTheme="minorHAnsi" w:hAnsiTheme="minorHAnsi"/>
          <w:b w:val="0"/>
          <w:color w:val="000000" w:themeColor="text1"/>
        </w:rPr>
      </w:pPr>
      <w:r w:rsidRPr="00A93874">
        <w:rPr>
          <w:rFonts w:asciiTheme="minorHAnsi" w:hAnsiTheme="minorHAnsi"/>
          <w:b w:val="0"/>
          <w:color w:val="000000" w:themeColor="text1"/>
        </w:rPr>
        <w:t>Specify the date by which the ballot must be received by the Corporation in order to be counted.  The date set shall afford Members a reasonable time within which to return the ballots.</w:t>
      </w:r>
    </w:p>
    <w:p w14:paraId="1FFF5830" w14:textId="77777777" w:rsidR="00A93874" w:rsidRDefault="00A93874" w:rsidP="00A93874">
      <w:pPr>
        <w:pStyle w:val="Heading2"/>
        <w:rPr>
          <w:rFonts w:asciiTheme="minorHAnsi" w:hAnsiTheme="minorHAnsi"/>
          <w:color w:val="000000" w:themeColor="text1"/>
        </w:rPr>
      </w:pPr>
      <w:bookmarkStart w:id="20" w:name="_Toc381888028"/>
      <w:r w:rsidRPr="00A93874">
        <w:rPr>
          <w:rFonts w:asciiTheme="minorHAnsi" w:hAnsiTheme="minorHAnsi"/>
          <w:color w:val="000000" w:themeColor="text1"/>
        </w:rPr>
        <w:t>Conduct of Meetings</w:t>
      </w:r>
      <w:bookmarkEnd w:id="20"/>
    </w:p>
    <w:p w14:paraId="21E6F4BE" w14:textId="77777777" w:rsidR="00A93874" w:rsidRPr="00151C52" w:rsidRDefault="00A93874" w:rsidP="00A93874">
      <w:pPr>
        <w:pStyle w:val="Heading3"/>
        <w:rPr>
          <w:rFonts w:asciiTheme="minorHAnsi" w:hAnsiTheme="minorHAnsi"/>
          <w:b w:val="0"/>
          <w:color w:val="000000" w:themeColor="text1"/>
        </w:rPr>
      </w:pPr>
      <w:r w:rsidRPr="00151C52">
        <w:rPr>
          <w:rFonts w:asciiTheme="minorHAnsi" w:hAnsiTheme="minorHAnsi"/>
          <w:b w:val="0"/>
          <w:color w:val="000000" w:themeColor="text1"/>
        </w:rPr>
        <w:t xml:space="preserve">Meetings </w:t>
      </w:r>
      <w:r w:rsidRPr="00151C52">
        <w:rPr>
          <w:rFonts w:asciiTheme="minorHAnsi" w:hAnsiTheme="minorHAnsi"/>
          <w:b w:val="0"/>
          <w:color w:val="000000" w:themeColor="text1"/>
          <w:spacing w:val="1"/>
        </w:rPr>
        <w:t>of</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Members</w:t>
      </w:r>
      <w:r w:rsidRPr="00151C52">
        <w:rPr>
          <w:rFonts w:asciiTheme="minorHAnsi" w:hAnsiTheme="minorHAnsi"/>
          <w:b w:val="0"/>
          <w:color w:val="000000" w:themeColor="text1"/>
        </w:rPr>
        <w:t xml:space="preserve"> shall be</w:t>
      </w:r>
      <w:r w:rsidRPr="00151C52">
        <w:rPr>
          <w:rFonts w:asciiTheme="minorHAnsi" w:hAnsiTheme="minorHAnsi"/>
          <w:b w:val="0"/>
          <w:color w:val="000000" w:themeColor="text1"/>
          <w:spacing w:val="-1"/>
        </w:rPr>
        <w:t xml:space="preserve"> presided</w:t>
      </w:r>
      <w:r w:rsidRPr="00151C52">
        <w:rPr>
          <w:rFonts w:asciiTheme="minorHAnsi" w:hAnsiTheme="minorHAnsi"/>
          <w:b w:val="0"/>
          <w:color w:val="000000" w:themeColor="text1"/>
        </w:rPr>
        <w:t xml:space="preserve"> over </w:t>
      </w:r>
      <w:r w:rsidRPr="00151C52">
        <w:rPr>
          <w:rFonts w:asciiTheme="minorHAnsi" w:hAnsiTheme="minorHAnsi"/>
          <w:b w:val="0"/>
          <w:color w:val="000000" w:themeColor="text1"/>
          <w:spacing w:val="1"/>
        </w:rPr>
        <w:t>by</w:t>
      </w:r>
      <w:r w:rsidRPr="00151C52">
        <w:rPr>
          <w:rFonts w:asciiTheme="minorHAnsi" w:hAnsiTheme="minorHAnsi"/>
          <w:b w:val="0"/>
          <w:color w:val="000000" w:themeColor="text1"/>
          <w:spacing w:val="-5"/>
        </w:rPr>
        <w:t xml:space="preserve"> </w:t>
      </w:r>
      <w:r w:rsidRPr="00151C52">
        <w:rPr>
          <w:rFonts w:asciiTheme="minorHAnsi" w:hAnsiTheme="minorHAnsi"/>
          <w:b w:val="0"/>
          <w:color w:val="000000" w:themeColor="text1"/>
        </w:rPr>
        <w:t>the</w:t>
      </w:r>
      <w:r w:rsidRPr="00151C52">
        <w:rPr>
          <w:rFonts w:asciiTheme="minorHAnsi" w:hAnsiTheme="minorHAnsi"/>
          <w:b w:val="0"/>
          <w:color w:val="000000" w:themeColor="text1"/>
          <w:spacing w:val="-1"/>
        </w:rPr>
        <w:t xml:space="preserve"> Chair</w:t>
      </w:r>
      <w:r w:rsidRPr="00151C52">
        <w:rPr>
          <w:rFonts w:asciiTheme="minorHAnsi" w:hAnsiTheme="minorHAnsi"/>
          <w:b w:val="0"/>
          <w:color w:val="000000" w:themeColor="text1"/>
        </w:rPr>
        <w:t xml:space="preserve"> of</w:t>
      </w:r>
      <w:r w:rsidRPr="00151C52">
        <w:rPr>
          <w:rFonts w:asciiTheme="minorHAnsi" w:hAnsiTheme="minorHAnsi"/>
          <w:b w:val="0"/>
          <w:color w:val="000000" w:themeColor="text1"/>
          <w:spacing w:val="-1"/>
        </w:rPr>
        <w:t xml:space="preserve"> </w:t>
      </w:r>
      <w:r w:rsidRPr="00151C52">
        <w:rPr>
          <w:rFonts w:asciiTheme="minorHAnsi" w:hAnsiTheme="minorHAnsi"/>
          <w:b w:val="0"/>
          <w:color w:val="000000" w:themeColor="text1"/>
        </w:rPr>
        <w:t>the</w:t>
      </w:r>
      <w:r w:rsidRPr="00151C52">
        <w:rPr>
          <w:rFonts w:asciiTheme="minorHAnsi" w:hAnsiTheme="minorHAnsi"/>
          <w:b w:val="0"/>
          <w:color w:val="000000" w:themeColor="text1"/>
          <w:spacing w:val="1"/>
        </w:rPr>
        <w:t xml:space="preserve"> </w:t>
      </w:r>
      <w:r w:rsidRPr="00151C52">
        <w:rPr>
          <w:rFonts w:asciiTheme="minorHAnsi" w:hAnsiTheme="minorHAnsi"/>
          <w:b w:val="0"/>
          <w:color w:val="000000" w:themeColor="text1"/>
          <w:spacing w:val="-1"/>
        </w:rPr>
        <w:t>Board</w:t>
      </w:r>
      <w:r w:rsidRPr="00151C52">
        <w:rPr>
          <w:rFonts w:asciiTheme="minorHAnsi" w:hAnsiTheme="minorHAnsi"/>
          <w:b w:val="0"/>
          <w:color w:val="000000" w:themeColor="text1"/>
        </w:rPr>
        <w:t xml:space="preserve"> or,</w:t>
      </w:r>
      <w:r w:rsidRPr="00151C52">
        <w:rPr>
          <w:rFonts w:asciiTheme="minorHAnsi" w:hAnsiTheme="minorHAnsi"/>
          <w:b w:val="0"/>
          <w:color w:val="000000" w:themeColor="text1"/>
          <w:spacing w:val="47"/>
        </w:rPr>
        <w:t xml:space="preserve"> </w:t>
      </w:r>
      <w:r w:rsidRPr="00151C52">
        <w:rPr>
          <w:rFonts w:asciiTheme="minorHAnsi" w:hAnsiTheme="minorHAnsi"/>
          <w:b w:val="0"/>
          <w:color w:val="000000" w:themeColor="text1"/>
        </w:rPr>
        <w:t xml:space="preserve">in his or </w:t>
      </w:r>
      <w:r w:rsidRPr="00151C52">
        <w:rPr>
          <w:rFonts w:asciiTheme="minorHAnsi" w:hAnsiTheme="minorHAnsi"/>
          <w:b w:val="0"/>
          <w:color w:val="000000" w:themeColor="text1"/>
          <w:spacing w:val="-1"/>
        </w:rPr>
        <w:t>her</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absence,</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2"/>
        </w:rPr>
        <w:t>by</w:t>
      </w:r>
      <w:r w:rsidRPr="00151C52">
        <w:rPr>
          <w:rFonts w:asciiTheme="minorHAnsi" w:hAnsiTheme="minorHAnsi"/>
          <w:b w:val="0"/>
          <w:color w:val="000000" w:themeColor="text1"/>
          <w:spacing w:val="-3"/>
        </w:rPr>
        <w:t xml:space="preserve"> </w:t>
      </w:r>
      <w:r w:rsidRPr="00151C52">
        <w:rPr>
          <w:rFonts w:asciiTheme="minorHAnsi" w:hAnsiTheme="minorHAnsi"/>
          <w:b w:val="0"/>
          <w:color w:val="000000" w:themeColor="text1"/>
          <w:spacing w:val="-1"/>
        </w:rPr>
        <w:t>another</w:t>
      </w:r>
      <w:r w:rsidRPr="00151C52">
        <w:rPr>
          <w:rFonts w:asciiTheme="minorHAnsi" w:hAnsiTheme="minorHAnsi"/>
          <w:b w:val="0"/>
          <w:color w:val="000000" w:themeColor="text1"/>
          <w:spacing w:val="-2"/>
        </w:rPr>
        <w:t xml:space="preserve"> </w:t>
      </w:r>
      <w:r w:rsidRPr="00151C52">
        <w:rPr>
          <w:rFonts w:asciiTheme="minorHAnsi" w:hAnsiTheme="minorHAnsi"/>
          <w:b w:val="0"/>
          <w:color w:val="000000" w:themeColor="text1"/>
        </w:rPr>
        <w:t>individual serving</w:t>
      </w:r>
      <w:r w:rsidRPr="00151C52">
        <w:rPr>
          <w:rFonts w:asciiTheme="minorHAnsi" w:hAnsiTheme="minorHAnsi"/>
          <w:b w:val="0"/>
          <w:color w:val="000000" w:themeColor="text1"/>
          <w:spacing w:val="-3"/>
        </w:rPr>
        <w:t xml:space="preserve"> </w:t>
      </w:r>
      <w:r w:rsidRPr="00151C52">
        <w:rPr>
          <w:rFonts w:asciiTheme="minorHAnsi" w:hAnsiTheme="minorHAnsi"/>
          <w:b w:val="0"/>
          <w:color w:val="000000" w:themeColor="text1"/>
        </w:rPr>
        <w:t>on the</w:t>
      </w:r>
      <w:r w:rsidRPr="00151C52">
        <w:rPr>
          <w:rFonts w:asciiTheme="minorHAnsi" w:hAnsiTheme="minorHAnsi"/>
          <w:b w:val="0"/>
          <w:color w:val="000000" w:themeColor="text1"/>
          <w:spacing w:val="1"/>
        </w:rPr>
        <w:t xml:space="preserve"> </w:t>
      </w:r>
      <w:r w:rsidRPr="00151C52">
        <w:rPr>
          <w:rFonts w:asciiTheme="minorHAnsi" w:hAnsiTheme="minorHAnsi"/>
          <w:b w:val="0"/>
          <w:color w:val="000000" w:themeColor="text1"/>
          <w:spacing w:val="-1"/>
        </w:rPr>
        <w:t>Board</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or,</w:t>
      </w:r>
      <w:r w:rsidRPr="00151C52">
        <w:rPr>
          <w:rFonts w:asciiTheme="minorHAnsi" w:hAnsiTheme="minorHAnsi"/>
          <w:b w:val="0"/>
          <w:color w:val="000000" w:themeColor="text1"/>
        </w:rPr>
        <w:t xml:space="preserve"> in the</w:t>
      </w:r>
      <w:r w:rsidRPr="00151C52">
        <w:rPr>
          <w:rFonts w:asciiTheme="minorHAnsi" w:hAnsiTheme="minorHAnsi"/>
          <w:b w:val="0"/>
          <w:color w:val="000000" w:themeColor="text1"/>
          <w:spacing w:val="1"/>
        </w:rPr>
        <w:t xml:space="preserve"> </w:t>
      </w:r>
      <w:r w:rsidRPr="00151C52">
        <w:rPr>
          <w:rFonts w:asciiTheme="minorHAnsi" w:hAnsiTheme="minorHAnsi"/>
          <w:b w:val="0"/>
          <w:color w:val="000000" w:themeColor="text1"/>
          <w:spacing w:val="-1"/>
        </w:rPr>
        <w:t xml:space="preserve">absence </w:t>
      </w:r>
      <w:r w:rsidRPr="00151C52">
        <w:rPr>
          <w:rFonts w:asciiTheme="minorHAnsi" w:hAnsiTheme="minorHAnsi"/>
          <w:b w:val="0"/>
          <w:color w:val="000000" w:themeColor="text1"/>
          <w:spacing w:val="1"/>
        </w:rPr>
        <w:t>of</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all</w:t>
      </w:r>
      <w:r w:rsidRPr="00151C52">
        <w:rPr>
          <w:rFonts w:asciiTheme="minorHAnsi" w:hAnsiTheme="minorHAnsi"/>
          <w:b w:val="0"/>
          <w:color w:val="000000" w:themeColor="text1"/>
          <w:spacing w:val="5"/>
        </w:rPr>
        <w:t xml:space="preserve"> </w:t>
      </w:r>
      <w:r w:rsidRPr="00151C52">
        <w:rPr>
          <w:rFonts w:asciiTheme="minorHAnsi" w:hAnsiTheme="minorHAnsi"/>
          <w:b w:val="0"/>
          <w:color w:val="000000" w:themeColor="text1"/>
        </w:rPr>
        <w:t>of</w:t>
      </w:r>
      <w:r w:rsidRPr="00151C52">
        <w:rPr>
          <w:rFonts w:asciiTheme="minorHAnsi" w:hAnsiTheme="minorHAnsi"/>
          <w:b w:val="0"/>
          <w:color w:val="000000" w:themeColor="text1"/>
          <w:spacing w:val="-1"/>
        </w:rPr>
        <w:t xml:space="preserve"> </w:t>
      </w:r>
      <w:r w:rsidRPr="00151C52">
        <w:rPr>
          <w:rFonts w:asciiTheme="minorHAnsi" w:hAnsiTheme="minorHAnsi"/>
          <w:b w:val="0"/>
          <w:color w:val="000000" w:themeColor="text1"/>
        </w:rPr>
        <w:t>these</w:t>
      </w:r>
      <w:r w:rsidRPr="00151C52">
        <w:rPr>
          <w:rFonts w:asciiTheme="minorHAnsi" w:hAnsiTheme="minorHAnsi"/>
          <w:b w:val="0"/>
          <w:color w:val="000000" w:themeColor="text1"/>
          <w:spacing w:val="47"/>
        </w:rPr>
        <w:t xml:space="preserve"> </w:t>
      </w:r>
      <w:r w:rsidRPr="00151C52">
        <w:rPr>
          <w:rFonts w:asciiTheme="minorHAnsi" w:hAnsiTheme="minorHAnsi"/>
          <w:b w:val="0"/>
          <w:color w:val="000000" w:themeColor="text1"/>
          <w:spacing w:val="-1"/>
        </w:rPr>
        <w:t>persons,</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2"/>
        </w:rPr>
        <w:t>by</w:t>
      </w:r>
      <w:r w:rsidRPr="00151C52">
        <w:rPr>
          <w:rFonts w:asciiTheme="minorHAnsi" w:hAnsiTheme="minorHAnsi"/>
          <w:b w:val="0"/>
          <w:color w:val="000000" w:themeColor="text1"/>
          <w:spacing w:val="-5"/>
        </w:rPr>
        <w:t xml:space="preserve"> </w:t>
      </w:r>
      <w:r w:rsidRPr="00151C52">
        <w:rPr>
          <w:rFonts w:asciiTheme="minorHAnsi" w:hAnsiTheme="minorHAnsi"/>
          <w:b w:val="0"/>
          <w:color w:val="000000" w:themeColor="text1"/>
        </w:rPr>
        <w:t xml:space="preserve">the </w:t>
      </w:r>
      <w:r w:rsidRPr="00151C52">
        <w:rPr>
          <w:rFonts w:asciiTheme="minorHAnsi" w:hAnsiTheme="minorHAnsi"/>
          <w:b w:val="0"/>
          <w:color w:val="000000" w:themeColor="text1"/>
          <w:spacing w:val="-1"/>
        </w:rPr>
        <w:t>person</w:t>
      </w:r>
      <w:r w:rsidRPr="00151C52">
        <w:rPr>
          <w:rFonts w:asciiTheme="minorHAnsi" w:hAnsiTheme="minorHAnsi"/>
          <w:b w:val="0"/>
          <w:color w:val="000000" w:themeColor="text1"/>
          <w:spacing w:val="1"/>
        </w:rPr>
        <w:t xml:space="preserve"> </w:t>
      </w:r>
      <w:r w:rsidRPr="00151C52">
        <w:rPr>
          <w:rFonts w:asciiTheme="minorHAnsi" w:hAnsiTheme="minorHAnsi"/>
          <w:b w:val="0"/>
          <w:color w:val="000000" w:themeColor="text1"/>
        </w:rPr>
        <w:t xml:space="preserve">appointed to </w:t>
      </w:r>
      <w:r w:rsidRPr="00151C52">
        <w:rPr>
          <w:rFonts w:asciiTheme="minorHAnsi" w:hAnsiTheme="minorHAnsi"/>
          <w:b w:val="0"/>
          <w:color w:val="000000" w:themeColor="text1"/>
          <w:spacing w:val="-1"/>
        </w:rPr>
        <w:t>serve</w:t>
      </w:r>
      <w:r w:rsidRPr="00151C52">
        <w:rPr>
          <w:rFonts w:asciiTheme="minorHAnsi" w:hAnsiTheme="minorHAnsi"/>
          <w:b w:val="0"/>
          <w:color w:val="000000" w:themeColor="text1"/>
          <w:spacing w:val="-2"/>
        </w:rPr>
        <w:t xml:space="preserve"> </w:t>
      </w:r>
      <w:r w:rsidRPr="00151C52">
        <w:rPr>
          <w:rFonts w:asciiTheme="minorHAnsi" w:hAnsiTheme="minorHAnsi"/>
          <w:b w:val="0"/>
          <w:color w:val="000000" w:themeColor="text1"/>
          <w:spacing w:val="-1"/>
        </w:rPr>
        <w:t>as</w:t>
      </w:r>
      <w:r w:rsidRPr="00151C52">
        <w:rPr>
          <w:rFonts w:asciiTheme="minorHAnsi" w:hAnsiTheme="minorHAnsi"/>
          <w:b w:val="0"/>
          <w:color w:val="000000" w:themeColor="text1"/>
        </w:rPr>
        <w:t xml:space="preserve"> secretary</w:t>
      </w:r>
      <w:r w:rsidRPr="00151C52">
        <w:rPr>
          <w:rFonts w:asciiTheme="minorHAnsi" w:hAnsiTheme="minorHAnsi"/>
          <w:b w:val="0"/>
          <w:color w:val="000000" w:themeColor="text1"/>
          <w:spacing w:val="-5"/>
        </w:rPr>
        <w:t xml:space="preserve"> </w:t>
      </w:r>
      <w:r w:rsidRPr="00151C52">
        <w:rPr>
          <w:rFonts w:asciiTheme="minorHAnsi" w:hAnsiTheme="minorHAnsi"/>
          <w:b w:val="0"/>
          <w:color w:val="000000" w:themeColor="text1"/>
        </w:rPr>
        <w:t>of the</w:t>
      </w:r>
      <w:r w:rsidRPr="00151C52">
        <w:rPr>
          <w:rFonts w:asciiTheme="minorHAnsi" w:hAnsiTheme="minorHAnsi"/>
          <w:b w:val="0"/>
          <w:color w:val="000000" w:themeColor="text1"/>
          <w:spacing w:val="-2"/>
        </w:rPr>
        <w:t xml:space="preserve"> </w:t>
      </w:r>
      <w:r w:rsidRPr="00151C52">
        <w:rPr>
          <w:rFonts w:asciiTheme="minorHAnsi" w:hAnsiTheme="minorHAnsi"/>
          <w:b w:val="0"/>
          <w:color w:val="000000" w:themeColor="text1"/>
          <w:spacing w:val="-1"/>
        </w:rPr>
        <w:t>meeting.</w:t>
      </w:r>
    </w:p>
    <w:p w14:paraId="3447E58E" w14:textId="77777777" w:rsidR="00A93874" w:rsidRPr="00151C52" w:rsidRDefault="00A93874" w:rsidP="00A93874">
      <w:pPr>
        <w:pStyle w:val="Heading3"/>
        <w:rPr>
          <w:rFonts w:asciiTheme="minorHAnsi" w:hAnsiTheme="minorHAnsi"/>
          <w:b w:val="0"/>
          <w:color w:val="000000" w:themeColor="text1"/>
        </w:rPr>
      </w:pPr>
      <w:r w:rsidRPr="00151C52">
        <w:rPr>
          <w:rFonts w:asciiTheme="minorHAnsi" w:hAnsiTheme="minorHAnsi"/>
          <w:b w:val="0"/>
          <w:color w:val="000000" w:themeColor="text1"/>
          <w:spacing w:val="-1"/>
        </w:rPr>
        <w:t xml:space="preserve">Meetings shall </w:t>
      </w:r>
      <w:r w:rsidRPr="00151C52">
        <w:rPr>
          <w:rFonts w:asciiTheme="minorHAnsi" w:hAnsiTheme="minorHAnsi"/>
          <w:b w:val="0"/>
          <w:color w:val="000000" w:themeColor="text1"/>
        </w:rPr>
        <w:t>be</w:t>
      </w:r>
      <w:r w:rsidRPr="00151C52">
        <w:rPr>
          <w:rFonts w:asciiTheme="minorHAnsi" w:hAnsiTheme="minorHAnsi"/>
          <w:b w:val="0"/>
          <w:color w:val="000000" w:themeColor="text1"/>
          <w:spacing w:val="-1"/>
        </w:rPr>
        <w:t xml:space="preserve"> </w:t>
      </w:r>
      <w:r w:rsidRPr="00151C52">
        <w:rPr>
          <w:rFonts w:asciiTheme="minorHAnsi" w:hAnsiTheme="minorHAnsi"/>
          <w:b w:val="0"/>
          <w:color w:val="000000" w:themeColor="text1"/>
        </w:rPr>
        <w:t xml:space="preserve">conducted to </w:t>
      </w:r>
      <w:r w:rsidRPr="00151C52">
        <w:rPr>
          <w:rFonts w:asciiTheme="minorHAnsi" w:hAnsiTheme="minorHAnsi"/>
          <w:b w:val="0"/>
          <w:color w:val="000000" w:themeColor="text1"/>
          <w:spacing w:val="-1"/>
        </w:rPr>
        <w:t>allow</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for active,</w:t>
      </w:r>
      <w:r w:rsidRPr="00151C52">
        <w:rPr>
          <w:rFonts w:asciiTheme="minorHAnsi" w:hAnsiTheme="minorHAnsi"/>
          <w:b w:val="0"/>
          <w:color w:val="000000" w:themeColor="text1"/>
        </w:rPr>
        <w:t xml:space="preserve"> fair </w:t>
      </w:r>
      <w:r w:rsidRPr="00151C52">
        <w:rPr>
          <w:rFonts w:asciiTheme="minorHAnsi" w:hAnsiTheme="minorHAnsi"/>
          <w:b w:val="0"/>
          <w:color w:val="000000" w:themeColor="text1"/>
          <w:spacing w:val="-1"/>
        </w:rPr>
        <w:t>and</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open</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participation</w:t>
      </w:r>
      <w:r w:rsidRPr="00151C52">
        <w:rPr>
          <w:rFonts w:asciiTheme="minorHAnsi" w:hAnsiTheme="minorHAnsi"/>
          <w:b w:val="0"/>
          <w:color w:val="000000" w:themeColor="text1"/>
          <w:spacing w:val="59"/>
        </w:rPr>
        <w:t xml:space="preserve"> </w:t>
      </w:r>
      <w:r w:rsidRPr="00151C52">
        <w:rPr>
          <w:rFonts w:asciiTheme="minorHAnsi" w:hAnsiTheme="minorHAnsi"/>
          <w:b w:val="0"/>
          <w:color w:val="000000" w:themeColor="text1"/>
          <w:spacing w:val="1"/>
        </w:rPr>
        <w:t>by</w:t>
      </w:r>
      <w:r w:rsidRPr="00151C52">
        <w:rPr>
          <w:rFonts w:asciiTheme="minorHAnsi" w:hAnsiTheme="minorHAnsi"/>
          <w:b w:val="0"/>
          <w:color w:val="000000" w:themeColor="text1"/>
          <w:spacing w:val="-3"/>
        </w:rPr>
        <w:t xml:space="preserve"> </w:t>
      </w:r>
      <w:r w:rsidRPr="00151C52">
        <w:rPr>
          <w:rFonts w:asciiTheme="minorHAnsi" w:hAnsiTheme="minorHAnsi"/>
          <w:b w:val="0"/>
          <w:color w:val="000000" w:themeColor="text1"/>
          <w:spacing w:val="-1"/>
        </w:rPr>
        <w:t>all</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Members</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attending</w:t>
      </w:r>
      <w:r w:rsidRPr="00151C52">
        <w:rPr>
          <w:rFonts w:asciiTheme="minorHAnsi" w:hAnsiTheme="minorHAnsi"/>
          <w:b w:val="0"/>
          <w:color w:val="000000" w:themeColor="text1"/>
          <w:spacing w:val="-3"/>
        </w:rPr>
        <w:t xml:space="preserve"> </w:t>
      </w:r>
      <w:r w:rsidRPr="00151C52">
        <w:rPr>
          <w:rFonts w:asciiTheme="minorHAnsi" w:hAnsiTheme="minorHAnsi"/>
          <w:b w:val="0"/>
          <w:color w:val="000000" w:themeColor="text1"/>
        </w:rPr>
        <w:t xml:space="preserve">the </w:t>
      </w:r>
      <w:r w:rsidRPr="00151C52">
        <w:rPr>
          <w:rFonts w:asciiTheme="minorHAnsi" w:hAnsiTheme="minorHAnsi"/>
          <w:b w:val="0"/>
          <w:color w:val="000000" w:themeColor="text1"/>
          <w:spacing w:val="-1"/>
        </w:rPr>
        <w:t>meeting.</w:t>
      </w:r>
      <w:r w:rsidRPr="00151C52">
        <w:rPr>
          <w:rFonts w:asciiTheme="minorHAnsi" w:hAnsiTheme="minorHAnsi"/>
          <w:b w:val="0"/>
          <w:color w:val="000000" w:themeColor="text1"/>
        </w:rPr>
        <w:t xml:space="preserve"> All Members </w:t>
      </w:r>
      <w:r w:rsidRPr="00151C52">
        <w:rPr>
          <w:rFonts w:asciiTheme="minorHAnsi" w:hAnsiTheme="minorHAnsi"/>
          <w:b w:val="0"/>
          <w:color w:val="000000" w:themeColor="text1"/>
          <w:spacing w:val="-1"/>
        </w:rPr>
        <w:t>shall</w:t>
      </w:r>
      <w:r w:rsidRPr="00151C52">
        <w:rPr>
          <w:rFonts w:asciiTheme="minorHAnsi" w:hAnsiTheme="minorHAnsi"/>
          <w:b w:val="0"/>
          <w:color w:val="000000" w:themeColor="text1"/>
        </w:rPr>
        <w:t xml:space="preserve"> have</w:t>
      </w:r>
      <w:r w:rsidRPr="00151C52">
        <w:rPr>
          <w:rFonts w:asciiTheme="minorHAnsi" w:hAnsiTheme="minorHAnsi"/>
          <w:b w:val="0"/>
          <w:color w:val="000000" w:themeColor="text1"/>
          <w:spacing w:val="-1"/>
        </w:rPr>
        <w:t xml:space="preserve"> </w:t>
      </w:r>
      <w:r w:rsidRPr="00151C52">
        <w:rPr>
          <w:rFonts w:asciiTheme="minorHAnsi" w:hAnsiTheme="minorHAnsi"/>
          <w:b w:val="0"/>
          <w:color w:val="000000" w:themeColor="text1"/>
        </w:rPr>
        <w:t xml:space="preserve">the </w:t>
      </w:r>
      <w:r w:rsidRPr="00151C52">
        <w:rPr>
          <w:rFonts w:asciiTheme="minorHAnsi" w:hAnsiTheme="minorHAnsi"/>
          <w:b w:val="0"/>
          <w:color w:val="000000" w:themeColor="text1"/>
          <w:spacing w:val="-1"/>
        </w:rPr>
        <w:t>right</w:t>
      </w:r>
      <w:r w:rsidRPr="00151C52">
        <w:rPr>
          <w:rFonts w:asciiTheme="minorHAnsi" w:hAnsiTheme="minorHAnsi"/>
          <w:b w:val="0"/>
          <w:color w:val="000000" w:themeColor="text1"/>
        </w:rPr>
        <w:t xml:space="preserve"> to </w:t>
      </w:r>
      <w:r w:rsidRPr="00151C52">
        <w:rPr>
          <w:rFonts w:asciiTheme="minorHAnsi" w:hAnsiTheme="minorHAnsi"/>
          <w:b w:val="0"/>
          <w:color w:val="000000" w:themeColor="text1"/>
          <w:spacing w:val="-1"/>
        </w:rPr>
        <w:t>express</w:t>
      </w:r>
      <w:r w:rsidRPr="00151C52">
        <w:rPr>
          <w:rFonts w:asciiTheme="minorHAnsi" w:hAnsiTheme="minorHAnsi"/>
          <w:b w:val="0"/>
          <w:color w:val="000000" w:themeColor="text1"/>
        </w:rPr>
        <w:t xml:space="preserve"> opinions on</w:t>
      </w:r>
      <w:r w:rsidRPr="00151C52">
        <w:rPr>
          <w:rFonts w:asciiTheme="minorHAnsi" w:hAnsiTheme="minorHAnsi"/>
          <w:b w:val="0"/>
          <w:color w:val="000000" w:themeColor="text1"/>
          <w:spacing w:val="65"/>
        </w:rPr>
        <w:t xml:space="preserve"> </w:t>
      </w:r>
      <w:r w:rsidRPr="00151C52">
        <w:rPr>
          <w:rFonts w:asciiTheme="minorHAnsi" w:hAnsiTheme="minorHAnsi"/>
          <w:b w:val="0"/>
          <w:color w:val="000000" w:themeColor="text1"/>
        </w:rPr>
        <w:t>the</w:t>
      </w:r>
      <w:r w:rsidRPr="00151C52">
        <w:rPr>
          <w:rFonts w:asciiTheme="minorHAnsi" w:hAnsiTheme="minorHAnsi"/>
          <w:b w:val="0"/>
          <w:color w:val="000000" w:themeColor="text1"/>
          <w:spacing w:val="-1"/>
        </w:rPr>
        <w:t xml:space="preserve"> subject</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matter,</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whether</w:t>
      </w:r>
      <w:r w:rsidRPr="00151C52">
        <w:rPr>
          <w:rFonts w:asciiTheme="minorHAnsi" w:hAnsiTheme="minorHAnsi"/>
          <w:b w:val="0"/>
          <w:color w:val="000000" w:themeColor="text1"/>
        </w:rPr>
        <w:t xml:space="preserve"> or</w:t>
      </w:r>
      <w:r w:rsidRPr="00151C52">
        <w:rPr>
          <w:rFonts w:asciiTheme="minorHAnsi" w:hAnsiTheme="minorHAnsi"/>
          <w:b w:val="0"/>
          <w:color w:val="000000" w:themeColor="text1"/>
          <w:spacing w:val="-2"/>
        </w:rPr>
        <w:t xml:space="preserve"> </w:t>
      </w:r>
      <w:r w:rsidRPr="00151C52">
        <w:rPr>
          <w:rFonts w:asciiTheme="minorHAnsi" w:hAnsiTheme="minorHAnsi"/>
          <w:b w:val="0"/>
          <w:color w:val="000000" w:themeColor="text1"/>
        </w:rPr>
        <w:t>not the</w:t>
      </w:r>
      <w:r w:rsidRPr="00151C52">
        <w:rPr>
          <w:rFonts w:asciiTheme="minorHAnsi" w:hAnsiTheme="minorHAnsi"/>
          <w:b w:val="0"/>
          <w:color w:val="000000" w:themeColor="text1"/>
          <w:spacing w:val="-1"/>
        </w:rPr>
        <w:t xml:space="preserve"> </w:t>
      </w:r>
      <w:r w:rsidRPr="00151C52">
        <w:rPr>
          <w:rFonts w:asciiTheme="minorHAnsi" w:hAnsiTheme="minorHAnsi"/>
          <w:b w:val="0"/>
          <w:color w:val="000000" w:themeColor="text1"/>
        </w:rPr>
        <w:t xml:space="preserve">opinions </w:t>
      </w:r>
      <w:r w:rsidRPr="00151C52">
        <w:rPr>
          <w:rFonts w:asciiTheme="minorHAnsi" w:hAnsiTheme="minorHAnsi"/>
          <w:b w:val="0"/>
          <w:color w:val="000000" w:themeColor="text1"/>
          <w:spacing w:val="-1"/>
        </w:rPr>
        <w:t>differ</w:t>
      </w:r>
      <w:r w:rsidRPr="00151C52">
        <w:rPr>
          <w:rFonts w:asciiTheme="minorHAnsi" w:hAnsiTheme="minorHAnsi"/>
          <w:b w:val="0"/>
          <w:color w:val="000000" w:themeColor="text1"/>
        </w:rPr>
        <w:t xml:space="preserve"> from those of</w:t>
      </w:r>
      <w:r w:rsidRPr="00151C52">
        <w:rPr>
          <w:rFonts w:asciiTheme="minorHAnsi" w:hAnsiTheme="minorHAnsi"/>
          <w:b w:val="0"/>
          <w:color w:val="000000" w:themeColor="text1"/>
          <w:spacing w:val="-2"/>
        </w:rPr>
        <w:t xml:space="preserve"> </w:t>
      </w:r>
      <w:r w:rsidRPr="00151C52">
        <w:rPr>
          <w:rFonts w:asciiTheme="minorHAnsi" w:hAnsiTheme="minorHAnsi"/>
          <w:b w:val="0"/>
          <w:color w:val="000000" w:themeColor="text1"/>
        </w:rPr>
        <w:t xml:space="preserve">the </w:t>
      </w:r>
      <w:r w:rsidRPr="00151C52">
        <w:rPr>
          <w:rFonts w:asciiTheme="minorHAnsi" w:hAnsiTheme="minorHAnsi"/>
          <w:b w:val="0"/>
          <w:color w:val="000000" w:themeColor="text1"/>
          <w:spacing w:val="-1"/>
        </w:rPr>
        <w:t>majority.</w:t>
      </w:r>
      <w:r w:rsidRPr="00151C52">
        <w:rPr>
          <w:rFonts w:asciiTheme="minorHAnsi" w:hAnsiTheme="minorHAnsi"/>
          <w:b w:val="0"/>
          <w:color w:val="000000" w:themeColor="text1"/>
        </w:rPr>
        <w:t xml:space="preserve">  Where</w:t>
      </w:r>
      <w:r w:rsidRPr="00151C52">
        <w:rPr>
          <w:rFonts w:asciiTheme="minorHAnsi" w:hAnsiTheme="minorHAnsi"/>
          <w:b w:val="0"/>
          <w:color w:val="000000" w:themeColor="text1"/>
          <w:spacing w:val="-2"/>
        </w:rPr>
        <w:t xml:space="preserve"> </w:t>
      </w:r>
      <w:r w:rsidRPr="00151C52">
        <w:rPr>
          <w:rFonts w:asciiTheme="minorHAnsi" w:hAnsiTheme="minorHAnsi"/>
          <w:b w:val="0"/>
          <w:color w:val="000000" w:themeColor="text1"/>
        </w:rPr>
        <w:t>a</w:t>
      </w:r>
      <w:r w:rsidRPr="00151C52">
        <w:rPr>
          <w:rFonts w:asciiTheme="minorHAnsi" w:hAnsiTheme="minorHAnsi"/>
          <w:b w:val="0"/>
          <w:color w:val="000000" w:themeColor="text1"/>
          <w:spacing w:val="-1"/>
        </w:rPr>
        <w:t xml:space="preserve"> </w:t>
      </w:r>
      <w:r w:rsidRPr="00151C52">
        <w:rPr>
          <w:rFonts w:asciiTheme="minorHAnsi" w:hAnsiTheme="minorHAnsi"/>
          <w:b w:val="0"/>
          <w:color w:val="000000" w:themeColor="text1"/>
        </w:rPr>
        <w:t xml:space="preserve">decision is </w:t>
      </w:r>
      <w:r w:rsidRPr="00151C52">
        <w:rPr>
          <w:rFonts w:asciiTheme="minorHAnsi" w:hAnsiTheme="minorHAnsi"/>
          <w:b w:val="0"/>
          <w:color w:val="000000" w:themeColor="text1"/>
          <w:spacing w:val="-1"/>
        </w:rPr>
        <w:t>called</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for,</w:t>
      </w:r>
      <w:r w:rsidRPr="00151C52">
        <w:rPr>
          <w:rFonts w:asciiTheme="minorHAnsi" w:hAnsiTheme="minorHAnsi"/>
          <w:b w:val="0"/>
          <w:color w:val="000000" w:themeColor="text1"/>
        </w:rPr>
        <w:t xml:space="preserve"> it shall be </w:t>
      </w:r>
      <w:r w:rsidRPr="00151C52">
        <w:rPr>
          <w:rFonts w:asciiTheme="minorHAnsi" w:hAnsiTheme="minorHAnsi"/>
          <w:b w:val="0"/>
          <w:color w:val="000000" w:themeColor="text1"/>
          <w:spacing w:val="-1"/>
        </w:rPr>
        <w:t>determined</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by</w:t>
      </w:r>
      <w:r w:rsidRPr="00151C52">
        <w:rPr>
          <w:rFonts w:asciiTheme="minorHAnsi" w:hAnsiTheme="minorHAnsi"/>
          <w:b w:val="0"/>
          <w:color w:val="000000" w:themeColor="text1"/>
          <w:spacing w:val="-5"/>
        </w:rPr>
        <w:t xml:space="preserve"> </w:t>
      </w:r>
      <w:r w:rsidRPr="00151C52">
        <w:rPr>
          <w:rFonts w:asciiTheme="minorHAnsi" w:hAnsiTheme="minorHAnsi"/>
          <w:b w:val="0"/>
          <w:color w:val="000000" w:themeColor="text1"/>
        </w:rPr>
        <w:t xml:space="preserve">vote, </w:t>
      </w:r>
      <w:r w:rsidRPr="00151C52">
        <w:rPr>
          <w:rFonts w:asciiTheme="minorHAnsi" w:hAnsiTheme="minorHAnsi"/>
          <w:b w:val="0"/>
          <w:color w:val="000000" w:themeColor="text1"/>
          <w:spacing w:val="-1"/>
        </w:rPr>
        <w:t>and</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each</w:t>
      </w:r>
      <w:r w:rsidRPr="00151C52">
        <w:rPr>
          <w:rFonts w:asciiTheme="minorHAnsi" w:hAnsiTheme="minorHAnsi"/>
          <w:b w:val="0"/>
          <w:color w:val="000000" w:themeColor="text1"/>
        </w:rPr>
        <w:t xml:space="preserve"> Member</w:t>
      </w:r>
      <w:r w:rsidRPr="00151C52">
        <w:rPr>
          <w:rFonts w:asciiTheme="minorHAnsi" w:hAnsiTheme="minorHAnsi"/>
          <w:b w:val="0"/>
          <w:color w:val="000000" w:themeColor="text1"/>
          <w:spacing w:val="-2"/>
        </w:rPr>
        <w:t xml:space="preserve"> </w:t>
      </w:r>
      <w:r w:rsidRPr="00151C52">
        <w:rPr>
          <w:rFonts w:asciiTheme="minorHAnsi" w:hAnsiTheme="minorHAnsi"/>
          <w:b w:val="0"/>
          <w:color w:val="000000" w:themeColor="text1"/>
        </w:rPr>
        <w:t>shall have</w:t>
      </w:r>
      <w:r w:rsidRPr="00151C52">
        <w:rPr>
          <w:rFonts w:asciiTheme="minorHAnsi" w:hAnsiTheme="minorHAnsi"/>
          <w:b w:val="0"/>
          <w:color w:val="000000" w:themeColor="text1"/>
          <w:spacing w:val="-2"/>
        </w:rPr>
        <w:t xml:space="preserve"> </w:t>
      </w:r>
      <w:r w:rsidRPr="00151C52">
        <w:rPr>
          <w:rFonts w:asciiTheme="minorHAnsi" w:hAnsiTheme="minorHAnsi"/>
          <w:b w:val="0"/>
          <w:color w:val="000000" w:themeColor="text1"/>
        </w:rPr>
        <w:t>the</w:t>
      </w:r>
      <w:r w:rsidRPr="00151C52">
        <w:rPr>
          <w:rFonts w:asciiTheme="minorHAnsi" w:hAnsiTheme="minorHAnsi"/>
          <w:b w:val="0"/>
          <w:color w:val="000000" w:themeColor="text1"/>
          <w:spacing w:val="43"/>
        </w:rPr>
        <w:t xml:space="preserve"> </w:t>
      </w:r>
      <w:r w:rsidRPr="00151C52">
        <w:rPr>
          <w:rFonts w:asciiTheme="minorHAnsi" w:hAnsiTheme="minorHAnsi"/>
          <w:b w:val="0"/>
          <w:color w:val="000000" w:themeColor="text1"/>
        </w:rPr>
        <w:t>opportunity</w:t>
      </w:r>
      <w:r w:rsidRPr="00151C52">
        <w:rPr>
          <w:rFonts w:asciiTheme="minorHAnsi" w:hAnsiTheme="minorHAnsi"/>
          <w:b w:val="0"/>
          <w:color w:val="000000" w:themeColor="text1"/>
          <w:spacing w:val="-5"/>
        </w:rPr>
        <w:t xml:space="preserve"> </w:t>
      </w:r>
      <w:r w:rsidRPr="00151C52">
        <w:rPr>
          <w:rFonts w:asciiTheme="minorHAnsi" w:hAnsiTheme="minorHAnsi"/>
          <w:b w:val="0"/>
          <w:color w:val="000000" w:themeColor="text1"/>
        </w:rPr>
        <w:t>to vote</w:t>
      </w:r>
      <w:r w:rsidRPr="00151C52">
        <w:rPr>
          <w:rFonts w:asciiTheme="minorHAnsi" w:hAnsiTheme="minorHAnsi"/>
          <w:b w:val="0"/>
          <w:color w:val="000000" w:themeColor="text1"/>
          <w:spacing w:val="-1"/>
        </w:rPr>
        <w:t xml:space="preserve"> </w:t>
      </w:r>
      <w:r w:rsidRPr="00151C52">
        <w:rPr>
          <w:rFonts w:asciiTheme="minorHAnsi" w:hAnsiTheme="minorHAnsi"/>
          <w:b w:val="0"/>
          <w:color w:val="000000" w:themeColor="text1"/>
        </w:rPr>
        <w:t xml:space="preserve">on the </w:t>
      </w:r>
      <w:r w:rsidRPr="00151C52">
        <w:rPr>
          <w:rFonts w:asciiTheme="minorHAnsi" w:hAnsiTheme="minorHAnsi"/>
          <w:b w:val="0"/>
          <w:color w:val="000000" w:themeColor="text1"/>
          <w:spacing w:val="-1"/>
        </w:rPr>
        <w:t>outcome.</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Meetings</w:t>
      </w:r>
      <w:r w:rsidRPr="00151C52">
        <w:rPr>
          <w:rFonts w:asciiTheme="minorHAnsi" w:hAnsiTheme="minorHAnsi"/>
          <w:b w:val="0"/>
          <w:color w:val="000000" w:themeColor="text1"/>
        </w:rPr>
        <w:t xml:space="preserve"> may</w:t>
      </w:r>
      <w:r w:rsidRPr="00151C52">
        <w:rPr>
          <w:rFonts w:asciiTheme="minorHAnsi" w:hAnsiTheme="minorHAnsi"/>
          <w:b w:val="0"/>
          <w:color w:val="000000" w:themeColor="text1"/>
          <w:spacing w:val="-3"/>
        </w:rPr>
        <w:t xml:space="preserve"> </w:t>
      </w:r>
      <w:r w:rsidRPr="00151C52">
        <w:rPr>
          <w:rFonts w:asciiTheme="minorHAnsi" w:hAnsiTheme="minorHAnsi"/>
          <w:b w:val="0"/>
          <w:color w:val="000000" w:themeColor="text1"/>
        </w:rPr>
        <w:t>not be</w:t>
      </w:r>
      <w:r w:rsidRPr="00151C52">
        <w:rPr>
          <w:rFonts w:asciiTheme="minorHAnsi" w:hAnsiTheme="minorHAnsi"/>
          <w:b w:val="0"/>
          <w:color w:val="000000" w:themeColor="text1"/>
          <w:spacing w:val="1"/>
        </w:rPr>
        <w:t xml:space="preserve"> </w:t>
      </w:r>
      <w:r w:rsidRPr="00151C52">
        <w:rPr>
          <w:rFonts w:asciiTheme="minorHAnsi" w:hAnsiTheme="minorHAnsi"/>
          <w:b w:val="0"/>
          <w:color w:val="000000" w:themeColor="text1"/>
          <w:spacing w:val="-1"/>
        </w:rPr>
        <w:t>adjourned</w:t>
      </w:r>
      <w:r w:rsidRPr="00151C52">
        <w:rPr>
          <w:rFonts w:asciiTheme="minorHAnsi" w:hAnsiTheme="minorHAnsi"/>
          <w:b w:val="0"/>
          <w:color w:val="000000" w:themeColor="text1"/>
        </w:rPr>
        <w:t xml:space="preserve"> until questions,</w:t>
      </w:r>
      <w:r w:rsidRPr="00151C52">
        <w:rPr>
          <w:rFonts w:asciiTheme="minorHAnsi" w:hAnsiTheme="minorHAnsi"/>
          <w:b w:val="0"/>
          <w:color w:val="000000" w:themeColor="text1"/>
          <w:spacing w:val="4"/>
        </w:rPr>
        <w:t xml:space="preserve"> </w:t>
      </w:r>
      <w:r w:rsidRPr="00151C52">
        <w:rPr>
          <w:rFonts w:asciiTheme="minorHAnsi" w:hAnsiTheme="minorHAnsi"/>
          <w:b w:val="0"/>
          <w:color w:val="000000" w:themeColor="text1"/>
        </w:rPr>
        <w:t xml:space="preserve">opinions </w:t>
      </w:r>
      <w:r w:rsidRPr="00151C52">
        <w:rPr>
          <w:rFonts w:asciiTheme="minorHAnsi" w:hAnsiTheme="minorHAnsi"/>
          <w:b w:val="0"/>
          <w:color w:val="000000" w:themeColor="text1"/>
          <w:spacing w:val="-1"/>
        </w:rPr>
        <w:t>and</w:t>
      </w:r>
      <w:r w:rsidRPr="00151C52">
        <w:rPr>
          <w:rFonts w:asciiTheme="minorHAnsi" w:hAnsiTheme="minorHAnsi"/>
          <w:b w:val="0"/>
          <w:color w:val="000000" w:themeColor="text1"/>
          <w:spacing w:val="43"/>
        </w:rPr>
        <w:t xml:space="preserve"> </w:t>
      </w:r>
      <w:r w:rsidRPr="00151C52">
        <w:rPr>
          <w:rFonts w:asciiTheme="minorHAnsi" w:hAnsiTheme="minorHAnsi"/>
          <w:b w:val="0"/>
          <w:color w:val="000000" w:themeColor="text1"/>
          <w:spacing w:val="-1"/>
        </w:rPr>
        <w:t>comments</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from</w:t>
      </w:r>
      <w:r w:rsidRPr="00151C52">
        <w:rPr>
          <w:rFonts w:asciiTheme="minorHAnsi" w:hAnsiTheme="minorHAnsi"/>
          <w:b w:val="0"/>
          <w:color w:val="000000" w:themeColor="text1"/>
        </w:rPr>
        <w:t xml:space="preserve"> all </w:t>
      </w:r>
      <w:r w:rsidRPr="00151C52">
        <w:rPr>
          <w:rFonts w:asciiTheme="minorHAnsi" w:hAnsiTheme="minorHAnsi"/>
          <w:b w:val="0"/>
          <w:color w:val="000000" w:themeColor="text1"/>
          <w:spacing w:val="-1"/>
        </w:rPr>
        <w:t>participating</w:t>
      </w:r>
      <w:r w:rsidRPr="00151C52">
        <w:rPr>
          <w:rFonts w:asciiTheme="minorHAnsi" w:hAnsiTheme="minorHAnsi"/>
          <w:b w:val="0"/>
          <w:color w:val="000000" w:themeColor="text1"/>
          <w:spacing w:val="-2"/>
        </w:rPr>
        <w:t xml:space="preserve"> </w:t>
      </w:r>
      <w:r w:rsidRPr="00151C52">
        <w:rPr>
          <w:rFonts w:asciiTheme="minorHAnsi" w:hAnsiTheme="minorHAnsi"/>
          <w:b w:val="0"/>
          <w:color w:val="000000" w:themeColor="text1"/>
        </w:rPr>
        <w:t xml:space="preserve">Members </w:t>
      </w:r>
      <w:r w:rsidRPr="00151C52">
        <w:rPr>
          <w:rFonts w:asciiTheme="minorHAnsi" w:hAnsiTheme="minorHAnsi"/>
          <w:b w:val="0"/>
          <w:color w:val="000000" w:themeColor="text1"/>
          <w:spacing w:val="-1"/>
        </w:rPr>
        <w:t>are voiced</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and</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duly</w:t>
      </w:r>
      <w:r w:rsidRPr="00151C52">
        <w:rPr>
          <w:rFonts w:asciiTheme="minorHAnsi" w:hAnsiTheme="minorHAnsi"/>
          <w:b w:val="0"/>
          <w:color w:val="000000" w:themeColor="text1"/>
          <w:spacing w:val="-5"/>
        </w:rPr>
        <w:t xml:space="preserve"> </w:t>
      </w:r>
      <w:r w:rsidRPr="00151C52">
        <w:rPr>
          <w:rFonts w:asciiTheme="minorHAnsi" w:hAnsiTheme="minorHAnsi"/>
          <w:b w:val="0"/>
          <w:color w:val="000000" w:themeColor="text1"/>
          <w:spacing w:val="-1"/>
        </w:rPr>
        <w:t>recorded</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2"/>
        </w:rPr>
        <w:t>by</w:t>
      </w:r>
      <w:r w:rsidRPr="00151C52">
        <w:rPr>
          <w:rFonts w:asciiTheme="minorHAnsi" w:hAnsiTheme="minorHAnsi"/>
          <w:b w:val="0"/>
          <w:color w:val="000000" w:themeColor="text1"/>
          <w:spacing w:val="-3"/>
        </w:rPr>
        <w:t xml:space="preserve"> </w:t>
      </w:r>
      <w:r w:rsidRPr="00151C52">
        <w:rPr>
          <w:rFonts w:asciiTheme="minorHAnsi" w:hAnsiTheme="minorHAnsi"/>
          <w:b w:val="0"/>
          <w:color w:val="000000" w:themeColor="text1"/>
        </w:rPr>
        <w:t xml:space="preserve">the </w:t>
      </w:r>
      <w:r w:rsidRPr="00151C52">
        <w:rPr>
          <w:rFonts w:asciiTheme="minorHAnsi" w:hAnsiTheme="minorHAnsi"/>
          <w:b w:val="0"/>
          <w:color w:val="000000" w:themeColor="text1"/>
          <w:spacing w:val="-1"/>
        </w:rPr>
        <w:t>presiding</w:t>
      </w:r>
      <w:r w:rsidRPr="00151C52">
        <w:rPr>
          <w:rFonts w:asciiTheme="minorHAnsi" w:hAnsiTheme="minorHAnsi"/>
          <w:b w:val="0"/>
          <w:color w:val="000000" w:themeColor="text1"/>
          <w:spacing w:val="-3"/>
        </w:rPr>
        <w:t xml:space="preserve"> </w:t>
      </w:r>
      <w:r w:rsidRPr="00151C52">
        <w:rPr>
          <w:rFonts w:asciiTheme="minorHAnsi" w:hAnsiTheme="minorHAnsi"/>
          <w:b w:val="0"/>
          <w:color w:val="000000" w:themeColor="text1"/>
        </w:rPr>
        <w:t>officers,</w:t>
      </w:r>
      <w:r w:rsidRPr="00151C52">
        <w:rPr>
          <w:rFonts w:asciiTheme="minorHAnsi" w:hAnsiTheme="minorHAnsi"/>
          <w:b w:val="0"/>
          <w:color w:val="000000" w:themeColor="text1"/>
          <w:spacing w:val="87"/>
        </w:rPr>
        <w:t xml:space="preserve"> </w:t>
      </w:r>
      <w:r w:rsidRPr="00151C52">
        <w:rPr>
          <w:rFonts w:asciiTheme="minorHAnsi" w:hAnsiTheme="minorHAnsi"/>
          <w:b w:val="0"/>
          <w:color w:val="000000" w:themeColor="text1"/>
          <w:spacing w:val="-1"/>
        </w:rPr>
        <w:t>subject</w:t>
      </w:r>
      <w:r w:rsidRPr="00151C52">
        <w:rPr>
          <w:rFonts w:asciiTheme="minorHAnsi" w:hAnsiTheme="minorHAnsi"/>
          <w:b w:val="0"/>
          <w:color w:val="000000" w:themeColor="text1"/>
        </w:rPr>
        <w:t xml:space="preserve"> to </w:t>
      </w:r>
      <w:r w:rsidRPr="00151C52">
        <w:rPr>
          <w:rFonts w:asciiTheme="minorHAnsi" w:hAnsiTheme="minorHAnsi"/>
          <w:b w:val="0"/>
          <w:color w:val="000000" w:themeColor="text1"/>
          <w:spacing w:val="-1"/>
        </w:rPr>
        <w:t xml:space="preserve">reasonable </w:t>
      </w:r>
      <w:r w:rsidRPr="00151C52">
        <w:rPr>
          <w:rFonts w:asciiTheme="minorHAnsi" w:hAnsiTheme="minorHAnsi"/>
          <w:b w:val="0"/>
          <w:color w:val="000000" w:themeColor="text1"/>
        </w:rPr>
        <w:t>limitations on the time</w:t>
      </w:r>
      <w:r w:rsidRPr="00151C52">
        <w:rPr>
          <w:rFonts w:asciiTheme="minorHAnsi" w:hAnsiTheme="minorHAnsi"/>
          <w:b w:val="0"/>
          <w:color w:val="000000" w:themeColor="text1"/>
          <w:spacing w:val="-1"/>
        </w:rPr>
        <w:t xml:space="preserve"> and</w:t>
      </w:r>
      <w:r w:rsidRPr="00151C52">
        <w:rPr>
          <w:rFonts w:asciiTheme="minorHAnsi" w:hAnsiTheme="minorHAnsi"/>
          <w:b w:val="0"/>
          <w:color w:val="000000" w:themeColor="text1"/>
        </w:rPr>
        <w:t xml:space="preserve"> </w:t>
      </w:r>
      <w:r w:rsidRPr="00151C52">
        <w:rPr>
          <w:rFonts w:asciiTheme="minorHAnsi" w:hAnsiTheme="minorHAnsi"/>
          <w:b w:val="0"/>
          <w:color w:val="000000" w:themeColor="text1"/>
          <w:spacing w:val="-1"/>
        </w:rPr>
        <w:t>duration</w:t>
      </w:r>
      <w:r w:rsidRPr="00151C52">
        <w:rPr>
          <w:rFonts w:asciiTheme="minorHAnsi" w:hAnsiTheme="minorHAnsi"/>
          <w:b w:val="0"/>
          <w:color w:val="000000" w:themeColor="text1"/>
        </w:rPr>
        <w:t xml:space="preserve"> of</w:t>
      </w:r>
      <w:r w:rsidRPr="00151C52">
        <w:rPr>
          <w:rFonts w:asciiTheme="minorHAnsi" w:hAnsiTheme="minorHAnsi"/>
          <w:b w:val="0"/>
          <w:color w:val="000000" w:themeColor="text1"/>
          <w:spacing w:val="-1"/>
        </w:rPr>
        <w:t xml:space="preserve"> meetings</w:t>
      </w:r>
      <w:r w:rsidRPr="00151C52">
        <w:rPr>
          <w:rFonts w:asciiTheme="minorHAnsi" w:hAnsiTheme="minorHAnsi"/>
          <w:b w:val="0"/>
          <w:color w:val="000000" w:themeColor="text1"/>
        </w:rPr>
        <w:t>.</w:t>
      </w:r>
    </w:p>
    <w:p w14:paraId="453E4BD5" w14:textId="77777777" w:rsidR="00A93874" w:rsidRPr="00A93874" w:rsidRDefault="00A93874" w:rsidP="00A93874"/>
    <w:p w14:paraId="01EFFCA7" w14:textId="77777777" w:rsidR="00A93874" w:rsidRDefault="00A93874" w:rsidP="00A93874">
      <w:pPr>
        <w:pStyle w:val="Heading2"/>
        <w:rPr>
          <w:rFonts w:asciiTheme="minorHAnsi" w:hAnsiTheme="minorHAnsi"/>
          <w:color w:val="000000" w:themeColor="text1"/>
        </w:rPr>
      </w:pPr>
      <w:bookmarkStart w:id="21" w:name="_Toc381888029"/>
      <w:r w:rsidRPr="00A93874">
        <w:rPr>
          <w:rFonts w:asciiTheme="minorHAnsi" w:hAnsiTheme="minorHAnsi"/>
          <w:color w:val="000000" w:themeColor="text1"/>
        </w:rPr>
        <w:t>Proxies</w:t>
      </w:r>
      <w:bookmarkEnd w:id="21"/>
    </w:p>
    <w:p w14:paraId="6EBC5713" w14:textId="77777777" w:rsidR="00A93874" w:rsidRPr="00A93874" w:rsidRDefault="00A93874" w:rsidP="00A93874">
      <w:pPr>
        <w:ind w:left="720"/>
      </w:pPr>
      <w:r>
        <w:t xml:space="preserve">Every Member shall </w:t>
      </w:r>
      <w:r>
        <w:rPr>
          <w:spacing w:val="-1"/>
        </w:rPr>
        <w:t xml:space="preserve">have </w:t>
      </w:r>
      <w:r>
        <w:t xml:space="preserve">the </w:t>
      </w:r>
      <w:r>
        <w:rPr>
          <w:spacing w:val="-1"/>
        </w:rPr>
        <w:t>right</w:t>
      </w:r>
      <w:r>
        <w:t xml:space="preserve"> to vote </w:t>
      </w:r>
      <w:r>
        <w:rPr>
          <w:spacing w:val="-1"/>
        </w:rPr>
        <w:t>either</w:t>
      </w:r>
      <w:r>
        <w:t xml:space="preserve"> in person or</w:t>
      </w:r>
      <w:r>
        <w:rPr>
          <w:spacing w:val="-2"/>
        </w:rPr>
        <w:t xml:space="preserve"> </w:t>
      </w:r>
      <w:r>
        <w:rPr>
          <w:spacing w:val="2"/>
        </w:rPr>
        <w:t>by</w:t>
      </w:r>
      <w:r>
        <w:rPr>
          <w:spacing w:val="-2"/>
        </w:rPr>
        <w:t xml:space="preserve"> </w:t>
      </w:r>
      <w:r>
        <w:t>one</w:t>
      </w:r>
      <w:r>
        <w:rPr>
          <w:spacing w:val="-1"/>
        </w:rPr>
        <w:t xml:space="preserve"> (1)</w:t>
      </w:r>
      <w:r>
        <w:rPr>
          <w:spacing w:val="40"/>
        </w:rPr>
        <w:t xml:space="preserve"> </w:t>
      </w:r>
      <w:r>
        <w:t xml:space="preserve">agent authorized </w:t>
      </w:r>
      <w:r>
        <w:rPr>
          <w:spacing w:val="1"/>
        </w:rPr>
        <w:t>by</w:t>
      </w:r>
      <w:r>
        <w:rPr>
          <w:spacing w:val="-5"/>
        </w:rPr>
        <w:t xml:space="preserve"> </w:t>
      </w:r>
      <w:r>
        <w:t>a</w:t>
      </w:r>
      <w:r>
        <w:rPr>
          <w:spacing w:val="-1"/>
        </w:rPr>
        <w:t xml:space="preserve"> </w:t>
      </w:r>
      <w:r>
        <w:rPr>
          <w:spacing w:val="1"/>
        </w:rPr>
        <w:t>proxy</w:t>
      </w:r>
      <w:r>
        <w:rPr>
          <w:spacing w:val="-5"/>
        </w:rPr>
        <w:t xml:space="preserve"> </w:t>
      </w:r>
      <w:r>
        <w:t>validly</w:t>
      </w:r>
      <w:r>
        <w:rPr>
          <w:spacing w:val="-3"/>
        </w:rPr>
        <w:t xml:space="preserve"> </w:t>
      </w:r>
      <w:r>
        <w:t>executed by</w:t>
      </w:r>
      <w:r>
        <w:rPr>
          <w:spacing w:val="-5"/>
        </w:rPr>
        <w:t xml:space="preserve"> </w:t>
      </w:r>
      <w:r>
        <w:t xml:space="preserve">the </w:t>
      </w:r>
      <w:r>
        <w:rPr>
          <w:spacing w:val="-1"/>
        </w:rPr>
        <w:t>Member.</w:t>
      </w:r>
      <w:r>
        <w:t xml:space="preserve"> A proxy</w:t>
      </w:r>
      <w:r>
        <w:rPr>
          <w:spacing w:val="-8"/>
        </w:rPr>
        <w:t xml:space="preserve"> </w:t>
      </w:r>
      <w:r>
        <w:rPr>
          <w:spacing w:val="1"/>
        </w:rPr>
        <w:t>may</w:t>
      </w:r>
      <w:r>
        <w:rPr>
          <w:spacing w:val="-3"/>
        </w:rPr>
        <w:t xml:space="preserve"> </w:t>
      </w:r>
      <w:r>
        <w:t>be</w:t>
      </w:r>
      <w:r>
        <w:rPr>
          <w:spacing w:val="-1"/>
        </w:rPr>
        <w:t xml:space="preserve"> executed</w:t>
      </w:r>
      <w:r>
        <w:rPr>
          <w:spacing w:val="40"/>
        </w:rPr>
        <w:t xml:space="preserve"> </w:t>
      </w:r>
      <w:r>
        <w:rPr>
          <w:spacing w:val="1"/>
        </w:rPr>
        <w:t>by</w:t>
      </w:r>
      <w:r>
        <w:rPr>
          <w:spacing w:val="-5"/>
        </w:rPr>
        <w:t xml:space="preserve"> </w:t>
      </w:r>
      <w:r>
        <w:t xml:space="preserve">written </w:t>
      </w:r>
      <w:r>
        <w:rPr>
          <w:spacing w:val="-1"/>
        </w:rPr>
        <w:t>authorization</w:t>
      </w:r>
      <w:r>
        <w:t xml:space="preserve"> </w:t>
      </w:r>
      <w:r>
        <w:rPr>
          <w:spacing w:val="-1"/>
        </w:rPr>
        <w:t>signed,</w:t>
      </w:r>
      <w:r>
        <w:t xml:space="preserve"> or</w:t>
      </w:r>
      <w:r>
        <w:rPr>
          <w:spacing w:val="-1"/>
        </w:rPr>
        <w:t xml:space="preserve"> </w:t>
      </w:r>
      <w:r>
        <w:rPr>
          <w:spacing w:val="2"/>
        </w:rPr>
        <w:t>by</w:t>
      </w:r>
      <w:r>
        <w:rPr>
          <w:spacing w:val="-3"/>
        </w:rPr>
        <w:t xml:space="preserve"> </w:t>
      </w:r>
      <w:r>
        <w:rPr>
          <w:spacing w:val="-1"/>
        </w:rPr>
        <w:t>electronic transmission</w:t>
      </w:r>
      <w:r>
        <w:t xml:space="preserve"> </w:t>
      </w:r>
      <w:r>
        <w:rPr>
          <w:spacing w:val="-1"/>
        </w:rPr>
        <w:t>authorized,</w:t>
      </w:r>
      <w:r>
        <w:t xml:space="preserve"> </w:t>
      </w:r>
      <w:r>
        <w:rPr>
          <w:spacing w:val="1"/>
        </w:rPr>
        <w:t>by</w:t>
      </w:r>
      <w:r>
        <w:rPr>
          <w:spacing w:val="-5"/>
        </w:rPr>
        <w:t xml:space="preserve"> </w:t>
      </w:r>
      <w:r>
        <w:t xml:space="preserve">the </w:t>
      </w:r>
      <w:r>
        <w:rPr>
          <w:spacing w:val="-1"/>
        </w:rPr>
        <w:t>Member,</w:t>
      </w:r>
      <w:r>
        <w:rPr>
          <w:spacing w:val="2"/>
        </w:rPr>
        <w:t xml:space="preserve"> </w:t>
      </w:r>
      <w:r>
        <w:rPr>
          <w:spacing w:val="-1"/>
        </w:rPr>
        <w:t>giving</w:t>
      </w:r>
      <w:r>
        <w:rPr>
          <w:spacing w:val="109"/>
        </w:rPr>
        <w:t xml:space="preserve"> </w:t>
      </w:r>
      <w:r>
        <w:t>the proxy</w:t>
      </w:r>
      <w:r>
        <w:rPr>
          <w:spacing w:val="-5"/>
        </w:rPr>
        <w:t xml:space="preserve"> </w:t>
      </w:r>
      <w:r>
        <w:rPr>
          <w:spacing w:val="-1"/>
        </w:rPr>
        <w:t>holder(s)</w:t>
      </w:r>
      <w:r>
        <w:t xml:space="preserve"> the</w:t>
      </w:r>
      <w:r>
        <w:rPr>
          <w:spacing w:val="-2"/>
        </w:rPr>
        <w:t xml:space="preserve"> </w:t>
      </w:r>
      <w:r>
        <w:t xml:space="preserve">power to vote </w:t>
      </w:r>
      <w:r>
        <w:rPr>
          <w:spacing w:val="-1"/>
        </w:rPr>
        <w:t>on</w:t>
      </w:r>
      <w:r>
        <w:t xml:space="preserve"> behalf of</w:t>
      </w:r>
      <w:r>
        <w:rPr>
          <w:spacing w:val="1"/>
        </w:rPr>
        <w:t xml:space="preserve"> </w:t>
      </w:r>
      <w:r>
        <w:t xml:space="preserve">the </w:t>
      </w:r>
      <w:r>
        <w:rPr>
          <w:spacing w:val="-1"/>
        </w:rPr>
        <w:t>Member.</w:t>
      </w:r>
      <w:r>
        <w:t xml:space="preserve"> A proxy</w:t>
      </w:r>
      <w:r>
        <w:rPr>
          <w:spacing w:val="-5"/>
        </w:rPr>
        <w:t xml:space="preserve"> </w:t>
      </w:r>
      <w:r>
        <w:t xml:space="preserve">shall be </w:t>
      </w:r>
      <w:r>
        <w:rPr>
          <w:spacing w:val="-1"/>
        </w:rPr>
        <w:t>deemed</w:t>
      </w:r>
      <w:r>
        <w:t xml:space="preserve"> </w:t>
      </w:r>
      <w:r>
        <w:rPr>
          <w:spacing w:val="-1"/>
        </w:rPr>
        <w:t>signed</w:t>
      </w:r>
      <w:r>
        <w:rPr>
          <w:spacing w:val="55"/>
        </w:rPr>
        <w:t xml:space="preserve"> </w:t>
      </w:r>
      <w:proofErr w:type="gramStart"/>
      <w:r>
        <w:rPr>
          <w:rFonts w:cs="Times New Roman"/>
        </w:rPr>
        <w:t>if the</w:t>
      </w:r>
      <w:r>
        <w:rPr>
          <w:rFonts w:cs="Times New Roman"/>
          <w:spacing w:val="-1"/>
        </w:rPr>
        <w:t xml:space="preserve"> Member’s</w:t>
      </w:r>
      <w:r>
        <w:rPr>
          <w:rFonts w:cs="Times New Roman"/>
        </w:rPr>
        <w:t xml:space="preserve"> name or other</w:t>
      </w:r>
      <w:r>
        <w:rPr>
          <w:rFonts w:cs="Times New Roman"/>
          <w:spacing w:val="-2"/>
        </w:rPr>
        <w:t xml:space="preserve"> </w:t>
      </w:r>
      <w:r>
        <w:rPr>
          <w:rFonts w:cs="Times New Roman"/>
          <w:spacing w:val="-1"/>
        </w:rPr>
        <w:t>authorization</w:t>
      </w:r>
      <w:r>
        <w:rPr>
          <w:rFonts w:cs="Times New Roman"/>
        </w:rPr>
        <w:t xml:space="preserve"> is </w:t>
      </w:r>
      <w:r>
        <w:rPr>
          <w:rFonts w:cs="Times New Roman"/>
          <w:spacing w:val="-1"/>
        </w:rPr>
        <w:t>placed</w:t>
      </w:r>
      <w:r>
        <w:rPr>
          <w:rFonts w:cs="Times New Roman"/>
        </w:rPr>
        <w:t xml:space="preserve"> on the proxy</w:t>
      </w:r>
      <w:r>
        <w:rPr>
          <w:rFonts w:cs="Times New Roman"/>
          <w:spacing w:val="-3"/>
        </w:rPr>
        <w:t xml:space="preserve"> </w:t>
      </w:r>
      <w:r>
        <w:rPr>
          <w:rFonts w:cs="Times New Roman"/>
          <w:spacing w:val="-1"/>
        </w:rPr>
        <w:t>(whether</w:t>
      </w:r>
      <w:r>
        <w:rPr>
          <w:rFonts w:cs="Times New Roman"/>
        </w:rPr>
        <w:t xml:space="preserve"> by</w:t>
      </w:r>
      <w:r>
        <w:rPr>
          <w:rFonts w:cs="Times New Roman"/>
          <w:spacing w:val="-5"/>
        </w:rPr>
        <w:t xml:space="preserve"> </w:t>
      </w:r>
      <w:r>
        <w:rPr>
          <w:rFonts w:cs="Times New Roman"/>
        </w:rPr>
        <w:t>manual</w:t>
      </w:r>
      <w:r>
        <w:rPr>
          <w:rFonts w:cs="Times New Roman"/>
          <w:spacing w:val="59"/>
        </w:rPr>
        <w:t xml:space="preserve"> </w:t>
      </w:r>
      <w:r>
        <w:rPr>
          <w:spacing w:val="-1"/>
        </w:rPr>
        <w:t>signature,</w:t>
      </w:r>
      <w:r>
        <w:t xml:space="preserve"> </w:t>
      </w:r>
      <w:r>
        <w:rPr>
          <w:spacing w:val="-1"/>
        </w:rPr>
        <w:t>typewriting,</w:t>
      </w:r>
      <w:r>
        <w:t xml:space="preserve"> </w:t>
      </w:r>
      <w:r>
        <w:rPr>
          <w:spacing w:val="-1"/>
        </w:rPr>
        <w:t>telegraphic</w:t>
      </w:r>
      <w:r>
        <w:t xml:space="preserve"> or </w:t>
      </w:r>
      <w:r>
        <w:rPr>
          <w:spacing w:val="-1"/>
        </w:rPr>
        <w:t xml:space="preserve">electronic </w:t>
      </w:r>
      <w:r>
        <w:t>transmission or</w:t>
      </w:r>
      <w:r>
        <w:rPr>
          <w:spacing w:val="-1"/>
        </w:rPr>
        <w:t xml:space="preserve"> otherwise)</w:t>
      </w:r>
      <w:r>
        <w:t xml:space="preserve"> </w:t>
      </w:r>
      <w:r>
        <w:rPr>
          <w:spacing w:val="1"/>
        </w:rPr>
        <w:t>by</w:t>
      </w:r>
      <w:r>
        <w:rPr>
          <w:spacing w:val="-5"/>
        </w:rPr>
        <w:t xml:space="preserve"> </w:t>
      </w:r>
      <w:r>
        <w:t xml:space="preserve">the </w:t>
      </w:r>
      <w:r>
        <w:rPr>
          <w:spacing w:val="-1"/>
        </w:rPr>
        <w:t>Member</w:t>
      </w:r>
      <w:proofErr w:type="gramEnd"/>
      <w:r>
        <w:rPr>
          <w:spacing w:val="-1"/>
        </w:rPr>
        <w:t>.</w:t>
      </w:r>
      <w:r>
        <w:t xml:space="preserve"> A</w:t>
      </w:r>
      <w:r>
        <w:rPr>
          <w:spacing w:val="91"/>
        </w:rPr>
        <w:t xml:space="preserve"> </w:t>
      </w:r>
      <w:proofErr w:type="gramStart"/>
      <w:r>
        <w:t>proxy</w:t>
      </w:r>
      <w:r>
        <w:rPr>
          <w:spacing w:val="-8"/>
        </w:rPr>
        <w:t xml:space="preserve"> </w:t>
      </w:r>
      <w:r>
        <w:rPr>
          <w:spacing w:val="1"/>
        </w:rPr>
        <w:t>may</w:t>
      </w:r>
      <w:r>
        <w:rPr>
          <w:spacing w:val="-3"/>
        </w:rPr>
        <w:t xml:space="preserve"> </w:t>
      </w:r>
      <w:r>
        <w:t>only</w:t>
      </w:r>
      <w:r>
        <w:rPr>
          <w:spacing w:val="-5"/>
        </w:rPr>
        <w:t xml:space="preserve"> </w:t>
      </w:r>
      <w:r>
        <w:rPr>
          <w:spacing w:val="1"/>
        </w:rPr>
        <w:t>be</w:t>
      </w:r>
      <w:r>
        <w:rPr>
          <w:spacing w:val="-1"/>
        </w:rPr>
        <w:t xml:space="preserve"> held</w:t>
      </w:r>
      <w:r>
        <w:rPr>
          <w:spacing w:val="2"/>
        </w:rPr>
        <w:t xml:space="preserve"> </w:t>
      </w:r>
      <w:r>
        <w:rPr>
          <w:spacing w:val="1"/>
        </w:rPr>
        <w:t>by</w:t>
      </w:r>
      <w:r>
        <w:rPr>
          <w:spacing w:val="-5"/>
        </w:rPr>
        <w:t xml:space="preserve"> </w:t>
      </w:r>
      <w:r>
        <w:t>a</w:t>
      </w:r>
      <w:r>
        <w:rPr>
          <w:spacing w:val="-1"/>
        </w:rPr>
        <w:t xml:space="preserve"> Member</w:t>
      </w:r>
      <w:proofErr w:type="gramEnd"/>
      <w:r>
        <w:rPr>
          <w:spacing w:val="-1"/>
        </w:rPr>
        <w:t>.</w:t>
      </w:r>
      <w:r>
        <w:rPr>
          <w:spacing w:val="2"/>
        </w:rPr>
        <w:t xml:space="preserve"> </w:t>
      </w:r>
      <w:r>
        <w:t>A validly</w:t>
      </w:r>
      <w:r>
        <w:rPr>
          <w:spacing w:val="-3"/>
        </w:rPr>
        <w:t xml:space="preserve"> </w:t>
      </w:r>
      <w:r>
        <w:rPr>
          <w:spacing w:val="-1"/>
        </w:rPr>
        <w:t>executed</w:t>
      </w:r>
      <w:r>
        <w:t xml:space="preserve"> proxy</w:t>
      </w:r>
      <w:r>
        <w:rPr>
          <w:spacing w:val="-5"/>
        </w:rPr>
        <w:t xml:space="preserve"> </w:t>
      </w:r>
      <w:r>
        <w:t xml:space="preserve">that </w:t>
      </w:r>
      <w:r>
        <w:rPr>
          <w:spacing w:val="-1"/>
        </w:rPr>
        <w:t>does</w:t>
      </w:r>
      <w:r>
        <w:rPr>
          <w:spacing w:val="2"/>
        </w:rPr>
        <w:t xml:space="preserve"> </w:t>
      </w:r>
      <w:r>
        <w:t xml:space="preserve">not </w:t>
      </w:r>
      <w:r>
        <w:rPr>
          <w:spacing w:val="-1"/>
        </w:rPr>
        <w:t>state</w:t>
      </w:r>
      <w:r>
        <w:t xml:space="preserve"> </w:t>
      </w:r>
      <w:r>
        <w:rPr>
          <w:spacing w:val="-1"/>
        </w:rPr>
        <w:t>that</w:t>
      </w:r>
      <w:r>
        <w:t xml:space="preserve"> it is</w:t>
      </w:r>
      <w:r>
        <w:rPr>
          <w:spacing w:val="72"/>
        </w:rPr>
        <w:t xml:space="preserve"> </w:t>
      </w:r>
      <w:r>
        <w:rPr>
          <w:spacing w:val="-1"/>
        </w:rPr>
        <w:t>irrevocable</w:t>
      </w:r>
      <w:r>
        <w:t xml:space="preserve"> </w:t>
      </w:r>
      <w:r>
        <w:rPr>
          <w:spacing w:val="-1"/>
        </w:rPr>
        <w:t>shall</w:t>
      </w:r>
      <w:r>
        <w:t xml:space="preserve"> continue</w:t>
      </w:r>
      <w:r>
        <w:rPr>
          <w:spacing w:val="-1"/>
        </w:rPr>
        <w:t xml:space="preserve"> </w:t>
      </w:r>
      <w:r>
        <w:t xml:space="preserve">in full </w:t>
      </w:r>
      <w:r>
        <w:rPr>
          <w:spacing w:val="-1"/>
        </w:rPr>
        <w:t>force</w:t>
      </w:r>
      <w:r>
        <w:rPr>
          <w:spacing w:val="1"/>
        </w:rPr>
        <w:t xml:space="preserve"> </w:t>
      </w:r>
      <w:r>
        <w:rPr>
          <w:spacing w:val="-1"/>
        </w:rPr>
        <w:t>and</w:t>
      </w:r>
      <w:r>
        <w:t xml:space="preserve"> </w:t>
      </w:r>
      <w:r>
        <w:rPr>
          <w:spacing w:val="-1"/>
        </w:rPr>
        <w:t>effect</w:t>
      </w:r>
      <w:r>
        <w:t xml:space="preserve"> </w:t>
      </w:r>
      <w:r>
        <w:rPr>
          <w:spacing w:val="-1"/>
        </w:rPr>
        <w:t>unless</w:t>
      </w:r>
      <w:r>
        <w:t xml:space="preserve"> </w:t>
      </w:r>
      <w:r>
        <w:rPr>
          <w:spacing w:val="-1"/>
        </w:rPr>
        <w:t>revoked</w:t>
      </w:r>
      <w:r>
        <w:t xml:space="preserve"> </w:t>
      </w:r>
      <w:r>
        <w:rPr>
          <w:spacing w:val="2"/>
        </w:rPr>
        <w:t>by</w:t>
      </w:r>
      <w:r>
        <w:rPr>
          <w:spacing w:val="-5"/>
        </w:rPr>
        <w:t xml:space="preserve"> </w:t>
      </w:r>
      <w:r>
        <w:t xml:space="preserve">the person </w:t>
      </w:r>
      <w:r>
        <w:rPr>
          <w:spacing w:val="-1"/>
        </w:rPr>
        <w:t>executing</w:t>
      </w:r>
      <w:r>
        <w:rPr>
          <w:spacing w:val="-3"/>
        </w:rPr>
        <w:t xml:space="preserve"> </w:t>
      </w:r>
      <w:r>
        <w:t>it, prior</w:t>
      </w:r>
      <w:r>
        <w:rPr>
          <w:spacing w:val="81"/>
        </w:rPr>
        <w:t xml:space="preserve"> </w:t>
      </w:r>
      <w:r>
        <w:t>to the</w:t>
      </w:r>
      <w:r>
        <w:rPr>
          <w:spacing w:val="-1"/>
        </w:rPr>
        <w:t xml:space="preserve"> </w:t>
      </w:r>
      <w:r>
        <w:t xml:space="preserve">vote </w:t>
      </w:r>
      <w:r>
        <w:rPr>
          <w:spacing w:val="-1"/>
        </w:rPr>
        <w:t>pursuant</w:t>
      </w:r>
      <w:r>
        <w:t xml:space="preserve"> </w:t>
      </w:r>
      <w:r>
        <w:rPr>
          <w:spacing w:val="-1"/>
        </w:rPr>
        <w:t>thereto,</w:t>
      </w:r>
      <w:r>
        <w:t xml:space="preserve"> </w:t>
      </w:r>
      <w:r>
        <w:rPr>
          <w:spacing w:val="1"/>
        </w:rPr>
        <w:t>by</w:t>
      </w:r>
      <w:r>
        <w:rPr>
          <w:spacing w:val="-5"/>
        </w:rPr>
        <w:t xml:space="preserve"> </w:t>
      </w:r>
      <w:r>
        <w:t>a</w:t>
      </w:r>
      <w:r>
        <w:rPr>
          <w:spacing w:val="-1"/>
        </w:rPr>
        <w:t xml:space="preserve"> </w:t>
      </w:r>
      <w:r>
        <w:t>writing</w:t>
      </w:r>
      <w:r>
        <w:rPr>
          <w:spacing w:val="-2"/>
        </w:rPr>
        <w:t xml:space="preserve"> </w:t>
      </w:r>
      <w:r>
        <w:rPr>
          <w:spacing w:val="-1"/>
        </w:rPr>
        <w:t>delivered</w:t>
      </w:r>
      <w:r>
        <w:rPr>
          <w:spacing w:val="2"/>
        </w:rPr>
        <w:t xml:space="preserve"> </w:t>
      </w:r>
      <w:r>
        <w:t>to the</w:t>
      </w:r>
      <w:r>
        <w:rPr>
          <w:spacing w:val="-1"/>
        </w:rPr>
        <w:t xml:space="preserve"> Corporation</w:t>
      </w:r>
      <w:r>
        <w:t xml:space="preserve"> </w:t>
      </w:r>
      <w:r>
        <w:rPr>
          <w:spacing w:val="-1"/>
        </w:rPr>
        <w:t>stating</w:t>
      </w:r>
      <w:r>
        <w:rPr>
          <w:spacing w:val="-3"/>
        </w:rPr>
        <w:t xml:space="preserve"> </w:t>
      </w:r>
      <w:r>
        <w:t>that the proxy</w:t>
      </w:r>
      <w:r>
        <w:rPr>
          <w:spacing w:val="-5"/>
        </w:rPr>
        <w:t xml:space="preserve"> </w:t>
      </w:r>
      <w:r>
        <w:t>is</w:t>
      </w:r>
      <w:r>
        <w:rPr>
          <w:spacing w:val="75"/>
        </w:rPr>
        <w:t xml:space="preserve"> </w:t>
      </w:r>
      <w:r>
        <w:rPr>
          <w:spacing w:val="-1"/>
        </w:rPr>
        <w:t>revoked</w:t>
      </w:r>
      <w:r>
        <w:t xml:space="preserve"> or </w:t>
      </w:r>
      <w:r>
        <w:rPr>
          <w:spacing w:val="1"/>
        </w:rPr>
        <w:t>by</w:t>
      </w:r>
      <w:r>
        <w:rPr>
          <w:spacing w:val="-3"/>
        </w:rPr>
        <w:t xml:space="preserve"> </w:t>
      </w:r>
      <w:r>
        <w:t>a</w:t>
      </w:r>
      <w:r>
        <w:rPr>
          <w:spacing w:val="-1"/>
        </w:rPr>
        <w:t xml:space="preserve"> </w:t>
      </w:r>
      <w:r>
        <w:t>subsequent proxy</w:t>
      </w:r>
      <w:r>
        <w:rPr>
          <w:spacing w:val="-6"/>
        </w:rPr>
        <w:t xml:space="preserve"> </w:t>
      </w:r>
      <w:r>
        <w:rPr>
          <w:spacing w:val="-1"/>
        </w:rPr>
        <w:t>executed</w:t>
      </w:r>
      <w:r>
        <w:t xml:space="preserve"> </w:t>
      </w:r>
      <w:r>
        <w:rPr>
          <w:spacing w:val="-2"/>
        </w:rPr>
        <w:t>by,</w:t>
      </w:r>
      <w:r>
        <w:t xml:space="preserve"> </w:t>
      </w:r>
      <w:r>
        <w:rPr>
          <w:spacing w:val="1"/>
        </w:rPr>
        <w:t xml:space="preserve">or </w:t>
      </w:r>
      <w:r>
        <w:rPr>
          <w:spacing w:val="-1"/>
        </w:rPr>
        <w:t>attendance at</w:t>
      </w:r>
      <w:r>
        <w:t xml:space="preserve"> the</w:t>
      </w:r>
      <w:r>
        <w:rPr>
          <w:spacing w:val="-1"/>
        </w:rPr>
        <w:t xml:space="preserve"> </w:t>
      </w:r>
      <w:r>
        <w:t xml:space="preserve">meeting </w:t>
      </w:r>
      <w:r>
        <w:rPr>
          <w:spacing w:val="1"/>
        </w:rPr>
        <w:t>by</w:t>
      </w:r>
      <w:r>
        <w:rPr>
          <w:spacing w:val="-5"/>
        </w:rPr>
        <w:t xml:space="preserve"> </w:t>
      </w:r>
      <w:r>
        <w:t>the person</w:t>
      </w:r>
      <w:r>
        <w:rPr>
          <w:spacing w:val="54"/>
        </w:rPr>
        <w:t xml:space="preserve"> </w:t>
      </w:r>
      <w:r>
        <w:rPr>
          <w:spacing w:val="-1"/>
        </w:rPr>
        <w:t>executing</w:t>
      </w:r>
      <w:r>
        <w:rPr>
          <w:spacing w:val="-3"/>
        </w:rPr>
        <w:t xml:space="preserve"> </w:t>
      </w:r>
      <w:r>
        <w:t xml:space="preserve">the </w:t>
      </w:r>
      <w:r>
        <w:rPr>
          <w:spacing w:val="-1"/>
        </w:rPr>
        <w:t>proxy;</w:t>
      </w:r>
      <w:r>
        <w:t xml:space="preserve"> provided, </w:t>
      </w:r>
      <w:r>
        <w:rPr>
          <w:spacing w:val="-1"/>
        </w:rPr>
        <w:t>however,</w:t>
      </w:r>
      <w:r>
        <w:t xml:space="preserve"> </w:t>
      </w:r>
      <w:r>
        <w:rPr>
          <w:spacing w:val="-1"/>
        </w:rPr>
        <w:t>that</w:t>
      </w:r>
      <w:r>
        <w:t xml:space="preserve"> no </w:t>
      </w:r>
      <w:r>
        <w:rPr>
          <w:spacing w:val="-1"/>
        </w:rPr>
        <w:t>such</w:t>
      </w:r>
      <w:r>
        <w:t xml:space="preserve"> proxy</w:t>
      </w:r>
      <w:r>
        <w:rPr>
          <w:spacing w:val="-5"/>
        </w:rPr>
        <w:t xml:space="preserve"> </w:t>
      </w:r>
      <w:r>
        <w:t xml:space="preserve">shall be </w:t>
      </w:r>
      <w:r>
        <w:rPr>
          <w:spacing w:val="-1"/>
        </w:rPr>
        <w:t>valid</w:t>
      </w:r>
      <w:r>
        <w:rPr>
          <w:spacing w:val="2"/>
        </w:rPr>
        <w:t xml:space="preserve"> </w:t>
      </w:r>
      <w:r>
        <w:rPr>
          <w:spacing w:val="-1"/>
        </w:rPr>
        <w:t>after</w:t>
      </w:r>
      <w:r>
        <w:t xml:space="preserve"> the </w:t>
      </w:r>
      <w:r>
        <w:rPr>
          <w:spacing w:val="-1"/>
        </w:rPr>
        <w:t>expiration</w:t>
      </w:r>
      <w:r>
        <w:t xml:space="preserve"> of</w:t>
      </w:r>
      <w:r>
        <w:rPr>
          <w:spacing w:val="83"/>
        </w:rPr>
        <w:t xml:space="preserve"> </w:t>
      </w:r>
      <w:r>
        <w:rPr>
          <w:spacing w:val="-1"/>
        </w:rPr>
        <w:t>eleven</w:t>
      </w:r>
      <w:r>
        <w:t xml:space="preserve"> (11) months </w:t>
      </w:r>
      <w:r>
        <w:rPr>
          <w:spacing w:val="-1"/>
        </w:rPr>
        <w:t>from</w:t>
      </w:r>
      <w:r>
        <w:t xml:space="preserve"> the</w:t>
      </w:r>
      <w:r>
        <w:rPr>
          <w:spacing w:val="-1"/>
        </w:rPr>
        <w:t xml:space="preserve"> date</w:t>
      </w:r>
      <w:r>
        <w:t xml:space="preserve"> of</w:t>
      </w:r>
      <w:r>
        <w:rPr>
          <w:spacing w:val="-2"/>
        </w:rPr>
        <w:t xml:space="preserve"> </w:t>
      </w:r>
      <w:r>
        <w:t>such</w:t>
      </w:r>
      <w:r>
        <w:rPr>
          <w:spacing w:val="1"/>
        </w:rPr>
        <w:t xml:space="preserve"> </w:t>
      </w:r>
      <w:r>
        <w:t>a</w:t>
      </w:r>
      <w:r>
        <w:rPr>
          <w:spacing w:val="-1"/>
        </w:rPr>
        <w:t xml:space="preserve"> proxy,</w:t>
      </w:r>
      <w:r>
        <w:rPr>
          <w:spacing w:val="2"/>
        </w:rPr>
        <w:t xml:space="preserve"> </w:t>
      </w:r>
      <w:r>
        <w:t xml:space="preserve">unless </w:t>
      </w:r>
      <w:r>
        <w:rPr>
          <w:spacing w:val="-1"/>
        </w:rPr>
        <w:t xml:space="preserve">otherwise </w:t>
      </w:r>
      <w:r>
        <w:t>provided in the</w:t>
      </w:r>
      <w:r>
        <w:rPr>
          <w:spacing w:val="-1"/>
        </w:rPr>
        <w:t xml:space="preserve"> proxy.</w:t>
      </w:r>
      <w:r>
        <w:t xml:space="preserve"> The</w:t>
      </w:r>
      <w:r>
        <w:rPr>
          <w:spacing w:val="52"/>
        </w:rPr>
        <w:t xml:space="preserve"> </w:t>
      </w:r>
      <w:r>
        <w:t>applicable provisions of the Corporations Code shall govern the revocability of a proxy that states on its face that it is irrevocable</w:t>
      </w:r>
      <w:r>
        <w:rPr>
          <w:spacing w:val="-1"/>
        </w:rPr>
        <w:t>.</w:t>
      </w:r>
    </w:p>
    <w:p w14:paraId="4A656DE3" w14:textId="77777777" w:rsidR="004823B4" w:rsidRDefault="004823B4" w:rsidP="004823B4">
      <w:pPr>
        <w:pStyle w:val="Heading1"/>
        <w:rPr>
          <w:rFonts w:asciiTheme="minorHAnsi" w:hAnsiTheme="minorHAnsi"/>
          <w:color w:val="000000" w:themeColor="text1"/>
        </w:rPr>
      </w:pPr>
      <w:bookmarkStart w:id="22" w:name="_Toc381888030"/>
      <w:r w:rsidRPr="00151C52">
        <w:rPr>
          <w:rFonts w:asciiTheme="minorHAnsi" w:hAnsiTheme="minorHAnsi"/>
          <w:color w:val="000000" w:themeColor="text1"/>
        </w:rPr>
        <w:t>Board of Directors</w:t>
      </w:r>
      <w:bookmarkEnd w:id="22"/>
    </w:p>
    <w:p w14:paraId="3035834B" w14:textId="77777777" w:rsidR="00151C52" w:rsidRDefault="00151C52" w:rsidP="00151C52">
      <w:pPr>
        <w:pStyle w:val="Heading2"/>
        <w:rPr>
          <w:rFonts w:asciiTheme="minorHAnsi" w:hAnsiTheme="minorHAnsi"/>
          <w:color w:val="000000" w:themeColor="text1"/>
        </w:rPr>
      </w:pPr>
      <w:bookmarkStart w:id="23" w:name="_Toc381888031"/>
      <w:r w:rsidRPr="00151C52">
        <w:rPr>
          <w:rFonts w:asciiTheme="minorHAnsi" w:hAnsiTheme="minorHAnsi"/>
          <w:color w:val="000000" w:themeColor="text1"/>
        </w:rPr>
        <w:t>Powers of the Board</w:t>
      </w:r>
      <w:bookmarkEnd w:id="23"/>
    </w:p>
    <w:p w14:paraId="0FFAA852" w14:textId="77777777" w:rsidR="00151C52" w:rsidRDefault="00151C52" w:rsidP="00151C52"/>
    <w:p w14:paraId="1E17FDA0" w14:textId="2175D1D7" w:rsidR="00151C52" w:rsidRPr="00151C52" w:rsidRDefault="00151C52" w:rsidP="00151C52">
      <w:pPr>
        <w:ind w:left="720"/>
      </w:pPr>
      <w:r>
        <w:t xml:space="preserve">Subject to the </w:t>
      </w:r>
      <w:r>
        <w:rPr>
          <w:spacing w:val="-1"/>
        </w:rPr>
        <w:t>provisions</w:t>
      </w:r>
      <w:r>
        <w:t xml:space="preserve"> of the</w:t>
      </w:r>
      <w:r>
        <w:rPr>
          <w:spacing w:val="-1"/>
        </w:rPr>
        <w:t xml:space="preserve"> Corporations</w:t>
      </w:r>
      <w:r>
        <w:t xml:space="preserve"> Code</w:t>
      </w:r>
      <w:r>
        <w:rPr>
          <w:spacing w:val="1"/>
        </w:rPr>
        <w:t xml:space="preserve"> </w:t>
      </w:r>
      <w:r>
        <w:rPr>
          <w:spacing w:val="-1"/>
        </w:rPr>
        <w:t>and</w:t>
      </w:r>
      <w:r>
        <w:rPr>
          <w:spacing w:val="59"/>
        </w:rPr>
        <w:t xml:space="preserve"> </w:t>
      </w:r>
      <w:r>
        <w:t>any</w:t>
      </w:r>
      <w:r>
        <w:rPr>
          <w:spacing w:val="-5"/>
        </w:rPr>
        <w:t xml:space="preserve"> </w:t>
      </w:r>
      <w:r>
        <w:t xml:space="preserve">limitations in </w:t>
      </w:r>
      <w:r>
        <w:rPr>
          <w:spacing w:val="-1"/>
        </w:rPr>
        <w:t>these Bylaws</w:t>
      </w:r>
      <w:r>
        <w:rPr>
          <w:spacing w:val="1"/>
        </w:rPr>
        <w:t xml:space="preserve"> </w:t>
      </w:r>
      <w:r>
        <w:t>relating</w:t>
      </w:r>
      <w:r>
        <w:rPr>
          <w:spacing w:val="-3"/>
        </w:rPr>
        <w:t xml:space="preserve"> </w:t>
      </w:r>
      <w:r>
        <w:t xml:space="preserve">to </w:t>
      </w:r>
      <w:r>
        <w:rPr>
          <w:spacing w:val="-1"/>
        </w:rPr>
        <w:t>action</w:t>
      </w:r>
      <w:r>
        <w:t xml:space="preserve"> </w:t>
      </w:r>
      <w:r>
        <w:rPr>
          <w:spacing w:val="-1"/>
        </w:rPr>
        <w:t>required</w:t>
      </w:r>
      <w:r>
        <w:t xml:space="preserve"> to be taken or </w:t>
      </w:r>
      <w:r>
        <w:rPr>
          <w:spacing w:val="-1"/>
        </w:rPr>
        <w:t>approved</w:t>
      </w:r>
      <w:r>
        <w:t xml:space="preserve"> </w:t>
      </w:r>
      <w:r>
        <w:rPr>
          <w:spacing w:val="2"/>
        </w:rPr>
        <w:t>by</w:t>
      </w:r>
      <w:r>
        <w:rPr>
          <w:spacing w:val="-5"/>
        </w:rPr>
        <w:t xml:space="preserve"> </w:t>
      </w:r>
      <w:r>
        <w:t>the</w:t>
      </w:r>
      <w:r>
        <w:rPr>
          <w:spacing w:val="48"/>
        </w:rPr>
        <w:t xml:space="preserve"> </w:t>
      </w:r>
      <w:r>
        <w:rPr>
          <w:rFonts w:cs="Times New Roman"/>
          <w:spacing w:val="-1"/>
        </w:rPr>
        <w:t>Members,</w:t>
      </w:r>
      <w:r>
        <w:rPr>
          <w:rFonts w:cs="Times New Roman"/>
        </w:rPr>
        <w:t xml:space="preserve"> the</w:t>
      </w:r>
      <w:r>
        <w:rPr>
          <w:rFonts w:cs="Times New Roman"/>
          <w:spacing w:val="-1"/>
        </w:rPr>
        <w:t xml:space="preserve"> Corporation’s</w:t>
      </w:r>
      <w:r>
        <w:rPr>
          <w:rFonts w:cs="Times New Roman"/>
        </w:rPr>
        <w:t xml:space="preserve"> </w:t>
      </w:r>
      <w:r>
        <w:rPr>
          <w:rFonts w:cs="Times New Roman"/>
          <w:spacing w:val="-1"/>
        </w:rPr>
        <w:t>activities</w:t>
      </w:r>
      <w:r>
        <w:rPr>
          <w:rFonts w:cs="Times New Roman"/>
        </w:rPr>
        <w:t xml:space="preserve"> </w:t>
      </w:r>
      <w:r>
        <w:rPr>
          <w:rFonts w:cs="Times New Roman"/>
          <w:spacing w:val="-1"/>
        </w:rPr>
        <w:t>and</w:t>
      </w:r>
      <w:r>
        <w:rPr>
          <w:rFonts w:cs="Times New Roman"/>
        </w:rPr>
        <w:t xml:space="preserve"> </w:t>
      </w:r>
      <w:r>
        <w:rPr>
          <w:rFonts w:cs="Times New Roman"/>
          <w:spacing w:val="-1"/>
        </w:rPr>
        <w:t>affairs</w:t>
      </w:r>
      <w:r>
        <w:rPr>
          <w:rFonts w:cs="Times New Roman"/>
        </w:rPr>
        <w:t xml:space="preserve"> shall be</w:t>
      </w:r>
      <w:r>
        <w:rPr>
          <w:rFonts w:cs="Times New Roman"/>
          <w:spacing w:val="-1"/>
        </w:rPr>
        <w:t xml:space="preserve"> managed</w:t>
      </w:r>
      <w:r>
        <w:rPr>
          <w:rFonts w:cs="Times New Roman"/>
        </w:rPr>
        <w:t xml:space="preserve"> </w:t>
      </w:r>
      <w:r>
        <w:rPr>
          <w:rFonts w:cs="Times New Roman"/>
          <w:spacing w:val="-1"/>
        </w:rPr>
        <w:t>by,</w:t>
      </w:r>
      <w:r>
        <w:rPr>
          <w:rFonts w:cs="Times New Roman"/>
          <w:spacing w:val="2"/>
        </w:rPr>
        <w:t xml:space="preserve"> </w:t>
      </w:r>
      <w:r>
        <w:rPr>
          <w:rFonts w:cs="Times New Roman"/>
          <w:spacing w:val="-1"/>
        </w:rPr>
        <w:t>and</w:t>
      </w:r>
      <w:r>
        <w:rPr>
          <w:rFonts w:cs="Times New Roman"/>
          <w:spacing w:val="2"/>
        </w:rPr>
        <w:t xml:space="preserve"> </w:t>
      </w:r>
      <w:r>
        <w:rPr>
          <w:rFonts w:cs="Times New Roman"/>
          <w:spacing w:val="-1"/>
        </w:rPr>
        <w:t>all</w:t>
      </w:r>
      <w:r>
        <w:rPr>
          <w:rFonts w:cs="Times New Roman"/>
        </w:rPr>
        <w:t xml:space="preserve"> </w:t>
      </w:r>
      <w:r>
        <w:rPr>
          <w:rFonts w:cs="Times New Roman"/>
          <w:spacing w:val="-1"/>
        </w:rPr>
        <w:t>corporate powers</w:t>
      </w:r>
      <w:r w:rsidR="00C14B5D">
        <w:rPr>
          <w:rFonts w:cs="Times New Roman"/>
          <w:spacing w:val="105"/>
        </w:rPr>
        <w:t xml:space="preserve"> </w:t>
      </w:r>
      <w:r>
        <w:t>shall be</w:t>
      </w:r>
      <w:r>
        <w:rPr>
          <w:spacing w:val="-1"/>
        </w:rPr>
        <w:t xml:space="preserve"> exercised</w:t>
      </w:r>
      <w:r>
        <w:t xml:space="preserve"> </w:t>
      </w:r>
      <w:r>
        <w:rPr>
          <w:spacing w:val="2"/>
        </w:rPr>
        <w:t>by</w:t>
      </w:r>
      <w:r>
        <w:rPr>
          <w:spacing w:val="-5"/>
        </w:rPr>
        <w:t xml:space="preserve"> </w:t>
      </w:r>
      <w:r>
        <w:t>or under the</w:t>
      </w:r>
      <w:r>
        <w:rPr>
          <w:spacing w:val="-2"/>
        </w:rPr>
        <w:t xml:space="preserve"> </w:t>
      </w:r>
      <w:r>
        <w:rPr>
          <w:spacing w:val="-1"/>
        </w:rPr>
        <w:t>direction</w:t>
      </w:r>
      <w:r>
        <w:t xml:space="preserve"> </w:t>
      </w:r>
      <w:r>
        <w:rPr>
          <w:spacing w:val="-1"/>
        </w:rPr>
        <w:t>of,</w:t>
      </w:r>
      <w:r>
        <w:t xml:space="preserve"> its </w:t>
      </w:r>
      <w:r>
        <w:rPr>
          <w:spacing w:val="-1"/>
        </w:rPr>
        <w:t>Board.</w:t>
      </w:r>
    </w:p>
    <w:p w14:paraId="1969A092" w14:textId="77777777" w:rsidR="00151C52" w:rsidRDefault="00151C52" w:rsidP="00151C52">
      <w:pPr>
        <w:pStyle w:val="Heading2"/>
        <w:rPr>
          <w:rFonts w:asciiTheme="minorHAnsi" w:hAnsiTheme="minorHAnsi"/>
          <w:color w:val="000000" w:themeColor="text1"/>
        </w:rPr>
      </w:pPr>
      <w:bookmarkStart w:id="24" w:name="_Toc381888032"/>
      <w:r w:rsidRPr="00151C52">
        <w:rPr>
          <w:rFonts w:asciiTheme="minorHAnsi" w:hAnsiTheme="minorHAnsi"/>
          <w:color w:val="000000" w:themeColor="text1"/>
        </w:rPr>
        <w:t>Number of Directors</w:t>
      </w:r>
      <w:bookmarkEnd w:id="24"/>
    </w:p>
    <w:p w14:paraId="0441B26C" w14:textId="77777777" w:rsidR="00151C52" w:rsidRDefault="00151C52" w:rsidP="00151C52"/>
    <w:p w14:paraId="6766813E" w14:textId="58CC152F" w:rsidR="00151C52" w:rsidRDefault="00151C52" w:rsidP="00151C52">
      <w:pPr>
        <w:ind w:left="720"/>
      </w:pPr>
      <w:r>
        <w:t xml:space="preserve">The </w:t>
      </w:r>
      <w:r w:rsidRPr="00F20336">
        <w:t xml:space="preserve">Board shall consist of </w:t>
      </w:r>
      <w:r w:rsidR="00C14B5D">
        <w:t>Member</w:t>
      </w:r>
      <w:r w:rsidRPr="00F20336">
        <w:t xml:space="preserve"> Directors and two At-Large Directors. Each </w:t>
      </w:r>
      <w:r>
        <w:t>Organization</w:t>
      </w:r>
      <w:r w:rsidRPr="00F20336">
        <w:t xml:space="preserve"> </w:t>
      </w:r>
      <w:r w:rsidR="00C14B5D">
        <w:t xml:space="preserve">who is a member at the level defined as including the benefit of </w:t>
      </w:r>
      <w:r w:rsidR="005F4AE2">
        <w:t>having a seat on the</w:t>
      </w:r>
      <w:r w:rsidR="00C14B5D">
        <w:t xml:space="preserve"> Board of Director</w:t>
      </w:r>
      <w:r w:rsidR="005F4AE2">
        <w:t>s</w:t>
      </w:r>
      <w:r w:rsidR="00C14B5D">
        <w:t xml:space="preserve"> </w:t>
      </w:r>
      <w:r w:rsidRPr="00F20336">
        <w:t>shall have the right to appoint one</w:t>
      </w:r>
      <w:r w:rsidR="005F4AE2">
        <w:t xml:space="preserve"> Member</w:t>
      </w:r>
      <w:r w:rsidRPr="00F20336">
        <w:t xml:space="preserve"> Director. The At-Large Directors </w:t>
      </w:r>
      <w:r w:rsidR="00C14B5D">
        <w:t>will</w:t>
      </w:r>
      <w:r w:rsidRPr="00F20336">
        <w:t xml:space="preserve"> be elected as set forth </w:t>
      </w:r>
      <w:r>
        <w:t>in section 6.2.A and 6.2.B</w:t>
      </w:r>
      <w:r w:rsidRPr="00F20336">
        <w:t>. The</w:t>
      </w:r>
      <w:r>
        <w:t xml:space="preserve"> total</w:t>
      </w:r>
      <w:r w:rsidRPr="00F20336">
        <w:t xml:space="preserve"> number of Directors shall not exceed the number of </w:t>
      </w:r>
      <w:r w:rsidR="00C14B5D">
        <w:t>Member Directors</w:t>
      </w:r>
      <w:r w:rsidRPr="00F20336">
        <w:t xml:space="preserve"> plus two</w:t>
      </w:r>
      <w:r>
        <w:t>.</w:t>
      </w:r>
    </w:p>
    <w:p w14:paraId="62792793" w14:textId="77777777" w:rsidR="00151C52" w:rsidRDefault="00151C52" w:rsidP="00151C52">
      <w:pPr>
        <w:pStyle w:val="Heading3"/>
        <w:rPr>
          <w:rFonts w:asciiTheme="minorHAnsi" w:hAnsiTheme="minorHAnsi"/>
          <w:b w:val="0"/>
          <w:color w:val="000000" w:themeColor="text1"/>
        </w:rPr>
      </w:pPr>
      <w:r w:rsidRPr="00151C52">
        <w:rPr>
          <w:rFonts w:asciiTheme="minorHAnsi" w:hAnsiTheme="minorHAnsi"/>
          <w:b w:val="0"/>
          <w:color w:val="000000" w:themeColor="text1"/>
        </w:rPr>
        <w:t>Nominations for the At-Large Directors will be accepted only from the floor at the Annual General Meeting (AGM) held at the annual OpenFabrics workshop.  Anyone registered at the conference can nominate a candidate. It is permissible to nominate oneself.  Candidates for nomination cannot be affiliated with an organization already represented on the OFA Board of Directors.  Candidates must accept the nomination either verbally at the AGM or by email sent to the Secretary of the Board prior to the conclusion of the AGM.</w:t>
      </w:r>
    </w:p>
    <w:p w14:paraId="5CF01C80" w14:textId="77777777" w:rsidR="00151C52" w:rsidRPr="00151C52" w:rsidRDefault="00151C52" w:rsidP="00151C52">
      <w:pPr>
        <w:pStyle w:val="Heading3"/>
        <w:rPr>
          <w:rFonts w:asciiTheme="minorHAnsi" w:hAnsiTheme="minorHAnsi"/>
          <w:b w:val="0"/>
          <w:color w:val="000000" w:themeColor="text1"/>
        </w:rPr>
      </w:pPr>
      <w:r w:rsidRPr="00151C52">
        <w:rPr>
          <w:rFonts w:asciiTheme="minorHAnsi" w:hAnsiTheme="minorHAnsi"/>
          <w:b w:val="0"/>
          <w:color w:val="000000" w:themeColor="text1"/>
        </w:rPr>
        <w:t xml:space="preserve">Voting </w:t>
      </w:r>
      <w:r w:rsidRPr="00151C52">
        <w:rPr>
          <w:rFonts w:asciiTheme="minorHAnsi" w:hAnsiTheme="minorHAnsi" w:cs="Times New Roman"/>
          <w:b w:val="0"/>
          <w:color w:val="000000" w:themeColor="text1"/>
        </w:rPr>
        <w:t>for the At-Large OFA Directors will be by secret ballot.  All registered attendees at the OFA workshop will be allowed to vote via a provided ballot.  Voting will begin following the AGM and will end at the close of the workshop.</w:t>
      </w:r>
    </w:p>
    <w:p w14:paraId="02823C23" w14:textId="77777777" w:rsidR="00151C52" w:rsidRDefault="00151C52" w:rsidP="00151C52">
      <w:pPr>
        <w:pStyle w:val="Heading2"/>
        <w:rPr>
          <w:rFonts w:asciiTheme="minorHAnsi" w:hAnsiTheme="minorHAnsi"/>
          <w:color w:val="000000" w:themeColor="text1"/>
        </w:rPr>
      </w:pPr>
      <w:bookmarkStart w:id="25" w:name="_Toc381888033"/>
      <w:r w:rsidRPr="00151C52">
        <w:rPr>
          <w:rFonts w:asciiTheme="minorHAnsi" w:hAnsiTheme="minorHAnsi"/>
          <w:color w:val="000000" w:themeColor="text1"/>
        </w:rPr>
        <w:t>Appointment/Election of Directors</w:t>
      </w:r>
      <w:bookmarkEnd w:id="25"/>
    </w:p>
    <w:p w14:paraId="5949B1D4" w14:textId="77777777" w:rsidR="00105656" w:rsidRDefault="00105656" w:rsidP="00105656"/>
    <w:p w14:paraId="7B37E4CF" w14:textId="0E9251C6" w:rsidR="00105656" w:rsidRDefault="00C14B5D" w:rsidP="00105656">
      <w:pPr>
        <w:ind w:left="720"/>
      </w:pPr>
      <w:r>
        <w:t>Member</w:t>
      </w:r>
      <w:r w:rsidR="00105656">
        <w:t xml:space="preserve"> Directors are appointed by the organization they represent.  </w:t>
      </w:r>
      <w:r w:rsidR="00105656" w:rsidRPr="00A166B2">
        <w:t>At-Large Directors shall be nominated and elected by the general membership at its annual meeting. There is no requirement that a candidate for At-Large Director be an OFA member, however, once elected, an At-Large Director is provided with an Individual Membership, at no cost, for the period of his or her term.</w:t>
      </w:r>
      <w:r w:rsidR="00105656">
        <w:t xml:space="preserve">  </w:t>
      </w:r>
      <w:r w:rsidR="00105656" w:rsidRPr="00A166B2">
        <w:t xml:space="preserve">An At-Large Director cannot represent, or be affiliated with, a </w:t>
      </w:r>
      <w:r>
        <w:t>Member Director organization.</w:t>
      </w:r>
      <w:r w:rsidR="00105656">
        <w:t xml:space="preserve">  </w:t>
      </w:r>
      <w:r w:rsidR="00105656" w:rsidRPr="00A166B2">
        <w:t>An At-Large Director shall have no voting rights, and participation shall not count towards quorum for the purposes of conducting Board business</w:t>
      </w:r>
      <w:r w:rsidR="00105656">
        <w:t>.</w:t>
      </w:r>
    </w:p>
    <w:p w14:paraId="2A51E564" w14:textId="77777777" w:rsidR="00105656" w:rsidRDefault="00105656" w:rsidP="00105656">
      <w:pPr>
        <w:ind w:left="720"/>
      </w:pPr>
    </w:p>
    <w:p w14:paraId="22DA017A" w14:textId="77777777" w:rsidR="00105656" w:rsidRDefault="00105656" w:rsidP="00105656">
      <w:pPr>
        <w:ind w:left="720"/>
      </w:pPr>
    </w:p>
    <w:p w14:paraId="20775820" w14:textId="77777777" w:rsidR="00105656" w:rsidRPr="00105656" w:rsidRDefault="00105656" w:rsidP="00105656">
      <w:pPr>
        <w:ind w:left="720"/>
      </w:pPr>
    </w:p>
    <w:p w14:paraId="1D7C7CF3" w14:textId="77777777" w:rsidR="00151C52" w:rsidRDefault="00151C52" w:rsidP="00151C52">
      <w:pPr>
        <w:pStyle w:val="Heading2"/>
        <w:rPr>
          <w:rFonts w:asciiTheme="minorHAnsi" w:hAnsiTheme="minorHAnsi"/>
          <w:color w:val="000000" w:themeColor="text1"/>
        </w:rPr>
      </w:pPr>
      <w:bookmarkStart w:id="26" w:name="_Toc381888034"/>
      <w:r w:rsidRPr="00151C52">
        <w:rPr>
          <w:rFonts w:asciiTheme="minorHAnsi" w:hAnsiTheme="minorHAnsi"/>
          <w:color w:val="000000" w:themeColor="text1"/>
        </w:rPr>
        <w:t>Qualifications</w:t>
      </w:r>
      <w:bookmarkEnd w:id="26"/>
    </w:p>
    <w:p w14:paraId="4BD22808" w14:textId="77777777" w:rsidR="00105656" w:rsidRDefault="00105656" w:rsidP="00105656"/>
    <w:p w14:paraId="585685C2" w14:textId="02E9EC8E" w:rsidR="00105656" w:rsidRPr="00105656" w:rsidRDefault="00105656" w:rsidP="00105656">
      <w:pPr>
        <w:ind w:left="720"/>
      </w:pPr>
      <w:r>
        <w:t xml:space="preserve">An </w:t>
      </w:r>
      <w:r>
        <w:rPr>
          <w:spacing w:val="-1"/>
        </w:rPr>
        <w:t>individual</w:t>
      </w:r>
      <w:r>
        <w:t xml:space="preserve"> </w:t>
      </w:r>
      <w:r>
        <w:rPr>
          <w:spacing w:val="-1"/>
        </w:rPr>
        <w:t>serving as</w:t>
      </w:r>
      <w:r>
        <w:t xml:space="preserve"> a </w:t>
      </w:r>
      <w:r w:rsidR="00C14B5D">
        <w:t>Member</w:t>
      </w:r>
      <w:r>
        <w:t xml:space="preserve"> </w:t>
      </w:r>
      <w:r>
        <w:rPr>
          <w:spacing w:val="-1"/>
        </w:rPr>
        <w:t xml:space="preserve">Director </w:t>
      </w:r>
      <w:r>
        <w:t xml:space="preserve">must </w:t>
      </w:r>
      <w:r>
        <w:rPr>
          <w:spacing w:val="-1"/>
        </w:rPr>
        <w:t>either</w:t>
      </w:r>
      <w:r>
        <w:t xml:space="preserve"> be</w:t>
      </w:r>
      <w:r>
        <w:rPr>
          <w:spacing w:val="-2"/>
        </w:rPr>
        <w:t xml:space="preserve"> </w:t>
      </w:r>
      <w:r>
        <w:rPr>
          <w:spacing w:val="-1"/>
        </w:rPr>
        <w:t>and</w:t>
      </w:r>
      <w:r>
        <w:rPr>
          <w:spacing w:val="2"/>
        </w:rPr>
        <w:t xml:space="preserve"> </w:t>
      </w:r>
      <w:r>
        <w:t xml:space="preserve">remain </w:t>
      </w:r>
      <w:r>
        <w:rPr>
          <w:spacing w:val="-1"/>
        </w:rPr>
        <w:t>an</w:t>
      </w:r>
      <w:r>
        <w:rPr>
          <w:spacing w:val="59"/>
        </w:rPr>
        <w:t xml:space="preserve"> </w:t>
      </w:r>
      <w:r>
        <w:rPr>
          <w:spacing w:val="-1"/>
        </w:rPr>
        <w:t xml:space="preserve">employee </w:t>
      </w:r>
      <w:r w:rsidR="00C14B5D">
        <w:t>of the</w:t>
      </w:r>
      <w:r>
        <w:rPr>
          <w:spacing w:val="-2"/>
        </w:rPr>
        <w:t xml:space="preserve"> </w:t>
      </w:r>
      <w:r>
        <w:rPr>
          <w:spacing w:val="-1"/>
        </w:rPr>
        <w:t>Member</w:t>
      </w:r>
      <w:r w:rsidR="00C14B5D">
        <w:rPr>
          <w:spacing w:val="-1"/>
        </w:rPr>
        <w:t xml:space="preserve"> organization who appointed them</w:t>
      </w:r>
      <w:r>
        <w:rPr>
          <w:spacing w:val="-1"/>
        </w:rPr>
        <w:t>,</w:t>
      </w:r>
      <w:r>
        <w:rPr>
          <w:spacing w:val="2"/>
        </w:rPr>
        <w:t xml:space="preserve"> </w:t>
      </w:r>
      <w:r>
        <w:t>or</w:t>
      </w:r>
      <w:r>
        <w:rPr>
          <w:spacing w:val="-1"/>
        </w:rPr>
        <w:t xml:space="preserve"> </w:t>
      </w:r>
      <w:r>
        <w:t>be</w:t>
      </w:r>
      <w:r>
        <w:rPr>
          <w:spacing w:val="-1"/>
        </w:rPr>
        <w:t xml:space="preserve"> an</w:t>
      </w:r>
      <w:r>
        <w:t xml:space="preserve"> independent </w:t>
      </w:r>
      <w:r>
        <w:rPr>
          <w:spacing w:val="-1"/>
        </w:rPr>
        <w:t>contractor</w:t>
      </w:r>
      <w:r>
        <w:t xml:space="preserve"> </w:t>
      </w:r>
      <w:r>
        <w:rPr>
          <w:spacing w:val="-1"/>
        </w:rPr>
        <w:t xml:space="preserve">representing </w:t>
      </w:r>
      <w:r w:rsidR="00C14B5D">
        <w:t xml:space="preserve">the </w:t>
      </w:r>
      <w:r>
        <w:rPr>
          <w:spacing w:val="-1"/>
        </w:rPr>
        <w:t>Member</w:t>
      </w:r>
      <w:r w:rsidR="00C14B5D">
        <w:rPr>
          <w:spacing w:val="-1"/>
        </w:rPr>
        <w:t xml:space="preserve"> organization who appointed them</w:t>
      </w:r>
      <w:r>
        <w:rPr>
          <w:spacing w:val="-1"/>
        </w:rPr>
        <w:t>.</w:t>
      </w:r>
      <w:r>
        <w:t xml:space="preserve"> </w:t>
      </w:r>
      <w:r w:rsidR="00C14B5D">
        <w:rPr>
          <w:spacing w:val="-1"/>
        </w:rPr>
        <w:t xml:space="preserve">No member organization </w:t>
      </w:r>
      <w:r>
        <w:rPr>
          <w:spacing w:val="1"/>
        </w:rPr>
        <w:t>may</w:t>
      </w:r>
      <w:r>
        <w:rPr>
          <w:spacing w:val="-5"/>
        </w:rPr>
        <w:t xml:space="preserve"> </w:t>
      </w:r>
      <w:r>
        <w:t>have</w:t>
      </w:r>
      <w:r>
        <w:rPr>
          <w:spacing w:val="-1"/>
        </w:rPr>
        <w:t xml:space="preserve"> </w:t>
      </w:r>
      <w:r>
        <w:t>more than one</w:t>
      </w:r>
      <w:r>
        <w:rPr>
          <w:spacing w:val="-2"/>
        </w:rPr>
        <w:t xml:space="preserve"> </w:t>
      </w:r>
      <w:r>
        <w:rPr>
          <w:spacing w:val="-1"/>
        </w:rPr>
        <w:t xml:space="preserve">employee </w:t>
      </w:r>
      <w:r>
        <w:rPr>
          <w:spacing w:val="1"/>
        </w:rPr>
        <w:t>or</w:t>
      </w:r>
      <w:r>
        <w:t xml:space="preserve"> </w:t>
      </w:r>
      <w:r>
        <w:rPr>
          <w:spacing w:val="-1"/>
        </w:rPr>
        <w:t>independent</w:t>
      </w:r>
      <w:r>
        <w:t xml:space="preserve"> </w:t>
      </w:r>
      <w:r>
        <w:rPr>
          <w:spacing w:val="-1"/>
        </w:rPr>
        <w:t>contractor</w:t>
      </w:r>
      <w:r>
        <w:t xml:space="preserve"> serving</w:t>
      </w:r>
      <w:r>
        <w:rPr>
          <w:spacing w:val="-3"/>
        </w:rPr>
        <w:t xml:space="preserve"> </w:t>
      </w:r>
      <w:r>
        <w:rPr>
          <w:spacing w:val="-1"/>
        </w:rPr>
        <w:t>as</w:t>
      </w:r>
      <w:r>
        <w:rPr>
          <w:spacing w:val="2"/>
        </w:rPr>
        <w:t xml:space="preserve"> </w:t>
      </w:r>
      <w:r>
        <w:rPr>
          <w:spacing w:val="-1"/>
        </w:rPr>
        <w:t>Director.</w:t>
      </w:r>
    </w:p>
    <w:p w14:paraId="0A564EED" w14:textId="77777777" w:rsidR="00151C52" w:rsidRDefault="00151C52" w:rsidP="00151C52">
      <w:pPr>
        <w:pStyle w:val="Heading2"/>
        <w:rPr>
          <w:rFonts w:asciiTheme="minorHAnsi" w:hAnsiTheme="minorHAnsi"/>
          <w:color w:val="000000" w:themeColor="text1"/>
        </w:rPr>
      </w:pPr>
      <w:bookmarkStart w:id="27" w:name="_Toc381888035"/>
      <w:r w:rsidRPr="00151C52">
        <w:rPr>
          <w:rFonts w:asciiTheme="minorHAnsi" w:hAnsiTheme="minorHAnsi"/>
          <w:color w:val="000000" w:themeColor="text1"/>
        </w:rPr>
        <w:t>Attendance</w:t>
      </w:r>
      <w:bookmarkEnd w:id="27"/>
    </w:p>
    <w:p w14:paraId="2C1E9FB5" w14:textId="77777777" w:rsidR="00105656" w:rsidRDefault="00105656" w:rsidP="00105656"/>
    <w:p w14:paraId="2DE1B2C7" w14:textId="7DB43911" w:rsidR="00105656" w:rsidRPr="00105656" w:rsidRDefault="00105656" w:rsidP="00CB7421">
      <w:pPr>
        <w:ind w:left="720"/>
      </w:pPr>
      <w:r>
        <w:t>Directors are</w:t>
      </w:r>
      <w:r>
        <w:rPr>
          <w:spacing w:val="-2"/>
        </w:rPr>
        <w:t xml:space="preserve"> </w:t>
      </w:r>
      <w:r>
        <w:rPr>
          <w:spacing w:val="-1"/>
        </w:rPr>
        <w:t>expected</w:t>
      </w:r>
      <w:r>
        <w:t xml:space="preserve"> to </w:t>
      </w:r>
      <w:r>
        <w:rPr>
          <w:spacing w:val="-1"/>
        </w:rPr>
        <w:t>attend,</w:t>
      </w:r>
      <w:r>
        <w:t xml:space="preserve"> in</w:t>
      </w:r>
      <w:r>
        <w:rPr>
          <w:spacing w:val="2"/>
        </w:rPr>
        <w:t xml:space="preserve"> </w:t>
      </w:r>
      <w:r>
        <w:rPr>
          <w:spacing w:val="-1"/>
        </w:rPr>
        <w:t>person</w:t>
      </w:r>
      <w:r>
        <w:t xml:space="preserve"> or</w:t>
      </w:r>
      <w:r>
        <w:rPr>
          <w:spacing w:val="-2"/>
        </w:rPr>
        <w:t xml:space="preserve"> </w:t>
      </w:r>
      <w:r>
        <w:rPr>
          <w:spacing w:val="2"/>
        </w:rPr>
        <w:t>by</w:t>
      </w:r>
      <w:r>
        <w:rPr>
          <w:spacing w:val="-5"/>
        </w:rPr>
        <w:t xml:space="preserve"> </w:t>
      </w:r>
      <w:r>
        <w:t xml:space="preserve">telephone, at </w:t>
      </w:r>
      <w:r>
        <w:rPr>
          <w:spacing w:val="-1"/>
        </w:rPr>
        <w:t>least</w:t>
      </w:r>
      <w:r>
        <w:rPr>
          <w:spacing w:val="73"/>
        </w:rPr>
        <w:t xml:space="preserve"> </w:t>
      </w:r>
      <w:r>
        <w:rPr>
          <w:spacing w:val="-1"/>
        </w:rPr>
        <w:t>seventy-five</w:t>
      </w:r>
      <w:r>
        <w:rPr>
          <w:spacing w:val="-2"/>
        </w:rPr>
        <w:t xml:space="preserve"> </w:t>
      </w:r>
      <w:r>
        <w:t>percent (75%) of</w:t>
      </w:r>
      <w:r>
        <w:rPr>
          <w:spacing w:val="-2"/>
        </w:rPr>
        <w:t xml:space="preserve"> </w:t>
      </w:r>
      <w:r>
        <w:rPr>
          <w:spacing w:val="-1"/>
        </w:rPr>
        <w:t>all</w:t>
      </w:r>
      <w:r>
        <w:t xml:space="preserve"> </w:t>
      </w:r>
      <w:r>
        <w:rPr>
          <w:spacing w:val="1"/>
        </w:rPr>
        <w:t>duly</w:t>
      </w:r>
      <w:r>
        <w:rPr>
          <w:spacing w:val="-5"/>
        </w:rPr>
        <w:t xml:space="preserve"> </w:t>
      </w:r>
      <w:r>
        <w:rPr>
          <w:spacing w:val="-1"/>
        </w:rPr>
        <w:t>noticed</w:t>
      </w:r>
      <w:r>
        <w:rPr>
          <w:spacing w:val="2"/>
        </w:rPr>
        <w:t xml:space="preserve"> </w:t>
      </w:r>
      <w:r>
        <w:rPr>
          <w:spacing w:val="-1"/>
        </w:rPr>
        <w:t>Board</w:t>
      </w:r>
      <w:r>
        <w:t xml:space="preserve"> </w:t>
      </w:r>
      <w:r>
        <w:rPr>
          <w:spacing w:val="-1"/>
        </w:rPr>
        <w:t>meetings</w:t>
      </w:r>
      <w:r>
        <w:t xml:space="preserve"> and</w:t>
      </w:r>
      <w:r>
        <w:rPr>
          <w:spacing w:val="-1"/>
        </w:rPr>
        <w:t xml:space="preserve"> </w:t>
      </w:r>
      <w:r>
        <w:t>not to</w:t>
      </w:r>
      <w:r>
        <w:rPr>
          <w:spacing w:val="2"/>
        </w:rPr>
        <w:t xml:space="preserve"> </w:t>
      </w:r>
      <w:r>
        <w:t xml:space="preserve">miss </w:t>
      </w:r>
      <w:r>
        <w:rPr>
          <w:spacing w:val="-1"/>
        </w:rPr>
        <w:t>three (3)</w:t>
      </w:r>
      <w:r>
        <w:rPr>
          <w:spacing w:val="61"/>
        </w:rPr>
        <w:t xml:space="preserve"> </w:t>
      </w:r>
      <w:r>
        <w:rPr>
          <w:spacing w:val="-1"/>
        </w:rPr>
        <w:t>consecutive meetings.</w:t>
      </w:r>
      <w:r>
        <w:rPr>
          <w:spacing w:val="2"/>
        </w:rPr>
        <w:t xml:space="preserve"> </w:t>
      </w:r>
      <w:r>
        <w:rPr>
          <w:spacing w:val="-2"/>
        </w:rPr>
        <w:t>If</w:t>
      </w:r>
      <w:r>
        <w:rPr>
          <w:spacing w:val="3"/>
        </w:rPr>
        <w:t xml:space="preserve"> </w:t>
      </w:r>
      <w:r>
        <w:t>a</w:t>
      </w:r>
      <w:r>
        <w:rPr>
          <w:spacing w:val="-1"/>
        </w:rPr>
        <w:t xml:space="preserve"> Director</w:t>
      </w:r>
      <w:r w:rsidR="00CB7421">
        <w:rPr>
          <w:spacing w:val="-1"/>
        </w:rPr>
        <w:t xml:space="preserve"> does</w:t>
      </w:r>
      <w:r w:rsidR="00CB7421">
        <w:t xml:space="preserve"> not </w:t>
      </w:r>
      <w:r w:rsidR="00CB7421">
        <w:rPr>
          <w:spacing w:val="-1"/>
        </w:rPr>
        <w:t>meet</w:t>
      </w:r>
      <w:r w:rsidR="00CB7421">
        <w:rPr>
          <w:spacing w:val="2"/>
        </w:rPr>
        <w:t xml:space="preserve"> </w:t>
      </w:r>
      <w:r w:rsidR="00CB7421">
        <w:t xml:space="preserve">this </w:t>
      </w:r>
      <w:r w:rsidR="00CB7421">
        <w:rPr>
          <w:spacing w:val="-1"/>
        </w:rPr>
        <w:t>requirement,</w:t>
      </w:r>
      <w:r w:rsidR="00CB7421">
        <w:t xml:space="preserve"> that </w:t>
      </w:r>
      <w:r w:rsidR="00CB7421">
        <w:rPr>
          <w:spacing w:val="-1"/>
        </w:rPr>
        <w:t>Director</w:t>
      </w:r>
      <w:r w:rsidR="00CB7421">
        <w:t xml:space="preserve"> is </w:t>
      </w:r>
      <w:r w:rsidR="004F13B9">
        <w:t xml:space="preserve">deemed to be no longer in Good Standing and is </w:t>
      </w:r>
      <w:r w:rsidR="00CB7421">
        <w:rPr>
          <w:spacing w:val="-1"/>
        </w:rPr>
        <w:t>subject</w:t>
      </w:r>
      <w:r w:rsidR="00CB7421">
        <w:t xml:space="preserve"> to</w:t>
      </w:r>
      <w:r w:rsidR="00CB7421">
        <w:rPr>
          <w:spacing w:val="91"/>
        </w:rPr>
        <w:t xml:space="preserve"> </w:t>
      </w:r>
      <w:r w:rsidR="00CB7421">
        <w:rPr>
          <w:spacing w:val="-1"/>
        </w:rPr>
        <w:t>removal</w:t>
      </w:r>
      <w:r w:rsidR="00CB7421">
        <w:t xml:space="preserve"> </w:t>
      </w:r>
      <w:r w:rsidR="00CB7421">
        <w:rPr>
          <w:spacing w:val="-1"/>
        </w:rPr>
        <w:t>as</w:t>
      </w:r>
      <w:r w:rsidR="00CB7421">
        <w:t xml:space="preserve"> </w:t>
      </w:r>
      <w:r w:rsidR="00CB7421">
        <w:rPr>
          <w:spacing w:val="-1"/>
        </w:rPr>
        <w:t>provided</w:t>
      </w:r>
      <w:r w:rsidR="00CB7421">
        <w:t xml:space="preserve"> in Section 6.</w:t>
      </w:r>
      <w:r w:rsidR="00122549">
        <w:t>0</w:t>
      </w:r>
      <w:r w:rsidR="00CB7421">
        <w:t>7.</w:t>
      </w:r>
    </w:p>
    <w:p w14:paraId="469455D5" w14:textId="77777777" w:rsidR="00151C52" w:rsidRDefault="00151C52" w:rsidP="00151C52">
      <w:pPr>
        <w:pStyle w:val="Heading2"/>
        <w:rPr>
          <w:rFonts w:asciiTheme="minorHAnsi" w:hAnsiTheme="minorHAnsi"/>
          <w:color w:val="000000" w:themeColor="text1"/>
        </w:rPr>
      </w:pPr>
      <w:bookmarkStart w:id="28" w:name="_Toc381888036"/>
      <w:r w:rsidRPr="00151C52">
        <w:rPr>
          <w:rFonts w:asciiTheme="minorHAnsi" w:hAnsiTheme="minorHAnsi"/>
          <w:color w:val="000000" w:themeColor="text1"/>
        </w:rPr>
        <w:t>Suspension</w:t>
      </w:r>
      <w:bookmarkEnd w:id="28"/>
    </w:p>
    <w:p w14:paraId="43ADA88A" w14:textId="77777777" w:rsidR="00CB7421" w:rsidRDefault="00CB7421" w:rsidP="00CB7421"/>
    <w:p w14:paraId="7827A001" w14:textId="77777777" w:rsidR="00CB7421" w:rsidRPr="00CB7421" w:rsidRDefault="00CB7421" w:rsidP="00CB7421">
      <w:pPr>
        <w:ind w:left="720"/>
      </w:pPr>
      <w:r>
        <w:t xml:space="preserve">The </w:t>
      </w:r>
      <w:r>
        <w:rPr>
          <w:spacing w:val="-1"/>
        </w:rPr>
        <w:t>Board,</w:t>
      </w:r>
      <w:r>
        <w:rPr>
          <w:spacing w:val="1"/>
        </w:rPr>
        <w:t xml:space="preserve"> by</w:t>
      </w:r>
      <w:r>
        <w:rPr>
          <w:spacing w:val="-5"/>
        </w:rPr>
        <w:t xml:space="preserve"> </w:t>
      </w:r>
      <w:r>
        <w:t>majority</w:t>
      </w:r>
      <w:r>
        <w:rPr>
          <w:spacing w:val="-5"/>
        </w:rPr>
        <w:t xml:space="preserve"> </w:t>
      </w:r>
      <w:r>
        <w:t xml:space="preserve">vote, </w:t>
      </w:r>
      <w:r>
        <w:rPr>
          <w:spacing w:val="1"/>
        </w:rPr>
        <w:t>may</w:t>
      </w:r>
      <w:r>
        <w:rPr>
          <w:spacing w:val="-5"/>
        </w:rPr>
        <w:t xml:space="preserve"> </w:t>
      </w:r>
      <w:r>
        <w:t>suspend</w:t>
      </w:r>
      <w:r>
        <w:rPr>
          <w:spacing w:val="-1"/>
        </w:rPr>
        <w:t xml:space="preserve"> </w:t>
      </w:r>
      <w:r>
        <w:t>a</w:t>
      </w:r>
      <w:r>
        <w:rPr>
          <w:spacing w:val="-1"/>
        </w:rPr>
        <w:t xml:space="preserve"> Director</w:t>
      </w:r>
      <w:r>
        <w:t xml:space="preserve"> </w:t>
      </w:r>
      <w:r>
        <w:rPr>
          <w:spacing w:val="-1"/>
        </w:rPr>
        <w:t>who</w:t>
      </w:r>
      <w:r>
        <w:t xml:space="preserve"> has</w:t>
      </w:r>
      <w:r>
        <w:rPr>
          <w:spacing w:val="58"/>
        </w:rPr>
        <w:t xml:space="preserve"> </w:t>
      </w:r>
      <w:r>
        <w:t>consecutively</w:t>
      </w:r>
      <w:r>
        <w:rPr>
          <w:spacing w:val="-5"/>
        </w:rPr>
        <w:t xml:space="preserve"> </w:t>
      </w:r>
      <w:r>
        <w:t>missed the</w:t>
      </w:r>
      <w:r>
        <w:rPr>
          <w:spacing w:val="1"/>
        </w:rPr>
        <w:t xml:space="preserve"> </w:t>
      </w:r>
      <w:r>
        <w:rPr>
          <w:spacing w:val="-1"/>
        </w:rPr>
        <w:t>previous</w:t>
      </w:r>
      <w:r>
        <w:t xml:space="preserve"> </w:t>
      </w:r>
      <w:r>
        <w:rPr>
          <w:spacing w:val="-1"/>
        </w:rPr>
        <w:t xml:space="preserve">three </w:t>
      </w:r>
      <w:r>
        <w:rPr>
          <w:spacing w:val="1"/>
        </w:rPr>
        <w:t>duly</w:t>
      </w:r>
      <w:r>
        <w:rPr>
          <w:spacing w:val="-5"/>
        </w:rPr>
        <w:t xml:space="preserve"> </w:t>
      </w:r>
      <w:r>
        <w:t xml:space="preserve">noticed </w:t>
      </w:r>
      <w:r>
        <w:rPr>
          <w:spacing w:val="-1"/>
        </w:rPr>
        <w:t>Board</w:t>
      </w:r>
      <w:r>
        <w:t xml:space="preserve"> </w:t>
      </w:r>
      <w:r>
        <w:rPr>
          <w:spacing w:val="-1"/>
        </w:rPr>
        <w:t>meetings</w:t>
      </w:r>
      <w:r>
        <w:t xml:space="preserve"> without being</w:t>
      </w:r>
      <w:r>
        <w:rPr>
          <w:spacing w:val="-3"/>
        </w:rPr>
        <w:t xml:space="preserve"> </w:t>
      </w:r>
      <w:r>
        <w:t>excused.</w:t>
      </w:r>
      <w:r>
        <w:rPr>
          <w:spacing w:val="-1"/>
        </w:rPr>
        <w:t xml:space="preserve"> </w:t>
      </w:r>
      <w:r>
        <w:t>A</w:t>
      </w:r>
      <w:r>
        <w:rPr>
          <w:spacing w:val="43"/>
        </w:rPr>
        <w:t xml:space="preserve"> </w:t>
      </w:r>
      <w:r>
        <w:rPr>
          <w:spacing w:val="-1"/>
        </w:rPr>
        <w:t>suspended</w:t>
      </w:r>
      <w:r>
        <w:t xml:space="preserve"> </w:t>
      </w:r>
      <w:r>
        <w:rPr>
          <w:spacing w:val="-1"/>
        </w:rPr>
        <w:t>Director</w:t>
      </w:r>
      <w:r>
        <w:t xml:space="preserve"> is not </w:t>
      </w:r>
      <w:r>
        <w:rPr>
          <w:spacing w:val="-1"/>
        </w:rPr>
        <w:t>considered</w:t>
      </w:r>
      <w:r>
        <w:t xml:space="preserve"> in determining</w:t>
      </w:r>
      <w:r>
        <w:rPr>
          <w:spacing w:val="-3"/>
        </w:rPr>
        <w:t xml:space="preserve"> </w:t>
      </w:r>
      <w:r>
        <w:t>a</w:t>
      </w:r>
      <w:r>
        <w:rPr>
          <w:spacing w:val="-1"/>
        </w:rPr>
        <w:t xml:space="preserve"> </w:t>
      </w:r>
      <w:r>
        <w:t xml:space="preserve">quorum, </w:t>
      </w:r>
      <w:r>
        <w:rPr>
          <w:spacing w:val="-1"/>
        </w:rPr>
        <w:t>and</w:t>
      </w:r>
      <w:r>
        <w:t xml:space="preserve"> a</w:t>
      </w:r>
      <w:r>
        <w:rPr>
          <w:spacing w:val="-1"/>
        </w:rPr>
        <w:t xml:space="preserve"> </w:t>
      </w:r>
      <w:r>
        <w:t xml:space="preserve">suspended </w:t>
      </w:r>
      <w:r>
        <w:rPr>
          <w:spacing w:val="-1"/>
        </w:rPr>
        <w:t>Director</w:t>
      </w:r>
      <w:r>
        <w:t xml:space="preserve"> </w:t>
      </w:r>
      <w:r>
        <w:rPr>
          <w:spacing w:val="1"/>
        </w:rPr>
        <w:t>may</w:t>
      </w:r>
      <w:r>
        <w:rPr>
          <w:spacing w:val="66"/>
        </w:rPr>
        <w:t xml:space="preserve"> </w:t>
      </w:r>
      <w:r>
        <w:t xml:space="preserve">not </w:t>
      </w:r>
      <w:r>
        <w:rPr>
          <w:spacing w:val="-1"/>
        </w:rPr>
        <w:t>vote.</w:t>
      </w:r>
      <w:r>
        <w:t xml:space="preserve"> A </w:t>
      </w:r>
      <w:r>
        <w:rPr>
          <w:spacing w:val="-1"/>
        </w:rPr>
        <w:t>Director</w:t>
      </w:r>
      <w:r>
        <w:t xml:space="preserve"> </w:t>
      </w:r>
      <w:r>
        <w:rPr>
          <w:spacing w:val="1"/>
        </w:rPr>
        <w:t>may</w:t>
      </w:r>
      <w:r>
        <w:rPr>
          <w:spacing w:val="-3"/>
        </w:rPr>
        <w:t xml:space="preserve"> </w:t>
      </w:r>
      <w:r>
        <w:t>be</w:t>
      </w:r>
      <w:r>
        <w:rPr>
          <w:spacing w:val="-1"/>
        </w:rPr>
        <w:t xml:space="preserve"> removed</w:t>
      </w:r>
      <w:r>
        <w:rPr>
          <w:spacing w:val="1"/>
        </w:rPr>
        <w:t xml:space="preserve"> </w:t>
      </w:r>
      <w:r>
        <w:rPr>
          <w:spacing w:val="-1"/>
        </w:rPr>
        <w:t>from</w:t>
      </w:r>
      <w:r>
        <w:t xml:space="preserve"> suspended </w:t>
      </w:r>
      <w:r>
        <w:rPr>
          <w:spacing w:val="-1"/>
        </w:rPr>
        <w:t>status</w:t>
      </w:r>
      <w:r>
        <w:t xml:space="preserve"> and </w:t>
      </w:r>
      <w:r>
        <w:rPr>
          <w:spacing w:val="-1"/>
        </w:rPr>
        <w:t>reinstated</w:t>
      </w:r>
      <w:r>
        <w:rPr>
          <w:spacing w:val="1"/>
        </w:rPr>
        <w:t xml:space="preserve"> </w:t>
      </w:r>
      <w:r>
        <w:t>on</w:t>
      </w:r>
      <w:r>
        <w:rPr>
          <w:spacing w:val="3"/>
        </w:rPr>
        <w:t xml:space="preserve"> </w:t>
      </w:r>
      <w:r>
        <w:t xml:space="preserve">the </w:t>
      </w:r>
      <w:r>
        <w:rPr>
          <w:spacing w:val="-1"/>
        </w:rPr>
        <w:t>Board</w:t>
      </w:r>
      <w:r>
        <w:t xml:space="preserve"> </w:t>
      </w:r>
      <w:r>
        <w:rPr>
          <w:spacing w:val="1"/>
        </w:rPr>
        <w:t>by</w:t>
      </w:r>
      <w:r>
        <w:rPr>
          <w:spacing w:val="67"/>
        </w:rPr>
        <w:t xml:space="preserve"> </w:t>
      </w:r>
      <w:r>
        <w:t>majority</w:t>
      </w:r>
      <w:r>
        <w:rPr>
          <w:spacing w:val="-5"/>
        </w:rPr>
        <w:t xml:space="preserve"> </w:t>
      </w:r>
      <w:r>
        <w:t>vote of</w:t>
      </w:r>
      <w:r>
        <w:rPr>
          <w:spacing w:val="-2"/>
        </w:rPr>
        <w:t xml:space="preserve"> </w:t>
      </w:r>
      <w:r>
        <w:t>the</w:t>
      </w:r>
      <w:r>
        <w:rPr>
          <w:spacing w:val="-1"/>
        </w:rPr>
        <w:t xml:space="preserve"> remaining</w:t>
      </w:r>
      <w:r>
        <w:rPr>
          <w:spacing w:val="-3"/>
        </w:rPr>
        <w:t xml:space="preserve"> </w:t>
      </w:r>
      <w:r>
        <w:rPr>
          <w:spacing w:val="-1"/>
        </w:rPr>
        <w:t>Directors.</w:t>
      </w:r>
    </w:p>
    <w:p w14:paraId="23323975" w14:textId="77777777" w:rsidR="00151C52" w:rsidRDefault="00151C52" w:rsidP="00151C52">
      <w:pPr>
        <w:pStyle w:val="Heading2"/>
        <w:rPr>
          <w:rFonts w:asciiTheme="minorHAnsi" w:hAnsiTheme="minorHAnsi"/>
          <w:color w:val="000000" w:themeColor="text1"/>
        </w:rPr>
      </w:pPr>
      <w:bookmarkStart w:id="29" w:name="_Toc381888037"/>
      <w:r w:rsidRPr="00151C52">
        <w:rPr>
          <w:rFonts w:asciiTheme="minorHAnsi" w:hAnsiTheme="minorHAnsi"/>
          <w:color w:val="000000" w:themeColor="text1"/>
        </w:rPr>
        <w:t>Vacancies, Resignations, Removals</w:t>
      </w:r>
      <w:bookmarkEnd w:id="29"/>
    </w:p>
    <w:p w14:paraId="58D2F0FA" w14:textId="77777777" w:rsidR="00CB7421" w:rsidRPr="00CB7421" w:rsidRDefault="00CB7421" w:rsidP="00CB7421">
      <w:pPr>
        <w:pStyle w:val="Heading3"/>
        <w:rPr>
          <w:rFonts w:asciiTheme="minorHAnsi" w:hAnsiTheme="minorHAnsi"/>
          <w:b w:val="0"/>
          <w:color w:val="000000" w:themeColor="text1"/>
          <w:spacing w:val="-1"/>
        </w:rPr>
      </w:pPr>
      <w:r w:rsidRPr="00CB7421">
        <w:rPr>
          <w:rFonts w:asciiTheme="minorHAnsi" w:hAnsiTheme="minorHAnsi"/>
          <w:b w:val="0"/>
          <w:color w:val="000000" w:themeColor="text1"/>
        </w:rPr>
        <w:t>Vacancies of</w:t>
      </w:r>
      <w:r w:rsidRPr="00CB7421">
        <w:rPr>
          <w:rFonts w:asciiTheme="minorHAnsi" w:hAnsiTheme="minorHAnsi"/>
          <w:b w:val="0"/>
          <w:color w:val="000000" w:themeColor="text1"/>
          <w:spacing w:val="-1"/>
        </w:rPr>
        <w:t xml:space="preserve"> </w:t>
      </w:r>
      <w:r w:rsidRPr="00CB7421">
        <w:rPr>
          <w:rFonts w:asciiTheme="minorHAnsi" w:hAnsiTheme="minorHAnsi"/>
          <w:b w:val="0"/>
          <w:color w:val="000000" w:themeColor="text1"/>
        </w:rPr>
        <w:t>the</w:t>
      </w:r>
      <w:r w:rsidRPr="00CB7421">
        <w:rPr>
          <w:rFonts w:asciiTheme="minorHAnsi" w:hAnsiTheme="minorHAnsi"/>
          <w:b w:val="0"/>
          <w:color w:val="000000" w:themeColor="text1"/>
          <w:spacing w:val="1"/>
        </w:rPr>
        <w:t xml:space="preserve"> </w:t>
      </w:r>
      <w:r w:rsidRPr="00CB7421">
        <w:rPr>
          <w:rFonts w:asciiTheme="minorHAnsi" w:hAnsiTheme="minorHAnsi"/>
          <w:b w:val="0"/>
          <w:color w:val="000000" w:themeColor="text1"/>
          <w:spacing w:val="-1"/>
        </w:rPr>
        <w:t>Directors</w:t>
      </w:r>
      <w:r w:rsidRPr="00CB7421">
        <w:rPr>
          <w:rFonts w:asciiTheme="minorHAnsi" w:hAnsiTheme="minorHAnsi"/>
          <w:b w:val="0"/>
          <w:color w:val="000000" w:themeColor="text1"/>
        </w:rPr>
        <w:t xml:space="preserve"> on the</w:t>
      </w:r>
      <w:r w:rsidRPr="00CB7421">
        <w:rPr>
          <w:rFonts w:asciiTheme="minorHAnsi" w:hAnsiTheme="minorHAnsi"/>
          <w:b w:val="0"/>
          <w:color w:val="000000" w:themeColor="text1"/>
          <w:spacing w:val="-1"/>
        </w:rPr>
        <w:t xml:space="preserve"> Board</w:t>
      </w:r>
      <w:r w:rsidRPr="00CB7421">
        <w:rPr>
          <w:rFonts w:asciiTheme="minorHAnsi" w:hAnsiTheme="minorHAnsi"/>
          <w:b w:val="0"/>
          <w:color w:val="000000" w:themeColor="text1"/>
        </w:rPr>
        <w:t xml:space="preserve"> </w:t>
      </w:r>
      <w:r w:rsidRPr="00CB7421">
        <w:rPr>
          <w:rFonts w:asciiTheme="minorHAnsi" w:hAnsiTheme="minorHAnsi"/>
          <w:b w:val="0"/>
          <w:color w:val="000000" w:themeColor="text1"/>
          <w:spacing w:val="-1"/>
        </w:rPr>
        <w:t>shall</w:t>
      </w:r>
      <w:r w:rsidRPr="00CB7421">
        <w:rPr>
          <w:rFonts w:asciiTheme="minorHAnsi" w:hAnsiTheme="minorHAnsi"/>
          <w:b w:val="0"/>
          <w:color w:val="000000" w:themeColor="text1"/>
        </w:rPr>
        <w:t xml:space="preserve"> exist </w:t>
      </w:r>
      <w:r w:rsidRPr="00CB7421">
        <w:rPr>
          <w:rFonts w:asciiTheme="minorHAnsi" w:hAnsiTheme="minorHAnsi"/>
          <w:b w:val="0"/>
          <w:color w:val="000000" w:themeColor="text1"/>
          <w:spacing w:val="-1"/>
        </w:rPr>
        <w:t>whenever</w:t>
      </w:r>
      <w:r w:rsidRPr="00CB7421">
        <w:rPr>
          <w:rFonts w:asciiTheme="minorHAnsi" w:hAnsiTheme="minorHAnsi"/>
          <w:b w:val="0"/>
          <w:color w:val="000000" w:themeColor="text1"/>
          <w:spacing w:val="1"/>
        </w:rPr>
        <w:t xml:space="preserve"> </w:t>
      </w:r>
      <w:r w:rsidRPr="00CB7421">
        <w:rPr>
          <w:rFonts w:asciiTheme="minorHAnsi" w:hAnsiTheme="minorHAnsi"/>
          <w:b w:val="0"/>
          <w:color w:val="000000" w:themeColor="text1"/>
        </w:rPr>
        <w:t>a</w:t>
      </w:r>
      <w:r w:rsidRPr="00CB7421">
        <w:rPr>
          <w:rFonts w:asciiTheme="minorHAnsi" w:hAnsiTheme="minorHAnsi"/>
          <w:b w:val="0"/>
          <w:color w:val="000000" w:themeColor="text1"/>
          <w:spacing w:val="-1"/>
        </w:rPr>
        <w:t xml:space="preserve"> Director</w:t>
      </w:r>
      <w:r w:rsidRPr="00CB7421">
        <w:rPr>
          <w:rFonts w:asciiTheme="minorHAnsi" w:hAnsiTheme="minorHAnsi"/>
          <w:b w:val="0"/>
          <w:color w:val="000000" w:themeColor="text1"/>
        </w:rPr>
        <w:t xml:space="preserve"> is</w:t>
      </w:r>
      <w:r w:rsidRPr="00CB7421">
        <w:rPr>
          <w:rFonts w:asciiTheme="minorHAnsi" w:hAnsiTheme="minorHAnsi"/>
          <w:b w:val="0"/>
          <w:color w:val="000000" w:themeColor="text1"/>
          <w:spacing w:val="67"/>
        </w:rPr>
        <w:t xml:space="preserve"> </w:t>
      </w:r>
      <w:r w:rsidRPr="00CB7421">
        <w:rPr>
          <w:rFonts w:asciiTheme="minorHAnsi" w:hAnsiTheme="minorHAnsi"/>
          <w:b w:val="0"/>
          <w:color w:val="000000" w:themeColor="text1"/>
          <w:spacing w:val="-1"/>
        </w:rPr>
        <w:t>removed</w:t>
      </w:r>
      <w:r w:rsidRPr="00CB7421">
        <w:rPr>
          <w:rFonts w:asciiTheme="minorHAnsi" w:hAnsiTheme="minorHAnsi"/>
          <w:b w:val="0"/>
          <w:color w:val="000000" w:themeColor="text1"/>
        </w:rPr>
        <w:t xml:space="preserve"> or</w:t>
      </w:r>
      <w:r w:rsidRPr="00CB7421">
        <w:rPr>
          <w:rFonts w:asciiTheme="minorHAnsi" w:hAnsiTheme="minorHAnsi"/>
          <w:b w:val="0"/>
          <w:color w:val="000000" w:themeColor="text1"/>
          <w:spacing w:val="-2"/>
        </w:rPr>
        <w:t xml:space="preserve"> </w:t>
      </w:r>
      <w:r w:rsidRPr="00CB7421">
        <w:rPr>
          <w:rFonts w:asciiTheme="minorHAnsi" w:hAnsiTheme="minorHAnsi"/>
          <w:b w:val="0"/>
          <w:color w:val="000000" w:themeColor="text1"/>
          <w:spacing w:val="-1"/>
        </w:rPr>
        <w:t>resigns</w:t>
      </w:r>
      <w:r w:rsidRPr="00CB7421">
        <w:rPr>
          <w:rFonts w:asciiTheme="minorHAnsi" w:hAnsiTheme="minorHAnsi"/>
          <w:b w:val="0"/>
          <w:color w:val="000000" w:themeColor="text1"/>
        </w:rPr>
        <w:t xml:space="preserve"> or his</w:t>
      </w:r>
      <w:r w:rsidRPr="00CB7421">
        <w:rPr>
          <w:rFonts w:asciiTheme="minorHAnsi" w:hAnsiTheme="minorHAnsi"/>
          <w:b w:val="0"/>
          <w:color w:val="000000" w:themeColor="text1"/>
          <w:spacing w:val="2"/>
        </w:rPr>
        <w:t xml:space="preserve"> </w:t>
      </w:r>
      <w:r w:rsidRPr="00CB7421">
        <w:rPr>
          <w:rFonts w:asciiTheme="minorHAnsi" w:hAnsiTheme="minorHAnsi"/>
          <w:b w:val="0"/>
          <w:color w:val="000000" w:themeColor="text1"/>
        </w:rPr>
        <w:t xml:space="preserve">or </w:t>
      </w:r>
      <w:r w:rsidRPr="00CB7421">
        <w:rPr>
          <w:rFonts w:asciiTheme="minorHAnsi" w:hAnsiTheme="minorHAnsi"/>
          <w:b w:val="0"/>
          <w:color w:val="000000" w:themeColor="text1"/>
          <w:spacing w:val="-1"/>
        </w:rPr>
        <w:t>her</w:t>
      </w:r>
      <w:r w:rsidRPr="00CB7421">
        <w:rPr>
          <w:rFonts w:asciiTheme="minorHAnsi" w:hAnsiTheme="minorHAnsi"/>
          <w:b w:val="0"/>
          <w:color w:val="000000" w:themeColor="text1"/>
        </w:rPr>
        <w:t xml:space="preserve"> </w:t>
      </w:r>
      <w:r w:rsidRPr="00CB7421">
        <w:rPr>
          <w:rFonts w:asciiTheme="minorHAnsi" w:hAnsiTheme="minorHAnsi"/>
          <w:b w:val="0"/>
          <w:color w:val="000000" w:themeColor="text1"/>
          <w:spacing w:val="-1"/>
        </w:rPr>
        <w:t xml:space="preserve">tenure </w:t>
      </w:r>
      <w:r w:rsidRPr="00CB7421">
        <w:rPr>
          <w:rFonts w:asciiTheme="minorHAnsi" w:hAnsiTheme="minorHAnsi"/>
          <w:b w:val="0"/>
          <w:color w:val="000000" w:themeColor="text1"/>
        </w:rPr>
        <w:t>otherwise</w:t>
      </w:r>
      <w:r w:rsidRPr="00CB7421">
        <w:rPr>
          <w:rFonts w:asciiTheme="minorHAnsi" w:hAnsiTheme="minorHAnsi"/>
          <w:b w:val="0"/>
          <w:color w:val="000000" w:themeColor="text1"/>
          <w:spacing w:val="-1"/>
        </w:rPr>
        <w:t xml:space="preserve"> terminates.</w:t>
      </w:r>
    </w:p>
    <w:p w14:paraId="2F739EDB" w14:textId="77777777" w:rsidR="00CB7421" w:rsidRPr="00CB7421" w:rsidRDefault="00CB7421" w:rsidP="00CB7421">
      <w:pPr>
        <w:pStyle w:val="Heading3"/>
        <w:rPr>
          <w:rFonts w:asciiTheme="minorHAnsi" w:hAnsiTheme="minorHAnsi"/>
          <w:b w:val="0"/>
          <w:color w:val="000000" w:themeColor="text1"/>
          <w:spacing w:val="-1"/>
        </w:rPr>
      </w:pPr>
      <w:r w:rsidRPr="00CB7421">
        <w:rPr>
          <w:rFonts w:asciiTheme="minorHAnsi" w:hAnsiTheme="minorHAnsi"/>
          <w:b w:val="0"/>
          <w:color w:val="000000" w:themeColor="text1"/>
        </w:rPr>
        <w:t xml:space="preserve">Any </w:t>
      </w:r>
      <w:r w:rsidRPr="00CB7421">
        <w:rPr>
          <w:rFonts w:asciiTheme="minorHAnsi" w:hAnsiTheme="minorHAnsi"/>
          <w:b w:val="0"/>
          <w:color w:val="000000" w:themeColor="text1"/>
          <w:spacing w:val="-1"/>
        </w:rPr>
        <w:t>Director</w:t>
      </w:r>
      <w:r w:rsidRPr="00CB7421">
        <w:rPr>
          <w:rFonts w:asciiTheme="minorHAnsi" w:hAnsiTheme="minorHAnsi"/>
          <w:b w:val="0"/>
          <w:color w:val="000000" w:themeColor="text1"/>
        </w:rPr>
        <w:t xml:space="preserve"> </w:t>
      </w:r>
      <w:r w:rsidRPr="00CB7421">
        <w:rPr>
          <w:rFonts w:asciiTheme="minorHAnsi" w:hAnsiTheme="minorHAnsi"/>
          <w:b w:val="0"/>
          <w:color w:val="000000" w:themeColor="text1"/>
          <w:spacing w:val="1"/>
        </w:rPr>
        <w:t>may</w:t>
      </w:r>
      <w:r w:rsidRPr="00CB7421">
        <w:rPr>
          <w:rFonts w:asciiTheme="minorHAnsi" w:hAnsiTheme="minorHAnsi"/>
          <w:b w:val="0"/>
          <w:color w:val="000000" w:themeColor="text1"/>
          <w:spacing w:val="-5"/>
        </w:rPr>
        <w:t xml:space="preserve"> </w:t>
      </w:r>
      <w:r w:rsidRPr="00CB7421">
        <w:rPr>
          <w:rFonts w:asciiTheme="minorHAnsi" w:hAnsiTheme="minorHAnsi"/>
          <w:b w:val="0"/>
          <w:color w:val="000000" w:themeColor="text1"/>
          <w:spacing w:val="-1"/>
        </w:rPr>
        <w:t>resign</w:t>
      </w:r>
      <w:r w:rsidRPr="00CB7421">
        <w:rPr>
          <w:rFonts w:asciiTheme="minorHAnsi" w:hAnsiTheme="minorHAnsi"/>
          <w:b w:val="0"/>
          <w:color w:val="000000" w:themeColor="text1"/>
          <w:spacing w:val="4"/>
        </w:rPr>
        <w:t xml:space="preserve"> </w:t>
      </w:r>
      <w:r w:rsidRPr="00CB7421">
        <w:rPr>
          <w:rFonts w:asciiTheme="minorHAnsi" w:hAnsiTheme="minorHAnsi"/>
          <w:b w:val="0"/>
          <w:color w:val="000000" w:themeColor="text1"/>
          <w:spacing w:val="-1"/>
        </w:rPr>
        <w:t xml:space="preserve">effective </w:t>
      </w:r>
      <w:r w:rsidRPr="00CB7421">
        <w:rPr>
          <w:rFonts w:asciiTheme="minorHAnsi" w:hAnsiTheme="minorHAnsi"/>
          <w:b w:val="0"/>
          <w:color w:val="000000" w:themeColor="text1"/>
        </w:rPr>
        <w:t>upon</w:t>
      </w:r>
      <w:r w:rsidRPr="00CB7421">
        <w:rPr>
          <w:rFonts w:asciiTheme="minorHAnsi" w:hAnsiTheme="minorHAnsi"/>
          <w:b w:val="0"/>
          <w:color w:val="000000" w:themeColor="text1"/>
          <w:spacing w:val="2"/>
        </w:rPr>
        <w:t xml:space="preserve"> </w:t>
      </w:r>
      <w:r w:rsidRPr="00CB7421">
        <w:rPr>
          <w:rFonts w:asciiTheme="minorHAnsi" w:hAnsiTheme="minorHAnsi"/>
          <w:b w:val="0"/>
          <w:color w:val="000000" w:themeColor="text1"/>
          <w:spacing w:val="-1"/>
        </w:rPr>
        <w:t>giving written</w:t>
      </w:r>
      <w:r w:rsidRPr="00CB7421">
        <w:rPr>
          <w:rFonts w:asciiTheme="minorHAnsi" w:hAnsiTheme="minorHAnsi"/>
          <w:b w:val="0"/>
          <w:color w:val="000000" w:themeColor="text1"/>
        </w:rPr>
        <w:t xml:space="preserve"> </w:t>
      </w:r>
      <w:r w:rsidRPr="00CB7421">
        <w:rPr>
          <w:rFonts w:asciiTheme="minorHAnsi" w:hAnsiTheme="minorHAnsi"/>
          <w:b w:val="0"/>
          <w:color w:val="000000" w:themeColor="text1"/>
          <w:spacing w:val="-1"/>
        </w:rPr>
        <w:t xml:space="preserve">notice </w:t>
      </w:r>
      <w:r w:rsidRPr="00CB7421">
        <w:rPr>
          <w:rFonts w:asciiTheme="minorHAnsi" w:hAnsiTheme="minorHAnsi"/>
          <w:b w:val="0"/>
          <w:color w:val="000000" w:themeColor="text1"/>
        </w:rPr>
        <w:t>to the</w:t>
      </w:r>
      <w:r w:rsidRPr="00CB7421">
        <w:rPr>
          <w:rFonts w:asciiTheme="minorHAnsi" w:hAnsiTheme="minorHAnsi"/>
          <w:b w:val="0"/>
          <w:color w:val="000000" w:themeColor="text1"/>
          <w:spacing w:val="67"/>
        </w:rPr>
        <w:t xml:space="preserve"> </w:t>
      </w:r>
      <w:r w:rsidRPr="00CB7421">
        <w:rPr>
          <w:rFonts w:asciiTheme="minorHAnsi" w:hAnsiTheme="minorHAnsi"/>
          <w:b w:val="0"/>
          <w:color w:val="000000" w:themeColor="text1"/>
          <w:spacing w:val="-1"/>
        </w:rPr>
        <w:t>Board Chair,</w:t>
      </w:r>
      <w:r w:rsidRPr="00CB7421">
        <w:rPr>
          <w:rFonts w:asciiTheme="minorHAnsi" w:hAnsiTheme="minorHAnsi"/>
          <w:b w:val="0"/>
          <w:color w:val="000000" w:themeColor="text1"/>
          <w:spacing w:val="1"/>
        </w:rPr>
        <w:t xml:space="preserve"> </w:t>
      </w:r>
      <w:r w:rsidRPr="00CB7421">
        <w:rPr>
          <w:rFonts w:asciiTheme="minorHAnsi" w:hAnsiTheme="minorHAnsi"/>
          <w:b w:val="0"/>
          <w:color w:val="000000" w:themeColor="text1"/>
        </w:rPr>
        <w:t>unless the notice</w:t>
      </w:r>
      <w:r w:rsidRPr="00CB7421">
        <w:rPr>
          <w:rFonts w:asciiTheme="minorHAnsi" w:hAnsiTheme="minorHAnsi"/>
          <w:b w:val="0"/>
          <w:color w:val="000000" w:themeColor="text1"/>
          <w:spacing w:val="-2"/>
        </w:rPr>
        <w:t xml:space="preserve"> </w:t>
      </w:r>
      <w:r w:rsidRPr="00CB7421">
        <w:rPr>
          <w:rFonts w:asciiTheme="minorHAnsi" w:hAnsiTheme="minorHAnsi"/>
          <w:b w:val="0"/>
          <w:color w:val="000000" w:themeColor="text1"/>
        </w:rPr>
        <w:t xml:space="preserve">specifies a </w:t>
      </w:r>
      <w:r w:rsidRPr="00CB7421">
        <w:rPr>
          <w:rFonts w:asciiTheme="minorHAnsi" w:hAnsiTheme="minorHAnsi"/>
          <w:b w:val="0"/>
          <w:color w:val="000000" w:themeColor="text1"/>
          <w:spacing w:val="-1"/>
        </w:rPr>
        <w:t>later</w:t>
      </w:r>
      <w:r w:rsidRPr="00CB7421">
        <w:rPr>
          <w:rFonts w:asciiTheme="minorHAnsi" w:hAnsiTheme="minorHAnsi"/>
          <w:b w:val="0"/>
          <w:color w:val="000000" w:themeColor="text1"/>
          <w:spacing w:val="-2"/>
        </w:rPr>
        <w:t xml:space="preserve"> </w:t>
      </w:r>
      <w:r w:rsidRPr="00CB7421">
        <w:rPr>
          <w:rFonts w:asciiTheme="minorHAnsi" w:hAnsiTheme="minorHAnsi"/>
          <w:b w:val="0"/>
          <w:color w:val="000000" w:themeColor="text1"/>
        </w:rPr>
        <w:t xml:space="preserve">time </w:t>
      </w:r>
      <w:r w:rsidRPr="00CB7421">
        <w:rPr>
          <w:rFonts w:asciiTheme="minorHAnsi" w:hAnsiTheme="minorHAnsi"/>
          <w:b w:val="0"/>
          <w:color w:val="000000" w:themeColor="text1"/>
          <w:spacing w:val="-1"/>
        </w:rPr>
        <w:t xml:space="preserve">for </w:t>
      </w:r>
      <w:r w:rsidRPr="00CB7421">
        <w:rPr>
          <w:rFonts w:asciiTheme="minorHAnsi" w:hAnsiTheme="minorHAnsi"/>
          <w:b w:val="0"/>
          <w:color w:val="000000" w:themeColor="text1"/>
        </w:rPr>
        <w:t>the</w:t>
      </w:r>
      <w:r w:rsidRPr="00CB7421">
        <w:rPr>
          <w:rFonts w:asciiTheme="minorHAnsi" w:hAnsiTheme="minorHAnsi"/>
          <w:b w:val="0"/>
          <w:color w:val="000000" w:themeColor="text1"/>
          <w:spacing w:val="-1"/>
        </w:rPr>
        <w:t xml:space="preserve"> effectiveness</w:t>
      </w:r>
      <w:r w:rsidRPr="00CB7421">
        <w:rPr>
          <w:rFonts w:asciiTheme="minorHAnsi" w:hAnsiTheme="minorHAnsi"/>
          <w:b w:val="0"/>
          <w:color w:val="000000" w:themeColor="text1"/>
        </w:rPr>
        <w:t xml:space="preserve"> of </w:t>
      </w:r>
      <w:r w:rsidRPr="00CB7421">
        <w:rPr>
          <w:rFonts w:asciiTheme="minorHAnsi" w:hAnsiTheme="minorHAnsi"/>
          <w:b w:val="0"/>
          <w:color w:val="000000" w:themeColor="text1"/>
          <w:spacing w:val="-1"/>
        </w:rPr>
        <w:t>such</w:t>
      </w:r>
      <w:r w:rsidRPr="00CB7421">
        <w:rPr>
          <w:rFonts w:asciiTheme="minorHAnsi" w:hAnsiTheme="minorHAnsi"/>
          <w:b w:val="0"/>
          <w:color w:val="000000" w:themeColor="text1"/>
          <w:spacing w:val="75"/>
        </w:rPr>
        <w:t xml:space="preserve"> </w:t>
      </w:r>
      <w:r w:rsidRPr="00CB7421">
        <w:rPr>
          <w:rFonts w:asciiTheme="minorHAnsi" w:hAnsiTheme="minorHAnsi"/>
          <w:b w:val="0"/>
          <w:color w:val="000000" w:themeColor="text1"/>
          <w:spacing w:val="-1"/>
        </w:rPr>
        <w:t>resignation.</w:t>
      </w:r>
    </w:p>
    <w:p w14:paraId="01A210F4" w14:textId="620513D1" w:rsidR="00CB7421" w:rsidRPr="00CB7421" w:rsidRDefault="00CB7421" w:rsidP="00CB7421">
      <w:pPr>
        <w:pStyle w:val="Heading3"/>
        <w:rPr>
          <w:rFonts w:asciiTheme="minorHAnsi" w:hAnsiTheme="minorHAnsi"/>
          <w:b w:val="0"/>
          <w:color w:val="000000" w:themeColor="text1"/>
          <w:spacing w:val="-1"/>
        </w:rPr>
      </w:pPr>
      <w:r w:rsidRPr="00CB7421">
        <w:rPr>
          <w:rFonts w:asciiTheme="minorHAnsi" w:hAnsiTheme="minorHAnsi"/>
          <w:b w:val="0"/>
          <w:color w:val="000000" w:themeColor="text1"/>
        </w:rPr>
        <w:t xml:space="preserve">Any </w:t>
      </w:r>
      <w:r w:rsidRPr="00CB7421">
        <w:rPr>
          <w:rFonts w:asciiTheme="minorHAnsi" w:hAnsiTheme="minorHAnsi"/>
          <w:b w:val="0"/>
          <w:color w:val="000000" w:themeColor="text1"/>
          <w:spacing w:val="-1"/>
        </w:rPr>
        <w:t>Director</w:t>
      </w:r>
      <w:r w:rsidRPr="00CB7421">
        <w:rPr>
          <w:rFonts w:asciiTheme="minorHAnsi" w:hAnsiTheme="minorHAnsi"/>
          <w:b w:val="0"/>
          <w:color w:val="000000" w:themeColor="text1"/>
        </w:rPr>
        <w:t xml:space="preserve"> </w:t>
      </w:r>
      <w:r w:rsidRPr="00CB7421">
        <w:rPr>
          <w:rFonts w:asciiTheme="minorHAnsi" w:hAnsiTheme="minorHAnsi"/>
          <w:b w:val="0"/>
          <w:color w:val="000000" w:themeColor="text1"/>
          <w:spacing w:val="1"/>
        </w:rPr>
        <w:t>may</w:t>
      </w:r>
      <w:r w:rsidRPr="00CB7421">
        <w:rPr>
          <w:rFonts w:asciiTheme="minorHAnsi" w:hAnsiTheme="minorHAnsi"/>
          <w:b w:val="0"/>
          <w:color w:val="000000" w:themeColor="text1"/>
          <w:spacing w:val="-5"/>
        </w:rPr>
        <w:t xml:space="preserve"> </w:t>
      </w:r>
      <w:r w:rsidRPr="00CB7421">
        <w:rPr>
          <w:rFonts w:asciiTheme="minorHAnsi" w:hAnsiTheme="minorHAnsi"/>
          <w:b w:val="0"/>
          <w:color w:val="000000" w:themeColor="text1"/>
        </w:rPr>
        <w:t>be</w:t>
      </w:r>
      <w:r w:rsidRPr="00CB7421">
        <w:rPr>
          <w:rFonts w:asciiTheme="minorHAnsi" w:hAnsiTheme="minorHAnsi"/>
          <w:b w:val="0"/>
          <w:color w:val="000000" w:themeColor="text1"/>
          <w:spacing w:val="-1"/>
        </w:rPr>
        <w:t xml:space="preserve"> </w:t>
      </w:r>
      <w:r w:rsidRPr="00CB7421">
        <w:rPr>
          <w:rFonts w:asciiTheme="minorHAnsi" w:hAnsiTheme="minorHAnsi"/>
          <w:b w:val="0"/>
          <w:color w:val="000000" w:themeColor="text1"/>
        </w:rPr>
        <w:t xml:space="preserve">removed </w:t>
      </w:r>
      <w:r w:rsidRPr="00CB7421">
        <w:rPr>
          <w:rFonts w:asciiTheme="minorHAnsi" w:hAnsiTheme="minorHAnsi"/>
          <w:b w:val="0"/>
          <w:color w:val="000000" w:themeColor="text1"/>
          <w:spacing w:val="-1"/>
        </w:rPr>
        <w:t>if,</w:t>
      </w:r>
      <w:r w:rsidRPr="00CB7421">
        <w:rPr>
          <w:rFonts w:asciiTheme="minorHAnsi" w:hAnsiTheme="minorHAnsi"/>
          <w:b w:val="0"/>
          <w:color w:val="000000" w:themeColor="text1"/>
        </w:rPr>
        <w:t xml:space="preserve"> without a</w:t>
      </w:r>
      <w:r w:rsidRPr="00CB7421">
        <w:rPr>
          <w:rFonts w:asciiTheme="minorHAnsi" w:hAnsiTheme="minorHAnsi"/>
          <w:b w:val="0"/>
          <w:color w:val="000000" w:themeColor="text1"/>
          <w:spacing w:val="-1"/>
        </w:rPr>
        <w:t xml:space="preserve"> leave</w:t>
      </w:r>
      <w:r w:rsidRPr="00CB7421">
        <w:rPr>
          <w:rFonts w:asciiTheme="minorHAnsi" w:hAnsiTheme="minorHAnsi"/>
          <w:b w:val="0"/>
          <w:color w:val="000000" w:themeColor="text1"/>
          <w:spacing w:val="1"/>
        </w:rPr>
        <w:t xml:space="preserve"> </w:t>
      </w:r>
      <w:r w:rsidRPr="00CB7421">
        <w:rPr>
          <w:rFonts w:asciiTheme="minorHAnsi" w:hAnsiTheme="minorHAnsi"/>
          <w:b w:val="0"/>
          <w:color w:val="000000" w:themeColor="text1"/>
        </w:rPr>
        <w:t xml:space="preserve">of </w:t>
      </w:r>
      <w:r w:rsidRPr="00CB7421">
        <w:rPr>
          <w:rFonts w:asciiTheme="minorHAnsi" w:hAnsiTheme="minorHAnsi"/>
          <w:b w:val="0"/>
          <w:color w:val="000000" w:themeColor="text1"/>
          <w:spacing w:val="-1"/>
        </w:rPr>
        <w:t>absence approved</w:t>
      </w:r>
      <w:r w:rsidRPr="00CB7421">
        <w:rPr>
          <w:rFonts w:asciiTheme="minorHAnsi" w:hAnsiTheme="minorHAnsi"/>
          <w:b w:val="0"/>
          <w:color w:val="000000" w:themeColor="text1"/>
        </w:rPr>
        <w:t xml:space="preserve"> </w:t>
      </w:r>
      <w:r w:rsidRPr="00CB7421">
        <w:rPr>
          <w:rFonts w:asciiTheme="minorHAnsi" w:hAnsiTheme="minorHAnsi"/>
          <w:b w:val="0"/>
          <w:color w:val="000000" w:themeColor="text1"/>
          <w:spacing w:val="2"/>
        </w:rPr>
        <w:t>by</w:t>
      </w:r>
      <w:r w:rsidRPr="00CB7421">
        <w:rPr>
          <w:rFonts w:asciiTheme="minorHAnsi" w:hAnsiTheme="minorHAnsi"/>
          <w:b w:val="0"/>
          <w:color w:val="000000" w:themeColor="text1"/>
          <w:spacing w:val="58"/>
        </w:rPr>
        <w:t xml:space="preserve"> </w:t>
      </w:r>
      <w:r w:rsidRPr="00CB7421">
        <w:rPr>
          <w:rFonts w:asciiTheme="minorHAnsi" w:hAnsiTheme="minorHAnsi"/>
          <w:b w:val="0"/>
          <w:color w:val="000000" w:themeColor="text1"/>
        </w:rPr>
        <w:t xml:space="preserve">the </w:t>
      </w:r>
      <w:r w:rsidRPr="00CB7421">
        <w:rPr>
          <w:rFonts w:asciiTheme="minorHAnsi" w:hAnsiTheme="minorHAnsi"/>
          <w:b w:val="0"/>
          <w:color w:val="000000" w:themeColor="text1"/>
          <w:spacing w:val="-1"/>
        </w:rPr>
        <w:t>Chair,</w:t>
      </w:r>
      <w:r w:rsidRPr="00CB7421">
        <w:rPr>
          <w:rFonts w:asciiTheme="minorHAnsi" w:hAnsiTheme="minorHAnsi"/>
          <w:b w:val="0"/>
          <w:color w:val="000000" w:themeColor="text1"/>
        </w:rPr>
        <w:t xml:space="preserve"> the </w:t>
      </w:r>
      <w:r w:rsidRPr="00CB7421">
        <w:rPr>
          <w:rFonts w:asciiTheme="minorHAnsi" w:hAnsiTheme="minorHAnsi"/>
          <w:b w:val="0"/>
          <w:color w:val="000000" w:themeColor="text1"/>
          <w:spacing w:val="-1"/>
        </w:rPr>
        <w:t>Director</w:t>
      </w:r>
      <w:r w:rsidRPr="00CB7421">
        <w:rPr>
          <w:rFonts w:asciiTheme="minorHAnsi" w:hAnsiTheme="minorHAnsi"/>
          <w:b w:val="0"/>
          <w:color w:val="000000" w:themeColor="text1"/>
        </w:rPr>
        <w:t xml:space="preserve"> fails to</w:t>
      </w:r>
      <w:r w:rsidRPr="00CB7421">
        <w:rPr>
          <w:rFonts w:asciiTheme="minorHAnsi" w:hAnsiTheme="minorHAnsi"/>
          <w:b w:val="0"/>
          <w:color w:val="000000" w:themeColor="text1"/>
          <w:spacing w:val="1"/>
        </w:rPr>
        <w:t xml:space="preserve"> </w:t>
      </w:r>
      <w:r w:rsidRPr="00CB7421">
        <w:rPr>
          <w:rFonts w:asciiTheme="minorHAnsi" w:hAnsiTheme="minorHAnsi"/>
          <w:b w:val="0"/>
          <w:color w:val="000000" w:themeColor="text1"/>
          <w:spacing w:val="-1"/>
        </w:rPr>
        <w:t>attend</w:t>
      </w:r>
      <w:r w:rsidRPr="00CB7421">
        <w:rPr>
          <w:rFonts w:asciiTheme="minorHAnsi" w:hAnsiTheme="minorHAnsi"/>
          <w:b w:val="0"/>
          <w:color w:val="000000" w:themeColor="text1"/>
        </w:rPr>
        <w:t xml:space="preserve"> </w:t>
      </w:r>
      <w:r w:rsidR="00122549">
        <w:rPr>
          <w:rFonts w:asciiTheme="minorHAnsi" w:hAnsiTheme="minorHAnsi"/>
          <w:b w:val="0"/>
          <w:color w:val="000000" w:themeColor="text1"/>
          <w:spacing w:val="-1"/>
        </w:rPr>
        <w:t>three (3</w:t>
      </w:r>
      <w:r w:rsidRPr="00CB7421">
        <w:rPr>
          <w:rFonts w:asciiTheme="minorHAnsi" w:hAnsiTheme="minorHAnsi"/>
          <w:b w:val="0"/>
          <w:color w:val="000000" w:themeColor="text1"/>
          <w:spacing w:val="-1"/>
        </w:rPr>
        <w:t>) consecutive meetings</w:t>
      </w:r>
      <w:r w:rsidRPr="00CB7421">
        <w:rPr>
          <w:rFonts w:asciiTheme="minorHAnsi" w:hAnsiTheme="minorHAnsi"/>
          <w:b w:val="0"/>
          <w:color w:val="000000" w:themeColor="text1"/>
        </w:rPr>
        <w:t xml:space="preserve"> or misses more</w:t>
      </w:r>
      <w:r w:rsidRPr="00CB7421">
        <w:rPr>
          <w:rFonts w:asciiTheme="minorHAnsi" w:hAnsiTheme="minorHAnsi"/>
          <w:b w:val="0"/>
          <w:color w:val="000000" w:themeColor="text1"/>
          <w:spacing w:val="-1"/>
        </w:rPr>
        <w:t xml:space="preserve"> </w:t>
      </w:r>
      <w:r w:rsidRPr="00CB7421">
        <w:rPr>
          <w:rFonts w:asciiTheme="minorHAnsi" w:hAnsiTheme="minorHAnsi"/>
          <w:b w:val="0"/>
          <w:color w:val="000000" w:themeColor="text1"/>
        </w:rPr>
        <w:t>than twenty-five</w:t>
      </w:r>
      <w:r w:rsidRPr="00CB7421">
        <w:rPr>
          <w:rFonts w:asciiTheme="minorHAnsi" w:hAnsiTheme="minorHAnsi"/>
          <w:b w:val="0"/>
          <w:color w:val="000000" w:themeColor="text1"/>
          <w:spacing w:val="-2"/>
        </w:rPr>
        <w:t xml:space="preserve"> </w:t>
      </w:r>
      <w:r w:rsidRPr="00CB7421">
        <w:rPr>
          <w:rFonts w:asciiTheme="minorHAnsi" w:hAnsiTheme="minorHAnsi"/>
          <w:b w:val="0"/>
          <w:color w:val="000000" w:themeColor="text1"/>
          <w:spacing w:val="-1"/>
        </w:rPr>
        <w:t>percent</w:t>
      </w:r>
      <w:r w:rsidRPr="00CB7421">
        <w:rPr>
          <w:rFonts w:asciiTheme="minorHAnsi" w:hAnsiTheme="minorHAnsi"/>
          <w:b w:val="0"/>
          <w:color w:val="000000" w:themeColor="text1"/>
        </w:rPr>
        <w:t xml:space="preserve"> (25%) of</w:t>
      </w:r>
      <w:r w:rsidRPr="00CB7421">
        <w:rPr>
          <w:rFonts w:asciiTheme="minorHAnsi" w:hAnsiTheme="minorHAnsi"/>
          <w:b w:val="0"/>
          <w:color w:val="000000" w:themeColor="text1"/>
          <w:spacing w:val="-2"/>
        </w:rPr>
        <w:t xml:space="preserve"> </w:t>
      </w:r>
      <w:r w:rsidRPr="00CB7421">
        <w:rPr>
          <w:rFonts w:asciiTheme="minorHAnsi" w:hAnsiTheme="minorHAnsi"/>
          <w:b w:val="0"/>
          <w:color w:val="000000" w:themeColor="text1"/>
          <w:spacing w:val="-1"/>
        </w:rPr>
        <w:t>meetings</w:t>
      </w:r>
      <w:r w:rsidRPr="00CB7421">
        <w:rPr>
          <w:rFonts w:asciiTheme="minorHAnsi" w:hAnsiTheme="minorHAnsi"/>
          <w:b w:val="0"/>
          <w:color w:val="000000" w:themeColor="text1"/>
        </w:rPr>
        <w:t xml:space="preserve"> within a </w:t>
      </w:r>
      <w:r w:rsidRPr="00CB7421">
        <w:rPr>
          <w:rFonts w:asciiTheme="minorHAnsi" w:hAnsiTheme="minorHAnsi"/>
          <w:b w:val="0"/>
          <w:color w:val="000000" w:themeColor="text1"/>
          <w:spacing w:val="-1"/>
        </w:rPr>
        <w:t>twelve</w:t>
      </w:r>
      <w:r w:rsidRPr="00CB7421">
        <w:rPr>
          <w:rFonts w:asciiTheme="minorHAnsi" w:hAnsiTheme="minorHAnsi"/>
          <w:b w:val="0"/>
          <w:color w:val="000000" w:themeColor="text1"/>
          <w:spacing w:val="1"/>
        </w:rPr>
        <w:t xml:space="preserve"> </w:t>
      </w:r>
      <w:r w:rsidRPr="00CB7421">
        <w:rPr>
          <w:rFonts w:asciiTheme="minorHAnsi" w:hAnsiTheme="minorHAnsi"/>
          <w:b w:val="0"/>
          <w:color w:val="000000" w:themeColor="text1"/>
        </w:rPr>
        <w:t>(12)</w:t>
      </w:r>
      <w:r w:rsidRPr="00CB7421">
        <w:rPr>
          <w:rFonts w:asciiTheme="minorHAnsi" w:hAnsiTheme="minorHAnsi"/>
          <w:b w:val="0"/>
          <w:color w:val="000000" w:themeColor="text1"/>
          <w:spacing w:val="-1"/>
        </w:rPr>
        <w:t xml:space="preserve"> </w:t>
      </w:r>
      <w:r w:rsidRPr="00CB7421">
        <w:rPr>
          <w:rFonts w:asciiTheme="minorHAnsi" w:hAnsiTheme="minorHAnsi"/>
          <w:b w:val="0"/>
          <w:color w:val="000000" w:themeColor="text1"/>
        </w:rPr>
        <w:t xml:space="preserve">month </w:t>
      </w:r>
      <w:r w:rsidRPr="00CB7421">
        <w:rPr>
          <w:rFonts w:asciiTheme="minorHAnsi" w:hAnsiTheme="minorHAnsi"/>
          <w:b w:val="0"/>
          <w:color w:val="000000" w:themeColor="text1"/>
          <w:spacing w:val="-1"/>
        </w:rPr>
        <w:t>period.</w:t>
      </w:r>
    </w:p>
    <w:p w14:paraId="41710881" w14:textId="77777777" w:rsidR="00CB7421" w:rsidRPr="00CB7421" w:rsidRDefault="00CB7421" w:rsidP="00CB7421">
      <w:pPr>
        <w:pStyle w:val="Heading3"/>
        <w:rPr>
          <w:rFonts w:asciiTheme="minorHAnsi" w:hAnsiTheme="minorHAnsi"/>
          <w:b w:val="0"/>
          <w:color w:val="000000" w:themeColor="text1"/>
          <w:spacing w:val="-1"/>
        </w:rPr>
      </w:pPr>
      <w:r w:rsidRPr="00CB7421">
        <w:rPr>
          <w:rFonts w:asciiTheme="minorHAnsi" w:hAnsiTheme="minorHAnsi"/>
          <w:b w:val="0"/>
          <w:color w:val="000000" w:themeColor="text1"/>
        </w:rPr>
        <w:t xml:space="preserve">Directors </w:t>
      </w:r>
      <w:r w:rsidRPr="00CB7421">
        <w:rPr>
          <w:rFonts w:asciiTheme="minorHAnsi" w:hAnsiTheme="minorHAnsi"/>
          <w:b w:val="0"/>
          <w:color w:val="000000" w:themeColor="text1"/>
          <w:spacing w:val="1"/>
        </w:rPr>
        <w:t>may</w:t>
      </w:r>
      <w:r w:rsidRPr="00CB7421">
        <w:rPr>
          <w:rFonts w:asciiTheme="minorHAnsi" w:hAnsiTheme="minorHAnsi"/>
          <w:b w:val="0"/>
          <w:color w:val="000000" w:themeColor="text1"/>
          <w:spacing w:val="-5"/>
        </w:rPr>
        <w:t xml:space="preserve"> </w:t>
      </w:r>
      <w:r w:rsidRPr="00CB7421">
        <w:rPr>
          <w:rFonts w:asciiTheme="minorHAnsi" w:hAnsiTheme="minorHAnsi"/>
          <w:b w:val="0"/>
          <w:color w:val="000000" w:themeColor="text1"/>
          <w:spacing w:val="1"/>
        </w:rPr>
        <w:t>be</w:t>
      </w:r>
      <w:r w:rsidRPr="00CB7421">
        <w:rPr>
          <w:rFonts w:asciiTheme="minorHAnsi" w:hAnsiTheme="minorHAnsi"/>
          <w:b w:val="0"/>
          <w:color w:val="000000" w:themeColor="text1"/>
          <w:spacing w:val="-1"/>
        </w:rPr>
        <w:t xml:space="preserve"> </w:t>
      </w:r>
      <w:r w:rsidRPr="00CB7421">
        <w:rPr>
          <w:rFonts w:asciiTheme="minorHAnsi" w:hAnsiTheme="minorHAnsi"/>
          <w:b w:val="0"/>
          <w:color w:val="000000" w:themeColor="text1"/>
        </w:rPr>
        <w:t xml:space="preserve">removed </w:t>
      </w:r>
      <w:r w:rsidRPr="00CB7421">
        <w:rPr>
          <w:rFonts w:asciiTheme="minorHAnsi" w:hAnsiTheme="minorHAnsi"/>
          <w:b w:val="0"/>
          <w:color w:val="000000" w:themeColor="text1"/>
          <w:spacing w:val="1"/>
        </w:rPr>
        <w:t>by</w:t>
      </w:r>
      <w:r w:rsidRPr="00CB7421">
        <w:rPr>
          <w:rFonts w:asciiTheme="minorHAnsi" w:hAnsiTheme="minorHAnsi"/>
          <w:b w:val="0"/>
          <w:color w:val="000000" w:themeColor="text1"/>
          <w:spacing w:val="-5"/>
        </w:rPr>
        <w:t xml:space="preserve"> </w:t>
      </w:r>
      <w:r w:rsidRPr="00CB7421">
        <w:rPr>
          <w:rFonts w:asciiTheme="minorHAnsi" w:hAnsiTheme="minorHAnsi"/>
          <w:b w:val="0"/>
          <w:color w:val="000000" w:themeColor="text1"/>
        </w:rPr>
        <w:t>a</w:t>
      </w:r>
      <w:r w:rsidRPr="00CB7421">
        <w:rPr>
          <w:rFonts w:asciiTheme="minorHAnsi" w:hAnsiTheme="minorHAnsi"/>
          <w:b w:val="0"/>
          <w:color w:val="000000" w:themeColor="text1"/>
          <w:spacing w:val="-1"/>
        </w:rPr>
        <w:t xml:space="preserve"> </w:t>
      </w:r>
      <w:r w:rsidRPr="00CB7421">
        <w:rPr>
          <w:rFonts w:asciiTheme="minorHAnsi" w:hAnsiTheme="minorHAnsi"/>
          <w:b w:val="0"/>
          <w:color w:val="000000" w:themeColor="text1"/>
        </w:rPr>
        <w:t xml:space="preserve">unanimous </w:t>
      </w:r>
      <w:r w:rsidRPr="00CB7421">
        <w:rPr>
          <w:rFonts w:asciiTheme="minorHAnsi" w:hAnsiTheme="minorHAnsi"/>
          <w:b w:val="0"/>
          <w:color w:val="000000" w:themeColor="text1"/>
          <w:spacing w:val="-1"/>
        </w:rPr>
        <w:t>(with</w:t>
      </w:r>
      <w:r w:rsidRPr="00CB7421">
        <w:rPr>
          <w:rFonts w:asciiTheme="minorHAnsi" w:hAnsiTheme="minorHAnsi"/>
          <w:b w:val="0"/>
          <w:color w:val="000000" w:themeColor="text1"/>
        </w:rPr>
        <w:t xml:space="preserve"> the</w:t>
      </w:r>
      <w:r w:rsidRPr="00CB7421">
        <w:rPr>
          <w:rFonts w:asciiTheme="minorHAnsi" w:hAnsiTheme="minorHAnsi"/>
          <w:b w:val="0"/>
          <w:color w:val="000000" w:themeColor="text1"/>
          <w:spacing w:val="2"/>
        </w:rPr>
        <w:t xml:space="preserve"> </w:t>
      </w:r>
      <w:r w:rsidRPr="00CB7421">
        <w:rPr>
          <w:rFonts w:asciiTheme="minorHAnsi" w:hAnsiTheme="minorHAnsi"/>
          <w:b w:val="0"/>
          <w:color w:val="000000" w:themeColor="text1"/>
          <w:spacing w:val="-1"/>
        </w:rPr>
        <w:t>exception</w:t>
      </w:r>
      <w:r w:rsidRPr="00CB7421">
        <w:rPr>
          <w:rFonts w:asciiTheme="minorHAnsi" w:hAnsiTheme="minorHAnsi"/>
          <w:b w:val="0"/>
          <w:color w:val="000000" w:themeColor="text1"/>
        </w:rPr>
        <w:t xml:space="preserve"> of</w:t>
      </w:r>
      <w:r w:rsidRPr="00CB7421">
        <w:rPr>
          <w:rFonts w:asciiTheme="minorHAnsi" w:hAnsiTheme="minorHAnsi"/>
          <w:b w:val="0"/>
          <w:color w:val="000000" w:themeColor="text1"/>
          <w:spacing w:val="-1"/>
        </w:rPr>
        <w:t xml:space="preserve"> </w:t>
      </w:r>
      <w:r w:rsidRPr="00CB7421">
        <w:rPr>
          <w:rFonts w:asciiTheme="minorHAnsi" w:hAnsiTheme="minorHAnsi"/>
          <w:b w:val="0"/>
          <w:color w:val="000000" w:themeColor="text1"/>
        </w:rPr>
        <w:t>the</w:t>
      </w:r>
      <w:r w:rsidRPr="00CB7421">
        <w:rPr>
          <w:rFonts w:asciiTheme="minorHAnsi" w:hAnsiTheme="minorHAnsi"/>
          <w:b w:val="0"/>
          <w:color w:val="000000" w:themeColor="text1"/>
          <w:spacing w:val="42"/>
        </w:rPr>
        <w:t xml:space="preserve"> </w:t>
      </w:r>
      <w:r w:rsidRPr="00CB7421">
        <w:rPr>
          <w:rFonts w:asciiTheme="minorHAnsi" w:hAnsiTheme="minorHAnsi"/>
          <w:b w:val="0"/>
          <w:color w:val="000000" w:themeColor="text1"/>
        </w:rPr>
        <w:t xml:space="preserve">individual </w:t>
      </w:r>
      <w:r w:rsidRPr="00CB7421">
        <w:rPr>
          <w:rFonts w:asciiTheme="minorHAnsi" w:hAnsiTheme="minorHAnsi"/>
          <w:b w:val="0"/>
          <w:color w:val="000000" w:themeColor="text1"/>
          <w:spacing w:val="-1"/>
        </w:rPr>
        <w:t>under</w:t>
      </w:r>
      <w:r w:rsidRPr="00CB7421">
        <w:rPr>
          <w:rFonts w:asciiTheme="minorHAnsi" w:hAnsiTheme="minorHAnsi"/>
          <w:b w:val="0"/>
          <w:color w:val="000000" w:themeColor="text1"/>
        </w:rPr>
        <w:t xml:space="preserve"> </w:t>
      </w:r>
      <w:r w:rsidRPr="00CB7421">
        <w:rPr>
          <w:rFonts w:asciiTheme="minorHAnsi" w:hAnsiTheme="minorHAnsi"/>
          <w:b w:val="0"/>
          <w:color w:val="000000" w:themeColor="text1"/>
          <w:spacing w:val="-1"/>
        </w:rPr>
        <w:t>consideration)</w:t>
      </w:r>
      <w:r w:rsidRPr="00CB7421">
        <w:rPr>
          <w:rFonts w:asciiTheme="minorHAnsi" w:hAnsiTheme="minorHAnsi"/>
          <w:b w:val="0"/>
          <w:color w:val="000000" w:themeColor="text1"/>
        </w:rPr>
        <w:t xml:space="preserve"> </w:t>
      </w:r>
      <w:r w:rsidRPr="00CB7421">
        <w:rPr>
          <w:rFonts w:asciiTheme="minorHAnsi" w:hAnsiTheme="minorHAnsi"/>
          <w:b w:val="0"/>
          <w:color w:val="000000" w:themeColor="text1"/>
          <w:spacing w:val="-1"/>
        </w:rPr>
        <w:t>vote</w:t>
      </w:r>
      <w:r w:rsidRPr="00CB7421">
        <w:rPr>
          <w:rFonts w:asciiTheme="minorHAnsi" w:hAnsiTheme="minorHAnsi"/>
          <w:b w:val="0"/>
          <w:color w:val="000000" w:themeColor="text1"/>
        </w:rPr>
        <w:t xml:space="preserve"> of</w:t>
      </w:r>
      <w:r w:rsidRPr="00CB7421">
        <w:rPr>
          <w:rFonts w:asciiTheme="minorHAnsi" w:hAnsiTheme="minorHAnsi"/>
          <w:b w:val="0"/>
          <w:color w:val="000000" w:themeColor="text1"/>
          <w:spacing w:val="-2"/>
        </w:rPr>
        <w:t xml:space="preserve"> </w:t>
      </w:r>
      <w:r w:rsidRPr="00CB7421">
        <w:rPr>
          <w:rFonts w:asciiTheme="minorHAnsi" w:hAnsiTheme="minorHAnsi"/>
          <w:b w:val="0"/>
          <w:color w:val="000000" w:themeColor="text1"/>
        </w:rPr>
        <w:t>the</w:t>
      </w:r>
      <w:r w:rsidRPr="00CB7421">
        <w:rPr>
          <w:rFonts w:asciiTheme="minorHAnsi" w:hAnsiTheme="minorHAnsi"/>
          <w:b w:val="0"/>
          <w:color w:val="000000" w:themeColor="text1"/>
          <w:spacing w:val="1"/>
        </w:rPr>
        <w:t xml:space="preserve"> </w:t>
      </w:r>
      <w:r w:rsidRPr="00CB7421">
        <w:rPr>
          <w:rFonts w:asciiTheme="minorHAnsi" w:hAnsiTheme="minorHAnsi"/>
          <w:b w:val="0"/>
          <w:color w:val="000000" w:themeColor="text1"/>
          <w:spacing w:val="-1"/>
        </w:rPr>
        <w:t>Board.</w:t>
      </w:r>
      <w:r w:rsidRPr="00CB7421">
        <w:rPr>
          <w:rFonts w:asciiTheme="minorHAnsi" w:hAnsiTheme="minorHAnsi"/>
          <w:b w:val="0"/>
          <w:color w:val="000000" w:themeColor="text1"/>
          <w:spacing w:val="1"/>
        </w:rPr>
        <w:t xml:space="preserve"> </w:t>
      </w:r>
      <w:r w:rsidRPr="00CB7421">
        <w:rPr>
          <w:rFonts w:asciiTheme="minorHAnsi" w:hAnsiTheme="minorHAnsi"/>
          <w:b w:val="0"/>
          <w:color w:val="000000" w:themeColor="text1"/>
        </w:rPr>
        <w:t>Only</w:t>
      </w:r>
      <w:r w:rsidRPr="00CB7421">
        <w:rPr>
          <w:rFonts w:asciiTheme="minorHAnsi" w:hAnsiTheme="minorHAnsi"/>
          <w:b w:val="0"/>
          <w:color w:val="000000" w:themeColor="text1"/>
          <w:spacing w:val="-5"/>
        </w:rPr>
        <w:t xml:space="preserve"> </w:t>
      </w:r>
      <w:r w:rsidRPr="00CB7421">
        <w:rPr>
          <w:rFonts w:asciiTheme="minorHAnsi" w:hAnsiTheme="minorHAnsi"/>
          <w:b w:val="0"/>
          <w:color w:val="000000" w:themeColor="text1"/>
        </w:rPr>
        <w:t>one</w:t>
      </w:r>
      <w:r w:rsidRPr="00CB7421">
        <w:rPr>
          <w:rFonts w:asciiTheme="minorHAnsi" w:hAnsiTheme="minorHAnsi"/>
          <w:b w:val="0"/>
          <w:color w:val="000000" w:themeColor="text1"/>
          <w:spacing w:val="1"/>
        </w:rPr>
        <w:t xml:space="preserve"> </w:t>
      </w:r>
      <w:r w:rsidRPr="00CB7421">
        <w:rPr>
          <w:rFonts w:asciiTheme="minorHAnsi" w:hAnsiTheme="minorHAnsi"/>
          <w:b w:val="0"/>
          <w:color w:val="000000" w:themeColor="text1"/>
        </w:rPr>
        <w:t>(1)</w:t>
      </w:r>
      <w:r w:rsidRPr="00CB7421">
        <w:rPr>
          <w:rFonts w:asciiTheme="minorHAnsi" w:hAnsiTheme="minorHAnsi"/>
          <w:b w:val="0"/>
          <w:color w:val="000000" w:themeColor="text1"/>
          <w:spacing w:val="-2"/>
        </w:rPr>
        <w:t xml:space="preserve"> </w:t>
      </w:r>
      <w:r w:rsidRPr="00CB7421">
        <w:rPr>
          <w:rFonts w:asciiTheme="minorHAnsi" w:hAnsiTheme="minorHAnsi"/>
          <w:b w:val="0"/>
          <w:color w:val="000000" w:themeColor="text1"/>
          <w:spacing w:val="-1"/>
        </w:rPr>
        <w:t>Director</w:t>
      </w:r>
      <w:r w:rsidRPr="00CB7421">
        <w:rPr>
          <w:rFonts w:asciiTheme="minorHAnsi" w:hAnsiTheme="minorHAnsi"/>
          <w:b w:val="0"/>
          <w:color w:val="000000" w:themeColor="text1"/>
        </w:rPr>
        <w:t xml:space="preserve"> on</w:t>
      </w:r>
      <w:r w:rsidRPr="00CB7421">
        <w:rPr>
          <w:rFonts w:asciiTheme="minorHAnsi" w:hAnsiTheme="minorHAnsi"/>
          <w:b w:val="0"/>
          <w:color w:val="000000" w:themeColor="text1"/>
          <w:spacing w:val="1"/>
        </w:rPr>
        <w:t xml:space="preserve"> </w:t>
      </w:r>
      <w:r w:rsidRPr="00CB7421">
        <w:rPr>
          <w:rFonts w:asciiTheme="minorHAnsi" w:hAnsiTheme="minorHAnsi"/>
          <w:b w:val="0"/>
          <w:color w:val="000000" w:themeColor="text1"/>
        </w:rPr>
        <w:t xml:space="preserve">the </w:t>
      </w:r>
      <w:r w:rsidRPr="00CB7421">
        <w:rPr>
          <w:rFonts w:asciiTheme="minorHAnsi" w:hAnsiTheme="minorHAnsi"/>
          <w:b w:val="0"/>
          <w:color w:val="000000" w:themeColor="text1"/>
          <w:spacing w:val="-1"/>
        </w:rPr>
        <w:t>Board</w:t>
      </w:r>
      <w:r w:rsidRPr="00CB7421">
        <w:rPr>
          <w:rFonts w:asciiTheme="minorHAnsi" w:hAnsiTheme="minorHAnsi"/>
          <w:b w:val="0"/>
          <w:color w:val="000000" w:themeColor="text1"/>
        </w:rPr>
        <w:t xml:space="preserve"> </w:t>
      </w:r>
      <w:r w:rsidRPr="00CB7421">
        <w:rPr>
          <w:rFonts w:asciiTheme="minorHAnsi" w:hAnsiTheme="minorHAnsi"/>
          <w:b w:val="0"/>
          <w:color w:val="000000" w:themeColor="text1"/>
          <w:spacing w:val="1"/>
        </w:rPr>
        <w:t>may</w:t>
      </w:r>
      <w:r w:rsidRPr="00CB7421">
        <w:rPr>
          <w:rFonts w:asciiTheme="minorHAnsi" w:hAnsiTheme="minorHAnsi"/>
          <w:b w:val="0"/>
          <w:color w:val="000000" w:themeColor="text1"/>
          <w:spacing w:val="-5"/>
        </w:rPr>
        <w:t xml:space="preserve"> </w:t>
      </w:r>
      <w:r w:rsidRPr="00CB7421">
        <w:rPr>
          <w:rFonts w:asciiTheme="minorHAnsi" w:hAnsiTheme="minorHAnsi"/>
          <w:b w:val="0"/>
          <w:color w:val="000000" w:themeColor="text1"/>
        </w:rPr>
        <w:t>be</w:t>
      </w:r>
      <w:r w:rsidRPr="00CB7421">
        <w:rPr>
          <w:rFonts w:asciiTheme="minorHAnsi" w:hAnsiTheme="minorHAnsi"/>
          <w:b w:val="0"/>
          <w:color w:val="000000" w:themeColor="text1"/>
          <w:spacing w:val="67"/>
        </w:rPr>
        <w:t xml:space="preserve"> </w:t>
      </w:r>
      <w:r w:rsidRPr="00CB7421">
        <w:rPr>
          <w:rFonts w:asciiTheme="minorHAnsi" w:hAnsiTheme="minorHAnsi"/>
          <w:b w:val="0"/>
          <w:color w:val="000000" w:themeColor="text1"/>
          <w:spacing w:val="-1"/>
        </w:rPr>
        <w:t>removed</w:t>
      </w:r>
      <w:r w:rsidRPr="00CB7421">
        <w:rPr>
          <w:rFonts w:asciiTheme="minorHAnsi" w:hAnsiTheme="minorHAnsi"/>
          <w:b w:val="0"/>
          <w:color w:val="000000" w:themeColor="text1"/>
        </w:rPr>
        <w:t xml:space="preserve"> </w:t>
      </w:r>
      <w:r w:rsidRPr="00CB7421">
        <w:rPr>
          <w:rFonts w:asciiTheme="minorHAnsi" w:hAnsiTheme="minorHAnsi"/>
          <w:b w:val="0"/>
          <w:color w:val="000000" w:themeColor="text1"/>
          <w:spacing w:val="-1"/>
        </w:rPr>
        <w:t>at</w:t>
      </w:r>
      <w:r w:rsidRPr="00CB7421">
        <w:rPr>
          <w:rFonts w:asciiTheme="minorHAnsi" w:hAnsiTheme="minorHAnsi"/>
          <w:b w:val="0"/>
          <w:color w:val="000000" w:themeColor="text1"/>
        </w:rPr>
        <w:t xml:space="preserve"> </w:t>
      </w:r>
      <w:r w:rsidRPr="00CB7421">
        <w:rPr>
          <w:rFonts w:asciiTheme="minorHAnsi" w:hAnsiTheme="minorHAnsi"/>
          <w:b w:val="0"/>
          <w:color w:val="000000" w:themeColor="text1"/>
          <w:spacing w:val="1"/>
        </w:rPr>
        <w:t>any</w:t>
      </w:r>
      <w:r w:rsidRPr="00CB7421">
        <w:rPr>
          <w:rFonts w:asciiTheme="minorHAnsi" w:hAnsiTheme="minorHAnsi"/>
          <w:b w:val="0"/>
          <w:color w:val="000000" w:themeColor="text1"/>
          <w:spacing w:val="-5"/>
        </w:rPr>
        <w:t xml:space="preserve"> </w:t>
      </w:r>
      <w:r w:rsidRPr="00CB7421">
        <w:rPr>
          <w:rFonts w:asciiTheme="minorHAnsi" w:hAnsiTheme="minorHAnsi"/>
          <w:b w:val="0"/>
          <w:color w:val="000000" w:themeColor="text1"/>
        </w:rPr>
        <w:t>one</w:t>
      </w:r>
      <w:r w:rsidRPr="00CB7421">
        <w:rPr>
          <w:rFonts w:asciiTheme="minorHAnsi" w:hAnsiTheme="minorHAnsi"/>
          <w:b w:val="0"/>
          <w:color w:val="000000" w:themeColor="text1"/>
          <w:spacing w:val="-1"/>
        </w:rPr>
        <w:t xml:space="preserve"> (1)</w:t>
      </w:r>
      <w:r w:rsidRPr="00CB7421">
        <w:rPr>
          <w:rFonts w:asciiTheme="minorHAnsi" w:hAnsiTheme="minorHAnsi"/>
          <w:b w:val="0"/>
          <w:color w:val="000000" w:themeColor="text1"/>
          <w:spacing w:val="1"/>
        </w:rPr>
        <w:t xml:space="preserve"> </w:t>
      </w:r>
      <w:r w:rsidRPr="00CB7421">
        <w:rPr>
          <w:rFonts w:asciiTheme="minorHAnsi" w:hAnsiTheme="minorHAnsi"/>
          <w:b w:val="0"/>
          <w:color w:val="000000" w:themeColor="text1"/>
          <w:spacing w:val="-1"/>
        </w:rPr>
        <w:t>Board</w:t>
      </w:r>
      <w:r w:rsidRPr="00CB7421">
        <w:rPr>
          <w:rFonts w:asciiTheme="minorHAnsi" w:hAnsiTheme="minorHAnsi"/>
          <w:b w:val="0"/>
          <w:color w:val="000000" w:themeColor="text1"/>
        </w:rPr>
        <w:t xml:space="preserve"> </w:t>
      </w:r>
      <w:r w:rsidRPr="00CB7421">
        <w:rPr>
          <w:rFonts w:asciiTheme="minorHAnsi" w:hAnsiTheme="minorHAnsi"/>
          <w:b w:val="0"/>
          <w:color w:val="000000" w:themeColor="text1"/>
          <w:spacing w:val="-1"/>
        </w:rPr>
        <w:t>meeting.</w:t>
      </w:r>
    </w:p>
    <w:p w14:paraId="2860089E" w14:textId="7B9D80B6" w:rsidR="00CB7421" w:rsidRDefault="00CB7421" w:rsidP="00CB7421">
      <w:pPr>
        <w:pStyle w:val="Heading3"/>
        <w:rPr>
          <w:rFonts w:asciiTheme="minorHAnsi" w:hAnsiTheme="minorHAnsi"/>
          <w:b w:val="0"/>
          <w:color w:val="000000" w:themeColor="text1"/>
          <w:spacing w:val="-1"/>
        </w:rPr>
      </w:pPr>
      <w:r w:rsidRPr="00CB7421">
        <w:rPr>
          <w:rFonts w:asciiTheme="minorHAnsi" w:hAnsiTheme="minorHAnsi"/>
          <w:b w:val="0"/>
          <w:color w:val="000000" w:themeColor="text1"/>
        </w:rPr>
        <w:t xml:space="preserve">The </w:t>
      </w:r>
      <w:r w:rsidR="00C14B5D">
        <w:rPr>
          <w:rFonts w:asciiTheme="minorHAnsi" w:hAnsiTheme="minorHAnsi"/>
          <w:b w:val="0"/>
          <w:color w:val="000000" w:themeColor="text1"/>
        </w:rPr>
        <w:t xml:space="preserve">organization that </w:t>
      </w:r>
      <w:r w:rsidRPr="00CB7421">
        <w:rPr>
          <w:rFonts w:asciiTheme="minorHAnsi" w:hAnsiTheme="minorHAnsi"/>
          <w:b w:val="0"/>
          <w:color w:val="000000" w:themeColor="text1"/>
        </w:rPr>
        <w:t xml:space="preserve">appointed the </w:t>
      </w:r>
      <w:r w:rsidR="00C14B5D">
        <w:rPr>
          <w:rFonts w:asciiTheme="minorHAnsi" w:hAnsiTheme="minorHAnsi"/>
          <w:b w:val="0"/>
          <w:color w:val="000000" w:themeColor="text1"/>
        </w:rPr>
        <w:t xml:space="preserve">Member Director may remove that Member </w:t>
      </w:r>
      <w:r w:rsidRPr="00CB7421">
        <w:rPr>
          <w:rFonts w:asciiTheme="minorHAnsi" w:hAnsiTheme="minorHAnsi"/>
          <w:b w:val="0"/>
          <w:color w:val="000000" w:themeColor="text1"/>
          <w:spacing w:val="-1"/>
        </w:rPr>
        <w:t>Director</w:t>
      </w:r>
      <w:r>
        <w:rPr>
          <w:rFonts w:asciiTheme="minorHAnsi" w:hAnsiTheme="minorHAnsi"/>
          <w:b w:val="0"/>
          <w:color w:val="000000" w:themeColor="text1"/>
          <w:spacing w:val="-1"/>
        </w:rPr>
        <w:t>.</w:t>
      </w:r>
    </w:p>
    <w:p w14:paraId="07376CD8" w14:textId="77777777" w:rsidR="00CB7421" w:rsidRDefault="00CB7421" w:rsidP="00CB7421"/>
    <w:p w14:paraId="74574CF8" w14:textId="77777777" w:rsidR="00CB7421" w:rsidRDefault="00CB7421" w:rsidP="00CB7421"/>
    <w:p w14:paraId="5430B044" w14:textId="77777777" w:rsidR="00CB7421" w:rsidRPr="00CB7421" w:rsidRDefault="00CB7421" w:rsidP="00CB7421"/>
    <w:p w14:paraId="6AE70960" w14:textId="77777777" w:rsidR="00151C52" w:rsidRDefault="00151C52" w:rsidP="00151C52">
      <w:pPr>
        <w:pStyle w:val="Heading2"/>
        <w:rPr>
          <w:rFonts w:asciiTheme="minorHAnsi" w:hAnsiTheme="minorHAnsi"/>
          <w:color w:val="000000" w:themeColor="text1"/>
        </w:rPr>
      </w:pPr>
      <w:bookmarkStart w:id="30" w:name="_Toc381888038"/>
      <w:r w:rsidRPr="00151C52">
        <w:rPr>
          <w:rFonts w:asciiTheme="minorHAnsi" w:hAnsiTheme="minorHAnsi"/>
          <w:color w:val="000000" w:themeColor="text1"/>
        </w:rPr>
        <w:t>Term of Office</w:t>
      </w:r>
      <w:bookmarkEnd w:id="30"/>
    </w:p>
    <w:p w14:paraId="3C5F9E90" w14:textId="77777777" w:rsidR="00CB7421" w:rsidRDefault="00CB7421" w:rsidP="00CB7421"/>
    <w:p w14:paraId="3B52C95D" w14:textId="32A83F9F" w:rsidR="00CB7421" w:rsidRPr="00CB7421" w:rsidRDefault="00C14B5D" w:rsidP="00CB7421">
      <w:pPr>
        <w:ind w:left="720"/>
      </w:pPr>
      <w:r>
        <w:t>Member</w:t>
      </w:r>
      <w:r w:rsidR="00CB7421">
        <w:t xml:space="preserve"> Directors serve at the discretion of their organizations, with no term length or limit imposed.</w:t>
      </w:r>
      <w:r w:rsidR="00CB7421">
        <w:rPr>
          <w:spacing w:val="60"/>
        </w:rPr>
        <w:t xml:space="preserve"> </w:t>
      </w:r>
      <w:r w:rsidR="00CB7421" w:rsidRPr="00A166B2">
        <w:t>At-Large Directors serve beginning as of the date of the election and ending at the date of the succeeding election</w:t>
      </w:r>
      <w:r w:rsidR="00CB7421">
        <w:t>.</w:t>
      </w:r>
    </w:p>
    <w:p w14:paraId="7203C076" w14:textId="77777777" w:rsidR="00151C52" w:rsidRDefault="00151C52" w:rsidP="00151C52">
      <w:pPr>
        <w:pStyle w:val="Heading2"/>
        <w:rPr>
          <w:rFonts w:asciiTheme="minorHAnsi" w:hAnsiTheme="minorHAnsi"/>
          <w:color w:val="000000" w:themeColor="text1"/>
        </w:rPr>
      </w:pPr>
      <w:bookmarkStart w:id="31" w:name="_Toc381888039"/>
      <w:r w:rsidRPr="00151C52">
        <w:rPr>
          <w:rFonts w:asciiTheme="minorHAnsi" w:hAnsiTheme="minorHAnsi"/>
          <w:color w:val="000000" w:themeColor="text1"/>
        </w:rPr>
        <w:t>Compensation</w:t>
      </w:r>
      <w:bookmarkEnd w:id="31"/>
    </w:p>
    <w:p w14:paraId="14FB5A3E" w14:textId="77777777" w:rsidR="00CB7421" w:rsidRDefault="00CB7421" w:rsidP="00CB7421"/>
    <w:p w14:paraId="09C1BB3E" w14:textId="77777777" w:rsidR="00CB7421" w:rsidRPr="00CB7421" w:rsidRDefault="00CB7421" w:rsidP="00CB7421">
      <w:pPr>
        <w:ind w:left="720"/>
      </w:pPr>
      <w:r>
        <w:t xml:space="preserve">All Directors </w:t>
      </w:r>
      <w:r>
        <w:rPr>
          <w:spacing w:val="-1"/>
        </w:rPr>
        <w:t>shall</w:t>
      </w:r>
      <w:r>
        <w:t xml:space="preserve"> </w:t>
      </w:r>
      <w:r>
        <w:rPr>
          <w:spacing w:val="-1"/>
        </w:rPr>
        <w:t>serve</w:t>
      </w:r>
      <w:r>
        <w:rPr>
          <w:spacing w:val="1"/>
        </w:rPr>
        <w:t xml:space="preserve"> </w:t>
      </w:r>
      <w:r>
        <w:t xml:space="preserve">without </w:t>
      </w:r>
      <w:r>
        <w:rPr>
          <w:spacing w:val="-1"/>
        </w:rPr>
        <w:t>compensation</w:t>
      </w:r>
      <w:r>
        <w:t xml:space="preserve"> </w:t>
      </w:r>
      <w:r>
        <w:rPr>
          <w:spacing w:val="-1"/>
        </w:rPr>
        <w:t>from</w:t>
      </w:r>
      <w:r>
        <w:t xml:space="preserve"> the</w:t>
      </w:r>
      <w:r>
        <w:rPr>
          <w:spacing w:val="75"/>
        </w:rPr>
        <w:t xml:space="preserve"> </w:t>
      </w:r>
      <w:r>
        <w:rPr>
          <w:spacing w:val="-1"/>
        </w:rPr>
        <w:t>Corporation.</w:t>
      </w:r>
    </w:p>
    <w:p w14:paraId="6838EE45" w14:textId="77777777" w:rsidR="004823B4" w:rsidRDefault="004823B4" w:rsidP="004823B4">
      <w:pPr>
        <w:pStyle w:val="Heading1"/>
        <w:rPr>
          <w:rFonts w:asciiTheme="minorHAnsi" w:hAnsiTheme="minorHAnsi"/>
          <w:color w:val="000000" w:themeColor="text1"/>
        </w:rPr>
      </w:pPr>
      <w:r>
        <w:t xml:space="preserve"> </w:t>
      </w:r>
      <w:bookmarkStart w:id="32" w:name="_Toc381888040"/>
      <w:r w:rsidRPr="000A15C7">
        <w:rPr>
          <w:rFonts w:asciiTheme="minorHAnsi" w:hAnsiTheme="minorHAnsi"/>
          <w:color w:val="000000" w:themeColor="text1"/>
        </w:rPr>
        <w:t>Board Meetings</w:t>
      </w:r>
      <w:bookmarkEnd w:id="32"/>
    </w:p>
    <w:p w14:paraId="5813D540" w14:textId="3B6B2204" w:rsidR="008B7A94" w:rsidRDefault="008B7A94" w:rsidP="008B7A94">
      <w:pPr>
        <w:pStyle w:val="Heading2"/>
        <w:rPr>
          <w:rFonts w:asciiTheme="minorHAnsi" w:hAnsiTheme="minorHAnsi"/>
          <w:color w:val="000000" w:themeColor="text1"/>
        </w:rPr>
      </w:pPr>
      <w:bookmarkStart w:id="33" w:name="_Toc381888041"/>
      <w:r w:rsidRPr="008B7A94">
        <w:rPr>
          <w:rFonts w:asciiTheme="minorHAnsi" w:hAnsiTheme="minorHAnsi"/>
          <w:color w:val="000000" w:themeColor="text1"/>
        </w:rPr>
        <w:t>Place of Meetings</w:t>
      </w:r>
      <w:bookmarkEnd w:id="33"/>
    </w:p>
    <w:p w14:paraId="1B0CCBEA" w14:textId="77777777" w:rsidR="008B7A94" w:rsidRDefault="008B7A94" w:rsidP="008B7A94"/>
    <w:p w14:paraId="54F7844F" w14:textId="41BC9EC6" w:rsidR="008B7A94" w:rsidRPr="008B7A94" w:rsidRDefault="008B7A94" w:rsidP="008B7A94">
      <w:pPr>
        <w:ind w:left="720"/>
      </w:pPr>
      <w:r>
        <w:t xml:space="preserve">The </w:t>
      </w:r>
      <w:r>
        <w:rPr>
          <w:spacing w:val="-1"/>
        </w:rPr>
        <w:t>Annual</w:t>
      </w:r>
      <w:r>
        <w:t xml:space="preserve"> </w:t>
      </w:r>
      <w:r>
        <w:rPr>
          <w:spacing w:val="-1"/>
        </w:rPr>
        <w:t>Board</w:t>
      </w:r>
      <w:r>
        <w:t xml:space="preserve"> </w:t>
      </w:r>
      <w:r>
        <w:rPr>
          <w:spacing w:val="-1"/>
        </w:rPr>
        <w:t>meeting</w:t>
      </w:r>
      <w:r>
        <w:rPr>
          <w:spacing w:val="-3"/>
        </w:rPr>
        <w:t xml:space="preserve"> </w:t>
      </w:r>
      <w:r>
        <w:t xml:space="preserve">and </w:t>
      </w:r>
      <w:r>
        <w:rPr>
          <w:spacing w:val="-1"/>
        </w:rPr>
        <w:t>Regular</w:t>
      </w:r>
      <w:r>
        <w:t xml:space="preserve"> </w:t>
      </w:r>
      <w:r>
        <w:rPr>
          <w:spacing w:val="-1"/>
        </w:rPr>
        <w:t>Board</w:t>
      </w:r>
      <w:r>
        <w:t xml:space="preserve"> </w:t>
      </w:r>
      <w:r>
        <w:rPr>
          <w:spacing w:val="-1"/>
        </w:rPr>
        <w:t>meetings</w:t>
      </w:r>
      <w:r>
        <w:t xml:space="preserve"> shall</w:t>
      </w:r>
      <w:r>
        <w:rPr>
          <w:spacing w:val="77"/>
        </w:rPr>
        <w:t xml:space="preserve"> </w:t>
      </w:r>
      <w:r>
        <w:t>be</w:t>
      </w:r>
      <w:r>
        <w:rPr>
          <w:spacing w:val="-1"/>
        </w:rPr>
        <w:t xml:space="preserve"> held</w:t>
      </w:r>
      <w:r>
        <w:t xml:space="preserve"> at </w:t>
      </w:r>
      <w:r>
        <w:rPr>
          <w:spacing w:val="-1"/>
        </w:rPr>
        <w:t>places</w:t>
      </w:r>
      <w:r>
        <w:t xml:space="preserve"> and</w:t>
      </w:r>
      <w:r>
        <w:rPr>
          <w:spacing w:val="-1"/>
        </w:rPr>
        <w:t xml:space="preserve"> </w:t>
      </w:r>
      <w:r>
        <w:t xml:space="preserve">times </w:t>
      </w:r>
      <w:r>
        <w:rPr>
          <w:spacing w:val="-1"/>
        </w:rPr>
        <w:t>set</w:t>
      </w:r>
      <w:r>
        <w:t xml:space="preserve"> </w:t>
      </w:r>
      <w:r>
        <w:rPr>
          <w:spacing w:val="1"/>
        </w:rPr>
        <w:t>by</w:t>
      </w:r>
      <w:r>
        <w:rPr>
          <w:spacing w:val="-5"/>
        </w:rPr>
        <w:t xml:space="preserve"> </w:t>
      </w:r>
      <w:r>
        <w:t>the</w:t>
      </w:r>
      <w:r>
        <w:rPr>
          <w:spacing w:val="-1"/>
        </w:rPr>
        <w:t xml:space="preserve"> Board.</w:t>
      </w:r>
    </w:p>
    <w:p w14:paraId="1BF5AFEF" w14:textId="07699D39" w:rsidR="008B7A94" w:rsidRDefault="008B7A94" w:rsidP="008B7A94">
      <w:pPr>
        <w:pStyle w:val="Heading2"/>
        <w:rPr>
          <w:rFonts w:asciiTheme="minorHAnsi" w:hAnsiTheme="minorHAnsi"/>
          <w:color w:val="000000" w:themeColor="text1"/>
        </w:rPr>
      </w:pPr>
      <w:bookmarkStart w:id="34" w:name="_Toc381888042"/>
      <w:r w:rsidRPr="008B7A94">
        <w:rPr>
          <w:rFonts w:asciiTheme="minorHAnsi" w:hAnsiTheme="minorHAnsi"/>
          <w:color w:val="000000" w:themeColor="text1"/>
        </w:rPr>
        <w:t>Regular Meetings</w:t>
      </w:r>
      <w:bookmarkEnd w:id="34"/>
    </w:p>
    <w:p w14:paraId="7A8532C3" w14:textId="77777777" w:rsidR="008B7A94" w:rsidRDefault="008B7A94" w:rsidP="008B7A94"/>
    <w:p w14:paraId="62F95EFF" w14:textId="510679F5" w:rsidR="008B7A94" w:rsidRPr="008B7A94" w:rsidRDefault="008B7A94" w:rsidP="008B7A94">
      <w:pPr>
        <w:ind w:left="720"/>
      </w:pPr>
      <w:r>
        <w:rPr>
          <w:spacing w:val="-1"/>
        </w:rPr>
        <w:t xml:space="preserve">There </w:t>
      </w:r>
      <w:r>
        <w:t>will be</w:t>
      </w:r>
      <w:r>
        <w:rPr>
          <w:spacing w:val="-1"/>
        </w:rPr>
        <w:t xml:space="preserve"> an</w:t>
      </w:r>
      <w:r>
        <w:t xml:space="preserve"> </w:t>
      </w:r>
      <w:r>
        <w:rPr>
          <w:spacing w:val="-1"/>
        </w:rPr>
        <w:t>Annual</w:t>
      </w:r>
      <w:r>
        <w:t xml:space="preserve"> Meeting</w:t>
      </w:r>
      <w:r>
        <w:rPr>
          <w:spacing w:val="-2"/>
        </w:rPr>
        <w:t xml:space="preserve"> </w:t>
      </w:r>
      <w:r>
        <w:t xml:space="preserve">of the </w:t>
      </w:r>
      <w:r>
        <w:rPr>
          <w:spacing w:val="-1"/>
        </w:rPr>
        <w:t>Board,</w:t>
      </w:r>
      <w:r>
        <w:t xml:space="preserve"> </w:t>
      </w:r>
      <w:r>
        <w:rPr>
          <w:spacing w:val="-1"/>
        </w:rPr>
        <w:t>held</w:t>
      </w:r>
      <w:r>
        <w:t xml:space="preserve"> in</w:t>
      </w:r>
      <w:r>
        <w:rPr>
          <w:spacing w:val="47"/>
        </w:rPr>
        <w:t xml:space="preserve"> </w:t>
      </w:r>
      <w:r>
        <w:rPr>
          <w:spacing w:val="-1"/>
        </w:rPr>
        <w:t>conjunction</w:t>
      </w:r>
      <w:r>
        <w:t xml:space="preserve"> with the </w:t>
      </w:r>
      <w:r>
        <w:rPr>
          <w:spacing w:val="-1"/>
        </w:rPr>
        <w:t>Annual</w:t>
      </w:r>
      <w:r>
        <w:t xml:space="preserve"> </w:t>
      </w:r>
      <w:r>
        <w:rPr>
          <w:spacing w:val="-1"/>
        </w:rPr>
        <w:t>Meeting</w:t>
      </w:r>
      <w:r>
        <w:rPr>
          <w:spacing w:val="-3"/>
        </w:rPr>
        <w:t xml:space="preserve"> </w:t>
      </w:r>
      <w:r>
        <w:rPr>
          <w:spacing w:val="1"/>
        </w:rPr>
        <w:t>of</w:t>
      </w:r>
      <w:r>
        <w:t xml:space="preserve"> the</w:t>
      </w:r>
      <w:r>
        <w:rPr>
          <w:spacing w:val="-2"/>
        </w:rPr>
        <w:t xml:space="preserve"> </w:t>
      </w:r>
      <w:r>
        <w:t>Members.</w:t>
      </w:r>
    </w:p>
    <w:p w14:paraId="79C13F3D" w14:textId="50B32D3E" w:rsidR="008B7A94" w:rsidRDefault="008B7A94" w:rsidP="008B7A94">
      <w:pPr>
        <w:pStyle w:val="Heading2"/>
        <w:rPr>
          <w:rFonts w:asciiTheme="minorHAnsi" w:hAnsiTheme="minorHAnsi"/>
          <w:color w:val="000000" w:themeColor="text1"/>
        </w:rPr>
      </w:pPr>
      <w:bookmarkStart w:id="35" w:name="_Toc381888043"/>
      <w:r w:rsidRPr="008B7A94">
        <w:rPr>
          <w:rFonts w:asciiTheme="minorHAnsi" w:hAnsiTheme="minorHAnsi"/>
          <w:color w:val="000000" w:themeColor="text1"/>
        </w:rPr>
        <w:t>Special Meetings</w:t>
      </w:r>
      <w:bookmarkEnd w:id="35"/>
    </w:p>
    <w:p w14:paraId="00818BB1" w14:textId="77777777" w:rsidR="008B7A94" w:rsidRDefault="008B7A94" w:rsidP="008B7A94"/>
    <w:p w14:paraId="04D8B70F" w14:textId="6BDC2648" w:rsidR="008B7A94" w:rsidRPr="008B7A94" w:rsidRDefault="008B7A94" w:rsidP="008B7A94">
      <w:pPr>
        <w:ind w:left="720"/>
      </w:pPr>
      <w:r>
        <w:rPr>
          <w:spacing w:val="-1"/>
        </w:rPr>
        <w:t>Special</w:t>
      </w:r>
      <w:r>
        <w:t xml:space="preserve"> </w:t>
      </w:r>
      <w:r>
        <w:rPr>
          <w:spacing w:val="-1"/>
        </w:rPr>
        <w:t>meetings</w:t>
      </w:r>
      <w:r>
        <w:t xml:space="preserve"> </w:t>
      </w:r>
      <w:r>
        <w:rPr>
          <w:spacing w:val="1"/>
        </w:rPr>
        <w:t>of</w:t>
      </w:r>
      <w:r>
        <w:t xml:space="preserve"> the</w:t>
      </w:r>
      <w:r>
        <w:rPr>
          <w:spacing w:val="-2"/>
        </w:rPr>
        <w:t xml:space="preserve"> </w:t>
      </w:r>
      <w:r>
        <w:rPr>
          <w:spacing w:val="-1"/>
        </w:rPr>
        <w:t>Board</w:t>
      </w:r>
      <w:r>
        <w:rPr>
          <w:spacing w:val="1"/>
        </w:rPr>
        <w:t xml:space="preserve"> </w:t>
      </w:r>
      <w:r>
        <w:t>may</w:t>
      </w:r>
      <w:r>
        <w:rPr>
          <w:spacing w:val="-5"/>
        </w:rPr>
        <w:t xml:space="preserve"> </w:t>
      </w:r>
      <w:r>
        <w:rPr>
          <w:spacing w:val="1"/>
        </w:rPr>
        <w:t>be</w:t>
      </w:r>
      <w:r>
        <w:rPr>
          <w:spacing w:val="-1"/>
        </w:rPr>
        <w:t xml:space="preserve"> called</w:t>
      </w:r>
      <w:r>
        <w:t xml:space="preserve"> </w:t>
      </w:r>
      <w:r>
        <w:rPr>
          <w:spacing w:val="2"/>
        </w:rPr>
        <w:t>by</w:t>
      </w:r>
      <w:r>
        <w:rPr>
          <w:spacing w:val="-5"/>
        </w:rPr>
        <w:t xml:space="preserve"> </w:t>
      </w:r>
      <w:r>
        <w:t>the</w:t>
      </w:r>
      <w:r>
        <w:rPr>
          <w:spacing w:val="-1"/>
        </w:rPr>
        <w:t xml:space="preserve"> </w:t>
      </w:r>
      <w:r>
        <w:t>Chair or</w:t>
      </w:r>
      <w:r>
        <w:rPr>
          <w:spacing w:val="63"/>
        </w:rPr>
        <w:t xml:space="preserve"> </w:t>
      </w:r>
      <w:r>
        <w:rPr>
          <w:spacing w:val="1"/>
        </w:rPr>
        <w:t>by</w:t>
      </w:r>
      <w:r>
        <w:rPr>
          <w:spacing w:val="-5"/>
        </w:rPr>
        <w:t xml:space="preserve"> </w:t>
      </w:r>
      <w:r>
        <w:rPr>
          <w:spacing w:val="1"/>
        </w:rPr>
        <w:t>any</w:t>
      </w:r>
      <w:r>
        <w:rPr>
          <w:spacing w:val="-3"/>
        </w:rPr>
        <w:t xml:space="preserve"> </w:t>
      </w:r>
      <w:r>
        <w:t>four</w:t>
      </w:r>
      <w:r>
        <w:rPr>
          <w:spacing w:val="-2"/>
        </w:rPr>
        <w:t xml:space="preserve"> </w:t>
      </w:r>
      <w:r>
        <w:t>of the</w:t>
      </w:r>
      <w:r>
        <w:rPr>
          <w:spacing w:val="-1"/>
        </w:rPr>
        <w:t xml:space="preserve"> Directors,</w:t>
      </w:r>
      <w:r>
        <w:t xml:space="preserve"> </w:t>
      </w:r>
      <w:r>
        <w:rPr>
          <w:spacing w:val="-1"/>
        </w:rPr>
        <w:t>or,</w:t>
      </w:r>
      <w:r>
        <w:t xml:space="preserve"> if </w:t>
      </w:r>
      <w:r>
        <w:rPr>
          <w:spacing w:val="-1"/>
        </w:rPr>
        <w:t>different,</w:t>
      </w:r>
      <w:r>
        <w:t xml:space="preserve"> </w:t>
      </w:r>
      <w:r>
        <w:rPr>
          <w:spacing w:val="2"/>
        </w:rPr>
        <w:t>by</w:t>
      </w:r>
      <w:r>
        <w:rPr>
          <w:spacing w:val="-5"/>
        </w:rPr>
        <w:t xml:space="preserve"> </w:t>
      </w:r>
      <w:r>
        <w:rPr>
          <w:spacing w:val="1"/>
        </w:rPr>
        <w:t>the</w:t>
      </w:r>
      <w:r>
        <w:rPr>
          <w:spacing w:val="-1"/>
        </w:rPr>
        <w:t xml:space="preserve"> persons</w:t>
      </w:r>
      <w:r>
        <w:t xml:space="preserve"> specifically</w:t>
      </w:r>
      <w:r>
        <w:rPr>
          <w:spacing w:val="-5"/>
        </w:rPr>
        <w:t xml:space="preserve"> </w:t>
      </w:r>
      <w:r>
        <w:t xml:space="preserve">authorized </w:t>
      </w:r>
      <w:r>
        <w:rPr>
          <w:spacing w:val="-1"/>
        </w:rPr>
        <w:t>under</w:t>
      </w:r>
      <w:r>
        <w:t xml:space="preserve"> the</w:t>
      </w:r>
      <w:r>
        <w:rPr>
          <w:spacing w:val="70"/>
        </w:rPr>
        <w:t xml:space="preserve"> </w:t>
      </w:r>
      <w:r>
        <w:rPr>
          <w:spacing w:val="-1"/>
        </w:rPr>
        <w:t>Corporations</w:t>
      </w:r>
      <w:r>
        <w:t xml:space="preserve"> Code</w:t>
      </w:r>
      <w:r>
        <w:rPr>
          <w:spacing w:val="-1"/>
        </w:rPr>
        <w:t xml:space="preserve"> </w:t>
      </w:r>
      <w:r>
        <w:t xml:space="preserve">to call </w:t>
      </w:r>
      <w:r>
        <w:rPr>
          <w:spacing w:val="-1"/>
        </w:rPr>
        <w:t>meetings</w:t>
      </w:r>
      <w:r>
        <w:t xml:space="preserve"> of the</w:t>
      </w:r>
      <w:r>
        <w:rPr>
          <w:spacing w:val="1"/>
        </w:rPr>
        <w:t xml:space="preserve"> </w:t>
      </w:r>
      <w:r>
        <w:rPr>
          <w:spacing w:val="-1"/>
        </w:rPr>
        <w:t>Board.</w:t>
      </w:r>
    </w:p>
    <w:p w14:paraId="4EE5607B" w14:textId="2DE3B1DA" w:rsidR="008B7A94" w:rsidRDefault="008B7A94" w:rsidP="008B7A94">
      <w:pPr>
        <w:pStyle w:val="Heading2"/>
        <w:rPr>
          <w:rFonts w:asciiTheme="minorHAnsi" w:hAnsiTheme="minorHAnsi"/>
          <w:color w:val="000000" w:themeColor="text1"/>
        </w:rPr>
      </w:pPr>
      <w:bookmarkStart w:id="36" w:name="_Toc381888044"/>
      <w:r w:rsidRPr="008B7A94">
        <w:rPr>
          <w:rFonts w:asciiTheme="minorHAnsi" w:hAnsiTheme="minorHAnsi"/>
          <w:color w:val="000000" w:themeColor="text1"/>
        </w:rPr>
        <w:t>Notice of Meetings</w:t>
      </w:r>
      <w:bookmarkEnd w:id="36"/>
    </w:p>
    <w:p w14:paraId="77B59715" w14:textId="77777777" w:rsidR="008B7A94" w:rsidRDefault="008B7A94" w:rsidP="008B7A94"/>
    <w:p w14:paraId="0C71F572" w14:textId="38A91FB5" w:rsidR="008B7A94" w:rsidRPr="008B7A94" w:rsidRDefault="008B7A94" w:rsidP="008B7A94">
      <w:pPr>
        <w:ind w:left="720"/>
      </w:pPr>
      <w:r>
        <w:rPr>
          <w:spacing w:val="-1"/>
        </w:rPr>
        <w:t>Unless</w:t>
      </w:r>
      <w:r>
        <w:t xml:space="preserve"> </w:t>
      </w:r>
      <w:r>
        <w:rPr>
          <w:spacing w:val="-1"/>
        </w:rPr>
        <w:t>otherwise</w:t>
      </w:r>
      <w:r>
        <w:t xml:space="preserve"> provided </w:t>
      </w:r>
      <w:r>
        <w:rPr>
          <w:spacing w:val="1"/>
        </w:rPr>
        <w:t>by</w:t>
      </w:r>
      <w:r>
        <w:rPr>
          <w:spacing w:val="-3"/>
        </w:rPr>
        <w:t xml:space="preserve"> </w:t>
      </w:r>
      <w:r>
        <w:rPr>
          <w:spacing w:val="-1"/>
        </w:rPr>
        <w:t>provisions</w:t>
      </w:r>
      <w:r>
        <w:t xml:space="preserve"> of </w:t>
      </w:r>
      <w:r>
        <w:rPr>
          <w:spacing w:val="-1"/>
        </w:rPr>
        <w:t>law,</w:t>
      </w:r>
      <w:r>
        <w:t xml:space="preserve"> notice</w:t>
      </w:r>
      <w:r>
        <w:rPr>
          <w:spacing w:val="-1"/>
        </w:rPr>
        <w:t xml:space="preserve"> </w:t>
      </w:r>
      <w:r>
        <w:t>of</w:t>
      </w:r>
      <w:r>
        <w:rPr>
          <w:spacing w:val="59"/>
        </w:rPr>
        <w:t xml:space="preserve"> </w:t>
      </w:r>
      <w:r>
        <w:rPr>
          <w:spacing w:val="-1"/>
        </w:rPr>
        <w:t>Meetings</w:t>
      </w:r>
      <w:r>
        <w:t xml:space="preserve"> will be</w:t>
      </w:r>
      <w:r>
        <w:rPr>
          <w:spacing w:val="1"/>
        </w:rPr>
        <w:t xml:space="preserve"> </w:t>
      </w:r>
      <w:r>
        <w:rPr>
          <w:spacing w:val="-1"/>
        </w:rPr>
        <w:t>given</w:t>
      </w:r>
      <w:r>
        <w:t xml:space="preserve"> to</w:t>
      </w:r>
      <w:r>
        <w:rPr>
          <w:spacing w:val="2"/>
        </w:rPr>
        <w:t xml:space="preserve"> </w:t>
      </w:r>
      <w:r>
        <w:rPr>
          <w:spacing w:val="-1"/>
        </w:rPr>
        <w:t>Members</w:t>
      </w:r>
      <w:r>
        <w:t xml:space="preserve"> in </w:t>
      </w:r>
      <w:r>
        <w:rPr>
          <w:spacing w:val="-1"/>
        </w:rPr>
        <w:t>accordance</w:t>
      </w:r>
      <w:r>
        <w:rPr>
          <w:spacing w:val="1"/>
        </w:rPr>
        <w:t xml:space="preserve"> </w:t>
      </w:r>
      <w:r>
        <w:t xml:space="preserve">with </w:t>
      </w:r>
      <w:r>
        <w:rPr>
          <w:spacing w:val="-1"/>
        </w:rPr>
        <w:t>policies</w:t>
      </w:r>
      <w:r>
        <w:t xml:space="preserve"> set </w:t>
      </w:r>
      <w:r>
        <w:rPr>
          <w:spacing w:val="1"/>
        </w:rPr>
        <w:t>by</w:t>
      </w:r>
      <w:r>
        <w:rPr>
          <w:spacing w:val="-5"/>
        </w:rPr>
        <w:t xml:space="preserve"> </w:t>
      </w:r>
      <w:r>
        <w:t>the</w:t>
      </w:r>
      <w:r>
        <w:rPr>
          <w:spacing w:val="1"/>
        </w:rPr>
        <w:t xml:space="preserve"> </w:t>
      </w:r>
      <w:r>
        <w:rPr>
          <w:spacing w:val="-1"/>
        </w:rPr>
        <w:t>Board.</w:t>
      </w:r>
    </w:p>
    <w:p w14:paraId="404B9018" w14:textId="3CBAA6F9" w:rsidR="008B7A94" w:rsidRDefault="008B7A94" w:rsidP="008B7A94">
      <w:pPr>
        <w:pStyle w:val="Heading2"/>
        <w:rPr>
          <w:rFonts w:asciiTheme="minorHAnsi" w:hAnsiTheme="minorHAnsi"/>
          <w:color w:val="000000" w:themeColor="text1"/>
        </w:rPr>
      </w:pPr>
      <w:bookmarkStart w:id="37" w:name="_Toc381888045"/>
      <w:r w:rsidRPr="008B7A94">
        <w:rPr>
          <w:rFonts w:asciiTheme="minorHAnsi" w:hAnsiTheme="minorHAnsi"/>
          <w:color w:val="000000" w:themeColor="text1"/>
        </w:rPr>
        <w:t>Quorum for Meetings</w:t>
      </w:r>
      <w:bookmarkEnd w:id="37"/>
    </w:p>
    <w:p w14:paraId="4B3243C9" w14:textId="77777777" w:rsidR="008B7A94" w:rsidRDefault="008B7A94" w:rsidP="008B7A94"/>
    <w:p w14:paraId="625F5879" w14:textId="4D06C4BE" w:rsidR="008B7A94" w:rsidRDefault="008B7A94" w:rsidP="008B7A94">
      <w:pPr>
        <w:ind w:left="720"/>
      </w:pPr>
      <w:r>
        <w:t xml:space="preserve">A </w:t>
      </w:r>
      <w:r>
        <w:rPr>
          <w:spacing w:val="-1"/>
        </w:rPr>
        <w:t>quorum</w:t>
      </w:r>
      <w:r>
        <w:t xml:space="preserve"> </w:t>
      </w:r>
      <w:r>
        <w:rPr>
          <w:spacing w:val="-1"/>
        </w:rPr>
        <w:t>shall</w:t>
      </w:r>
      <w:r>
        <w:t xml:space="preserve"> </w:t>
      </w:r>
      <w:r>
        <w:rPr>
          <w:spacing w:val="-1"/>
        </w:rPr>
        <w:t>consist</w:t>
      </w:r>
      <w:r>
        <w:t xml:space="preserve"> of a</w:t>
      </w:r>
      <w:r>
        <w:rPr>
          <w:spacing w:val="-1"/>
        </w:rPr>
        <w:t xml:space="preserve"> </w:t>
      </w:r>
      <w:r>
        <w:t>majority</w:t>
      </w:r>
      <w:r>
        <w:rPr>
          <w:spacing w:val="-5"/>
        </w:rPr>
        <w:t xml:space="preserve"> </w:t>
      </w:r>
      <w:r>
        <w:t>of the</w:t>
      </w:r>
      <w:r>
        <w:rPr>
          <w:spacing w:val="-2"/>
        </w:rPr>
        <w:t xml:space="preserve"> </w:t>
      </w:r>
      <w:r>
        <w:t>number of</w:t>
      </w:r>
      <w:r>
        <w:rPr>
          <w:spacing w:val="53"/>
        </w:rPr>
        <w:t xml:space="preserve"> </w:t>
      </w:r>
      <w:r>
        <w:rPr>
          <w:spacing w:val="-1"/>
        </w:rPr>
        <w:t>Directors</w:t>
      </w:r>
      <w:r>
        <w:t xml:space="preserve"> actually</w:t>
      </w:r>
      <w:r>
        <w:rPr>
          <w:spacing w:val="-5"/>
        </w:rPr>
        <w:t xml:space="preserve"> </w:t>
      </w:r>
      <w:r>
        <w:t>serving</w:t>
      </w:r>
      <w:r>
        <w:rPr>
          <w:spacing w:val="-3"/>
        </w:rPr>
        <w:t xml:space="preserve"> </w:t>
      </w:r>
      <w:r>
        <w:rPr>
          <w:spacing w:val="-1"/>
        </w:rPr>
        <w:t>as</w:t>
      </w:r>
      <w:r>
        <w:rPr>
          <w:spacing w:val="2"/>
        </w:rPr>
        <w:t xml:space="preserve"> </w:t>
      </w:r>
      <w:r>
        <w:t>a</w:t>
      </w:r>
      <w:r>
        <w:rPr>
          <w:spacing w:val="-1"/>
        </w:rPr>
        <w:t xml:space="preserve"> Director.</w:t>
      </w:r>
      <w:r>
        <w:rPr>
          <w:spacing w:val="60"/>
        </w:rPr>
        <w:t xml:space="preserve"> </w:t>
      </w:r>
      <w:r>
        <w:rPr>
          <w:spacing w:val="-1"/>
        </w:rPr>
        <w:t>If</w:t>
      </w:r>
      <w:r>
        <w:rPr>
          <w:spacing w:val="1"/>
        </w:rPr>
        <w:t xml:space="preserve"> </w:t>
      </w:r>
      <w:r>
        <w:t>a</w:t>
      </w:r>
      <w:r>
        <w:rPr>
          <w:spacing w:val="-1"/>
        </w:rPr>
        <w:t xml:space="preserve"> </w:t>
      </w:r>
      <w:r>
        <w:t>Member</w:t>
      </w:r>
      <w:r>
        <w:rPr>
          <w:spacing w:val="-2"/>
        </w:rPr>
        <w:t xml:space="preserve"> </w:t>
      </w:r>
      <w:r>
        <w:rPr>
          <w:spacing w:val="-1"/>
        </w:rPr>
        <w:t xml:space="preserve">eligible </w:t>
      </w:r>
      <w:r>
        <w:t>to</w:t>
      </w:r>
      <w:r>
        <w:rPr>
          <w:spacing w:val="2"/>
        </w:rPr>
        <w:t xml:space="preserve"> </w:t>
      </w:r>
      <w:r>
        <w:rPr>
          <w:spacing w:val="-1"/>
        </w:rPr>
        <w:t>appoint</w:t>
      </w:r>
      <w:r>
        <w:t xml:space="preserve"> a</w:t>
      </w:r>
      <w:r>
        <w:rPr>
          <w:spacing w:val="-1"/>
        </w:rPr>
        <w:t xml:space="preserve"> Director</w:t>
      </w:r>
      <w:r>
        <w:t xml:space="preserve"> </w:t>
      </w:r>
      <w:r>
        <w:rPr>
          <w:spacing w:val="-1"/>
        </w:rPr>
        <w:t>has</w:t>
      </w:r>
      <w:r>
        <w:t xml:space="preserve"> not done</w:t>
      </w:r>
      <w:r>
        <w:rPr>
          <w:spacing w:val="83"/>
        </w:rPr>
        <w:t xml:space="preserve"> </w:t>
      </w:r>
      <w:r>
        <w:t xml:space="preserve">so, </w:t>
      </w:r>
      <w:r>
        <w:rPr>
          <w:spacing w:val="-1"/>
        </w:rPr>
        <w:t>that</w:t>
      </w:r>
      <w:r>
        <w:t xml:space="preserve"> vacancy</w:t>
      </w:r>
      <w:r>
        <w:rPr>
          <w:spacing w:val="-3"/>
        </w:rPr>
        <w:t xml:space="preserve"> </w:t>
      </w:r>
      <w:r>
        <w:t xml:space="preserve">will not be </w:t>
      </w:r>
      <w:r>
        <w:rPr>
          <w:spacing w:val="-1"/>
        </w:rPr>
        <w:t>considered</w:t>
      </w:r>
      <w:r>
        <w:t xml:space="preserve"> in determining</w:t>
      </w:r>
      <w:r>
        <w:rPr>
          <w:spacing w:val="-2"/>
        </w:rPr>
        <w:t xml:space="preserve"> </w:t>
      </w:r>
      <w:r>
        <w:t>a</w:t>
      </w:r>
      <w:r>
        <w:rPr>
          <w:spacing w:val="-1"/>
        </w:rPr>
        <w:t xml:space="preserve"> </w:t>
      </w:r>
      <w:r>
        <w:t>quorum.  At-large directors do not count towards quorum.</w:t>
      </w:r>
    </w:p>
    <w:p w14:paraId="77D622CC" w14:textId="77777777" w:rsidR="00122549" w:rsidRDefault="00122549" w:rsidP="008B7A94">
      <w:pPr>
        <w:ind w:left="720"/>
      </w:pPr>
    </w:p>
    <w:p w14:paraId="6D01DF32" w14:textId="77777777" w:rsidR="00122549" w:rsidRDefault="00122549" w:rsidP="008B7A94">
      <w:pPr>
        <w:ind w:left="720"/>
      </w:pPr>
    </w:p>
    <w:p w14:paraId="7BDC815D" w14:textId="77777777" w:rsidR="00122549" w:rsidRDefault="00122549" w:rsidP="008B7A94">
      <w:pPr>
        <w:ind w:left="720"/>
      </w:pPr>
    </w:p>
    <w:p w14:paraId="555BC4E5" w14:textId="77777777" w:rsidR="00122549" w:rsidRDefault="00122549" w:rsidP="008B7A94">
      <w:pPr>
        <w:ind w:left="720"/>
      </w:pPr>
    </w:p>
    <w:p w14:paraId="3C9D65A0" w14:textId="77777777" w:rsidR="00122549" w:rsidRPr="008B7A94" w:rsidRDefault="00122549" w:rsidP="008B7A94">
      <w:pPr>
        <w:ind w:left="720"/>
      </w:pPr>
    </w:p>
    <w:p w14:paraId="02C78EB7" w14:textId="72DB10BE" w:rsidR="008B7A94" w:rsidRDefault="008B7A94" w:rsidP="008B7A94">
      <w:pPr>
        <w:pStyle w:val="Heading2"/>
        <w:rPr>
          <w:rFonts w:asciiTheme="minorHAnsi" w:hAnsiTheme="minorHAnsi"/>
          <w:color w:val="000000" w:themeColor="text1"/>
        </w:rPr>
      </w:pPr>
      <w:bookmarkStart w:id="38" w:name="_Toc381888046"/>
      <w:r w:rsidRPr="008B7A94">
        <w:rPr>
          <w:rFonts w:asciiTheme="minorHAnsi" w:hAnsiTheme="minorHAnsi"/>
          <w:color w:val="000000" w:themeColor="text1"/>
        </w:rPr>
        <w:t>Board Action</w:t>
      </w:r>
      <w:bookmarkEnd w:id="38"/>
    </w:p>
    <w:p w14:paraId="17B681EC" w14:textId="77777777" w:rsidR="008B7A94" w:rsidRDefault="008B7A94" w:rsidP="008B7A94"/>
    <w:p w14:paraId="4FA2E67E" w14:textId="7939DBC6" w:rsidR="008B7A94" w:rsidRPr="008B7A94" w:rsidRDefault="008B7A94" w:rsidP="008B7A94">
      <w:pPr>
        <w:ind w:left="720"/>
      </w:pPr>
      <w:r>
        <w:t>Every</w:t>
      </w:r>
      <w:r>
        <w:rPr>
          <w:spacing w:val="-5"/>
        </w:rPr>
        <w:t xml:space="preserve"> </w:t>
      </w:r>
      <w:r>
        <w:t xml:space="preserve">motion, </w:t>
      </w:r>
      <w:r>
        <w:rPr>
          <w:spacing w:val="-1"/>
        </w:rPr>
        <w:t>act</w:t>
      </w:r>
      <w:r>
        <w:t xml:space="preserve"> or </w:t>
      </w:r>
      <w:r>
        <w:rPr>
          <w:spacing w:val="-1"/>
        </w:rPr>
        <w:t>decision</w:t>
      </w:r>
      <w:r>
        <w:t xml:space="preserve"> passed, done</w:t>
      </w:r>
      <w:r>
        <w:rPr>
          <w:spacing w:val="-1"/>
        </w:rPr>
        <w:t xml:space="preserve"> </w:t>
      </w:r>
      <w:r>
        <w:t>or made</w:t>
      </w:r>
      <w:r>
        <w:rPr>
          <w:spacing w:val="-1"/>
        </w:rPr>
        <w:t xml:space="preserve"> </w:t>
      </w:r>
      <w:r>
        <w:rPr>
          <w:spacing w:val="2"/>
        </w:rPr>
        <w:t>by</w:t>
      </w:r>
      <w:r>
        <w:rPr>
          <w:spacing w:val="-5"/>
        </w:rPr>
        <w:t xml:space="preserve"> </w:t>
      </w:r>
      <w:r>
        <w:t>the</w:t>
      </w:r>
      <w:r>
        <w:rPr>
          <w:spacing w:val="38"/>
        </w:rPr>
        <w:t xml:space="preserve"> </w:t>
      </w:r>
      <w:r>
        <w:rPr>
          <w:spacing w:val="-1"/>
        </w:rPr>
        <w:t>affirmative</w:t>
      </w:r>
      <w:r>
        <w:t xml:space="preserve"> </w:t>
      </w:r>
      <w:r>
        <w:rPr>
          <w:spacing w:val="-1"/>
        </w:rPr>
        <w:t>vote</w:t>
      </w:r>
      <w:r>
        <w:t xml:space="preserve"> of a</w:t>
      </w:r>
      <w:r>
        <w:rPr>
          <w:spacing w:val="-2"/>
        </w:rPr>
        <w:t xml:space="preserve"> </w:t>
      </w:r>
      <w:r>
        <w:t>majority</w:t>
      </w:r>
      <w:r>
        <w:rPr>
          <w:spacing w:val="-5"/>
        </w:rPr>
        <w:t xml:space="preserve"> </w:t>
      </w:r>
      <w:r>
        <w:t xml:space="preserve">of </w:t>
      </w:r>
      <w:r>
        <w:rPr>
          <w:spacing w:val="-1"/>
        </w:rPr>
        <w:t>Directors</w:t>
      </w:r>
      <w:r>
        <w:t xml:space="preserve"> in </w:t>
      </w:r>
      <w:r>
        <w:rPr>
          <w:spacing w:val="-1"/>
        </w:rPr>
        <w:t>attendance</w:t>
      </w:r>
      <w:r>
        <w:rPr>
          <w:spacing w:val="1"/>
        </w:rPr>
        <w:t xml:space="preserve"> </w:t>
      </w:r>
      <w:r>
        <w:rPr>
          <w:spacing w:val="-1"/>
        </w:rPr>
        <w:t>at</w:t>
      </w:r>
      <w:r>
        <w:t xml:space="preserve"> a </w:t>
      </w:r>
      <w:r>
        <w:rPr>
          <w:spacing w:val="-1"/>
        </w:rPr>
        <w:t>meeting,</w:t>
      </w:r>
      <w:r>
        <w:t xml:space="preserve"> is the</w:t>
      </w:r>
      <w:r>
        <w:rPr>
          <w:spacing w:val="1"/>
        </w:rPr>
        <w:t xml:space="preserve"> </w:t>
      </w:r>
      <w:r>
        <w:t xml:space="preserve">motion, </w:t>
      </w:r>
      <w:r>
        <w:rPr>
          <w:spacing w:val="-1"/>
        </w:rPr>
        <w:t>act</w:t>
      </w:r>
      <w:r>
        <w:t xml:space="preserve"> or</w:t>
      </w:r>
      <w:r>
        <w:rPr>
          <w:spacing w:val="77"/>
        </w:rPr>
        <w:t xml:space="preserve"> </w:t>
      </w:r>
      <w:r>
        <w:rPr>
          <w:spacing w:val="-1"/>
        </w:rPr>
        <w:t>decision</w:t>
      </w:r>
      <w:r>
        <w:t xml:space="preserve"> of</w:t>
      </w:r>
      <w:r>
        <w:rPr>
          <w:spacing w:val="-1"/>
        </w:rPr>
        <w:t xml:space="preserve"> </w:t>
      </w:r>
      <w:r>
        <w:t xml:space="preserve">the </w:t>
      </w:r>
      <w:r>
        <w:rPr>
          <w:spacing w:val="-1"/>
        </w:rPr>
        <w:t>Board,</w:t>
      </w:r>
      <w:r>
        <w:t xml:space="preserve"> unless </w:t>
      </w:r>
      <w:r>
        <w:rPr>
          <w:spacing w:val="-1"/>
        </w:rPr>
        <w:t>another</w:t>
      </w:r>
      <w:r>
        <w:rPr>
          <w:spacing w:val="-2"/>
        </w:rPr>
        <w:t xml:space="preserve"> </w:t>
      </w:r>
      <w:r>
        <w:t>section of</w:t>
      </w:r>
      <w:r>
        <w:rPr>
          <w:spacing w:val="-1"/>
        </w:rPr>
        <w:t xml:space="preserve"> </w:t>
      </w:r>
      <w:r>
        <w:t>these</w:t>
      </w:r>
      <w:r>
        <w:rPr>
          <w:spacing w:val="-2"/>
        </w:rPr>
        <w:t xml:space="preserve"> </w:t>
      </w:r>
      <w:r>
        <w:rPr>
          <w:spacing w:val="-1"/>
        </w:rPr>
        <w:t>Bylaws,</w:t>
      </w:r>
      <w:r>
        <w:t xml:space="preserve"> or</w:t>
      </w:r>
      <w:r>
        <w:rPr>
          <w:spacing w:val="-1"/>
        </w:rPr>
        <w:t xml:space="preserve"> </w:t>
      </w:r>
      <w:r>
        <w:t xml:space="preserve">provisions of </w:t>
      </w:r>
      <w:r>
        <w:rPr>
          <w:spacing w:val="-1"/>
        </w:rPr>
        <w:t>law</w:t>
      </w:r>
      <w:r>
        <w:t xml:space="preserve"> </w:t>
      </w:r>
      <w:r>
        <w:rPr>
          <w:spacing w:val="-1"/>
        </w:rPr>
        <w:t xml:space="preserve">require </w:t>
      </w:r>
      <w:r>
        <w:t>a</w:t>
      </w:r>
      <w:r>
        <w:rPr>
          <w:spacing w:val="61"/>
        </w:rPr>
        <w:t xml:space="preserve"> </w:t>
      </w:r>
      <w:r>
        <w:rPr>
          <w:spacing w:val="-1"/>
        </w:rPr>
        <w:t>greater</w:t>
      </w:r>
      <w:r>
        <w:t xml:space="preserve"> or</w:t>
      </w:r>
      <w:r>
        <w:rPr>
          <w:spacing w:val="-2"/>
        </w:rPr>
        <w:t xml:space="preserve"> </w:t>
      </w:r>
      <w:r>
        <w:rPr>
          <w:spacing w:val="-1"/>
        </w:rPr>
        <w:t>different</w:t>
      </w:r>
      <w:r>
        <w:t xml:space="preserve"> voting</w:t>
      </w:r>
      <w:r>
        <w:rPr>
          <w:spacing w:val="-3"/>
        </w:rPr>
        <w:t xml:space="preserve"> </w:t>
      </w:r>
      <w:r>
        <w:rPr>
          <w:spacing w:val="-1"/>
        </w:rPr>
        <w:t xml:space="preserve">percentage </w:t>
      </w:r>
      <w:r>
        <w:t xml:space="preserve">or </w:t>
      </w:r>
      <w:r>
        <w:rPr>
          <w:spacing w:val="-1"/>
        </w:rPr>
        <w:t>different</w:t>
      </w:r>
      <w:r>
        <w:rPr>
          <w:spacing w:val="2"/>
        </w:rPr>
        <w:t xml:space="preserve"> </w:t>
      </w:r>
      <w:r>
        <w:rPr>
          <w:spacing w:val="-1"/>
        </w:rPr>
        <w:t>rules</w:t>
      </w:r>
      <w:r>
        <w:t xml:space="preserve"> for</w:t>
      </w:r>
      <w:r>
        <w:rPr>
          <w:spacing w:val="-2"/>
        </w:rPr>
        <w:t xml:space="preserve"> </w:t>
      </w:r>
      <w:r>
        <w:rPr>
          <w:spacing w:val="-1"/>
        </w:rPr>
        <w:t>approval</w:t>
      </w:r>
      <w:r>
        <w:t xml:space="preserve"> of</w:t>
      </w:r>
      <w:r>
        <w:rPr>
          <w:spacing w:val="1"/>
        </w:rPr>
        <w:t xml:space="preserve"> </w:t>
      </w:r>
      <w:r>
        <w:t>a</w:t>
      </w:r>
      <w:r>
        <w:rPr>
          <w:spacing w:val="-1"/>
        </w:rPr>
        <w:t xml:space="preserve"> </w:t>
      </w:r>
      <w:r>
        <w:t>matter</w:t>
      </w:r>
      <w:r>
        <w:rPr>
          <w:spacing w:val="-2"/>
        </w:rPr>
        <w:t xml:space="preserve"> </w:t>
      </w:r>
      <w:r>
        <w:rPr>
          <w:spacing w:val="2"/>
        </w:rPr>
        <w:t>by</w:t>
      </w:r>
      <w:r>
        <w:rPr>
          <w:spacing w:val="-5"/>
        </w:rPr>
        <w:t xml:space="preserve"> </w:t>
      </w:r>
      <w:r>
        <w:t>the</w:t>
      </w:r>
      <w:r>
        <w:rPr>
          <w:spacing w:val="1"/>
        </w:rPr>
        <w:t xml:space="preserve"> </w:t>
      </w:r>
      <w:r>
        <w:rPr>
          <w:spacing w:val="-1"/>
        </w:rPr>
        <w:t>Board.</w:t>
      </w:r>
    </w:p>
    <w:p w14:paraId="591E38F7" w14:textId="35095ABB" w:rsidR="008B7A94" w:rsidRDefault="008B7A94" w:rsidP="008B7A94">
      <w:pPr>
        <w:pStyle w:val="Heading2"/>
        <w:rPr>
          <w:rFonts w:asciiTheme="minorHAnsi" w:hAnsiTheme="minorHAnsi"/>
          <w:color w:val="000000" w:themeColor="text1"/>
        </w:rPr>
      </w:pPr>
      <w:bookmarkStart w:id="39" w:name="_Toc381888047"/>
      <w:r w:rsidRPr="008B7A94">
        <w:rPr>
          <w:rFonts w:asciiTheme="minorHAnsi" w:hAnsiTheme="minorHAnsi"/>
          <w:color w:val="000000" w:themeColor="text1"/>
        </w:rPr>
        <w:t>Actions Requiring Two-Thirds Approval</w:t>
      </w:r>
      <w:bookmarkEnd w:id="39"/>
    </w:p>
    <w:p w14:paraId="3BB139A2" w14:textId="77777777" w:rsidR="008B7A94" w:rsidRDefault="008B7A94" w:rsidP="008B7A94"/>
    <w:p w14:paraId="18FCDBB0" w14:textId="799C48B8" w:rsidR="008B7A94" w:rsidRPr="008B7A94" w:rsidRDefault="008B7A94" w:rsidP="008B7A94">
      <w:pPr>
        <w:ind w:left="720"/>
      </w:pPr>
      <w:r>
        <w:t>The</w:t>
      </w:r>
      <w:r w:rsidRPr="00311382">
        <w:rPr>
          <w:spacing w:val="-2"/>
        </w:rPr>
        <w:t xml:space="preserve"> </w:t>
      </w:r>
      <w:r>
        <w:t>affirmative vote</w:t>
      </w:r>
      <w:r w:rsidRPr="00311382">
        <w:rPr>
          <w:spacing w:val="-1"/>
        </w:rPr>
        <w:t xml:space="preserve"> </w:t>
      </w:r>
      <w:r>
        <w:t xml:space="preserve">of </w:t>
      </w:r>
      <w:r w:rsidRPr="00311382">
        <w:rPr>
          <w:spacing w:val="-1"/>
        </w:rPr>
        <w:t>two-thirds</w:t>
      </w:r>
      <w:r w:rsidRPr="00311382">
        <w:rPr>
          <w:spacing w:val="1"/>
        </w:rPr>
        <w:t xml:space="preserve"> </w:t>
      </w:r>
      <w:r>
        <w:t>of</w:t>
      </w:r>
      <w:r w:rsidRPr="00311382">
        <w:rPr>
          <w:spacing w:val="55"/>
        </w:rPr>
        <w:t xml:space="preserve"> </w:t>
      </w:r>
      <w:r w:rsidRPr="00311382">
        <w:rPr>
          <w:spacing w:val="-1"/>
        </w:rPr>
        <w:t xml:space="preserve">Directors </w:t>
      </w:r>
      <w:r>
        <w:t xml:space="preserve">then in </w:t>
      </w:r>
      <w:r w:rsidRPr="00311382">
        <w:rPr>
          <w:spacing w:val="-1"/>
        </w:rPr>
        <w:t xml:space="preserve">office </w:t>
      </w:r>
      <w:r>
        <w:t>shall be</w:t>
      </w:r>
      <w:r w:rsidRPr="00311382">
        <w:rPr>
          <w:spacing w:val="-1"/>
        </w:rPr>
        <w:t xml:space="preserve"> required</w:t>
      </w:r>
      <w:r>
        <w:t xml:space="preserve"> to establish or materially</w:t>
      </w:r>
      <w:r w:rsidRPr="00311382">
        <w:rPr>
          <w:spacing w:val="-5"/>
        </w:rPr>
        <w:t xml:space="preserve"> </w:t>
      </w:r>
      <w:r>
        <w:t>change</w:t>
      </w:r>
      <w:r w:rsidRPr="00311382">
        <w:rPr>
          <w:spacing w:val="-1"/>
        </w:rPr>
        <w:t xml:space="preserve"> </w:t>
      </w:r>
      <w:r>
        <w:t>the</w:t>
      </w:r>
      <w:r w:rsidRPr="00311382">
        <w:rPr>
          <w:spacing w:val="-1"/>
        </w:rPr>
        <w:t xml:space="preserve"> charter</w:t>
      </w:r>
      <w:r>
        <w:t xml:space="preserve"> of a</w:t>
      </w:r>
      <w:r w:rsidRPr="00311382">
        <w:rPr>
          <w:spacing w:val="53"/>
        </w:rPr>
        <w:t xml:space="preserve"> </w:t>
      </w:r>
      <w:r w:rsidRPr="00311382">
        <w:rPr>
          <w:spacing w:val="-1"/>
        </w:rPr>
        <w:t>working</w:t>
      </w:r>
      <w:r>
        <w:t xml:space="preserve"> </w:t>
      </w:r>
      <w:r w:rsidRPr="00311382">
        <w:rPr>
          <w:spacing w:val="-1"/>
        </w:rPr>
        <w:t>group;</w:t>
      </w:r>
      <w:r>
        <w:t xml:space="preserve"> or to materially</w:t>
      </w:r>
      <w:r w:rsidRPr="00311382">
        <w:rPr>
          <w:spacing w:val="-5"/>
        </w:rPr>
        <w:t xml:space="preserve"> </w:t>
      </w:r>
      <w:r w:rsidRPr="00311382">
        <w:rPr>
          <w:spacing w:val="-1"/>
        </w:rPr>
        <w:t>change:</w:t>
      </w:r>
      <w:r>
        <w:t xml:space="preserve"> (a) the</w:t>
      </w:r>
      <w:r w:rsidRPr="00311382">
        <w:rPr>
          <w:spacing w:val="-2"/>
        </w:rPr>
        <w:t xml:space="preserve"> </w:t>
      </w:r>
      <w:r>
        <w:t>purpose</w:t>
      </w:r>
      <w:r w:rsidRPr="00311382">
        <w:rPr>
          <w:spacing w:val="-1"/>
        </w:rPr>
        <w:t xml:space="preserve"> </w:t>
      </w:r>
      <w:r>
        <w:t>of</w:t>
      </w:r>
      <w:r w:rsidRPr="00311382">
        <w:rPr>
          <w:spacing w:val="-1"/>
        </w:rPr>
        <w:t xml:space="preserve"> </w:t>
      </w:r>
      <w:r>
        <w:t xml:space="preserve">the Corporation </w:t>
      </w:r>
      <w:r w:rsidRPr="00311382">
        <w:rPr>
          <w:spacing w:val="-1"/>
        </w:rPr>
        <w:t>(Article</w:t>
      </w:r>
      <w:r w:rsidRPr="00311382">
        <w:rPr>
          <w:spacing w:val="-2"/>
        </w:rPr>
        <w:t xml:space="preserve"> </w:t>
      </w:r>
      <w:r>
        <w:t>2),</w:t>
      </w:r>
      <w:r w:rsidRPr="00311382">
        <w:rPr>
          <w:spacing w:val="1"/>
        </w:rPr>
        <w:t xml:space="preserve"> </w:t>
      </w:r>
      <w:r>
        <w:t>(b)</w:t>
      </w:r>
      <w:r w:rsidRPr="00311382">
        <w:rPr>
          <w:spacing w:val="-2"/>
        </w:rPr>
        <w:t xml:space="preserve"> </w:t>
      </w:r>
      <w:r>
        <w:t>the</w:t>
      </w:r>
      <w:r w:rsidRPr="00311382">
        <w:rPr>
          <w:spacing w:val="50"/>
        </w:rPr>
        <w:t xml:space="preserve"> </w:t>
      </w:r>
      <w:r w:rsidRPr="00311382">
        <w:rPr>
          <w:spacing w:val="-1"/>
        </w:rPr>
        <w:t>provisions</w:t>
      </w:r>
      <w:r>
        <w:t xml:space="preserve"> </w:t>
      </w:r>
      <w:r w:rsidRPr="00311382">
        <w:rPr>
          <w:spacing w:val="-1"/>
        </w:rPr>
        <w:t>relating</w:t>
      </w:r>
      <w:r w:rsidRPr="00311382">
        <w:rPr>
          <w:spacing w:val="-2"/>
        </w:rPr>
        <w:t xml:space="preserve"> </w:t>
      </w:r>
      <w:r>
        <w:t>to the</w:t>
      </w:r>
      <w:r w:rsidRPr="00311382">
        <w:rPr>
          <w:spacing w:val="1"/>
        </w:rPr>
        <w:t xml:space="preserve"> </w:t>
      </w:r>
      <w:r w:rsidRPr="00311382">
        <w:rPr>
          <w:spacing w:val="-1"/>
        </w:rPr>
        <w:t>Board</w:t>
      </w:r>
      <w:r>
        <w:t xml:space="preserve"> of </w:t>
      </w:r>
      <w:r w:rsidRPr="00311382">
        <w:rPr>
          <w:spacing w:val="-1"/>
        </w:rPr>
        <w:t>Directors</w:t>
      </w:r>
      <w:r>
        <w:t xml:space="preserve"> (Article 6 </w:t>
      </w:r>
      <w:r w:rsidRPr="00311382">
        <w:rPr>
          <w:spacing w:val="-1"/>
        </w:rPr>
        <w:t>and</w:t>
      </w:r>
      <w:r>
        <w:t xml:space="preserve"> </w:t>
      </w:r>
      <w:r w:rsidRPr="00311382">
        <w:rPr>
          <w:spacing w:val="-1"/>
        </w:rPr>
        <w:t>Article</w:t>
      </w:r>
      <w:r>
        <w:t xml:space="preserve"> 7), </w:t>
      </w:r>
      <w:r w:rsidRPr="00311382">
        <w:rPr>
          <w:spacing w:val="-1"/>
        </w:rPr>
        <w:t>(c)</w:t>
      </w:r>
      <w:r>
        <w:t xml:space="preserve"> the</w:t>
      </w:r>
      <w:r w:rsidRPr="00311382">
        <w:rPr>
          <w:spacing w:val="-2"/>
        </w:rPr>
        <w:t xml:space="preserve"> </w:t>
      </w:r>
      <w:r w:rsidRPr="00311382">
        <w:rPr>
          <w:spacing w:val="-1"/>
        </w:rPr>
        <w:t>termination</w:t>
      </w:r>
      <w:r>
        <w:t xml:space="preserve"> </w:t>
      </w:r>
      <w:r w:rsidRPr="00311382">
        <w:rPr>
          <w:spacing w:val="-1"/>
        </w:rPr>
        <w:t>and</w:t>
      </w:r>
      <w:r w:rsidRPr="00311382">
        <w:rPr>
          <w:spacing w:val="87"/>
        </w:rPr>
        <w:t xml:space="preserve"> </w:t>
      </w:r>
      <w:r w:rsidRPr="00311382">
        <w:rPr>
          <w:spacing w:val="-1"/>
        </w:rPr>
        <w:t>withdrawal</w:t>
      </w:r>
      <w:r>
        <w:t xml:space="preserve"> provisions (Article</w:t>
      </w:r>
      <w:r w:rsidRPr="00311382">
        <w:rPr>
          <w:spacing w:val="-2"/>
        </w:rPr>
        <w:t xml:space="preserve"> </w:t>
      </w:r>
      <w:r>
        <w:t>11),</w:t>
      </w:r>
      <w:r w:rsidRPr="00311382">
        <w:rPr>
          <w:spacing w:val="-1"/>
        </w:rPr>
        <w:t xml:space="preserve"> </w:t>
      </w:r>
      <w:r>
        <w:t>(d) the</w:t>
      </w:r>
      <w:r w:rsidRPr="00311382">
        <w:rPr>
          <w:spacing w:val="79"/>
        </w:rPr>
        <w:t xml:space="preserve"> </w:t>
      </w:r>
      <w:r w:rsidRPr="00311382">
        <w:rPr>
          <w:spacing w:val="-1"/>
        </w:rPr>
        <w:t>confidentiality</w:t>
      </w:r>
      <w:r w:rsidRPr="00311382">
        <w:rPr>
          <w:spacing w:val="-5"/>
        </w:rPr>
        <w:t xml:space="preserve"> </w:t>
      </w:r>
      <w:r>
        <w:t>provisions (Article</w:t>
      </w:r>
      <w:r w:rsidRPr="00311382">
        <w:rPr>
          <w:spacing w:val="-2"/>
        </w:rPr>
        <w:t xml:space="preserve"> </w:t>
      </w:r>
      <w:r>
        <w:t>12),</w:t>
      </w:r>
      <w:r w:rsidRPr="00311382">
        <w:rPr>
          <w:spacing w:val="1"/>
        </w:rPr>
        <w:t xml:space="preserve"> </w:t>
      </w:r>
      <w:r w:rsidRPr="00311382">
        <w:rPr>
          <w:spacing w:val="-1"/>
        </w:rPr>
        <w:t>(e)</w:t>
      </w:r>
      <w:r>
        <w:t xml:space="preserve"> the freedom of </w:t>
      </w:r>
      <w:r w:rsidRPr="00311382">
        <w:rPr>
          <w:spacing w:val="-1"/>
        </w:rPr>
        <w:t>action</w:t>
      </w:r>
      <w:r>
        <w:t xml:space="preserve"> </w:t>
      </w:r>
      <w:r w:rsidRPr="00311382">
        <w:rPr>
          <w:spacing w:val="-1"/>
        </w:rPr>
        <w:t>provisions</w:t>
      </w:r>
      <w:r>
        <w:t xml:space="preserve"> </w:t>
      </w:r>
      <w:r w:rsidRPr="00311382">
        <w:rPr>
          <w:spacing w:val="-1"/>
        </w:rPr>
        <w:t>(Article</w:t>
      </w:r>
      <w:r w:rsidRPr="00311382">
        <w:rPr>
          <w:spacing w:val="-2"/>
        </w:rPr>
        <w:t xml:space="preserve"> </w:t>
      </w:r>
      <w:r>
        <w:t>14),</w:t>
      </w:r>
      <w:r w:rsidRPr="00311382">
        <w:rPr>
          <w:spacing w:val="1"/>
        </w:rPr>
        <w:t xml:space="preserve"> </w:t>
      </w:r>
      <w:r w:rsidRPr="00311382">
        <w:rPr>
          <w:spacing w:val="-1"/>
        </w:rPr>
        <w:t>and/or</w:t>
      </w:r>
      <w:r>
        <w:rPr>
          <w:spacing w:val="-1"/>
        </w:rPr>
        <w:t xml:space="preserve"> (f</w:t>
      </w:r>
      <w:r w:rsidRPr="00311382">
        <w:rPr>
          <w:spacing w:val="-1"/>
        </w:rPr>
        <w:t xml:space="preserve">) </w:t>
      </w:r>
      <w:r>
        <w:t xml:space="preserve">the </w:t>
      </w:r>
      <w:r w:rsidRPr="00311382">
        <w:rPr>
          <w:spacing w:val="-1"/>
        </w:rPr>
        <w:t>provisions</w:t>
      </w:r>
      <w:r>
        <w:t xml:space="preserve"> of Article 16 of</w:t>
      </w:r>
      <w:r w:rsidRPr="00311382">
        <w:rPr>
          <w:spacing w:val="-1"/>
        </w:rPr>
        <w:t xml:space="preserve"> </w:t>
      </w:r>
      <w:r>
        <w:t xml:space="preserve">these </w:t>
      </w:r>
      <w:r w:rsidRPr="00311382">
        <w:rPr>
          <w:spacing w:val="-1"/>
        </w:rPr>
        <w:t>Bylaws;</w:t>
      </w:r>
      <w:r>
        <w:t xml:space="preserve"> or</w:t>
      </w:r>
      <w:r w:rsidRPr="00311382">
        <w:rPr>
          <w:spacing w:val="32"/>
        </w:rPr>
        <w:t xml:space="preserve"> </w:t>
      </w:r>
      <w:r>
        <w:t xml:space="preserve">file </w:t>
      </w:r>
      <w:r w:rsidRPr="00311382">
        <w:rPr>
          <w:spacing w:val="-1"/>
        </w:rPr>
        <w:t>or</w:t>
      </w:r>
      <w:r>
        <w:t xml:space="preserve"> </w:t>
      </w:r>
      <w:r w:rsidRPr="00311382">
        <w:rPr>
          <w:spacing w:val="-1"/>
        </w:rPr>
        <w:t>consent</w:t>
      </w:r>
      <w:r>
        <w:t xml:space="preserve"> to the filing</w:t>
      </w:r>
      <w:r w:rsidRPr="00311382">
        <w:rPr>
          <w:spacing w:val="-3"/>
        </w:rPr>
        <w:t xml:space="preserve"> </w:t>
      </w:r>
      <w:r>
        <w:t>of</w:t>
      </w:r>
      <w:r w:rsidRPr="00311382">
        <w:rPr>
          <w:spacing w:val="1"/>
        </w:rPr>
        <w:t xml:space="preserve"> any</w:t>
      </w:r>
      <w:r w:rsidRPr="00311382">
        <w:rPr>
          <w:spacing w:val="-5"/>
        </w:rPr>
        <w:t xml:space="preserve"> </w:t>
      </w:r>
      <w:r w:rsidRPr="00311382">
        <w:rPr>
          <w:spacing w:val="-1"/>
        </w:rPr>
        <w:t>petition,</w:t>
      </w:r>
      <w:r>
        <w:t xml:space="preserve"> </w:t>
      </w:r>
      <w:r w:rsidRPr="00311382">
        <w:rPr>
          <w:spacing w:val="-1"/>
        </w:rPr>
        <w:t>either</w:t>
      </w:r>
      <w:r>
        <w:t xml:space="preserve"> voluntary</w:t>
      </w:r>
      <w:r w:rsidRPr="00311382">
        <w:rPr>
          <w:spacing w:val="-2"/>
        </w:rPr>
        <w:t xml:space="preserve"> </w:t>
      </w:r>
      <w:r w:rsidRPr="00311382">
        <w:rPr>
          <w:spacing w:val="1"/>
        </w:rPr>
        <w:t>or</w:t>
      </w:r>
      <w:r>
        <w:t xml:space="preserve"> </w:t>
      </w:r>
      <w:r w:rsidRPr="00311382">
        <w:rPr>
          <w:spacing w:val="-1"/>
        </w:rPr>
        <w:t>involuntary,</w:t>
      </w:r>
      <w:r>
        <w:t xml:space="preserve"> to </w:t>
      </w:r>
      <w:r w:rsidRPr="00311382">
        <w:rPr>
          <w:spacing w:val="-1"/>
        </w:rPr>
        <w:t>take</w:t>
      </w:r>
      <w:r>
        <w:t xml:space="preserve"> </w:t>
      </w:r>
      <w:r w:rsidRPr="00311382">
        <w:rPr>
          <w:spacing w:val="-1"/>
        </w:rPr>
        <w:t xml:space="preserve">advantage </w:t>
      </w:r>
      <w:r>
        <w:t>of</w:t>
      </w:r>
      <w:r w:rsidRPr="00311382">
        <w:rPr>
          <w:spacing w:val="74"/>
        </w:rPr>
        <w:t xml:space="preserve"> </w:t>
      </w:r>
      <w:r>
        <w:t>any</w:t>
      </w:r>
      <w:r w:rsidRPr="00311382">
        <w:rPr>
          <w:spacing w:val="-3"/>
        </w:rPr>
        <w:t xml:space="preserve"> </w:t>
      </w:r>
      <w:r w:rsidRPr="00311382">
        <w:rPr>
          <w:spacing w:val="-1"/>
        </w:rPr>
        <w:t>applicable</w:t>
      </w:r>
      <w:r>
        <w:t xml:space="preserve"> </w:t>
      </w:r>
      <w:r w:rsidRPr="00311382">
        <w:rPr>
          <w:spacing w:val="-1"/>
        </w:rPr>
        <w:t>insolvency,</w:t>
      </w:r>
      <w:r w:rsidRPr="00311382">
        <w:rPr>
          <w:spacing w:val="4"/>
        </w:rPr>
        <w:t xml:space="preserve"> </w:t>
      </w:r>
      <w:r w:rsidRPr="00311382">
        <w:rPr>
          <w:spacing w:val="-1"/>
        </w:rPr>
        <w:t>bankruptcy,</w:t>
      </w:r>
      <w:r>
        <w:t xml:space="preserve"> liquidation or </w:t>
      </w:r>
      <w:r w:rsidRPr="00311382">
        <w:rPr>
          <w:spacing w:val="-1"/>
        </w:rPr>
        <w:t>reorganization</w:t>
      </w:r>
      <w:r>
        <w:t xml:space="preserve"> </w:t>
      </w:r>
      <w:r w:rsidRPr="00311382">
        <w:rPr>
          <w:spacing w:val="-1"/>
        </w:rPr>
        <w:t>statute,</w:t>
      </w:r>
      <w:r>
        <w:t xml:space="preserve"> or </w:t>
      </w:r>
      <w:r w:rsidRPr="00311382">
        <w:rPr>
          <w:spacing w:val="-1"/>
        </w:rPr>
        <w:t>make</w:t>
      </w:r>
      <w:r w:rsidRPr="00311382">
        <w:rPr>
          <w:spacing w:val="1"/>
        </w:rPr>
        <w:t xml:space="preserve"> </w:t>
      </w:r>
      <w:r w:rsidRPr="00311382">
        <w:rPr>
          <w:spacing w:val="-1"/>
        </w:rPr>
        <w:t>an</w:t>
      </w:r>
      <w:r w:rsidRPr="00311382">
        <w:rPr>
          <w:spacing w:val="95"/>
        </w:rPr>
        <w:t xml:space="preserve"> </w:t>
      </w:r>
      <w:r w:rsidRPr="00311382">
        <w:rPr>
          <w:spacing w:val="-1"/>
        </w:rPr>
        <w:t>assignment</w:t>
      </w:r>
      <w:r>
        <w:t xml:space="preserve"> for the</w:t>
      </w:r>
      <w:r w:rsidRPr="00311382">
        <w:rPr>
          <w:spacing w:val="-1"/>
        </w:rPr>
        <w:t xml:space="preserve"> </w:t>
      </w:r>
      <w:r>
        <w:t xml:space="preserve">benefit of </w:t>
      </w:r>
      <w:r w:rsidRPr="00311382">
        <w:rPr>
          <w:spacing w:val="-1"/>
        </w:rPr>
        <w:t>creditors;</w:t>
      </w:r>
      <w:r>
        <w:t xml:space="preserve"> or </w:t>
      </w:r>
      <w:r w:rsidRPr="00311382">
        <w:rPr>
          <w:spacing w:val="-1"/>
        </w:rPr>
        <w:t xml:space="preserve">merge </w:t>
      </w:r>
      <w:r w:rsidRPr="00311382">
        <w:rPr>
          <w:spacing w:val="1"/>
        </w:rPr>
        <w:t>or</w:t>
      </w:r>
      <w:r>
        <w:t xml:space="preserve"> </w:t>
      </w:r>
      <w:r w:rsidRPr="00311382">
        <w:rPr>
          <w:spacing w:val="-1"/>
        </w:rPr>
        <w:t xml:space="preserve">consolidate </w:t>
      </w:r>
      <w:r>
        <w:t xml:space="preserve">with or into </w:t>
      </w:r>
      <w:r w:rsidRPr="00311382">
        <w:rPr>
          <w:spacing w:val="-1"/>
        </w:rPr>
        <w:t>another</w:t>
      </w:r>
      <w:r w:rsidRPr="00311382">
        <w:rPr>
          <w:spacing w:val="-2"/>
        </w:rPr>
        <w:t xml:space="preserve"> </w:t>
      </w:r>
      <w:r w:rsidRPr="00311382">
        <w:rPr>
          <w:spacing w:val="-1"/>
        </w:rPr>
        <w:t>entity;</w:t>
      </w:r>
      <w:r>
        <w:t xml:space="preserve"> </w:t>
      </w:r>
      <w:r w:rsidRPr="00311382">
        <w:rPr>
          <w:spacing w:val="1"/>
        </w:rPr>
        <w:t>or</w:t>
      </w:r>
      <w:r w:rsidRPr="00311382">
        <w:rPr>
          <w:spacing w:val="73"/>
        </w:rPr>
        <w:t xml:space="preserve"> </w:t>
      </w:r>
      <w:r>
        <w:t>directly</w:t>
      </w:r>
      <w:r w:rsidRPr="00311382">
        <w:rPr>
          <w:spacing w:val="-5"/>
        </w:rPr>
        <w:t xml:space="preserve"> </w:t>
      </w:r>
      <w:r w:rsidRPr="00311382">
        <w:rPr>
          <w:spacing w:val="1"/>
        </w:rPr>
        <w:t>or</w:t>
      </w:r>
      <w:r>
        <w:t xml:space="preserve"> indirectly</w:t>
      </w:r>
      <w:r w:rsidRPr="00311382">
        <w:rPr>
          <w:spacing w:val="-5"/>
        </w:rPr>
        <w:t xml:space="preserve"> </w:t>
      </w:r>
      <w:r>
        <w:t>sell</w:t>
      </w:r>
      <w:r w:rsidRPr="00311382">
        <w:rPr>
          <w:spacing w:val="2"/>
        </w:rPr>
        <w:t xml:space="preserve"> </w:t>
      </w:r>
      <w:r w:rsidRPr="00311382">
        <w:rPr>
          <w:spacing w:val="-1"/>
        </w:rPr>
        <w:t>all</w:t>
      </w:r>
      <w:r>
        <w:t xml:space="preserve"> or substantially</w:t>
      </w:r>
      <w:r w:rsidRPr="00311382">
        <w:rPr>
          <w:spacing w:val="-5"/>
        </w:rPr>
        <w:t xml:space="preserve"> </w:t>
      </w:r>
      <w:r w:rsidRPr="00311382">
        <w:rPr>
          <w:spacing w:val="-1"/>
        </w:rPr>
        <w:t>all</w:t>
      </w:r>
      <w:r>
        <w:t xml:space="preserve"> of</w:t>
      </w:r>
      <w:r w:rsidRPr="00311382">
        <w:rPr>
          <w:spacing w:val="1"/>
        </w:rPr>
        <w:t xml:space="preserve"> the</w:t>
      </w:r>
      <w:r w:rsidRPr="00311382">
        <w:rPr>
          <w:spacing w:val="-1"/>
        </w:rPr>
        <w:t xml:space="preserve"> assets</w:t>
      </w:r>
      <w:r>
        <w:t xml:space="preserve"> of the</w:t>
      </w:r>
      <w:r w:rsidRPr="00311382">
        <w:rPr>
          <w:spacing w:val="-1"/>
        </w:rPr>
        <w:t xml:space="preserve"> </w:t>
      </w:r>
      <w:r>
        <w:t>Corporation.</w:t>
      </w:r>
    </w:p>
    <w:p w14:paraId="0FAB2DD1" w14:textId="1FAE10C4" w:rsidR="008B7A94" w:rsidRDefault="008B7A94" w:rsidP="008B7A94">
      <w:pPr>
        <w:pStyle w:val="Heading2"/>
        <w:rPr>
          <w:rFonts w:asciiTheme="minorHAnsi" w:hAnsiTheme="minorHAnsi"/>
          <w:color w:val="000000" w:themeColor="text1"/>
        </w:rPr>
      </w:pPr>
      <w:bookmarkStart w:id="40" w:name="_Toc381888048"/>
      <w:r w:rsidRPr="008B7A94">
        <w:rPr>
          <w:rFonts w:asciiTheme="minorHAnsi" w:hAnsiTheme="minorHAnsi"/>
          <w:color w:val="000000" w:themeColor="text1"/>
        </w:rPr>
        <w:t>Conduct of Meetings</w:t>
      </w:r>
      <w:bookmarkEnd w:id="40"/>
    </w:p>
    <w:p w14:paraId="7B9EAE61" w14:textId="77777777" w:rsidR="008B7A94" w:rsidRDefault="008B7A94" w:rsidP="008B7A94"/>
    <w:p w14:paraId="1194C30A" w14:textId="53DFC2DE" w:rsidR="008B7A94" w:rsidRPr="008B7A94" w:rsidRDefault="008B7A94" w:rsidP="008B7A94">
      <w:pPr>
        <w:ind w:left="720"/>
      </w:pPr>
      <w:r>
        <w:t>The</w:t>
      </w:r>
      <w:r>
        <w:rPr>
          <w:spacing w:val="-2"/>
        </w:rPr>
        <w:t xml:space="preserve"> </w:t>
      </w:r>
      <w:r>
        <w:rPr>
          <w:spacing w:val="-1"/>
        </w:rPr>
        <w:t>Board</w:t>
      </w:r>
      <w:r>
        <w:t xml:space="preserve"> </w:t>
      </w:r>
      <w:r>
        <w:rPr>
          <w:spacing w:val="-1"/>
        </w:rPr>
        <w:t>shall</w:t>
      </w:r>
      <w:r>
        <w:t xml:space="preserve"> be</w:t>
      </w:r>
      <w:r>
        <w:rPr>
          <w:spacing w:val="-1"/>
        </w:rPr>
        <w:t xml:space="preserve"> </w:t>
      </w:r>
      <w:r>
        <w:t xml:space="preserve">presided </w:t>
      </w:r>
      <w:r>
        <w:rPr>
          <w:spacing w:val="-1"/>
        </w:rPr>
        <w:t>over</w:t>
      </w:r>
      <w:r>
        <w:t xml:space="preserve"> </w:t>
      </w:r>
      <w:r>
        <w:rPr>
          <w:spacing w:val="1"/>
        </w:rPr>
        <w:t>by</w:t>
      </w:r>
      <w:r>
        <w:rPr>
          <w:spacing w:val="-5"/>
        </w:rPr>
        <w:t xml:space="preserve"> </w:t>
      </w:r>
      <w:r>
        <w:t>the Chair</w:t>
      </w:r>
      <w:r>
        <w:rPr>
          <w:spacing w:val="-1"/>
        </w:rPr>
        <w:t xml:space="preserve"> </w:t>
      </w:r>
      <w:r>
        <w:t>or,</w:t>
      </w:r>
      <w:r>
        <w:rPr>
          <w:spacing w:val="1"/>
        </w:rPr>
        <w:t xml:space="preserve"> </w:t>
      </w:r>
      <w:r>
        <w:t>in his or</w:t>
      </w:r>
      <w:r>
        <w:rPr>
          <w:spacing w:val="44"/>
        </w:rPr>
        <w:t xml:space="preserve"> </w:t>
      </w:r>
      <w:r>
        <w:rPr>
          <w:spacing w:val="-1"/>
        </w:rPr>
        <w:t>her</w:t>
      </w:r>
      <w:r>
        <w:t xml:space="preserve"> </w:t>
      </w:r>
      <w:r>
        <w:rPr>
          <w:spacing w:val="-1"/>
        </w:rPr>
        <w:t>absence,</w:t>
      </w:r>
      <w:r>
        <w:t xml:space="preserve"> </w:t>
      </w:r>
      <w:r>
        <w:rPr>
          <w:spacing w:val="2"/>
        </w:rPr>
        <w:t>by</w:t>
      </w:r>
      <w:r>
        <w:rPr>
          <w:spacing w:val="-3"/>
        </w:rPr>
        <w:t xml:space="preserve"> the Vice Chair or, in his or her absence by the Secretary.  </w:t>
      </w:r>
      <w:r>
        <w:t>The</w:t>
      </w:r>
      <w:r>
        <w:rPr>
          <w:spacing w:val="73"/>
        </w:rPr>
        <w:t xml:space="preserve"> </w:t>
      </w:r>
      <w:r>
        <w:t>Secretary</w:t>
      </w:r>
      <w:r>
        <w:rPr>
          <w:spacing w:val="-5"/>
        </w:rPr>
        <w:t xml:space="preserve"> </w:t>
      </w:r>
      <w:r>
        <w:t>of the</w:t>
      </w:r>
      <w:r>
        <w:rPr>
          <w:spacing w:val="-2"/>
        </w:rPr>
        <w:t xml:space="preserve"> </w:t>
      </w:r>
      <w:r>
        <w:t xml:space="preserve">Corporation </w:t>
      </w:r>
      <w:r>
        <w:rPr>
          <w:spacing w:val="-1"/>
        </w:rPr>
        <w:t>shall</w:t>
      </w:r>
      <w:r>
        <w:t xml:space="preserve"> </w:t>
      </w:r>
      <w:r>
        <w:rPr>
          <w:spacing w:val="-1"/>
        </w:rPr>
        <w:t>act</w:t>
      </w:r>
      <w:r>
        <w:t xml:space="preserve"> as secretary of</w:t>
      </w:r>
      <w:r>
        <w:rPr>
          <w:spacing w:val="-1"/>
        </w:rPr>
        <w:t xml:space="preserve"> all</w:t>
      </w:r>
      <w:r>
        <w:t xml:space="preserve"> </w:t>
      </w:r>
      <w:r>
        <w:rPr>
          <w:spacing w:val="-1"/>
        </w:rPr>
        <w:t>meetings</w:t>
      </w:r>
      <w:r>
        <w:t xml:space="preserve"> </w:t>
      </w:r>
      <w:r>
        <w:rPr>
          <w:spacing w:val="1"/>
        </w:rPr>
        <w:t>of</w:t>
      </w:r>
      <w:r>
        <w:t xml:space="preserve"> the </w:t>
      </w:r>
      <w:r>
        <w:rPr>
          <w:spacing w:val="-1"/>
        </w:rPr>
        <w:t>Board,</w:t>
      </w:r>
      <w:r>
        <w:t xml:space="preserve"> </w:t>
      </w:r>
      <w:r>
        <w:rPr>
          <w:spacing w:val="-1"/>
        </w:rPr>
        <w:t>provided</w:t>
      </w:r>
      <w:r>
        <w:t xml:space="preserve"> </w:t>
      </w:r>
      <w:r>
        <w:rPr>
          <w:spacing w:val="-1"/>
        </w:rPr>
        <w:t>that,</w:t>
      </w:r>
      <w:r>
        <w:t xml:space="preserve"> in</w:t>
      </w:r>
      <w:r>
        <w:rPr>
          <w:spacing w:val="55"/>
        </w:rPr>
        <w:t xml:space="preserve"> </w:t>
      </w:r>
      <w:r>
        <w:t xml:space="preserve">his or </w:t>
      </w:r>
      <w:r>
        <w:rPr>
          <w:spacing w:val="-1"/>
        </w:rPr>
        <w:t>her</w:t>
      </w:r>
      <w:r>
        <w:t xml:space="preserve"> </w:t>
      </w:r>
      <w:r>
        <w:rPr>
          <w:spacing w:val="-1"/>
        </w:rPr>
        <w:t>absence,</w:t>
      </w:r>
      <w:r>
        <w:t xml:space="preserve"> the presiding</w:t>
      </w:r>
      <w:r>
        <w:rPr>
          <w:spacing w:val="-3"/>
        </w:rPr>
        <w:t xml:space="preserve"> </w:t>
      </w:r>
      <w:r>
        <w:rPr>
          <w:spacing w:val="-1"/>
        </w:rPr>
        <w:t>officer</w:t>
      </w:r>
      <w:r>
        <w:t xml:space="preserve"> shall appoint </w:t>
      </w:r>
      <w:r>
        <w:rPr>
          <w:spacing w:val="-1"/>
        </w:rPr>
        <w:t>another</w:t>
      </w:r>
      <w:r>
        <w:rPr>
          <w:spacing w:val="-2"/>
        </w:rPr>
        <w:t xml:space="preserve"> </w:t>
      </w:r>
      <w:r>
        <w:rPr>
          <w:spacing w:val="-1"/>
        </w:rPr>
        <w:t>person</w:t>
      </w:r>
      <w:r>
        <w:t xml:space="preserve"> to act as secretary</w:t>
      </w:r>
      <w:r>
        <w:rPr>
          <w:spacing w:val="-5"/>
        </w:rPr>
        <w:t xml:space="preserve"> </w:t>
      </w:r>
      <w:r>
        <w:t>of the</w:t>
      </w:r>
      <w:r>
        <w:rPr>
          <w:spacing w:val="55"/>
        </w:rPr>
        <w:t xml:space="preserve"> </w:t>
      </w:r>
      <w:r>
        <w:rPr>
          <w:spacing w:val="-1"/>
        </w:rPr>
        <w:t>meeting.</w:t>
      </w:r>
      <w:r>
        <w:t xml:space="preserve"> </w:t>
      </w:r>
      <w:r>
        <w:rPr>
          <w:spacing w:val="-1"/>
        </w:rPr>
        <w:t>Meetings</w:t>
      </w:r>
      <w:r>
        <w:t xml:space="preserve"> shall be</w:t>
      </w:r>
      <w:r>
        <w:rPr>
          <w:spacing w:val="-1"/>
        </w:rPr>
        <w:t xml:space="preserve"> governed</w:t>
      </w:r>
      <w:r>
        <w:t xml:space="preserve"> </w:t>
      </w:r>
      <w:r>
        <w:rPr>
          <w:spacing w:val="2"/>
        </w:rPr>
        <w:t>by</w:t>
      </w:r>
      <w:r>
        <w:rPr>
          <w:spacing w:val="-5"/>
        </w:rPr>
        <w:t xml:space="preserve"> </w:t>
      </w:r>
      <w:r>
        <w:t xml:space="preserve">such </w:t>
      </w:r>
      <w:r>
        <w:rPr>
          <w:spacing w:val="-1"/>
        </w:rPr>
        <w:t>procedures</w:t>
      </w:r>
      <w:r>
        <w:rPr>
          <w:spacing w:val="2"/>
        </w:rPr>
        <w:t xml:space="preserve"> </w:t>
      </w:r>
      <w:r>
        <w:rPr>
          <w:spacing w:val="-1"/>
        </w:rPr>
        <w:t>as</w:t>
      </w:r>
      <w:r>
        <w:t xml:space="preserve"> </w:t>
      </w:r>
      <w:r>
        <w:rPr>
          <w:spacing w:val="1"/>
        </w:rPr>
        <w:t>may</w:t>
      </w:r>
      <w:r>
        <w:rPr>
          <w:spacing w:val="-5"/>
        </w:rPr>
        <w:t xml:space="preserve"> </w:t>
      </w:r>
      <w:r>
        <w:t>be</w:t>
      </w:r>
      <w:r>
        <w:rPr>
          <w:spacing w:val="1"/>
        </w:rPr>
        <w:t xml:space="preserve"> </w:t>
      </w:r>
      <w:r>
        <w:rPr>
          <w:spacing w:val="-1"/>
        </w:rPr>
        <w:t>approved</w:t>
      </w:r>
      <w:r>
        <w:t xml:space="preserve"> </w:t>
      </w:r>
      <w:r>
        <w:rPr>
          <w:spacing w:val="-1"/>
        </w:rPr>
        <w:t>from</w:t>
      </w:r>
      <w:r>
        <w:t xml:space="preserve"> time</w:t>
      </w:r>
      <w:r>
        <w:rPr>
          <w:spacing w:val="-1"/>
        </w:rPr>
        <w:t xml:space="preserve"> </w:t>
      </w:r>
      <w:r>
        <w:t>to time</w:t>
      </w:r>
      <w:r>
        <w:rPr>
          <w:spacing w:val="65"/>
        </w:rPr>
        <w:t xml:space="preserve"> </w:t>
      </w:r>
      <w:r>
        <w:rPr>
          <w:spacing w:val="1"/>
        </w:rPr>
        <w:t>by</w:t>
      </w:r>
      <w:r>
        <w:rPr>
          <w:spacing w:val="-5"/>
        </w:rPr>
        <w:t xml:space="preserve"> </w:t>
      </w:r>
      <w:r>
        <w:t>the</w:t>
      </w:r>
      <w:r>
        <w:rPr>
          <w:spacing w:val="1"/>
        </w:rPr>
        <w:t xml:space="preserve"> </w:t>
      </w:r>
      <w:r>
        <w:rPr>
          <w:spacing w:val="-1"/>
        </w:rPr>
        <w:t>Board,</w:t>
      </w:r>
      <w:r>
        <w:t xml:space="preserve"> </w:t>
      </w:r>
      <w:r>
        <w:rPr>
          <w:spacing w:val="-1"/>
        </w:rPr>
        <w:t>insofar</w:t>
      </w:r>
      <w:r>
        <w:rPr>
          <w:spacing w:val="1"/>
        </w:rPr>
        <w:t xml:space="preserve"> </w:t>
      </w:r>
      <w:r>
        <w:rPr>
          <w:spacing w:val="-1"/>
        </w:rPr>
        <w:t>as</w:t>
      </w:r>
      <w:r>
        <w:t xml:space="preserve"> such </w:t>
      </w:r>
      <w:r>
        <w:rPr>
          <w:spacing w:val="-1"/>
        </w:rPr>
        <w:t>rules</w:t>
      </w:r>
      <w:r>
        <w:t xml:space="preserve"> are</w:t>
      </w:r>
      <w:r>
        <w:rPr>
          <w:spacing w:val="-1"/>
        </w:rPr>
        <w:t xml:space="preserve"> </w:t>
      </w:r>
      <w:r>
        <w:t xml:space="preserve">not </w:t>
      </w:r>
      <w:r>
        <w:rPr>
          <w:spacing w:val="-1"/>
        </w:rPr>
        <w:t>inconsistent</w:t>
      </w:r>
      <w:r>
        <w:t xml:space="preserve"> with or in </w:t>
      </w:r>
      <w:r>
        <w:rPr>
          <w:spacing w:val="-1"/>
        </w:rPr>
        <w:t>conflict</w:t>
      </w:r>
      <w:r>
        <w:t xml:space="preserve"> with these</w:t>
      </w:r>
      <w:r>
        <w:rPr>
          <w:spacing w:val="-2"/>
        </w:rPr>
        <w:t xml:space="preserve"> </w:t>
      </w:r>
      <w:r>
        <w:rPr>
          <w:spacing w:val="-1"/>
        </w:rPr>
        <w:t>Bylaws</w:t>
      </w:r>
      <w:r>
        <w:t xml:space="preserve"> </w:t>
      </w:r>
      <w:r>
        <w:rPr>
          <w:spacing w:val="1"/>
        </w:rPr>
        <w:t>or</w:t>
      </w:r>
      <w:r>
        <w:rPr>
          <w:spacing w:val="67"/>
        </w:rPr>
        <w:t xml:space="preserve"> </w:t>
      </w:r>
      <w:r>
        <w:t xml:space="preserve">with provisions of </w:t>
      </w:r>
      <w:r>
        <w:rPr>
          <w:spacing w:val="-1"/>
        </w:rPr>
        <w:t>law.</w:t>
      </w:r>
    </w:p>
    <w:p w14:paraId="4632A343" w14:textId="7219E373" w:rsidR="008B7A94" w:rsidRDefault="008B7A94" w:rsidP="008B7A94">
      <w:pPr>
        <w:pStyle w:val="Heading2"/>
        <w:rPr>
          <w:rFonts w:asciiTheme="minorHAnsi" w:hAnsiTheme="minorHAnsi"/>
          <w:color w:val="000000" w:themeColor="text1"/>
        </w:rPr>
      </w:pPr>
      <w:bookmarkStart w:id="41" w:name="_Toc381888049"/>
      <w:r w:rsidRPr="008B7A94">
        <w:rPr>
          <w:rFonts w:asciiTheme="minorHAnsi" w:hAnsiTheme="minorHAnsi"/>
          <w:color w:val="000000" w:themeColor="text1"/>
        </w:rPr>
        <w:t>Meetings by Telephone or Video Conference</w:t>
      </w:r>
      <w:bookmarkEnd w:id="41"/>
    </w:p>
    <w:p w14:paraId="4A438F7F" w14:textId="77777777" w:rsidR="008B7A94" w:rsidRDefault="008B7A94" w:rsidP="008B7A94"/>
    <w:p w14:paraId="1CE4D49B" w14:textId="33F28FF5" w:rsidR="008B7A94" w:rsidRDefault="008B7A94" w:rsidP="008B7A94">
      <w:pPr>
        <w:ind w:left="720"/>
        <w:rPr>
          <w:spacing w:val="-1"/>
        </w:rPr>
      </w:pPr>
      <w:r>
        <w:rPr>
          <w:spacing w:val="-1"/>
        </w:rPr>
        <w:t>Directors</w:t>
      </w:r>
      <w:r>
        <w:t xml:space="preserve"> </w:t>
      </w:r>
      <w:r>
        <w:rPr>
          <w:spacing w:val="1"/>
        </w:rPr>
        <w:t>may</w:t>
      </w:r>
      <w:r>
        <w:rPr>
          <w:spacing w:val="-5"/>
        </w:rPr>
        <w:t xml:space="preserve"> </w:t>
      </w:r>
      <w:r>
        <w:rPr>
          <w:spacing w:val="-1"/>
        </w:rPr>
        <w:t>participate</w:t>
      </w:r>
      <w:r>
        <w:rPr>
          <w:spacing w:val="1"/>
        </w:rPr>
        <w:t xml:space="preserve"> </w:t>
      </w:r>
      <w:r>
        <w:t>in a</w:t>
      </w:r>
      <w:r>
        <w:rPr>
          <w:spacing w:val="71"/>
        </w:rPr>
        <w:t xml:space="preserve"> </w:t>
      </w:r>
      <w:r>
        <w:rPr>
          <w:spacing w:val="-1"/>
        </w:rPr>
        <w:t>regular</w:t>
      </w:r>
      <w:r>
        <w:rPr>
          <w:spacing w:val="-2"/>
        </w:rPr>
        <w:t xml:space="preserve"> </w:t>
      </w:r>
      <w:r>
        <w:t xml:space="preserve">or </w:t>
      </w:r>
      <w:r>
        <w:rPr>
          <w:spacing w:val="-1"/>
        </w:rPr>
        <w:t>special</w:t>
      </w:r>
      <w:r>
        <w:t xml:space="preserve"> meeting</w:t>
      </w:r>
      <w:r>
        <w:rPr>
          <w:spacing w:val="-3"/>
        </w:rPr>
        <w:t xml:space="preserve"> </w:t>
      </w:r>
      <w:r>
        <w:rPr>
          <w:spacing w:val="-1"/>
        </w:rPr>
        <w:t>through</w:t>
      </w:r>
      <w:r>
        <w:t xml:space="preserve"> use</w:t>
      </w:r>
      <w:r>
        <w:rPr>
          <w:spacing w:val="-1"/>
        </w:rPr>
        <w:t xml:space="preserve"> </w:t>
      </w:r>
      <w:r>
        <w:rPr>
          <w:spacing w:val="1"/>
        </w:rPr>
        <w:t>of</w:t>
      </w:r>
      <w:r>
        <w:t xml:space="preserve"> </w:t>
      </w:r>
      <w:r>
        <w:rPr>
          <w:spacing w:val="-1"/>
        </w:rPr>
        <w:t xml:space="preserve">conference </w:t>
      </w:r>
      <w:r>
        <w:t>telephone, videoconference, or similar</w:t>
      </w:r>
      <w:r>
        <w:rPr>
          <w:spacing w:val="49"/>
        </w:rPr>
        <w:t xml:space="preserve"> </w:t>
      </w:r>
      <w:r>
        <w:rPr>
          <w:spacing w:val="-1"/>
        </w:rPr>
        <w:t>communications</w:t>
      </w:r>
      <w:r>
        <w:t xml:space="preserve"> </w:t>
      </w:r>
      <w:r>
        <w:rPr>
          <w:spacing w:val="-1"/>
        </w:rPr>
        <w:t>device,</w:t>
      </w:r>
      <w:r>
        <w:rPr>
          <w:spacing w:val="2"/>
        </w:rPr>
        <w:t xml:space="preserve"> </w:t>
      </w:r>
      <w:r>
        <w:t>or</w:t>
      </w:r>
      <w:r>
        <w:rPr>
          <w:spacing w:val="-1"/>
        </w:rPr>
        <w:t xml:space="preserve"> </w:t>
      </w:r>
      <w:r>
        <w:t xml:space="preserve">in </w:t>
      </w:r>
      <w:r>
        <w:rPr>
          <w:spacing w:val="-1"/>
        </w:rPr>
        <w:t>person,</w:t>
      </w:r>
      <w:r>
        <w:t xml:space="preserve"> so long</w:t>
      </w:r>
      <w:r>
        <w:rPr>
          <w:spacing w:val="-1"/>
        </w:rPr>
        <w:t xml:space="preserve"> as</w:t>
      </w:r>
      <w:r>
        <w:t xml:space="preserve"> all </w:t>
      </w:r>
      <w:r>
        <w:rPr>
          <w:spacing w:val="-1"/>
        </w:rPr>
        <w:t>people</w:t>
      </w:r>
      <w:r>
        <w:t xml:space="preserve"> </w:t>
      </w:r>
      <w:r>
        <w:rPr>
          <w:spacing w:val="-1"/>
        </w:rPr>
        <w:t>participating</w:t>
      </w:r>
      <w:r>
        <w:rPr>
          <w:spacing w:val="-3"/>
        </w:rPr>
        <w:t xml:space="preserve"> </w:t>
      </w:r>
      <w:r>
        <w:t xml:space="preserve">in </w:t>
      </w:r>
      <w:r>
        <w:rPr>
          <w:spacing w:val="-1"/>
        </w:rPr>
        <w:t>such</w:t>
      </w:r>
      <w:r>
        <w:t xml:space="preserve"> </w:t>
      </w:r>
      <w:r>
        <w:rPr>
          <w:spacing w:val="-1"/>
        </w:rPr>
        <w:t>meeting can</w:t>
      </w:r>
      <w:r>
        <w:t xml:space="preserve"> hear</w:t>
      </w:r>
      <w:r>
        <w:rPr>
          <w:spacing w:val="95"/>
        </w:rPr>
        <w:t xml:space="preserve"> </w:t>
      </w:r>
      <w:r>
        <w:t>one</w:t>
      </w:r>
      <w:r>
        <w:rPr>
          <w:spacing w:val="-1"/>
        </w:rPr>
        <w:t xml:space="preserve"> another.</w:t>
      </w:r>
      <w:r>
        <w:t xml:space="preserve"> </w:t>
      </w:r>
      <w:r>
        <w:rPr>
          <w:spacing w:val="-1"/>
        </w:rPr>
        <w:t>Participation</w:t>
      </w:r>
      <w:r>
        <w:t xml:space="preserve"> in a </w:t>
      </w:r>
      <w:r>
        <w:rPr>
          <w:spacing w:val="-1"/>
        </w:rPr>
        <w:t>meeting</w:t>
      </w:r>
      <w:r>
        <w:rPr>
          <w:spacing w:val="-3"/>
        </w:rPr>
        <w:t xml:space="preserve"> </w:t>
      </w:r>
      <w:r>
        <w:t xml:space="preserve">pursuant </w:t>
      </w:r>
      <w:r>
        <w:rPr>
          <w:spacing w:val="1"/>
        </w:rPr>
        <w:t>to</w:t>
      </w:r>
      <w:r>
        <w:t xml:space="preserve"> this </w:t>
      </w:r>
      <w:r>
        <w:rPr>
          <w:spacing w:val="-1"/>
        </w:rPr>
        <w:t>Section</w:t>
      </w:r>
      <w:r>
        <w:t xml:space="preserve"> </w:t>
      </w:r>
      <w:r>
        <w:rPr>
          <w:spacing w:val="-1"/>
        </w:rPr>
        <w:t>constitutes</w:t>
      </w:r>
      <w:r>
        <w:rPr>
          <w:spacing w:val="-3"/>
        </w:rPr>
        <w:t xml:space="preserve"> </w:t>
      </w:r>
      <w:r>
        <w:rPr>
          <w:spacing w:val="-1"/>
        </w:rPr>
        <w:t>presence at</w:t>
      </w:r>
      <w:r>
        <w:t xml:space="preserve"> such</w:t>
      </w:r>
      <w:r>
        <w:rPr>
          <w:spacing w:val="91"/>
        </w:rPr>
        <w:t xml:space="preserve"> </w:t>
      </w:r>
      <w:r>
        <w:rPr>
          <w:spacing w:val="-1"/>
        </w:rPr>
        <w:t>meeting</w:t>
      </w:r>
      <w:r>
        <w:rPr>
          <w:spacing w:val="-3"/>
        </w:rPr>
        <w:t xml:space="preserve"> </w:t>
      </w:r>
      <w:r>
        <w:t xml:space="preserve">for </w:t>
      </w:r>
      <w:r>
        <w:rPr>
          <w:spacing w:val="-1"/>
        </w:rPr>
        <w:t>all</w:t>
      </w:r>
      <w:r>
        <w:t xml:space="preserve"> </w:t>
      </w:r>
      <w:r>
        <w:rPr>
          <w:spacing w:val="-1"/>
        </w:rPr>
        <w:t>purposes,</w:t>
      </w:r>
      <w:r>
        <w:rPr>
          <w:spacing w:val="1"/>
        </w:rPr>
        <w:t xml:space="preserve"> </w:t>
      </w:r>
      <w:r>
        <w:t>including</w:t>
      </w:r>
      <w:r>
        <w:rPr>
          <w:spacing w:val="-2"/>
        </w:rPr>
        <w:t xml:space="preserve"> </w:t>
      </w:r>
      <w:r>
        <w:t>the existence</w:t>
      </w:r>
      <w:r>
        <w:rPr>
          <w:spacing w:val="-1"/>
        </w:rPr>
        <w:t xml:space="preserve"> </w:t>
      </w:r>
      <w:r>
        <w:rPr>
          <w:spacing w:val="1"/>
        </w:rPr>
        <w:t>of</w:t>
      </w:r>
      <w:r>
        <w:t xml:space="preserve"> a</w:t>
      </w:r>
      <w:r>
        <w:rPr>
          <w:spacing w:val="-2"/>
        </w:rPr>
        <w:t xml:space="preserve"> </w:t>
      </w:r>
      <w:r>
        <w:rPr>
          <w:spacing w:val="-1"/>
        </w:rPr>
        <w:t>quorum</w:t>
      </w:r>
      <w:r>
        <w:t xml:space="preserve"> and </w:t>
      </w:r>
      <w:r>
        <w:rPr>
          <w:spacing w:val="-1"/>
        </w:rPr>
        <w:t>voting.</w:t>
      </w:r>
    </w:p>
    <w:p w14:paraId="4D51E8AD" w14:textId="77777777" w:rsidR="004F13B9" w:rsidRDefault="004F13B9" w:rsidP="008B7A94">
      <w:pPr>
        <w:ind w:left="720"/>
        <w:rPr>
          <w:spacing w:val="-1"/>
        </w:rPr>
      </w:pPr>
    </w:p>
    <w:p w14:paraId="5A580492" w14:textId="77777777" w:rsidR="004F13B9" w:rsidRPr="008B7A94" w:rsidRDefault="004F13B9" w:rsidP="008B7A94">
      <w:pPr>
        <w:ind w:left="720"/>
      </w:pPr>
    </w:p>
    <w:p w14:paraId="2FBC9E83" w14:textId="07672540" w:rsidR="008B7A94" w:rsidRDefault="008B7A94" w:rsidP="008B7A94">
      <w:pPr>
        <w:pStyle w:val="Heading2"/>
        <w:rPr>
          <w:rFonts w:asciiTheme="minorHAnsi" w:hAnsiTheme="minorHAnsi"/>
          <w:color w:val="000000" w:themeColor="text1"/>
        </w:rPr>
      </w:pPr>
      <w:bookmarkStart w:id="42" w:name="_Toc381888050"/>
      <w:r w:rsidRPr="008B7A94">
        <w:rPr>
          <w:rFonts w:asciiTheme="minorHAnsi" w:hAnsiTheme="minorHAnsi"/>
          <w:color w:val="000000" w:themeColor="text1"/>
        </w:rPr>
        <w:t>Board Action Without a Meeting</w:t>
      </w:r>
      <w:bookmarkEnd w:id="42"/>
    </w:p>
    <w:p w14:paraId="7B8969EA" w14:textId="77777777" w:rsidR="008B7A94" w:rsidRDefault="008B7A94" w:rsidP="008B7A94"/>
    <w:p w14:paraId="61B133E3" w14:textId="0141C460" w:rsidR="008B7A94" w:rsidRPr="008B7A94" w:rsidRDefault="008B7A94" w:rsidP="008B7A94">
      <w:pPr>
        <w:ind w:left="720"/>
      </w:pPr>
      <w:r>
        <w:rPr>
          <w:spacing w:val="1"/>
        </w:rPr>
        <w:t>Any</w:t>
      </w:r>
      <w:r>
        <w:rPr>
          <w:spacing w:val="-3"/>
        </w:rPr>
        <w:t xml:space="preserve"> </w:t>
      </w:r>
      <w:r>
        <w:rPr>
          <w:spacing w:val="-1"/>
        </w:rPr>
        <w:t>action</w:t>
      </w:r>
      <w:r>
        <w:t xml:space="preserve"> that the </w:t>
      </w:r>
      <w:r>
        <w:rPr>
          <w:spacing w:val="-1"/>
        </w:rPr>
        <w:t>Board</w:t>
      </w:r>
      <w:r>
        <w:t xml:space="preserve"> is </w:t>
      </w:r>
      <w:r>
        <w:rPr>
          <w:spacing w:val="-1"/>
        </w:rPr>
        <w:t>required</w:t>
      </w:r>
      <w:r>
        <w:t xml:space="preserve"> </w:t>
      </w:r>
      <w:r>
        <w:rPr>
          <w:spacing w:val="1"/>
        </w:rPr>
        <w:t>or</w:t>
      </w:r>
      <w:r>
        <w:rPr>
          <w:spacing w:val="64"/>
        </w:rPr>
        <w:t xml:space="preserve"> </w:t>
      </w:r>
      <w:r w:rsidRPr="00E63BC0">
        <w:rPr>
          <w:rFonts w:cs="Times New Roman (Body CS)"/>
          <w:spacing w:val="-1"/>
        </w:rPr>
        <w:t>permitted</w:t>
      </w:r>
      <w:r w:rsidRPr="00E63BC0">
        <w:rPr>
          <w:rFonts w:cs="Times New Roman (Body CS)"/>
        </w:rPr>
        <w:t xml:space="preserve"> to </w:t>
      </w:r>
      <w:r w:rsidRPr="00E63BC0">
        <w:rPr>
          <w:rFonts w:cs="Times New Roman (Body CS)"/>
          <w:spacing w:val="-1"/>
        </w:rPr>
        <w:t xml:space="preserve">take </w:t>
      </w:r>
      <w:r w:rsidRPr="00E63BC0">
        <w:rPr>
          <w:rFonts w:cs="Times New Roman (Body CS)"/>
          <w:spacing w:val="1"/>
        </w:rPr>
        <w:t>may</w:t>
      </w:r>
      <w:r w:rsidRPr="00E63BC0">
        <w:rPr>
          <w:rFonts w:cs="Times New Roman (Body CS)"/>
          <w:spacing w:val="-5"/>
        </w:rPr>
        <w:t xml:space="preserve"> </w:t>
      </w:r>
      <w:r w:rsidRPr="00E63BC0">
        <w:rPr>
          <w:rFonts w:cs="Times New Roman (Body CS)"/>
        </w:rPr>
        <w:t>be</w:t>
      </w:r>
      <w:r w:rsidRPr="00E63BC0">
        <w:rPr>
          <w:rFonts w:cs="Times New Roman (Body CS)"/>
          <w:spacing w:val="1"/>
        </w:rPr>
        <w:t xml:space="preserve"> </w:t>
      </w:r>
      <w:r w:rsidRPr="00E63BC0">
        <w:rPr>
          <w:rFonts w:cs="Times New Roman (Body CS)"/>
          <w:spacing w:val="-1"/>
        </w:rPr>
        <w:t>taken</w:t>
      </w:r>
      <w:r w:rsidRPr="00E63BC0">
        <w:rPr>
          <w:rFonts w:cs="Times New Roman (Body CS)"/>
        </w:rPr>
        <w:t xml:space="preserve"> without a</w:t>
      </w:r>
      <w:r w:rsidRPr="00E63BC0">
        <w:rPr>
          <w:rFonts w:cs="Times New Roman (Body CS)"/>
          <w:spacing w:val="-1"/>
        </w:rPr>
        <w:t xml:space="preserve"> </w:t>
      </w:r>
      <w:r w:rsidRPr="00E63BC0">
        <w:rPr>
          <w:rFonts w:cs="Times New Roman (Body CS)"/>
        </w:rPr>
        <w:t>meeting</w:t>
      </w:r>
      <w:r w:rsidRPr="00E63BC0">
        <w:rPr>
          <w:rFonts w:cs="Times New Roman (Body CS)"/>
          <w:spacing w:val="-3"/>
        </w:rPr>
        <w:t xml:space="preserve"> </w:t>
      </w:r>
      <w:r w:rsidRPr="00E63BC0">
        <w:rPr>
          <w:rFonts w:cs="Times New Roman (Body CS)"/>
        </w:rPr>
        <w:t xml:space="preserve">if </w:t>
      </w:r>
      <w:r w:rsidRPr="00E63BC0">
        <w:rPr>
          <w:rFonts w:cs="Times New Roman (Body CS)"/>
          <w:spacing w:val="-1"/>
        </w:rPr>
        <w:t>all</w:t>
      </w:r>
      <w:r w:rsidRPr="00E63BC0">
        <w:rPr>
          <w:rFonts w:cs="Times New Roman (Body CS)"/>
        </w:rPr>
        <w:t xml:space="preserve"> of the</w:t>
      </w:r>
      <w:r w:rsidRPr="00E63BC0">
        <w:rPr>
          <w:rFonts w:cs="Times New Roman (Body CS)"/>
          <w:spacing w:val="-2"/>
        </w:rPr>
        <w:t xml:space="preserve"> </w:t>
      </w:r>
      <w:r w:rsidRPr="00E63BC0">
        <w:rPr>
          <w:rFonts w:cs="Times New Roman (Body CS)"/>
          <w:spacing w:val="-1"/>
        </w:rPr>
        <w:t>Directors</w:t>
      </w:r>
      <w:r w:rsidRPr="00E63BC0">
        <w:rPr>
          <w:rFonts w:cs="Times New Roman (Body CS)"/>
        </w:rPr>
        <w:t xml:space="preserve"> consent in </w:t>
      </w:r>
      <w:r w:rsidRPr="00E63BC0">
        <w:rPr>
          <w:rFonts w:cs="Times New Roman (Body CS)"/>
          <w:spacing w:val="-1"/>
        </w:rPr>
        <w:t>writing</w:t>
      </w:r>
      <w:r w:rsidRPr="00E63BC0">
        <w:rPr>
          <w:rFonts w:cs="Times New Roman (Body CS)"/>
          <w:spacing w:val="-2"/>
        </w:rPr>
        <w:t xml:space="preserve"> </w:t>
      </w:r>
      <w:r w:rsidRPr="00E63BC0">
        <w:rPr>
          <w:rFonts w:cs="Times New Roman (Body CS)"/>
        </w:rPr>
        <w:t xml:space="preserve">or </w:t>
      </w:r>
      <w:r w:rsidRPr="00E63BC0">
        <w:rPr>
          <w:rFonts w:cs="Times New Roman (Body CS)"/>
          <w:spacing w:val="1"/>
        </w:rPr>
        <w:t>by</w:t>
      </w:r>
      <w:r w:rsidRPr="00E63BC0">
        <w:rPr>
          <w:rFonts w:cs="Times New Roman (Body CS)"/>
          <w:spacing w:val="59"/>
        </w:rPr>
        <w:t xml:space="preserve"> </w:t>
      </w:r>
      <w:r w:rsidRPr="00E63BC0">
        <w:rPr>
          <w:rFonts w:cs="Times New Roman (Body CS)"/>
          <w:spacing w:val="-1"/>
        </w:rPr>
        <w:t xml:space="preserve">electronic </w:t>
      </w:r>
      <w:r w:rsidRPr="00E63BC0">
        <w:rPr>
          <w:rFonts w:cs="Times New Roman (Body CS)"/>
        </w:rPr>
        <w:t>message</w:t>
      </w:r>
      <w:r w:rsidRPr="00E63BC0">
        <w:rPr>
          <w:rFonts w:cs="Times New Roman (Body CS)"/>
          <w:spacing w:val="-1"/>
        </w:rPr>
        <w:t xml:space="preserve"> </w:t>
      </w:r>
      <w:r w:rsidRPr="00E63BC0">
        <w:rPr>
          <w:rFonts w:cs="Times New Roman (Body CS)"/>
        </w:rPr>
        <w:t xml:space="preserve">to that </w:t>
      </w:r>
      <w:r w:rsidRPr="00E63BC0">
        <w:rPr>
          <w:rFonts w:cs="Times New Roman (Body CS)"/>
          <w:spacing w:val="-1"/>
        </w:rPr>
        <w:t>action.</w:t>
      </w:r>
      <w:r w:rsidRPr="00E63BC0">
        <w:rPr>
          <w:rFonts w:cs="Times New Roman (Body CS)"/>
        </w:rPr>
        <w:t xml:space="preserve"> </w:t>
      </w:r>
      <w:r w:rsidRPr="00E63BC0">
        <w:rPr>
          <w:rFonts w:cs="Times New Roman (Body CS)"/>
          <w:spacing w:val="-1"/>
        </w:rPr>
        <w:t>Such</w:t>
      </w:r>
      <w:r w:rsidRPr="00E63BC0">
        <w:rPr>
          <w:rFonts w:cs="Times New Roman (Body CS)"/>
        </w:rPr>
        <w:t xml:space="preserve"> </w:t>
      </w:r>
      <w:r w:rsidRPr="00E63BC0">
        <w:rPr>
          <w:rFonts w:cs="Times New Roman (Body CS)"/>
          <w:spacing w:val="-1"/>
        </w:rPr>
        <w:t>action</w:t>
      </w:r>
      <w:r w:rsidRPr="00E63BC0">
        <w:rPr>
          <w:rFonts w:cs="Times New Roman (Body CS)"/>
        </w:rPr>
        <w:t xml:space="preserve"> </w:t>
      </w:r>
      <w:r w:rsidRPr="00E63BC0">
        <w:rPr>
          <w:rFonts w:cs="Times New Roman (Body CS)"/>
          <w:spacing w:val="2"/>
        </w:rPr>
        <w:t>by</w:t>
      </w:r>
      <w:r w:rsidRPr="00E63BC0">
        <w:rPr>
          <w:rFonts w:cs="Times New Roman (Body CS)"/>
          <w:spacing w:val="-3"/>
        </w:rPr>
        <w:t xml:space="preserve"> </w:t>
      </w:r>
      <w:r w:rsidRPr="00E63BC0">
        <w:rPr>
          <w:rFonts w:cs="Times New Roman (Body CS)"/>
          <w:spacing w:val="-1"/>
        </w:rPr>
        <w:t>written</w:t>
      </w:r>
      <w:r w:rsidRPr="00E63BC0">
        <w:rPr>
          <w:rFonts w:cs="Times New Roman (Body CS)"/>
          <w:spacing w:val="2"/>
        </w:rPr>
        <w:t xml:space="preserve"> </w:t>
      </w:r>
      <w:r w:rsidRPr="00E63BC0">
        <w:rPr>
          <w:rFonts w:cs="Times New Roman (Body CS)"/>
          <w:spacing w:val="-1"/>
        </w:rPr>
        <w:t>consent</w:t>
      </w:r>
      <w:r w:rsidRPr="00E63BC0">
        <w:rPr>
          <w:rFonts w:cs="Times New Roman (Body CS)"/>
        </w:rPr>
        <w:t xml:space="preserve"> shall have</w:t>
      </w:r>
      <w:r w:rsidRPr="00E63BC0">
        <w:rPr>
          <w:rFonts w:cs="Times New Roman (Body CS)"/>
          <w:spacing w:val="-1"/>
        </w:rPr>
        <w:t xml:space="preserve"> </w:t>
      </w:r>
      <w:r w:rsidRPr="00E63BC0">
        <w:rPr>
          <w:rFonts w:cs="Times New Roman (Body CS)"/>
        </w:rPr>
        <w:t xml:space="preserve">the </w:t>
      </w:r>
      <w:r w:rsidRPr="00E63BC0">
        <w:rPr>
          <w:rFonts w:cs="Times New Roman (Body CS)"/>
          <w:spacing w:val="-1"/>
        </w:rPr>
        <w:t>same</w:t>
      </w:r>
      <w:r w:rsidRPr="00E63BC0">
        <w:rPr>
          <w:rFonts w:cs="Times New Roman (Body CS)"/>
        </w:rPr>
        <w:t xml:space="preserve"> </w:t>
      </w:r>
      <w:r w:rsidRPr="00E63BC0">
        <w:rPr>
          <w:rFonts w:cs="Times New Roman (Body CS)"/>
          <w:spacing w:val="-1"/>
        </w:rPr>
        <w:t>force</w:t>
      </w:r>
      <w:r w:rsidRPr="00E63BC0">
        <w:rPr>
          <w:rFonts w:cs="Times New Roman (Body CS)"/>
          <w:spacing w:val="1"/>
        </w:rPr>
        <w:t xml:space="preserve"> </w:t>
      </w:r>
      <w:r w:rsidRPr="00E63BC0">
        <w:rPr>
          <w:rFonts w:cs="Times New Roman (Body CS)"/>
          <w:spacing w:val="-1"/>
        </w:rPr>
        <w:t>and</w:t>
      </w:r>
      <w:r w:rsidRPr="00E63BC0">
        <w:rPr>
          <w:rFonts w:cs="Times New Roman (Body CS)"/>
          <w:spacing w:val="77"/>
        </w:rPr>
        <w:t xml:space="preserve"> </w:t>
      </w:r>
      <w:r w:rsidRPr="00E63BC0">
        <w:rPr>
          <w:rFonts w:cs="Times New Roman (Body CS)"/>
          <w:spacing w:val="-1"/>
        </w:rPr>
        <w:t>effect</w:t>
      </w:r>
      <w:r w:rsidRPr="00E63BC0">
        <w:rPr>
          <w:rFonts w:cs="Times New Roman (Body CS)"/>
        </w:rPr>
        <w:t xml:space="preserve"> as any</w:t>
      </w:r>
      <w:r w:rsidRPr="00E63BC0">
        <w:rPr>
          <w:rFonts w:cs="Times New Roman (Body CS)"/>
          <w:spacing w:val="-5"/>
        </w:rPr>
        <w:t xml:space="preserve"> </w:t>
      </w:r>
      <w:r w:rsidRPr="00E63BC0">
        <w:rPr>
          <w:rFonts w:cs="Times New Roman (Body CS)"/>
        </w:rPr>
        <w:t>other validly</w:t>
      </w:r>
      <w:r w:rsidRPr="00E63BC0">
        <w:rPr>
          <w:rFonts w:cs="Times New Roman (Body CS)"/>
          <w:spacing w:val="-3"/>
        </w:rPr>
        <w:t xml:space="preserve"> </w:t>
      </w:r>
      <w:r w:rsidRPr="00E63BC0">
        <w:rPr>
          <w:rFonts w:cs="Times New Roman (Body CS)"/>
          <w:spacing w:val="-1"/>
        </w:rPr>
        <w:t>approved</w:t>
      </w:r>
      <w:r w:rsidRPr="00E63BC0">
        <w:rPr>
          <w:rFonts w:cs="Times New Roman (Body CS)"/>
        </w:rPr>
        <w:t xml:space="preserve"> action of</w:t>
      </w:r>
      <w:r w:rsidRPr="00E63BC0">
        <w:rPr>
          <w:rFonts w:cs="Times New Roman (Body CS)"/>
          <w:spacing w:val="-1"/>
        </w:rPr>
        <w:t xml:space="preserve"> </w:t>
      </w:r>
      <w:r w:rsidRPr="00E63BC0">
        <w:rPr>
          <w:rFonts w:cs="Times New Roman (Body CS)"/>
        </w:rPr>
        <w:t>the</w:t>
      </w:r>
      <w:r>
        <w:rPr>
          <w:spacing w:val="1"/>
        </w:rPr>
        <w:t xml:space="preserve"> </w:t>
      </w:r>
      <w:r>
        <w:rPr>
          <w:spacing w:val="-1"/>
        </w:rPr>
        <w:t>Board.</w:t>
      </w:r>
      <w:r>
        <w:rPr>
          <w:spacing w:val="1"/>
        </w:rPr>
        <w:t xml:space="preserve"> </w:t>
      </w:r>
      <w:r>
        <w:t xml:space="preserve">All </w:t>
      </w:r>
      <w:r>
        <w:rPr>
          <w:spacing w:val="-1"/>
        </w:rPr>
        <w:t>consents</w:t>
      </w:r>
      <w:r>
        <w:t xml:space="preserve"> </w:t>
      </w:r>
      <w:r>
        <w:rPr>
          <w:spacing w:val="-1"/>
        </w:rPr>
        <w:t>shall</w:t>
      </w:r>
      <w:r>
        <w:t xml:space="preserve"> be</w:t>
      </w:r>
      <w:r>
        <w:rPr>
          <w:spacing w:val="-1"/>
        </w:rPr>
        <w:t xml:space="preserve"> filed</w:t>
      </w:r>
      <w:r>
        <w:t xml:space="preserve"> with the</w:t>
      </w:r>
      <w:r>
        <w:rPr>
          <w:spacing w:val="59"/>
        </w:rPr>
        <w:t xml:space="preserve"> </w:t>
      </w:r>
      <w:r>
        <w:t>minutes of</w:t>
      </w:r>
      <w:r>
        <w:rPr>
          <w:spacing w:val="-1"/>
        </w:rPr>
        <w:t xml:space="preserve"> </w:t>
      </w:r>
      <w:r>
        <w:t xml:space="preserve">the </w:t>
      </w:r>
      <w:r>
        <w:rPr>
          <w:spacing w:val="-1"/>
        </w:rPr>
        <w:t>proceedings</w:t>
      </w:r>
      <w:r>
        <w:t xml:space="preserve"> of the</w:t>
      </w:r>
      <w:r>
        <w:rPr>
          <w:spacing w:val="1"/>
        </w:rPr>
        <w:t xml:space="preserve"> </w:t>
      </w:r>
      <w:r>
        <w:rPr>
          <w:spacing w:val="-1"/>
        </w:rPr>
        <w:t>Board.</w:t>
      </w:r>
    </w:p>
    <w:p w14:paraId="256701F1" w14:textId="3DF465E7" w:rsidR="000A15C7" w:rsidRDefault="000A15C7" w:rsidP="000A15C7">
      <w:pPr>
        <w:pStyle w:val="Heading1"/>
        <w:rPr>
          <w:rFonts w:asciiTheme="minorHAnsi" w:hAnsiTheme="minorHAnsi"/>
          <w:color w:val="000000" w:themeColor="text1"/>
        </w:rPr>
      </w:pPr>
      <w:bookmarkStart w:id="43" w:name="_Toc381888051"/>
      <w:r w:rsidRPr="000A15C7">
        <w:rPr>
          <w:rFonts w:asciiTheme="minorHAnsi" w:hAnsiTheme="minorHAnsi"/>
          <w:color w:val="000000" w:themeColor="text1"/>
        </w:rPr>
        <w:t>Officers</w:t>
      </w:r>
      <w:bookmarkEnd w:id="43"/>
    </w:p>
    <w:p w14:paraId="3BD6E213" w14:textId="77777777" w:rsidR="00B73905" w:rsidRDefault="00B73905" w:rsidP="00B73905"/>
    <w:p w14:paraId="3DABC912" w14:textId="68B19805" w:rsidR="00B73905" w:rsidRDefault="00B73905" w:rsidP="00B73905">
      <w:pPr>
        <w:ind w:left="720"/>
        <w:rPr>
          <w:rFonts w:ascii="Times New Roman" w:hAnsi="Times New Roman" w:cs="Times New Roman"/>
          <w:color w:val="000000"/>
        </w:rPr>
      </w:pPr>
      <w:r w:rsidRPr="00E63BC0">
        <w:rPr>
          <w:rFonts w:ascii="Times New Roman" w:hAnsi="Times New Roman" w:cs="Times New Roman"/>
          <w:color w:val="000000"/>
        </w:rPr>
        <w:t xml:space="preserve">The Officers of the Corporation shall consist of a Chair, a Vice Chair, a Treasurer, and a Secretary.  Any one person can hold only one Officer role at any time. An Officer may be, but need not be, a </w:t>
      </w:r>
      <w:r w:rsidR="005F4AE2">
        <w:rPr>
          <w:rFonts w:ascii="Times New Roman" w:hAnsi="Times New Roman" w:cs="Times New Roman"/>
          <w:color w:val="000000"/>
        </w:rPr>
        <w:t xml:space="preserve">Member </w:t>
      </w:r>
      <w:r w:rsidRPr="00E63BC0">
        <w:rPr>
          <w:rFonts w:ascii="Times New Roman" w:hAnsi="Times New Roman" w:cs="Times New Roman"/>
          <w:color w:val="000000"/>
        </w:rPr>
        <w:t>Director</w:t>
      </w:r>
      <w:r w:rsidR="005F4AE2">
        <w:rPr>
          <w:rFonts w:ascii="Times New Roman" w:hAnsi="Times New Roman" w:cs="Times New Roman"/>
          <w:color w:val="000000"/>
        </w:rPr>
        <w:t xml:space="preserve">.  The officer must, however, be an </w:t>
      </w:r>
      <w:r w:rsidRPr="00E63BC0">
        <w:rPr>
          <w:rFonts w:ascii="Times New Roman" w:hAnsi="Times New Roman" w:cs="Times New Roman"/>
          <w:color w:val="000000"/>
        </w:rPr>
        <w:t>employee of, or contractor to</w:t>
      </w:r>
      <w:r w:rsidR="005F4AE2">
        <w:rPr>
          <w:rFonts w:ascii="Times New Roman" w:hAnsi="Times New Roman" w:cs="Times New Roman"/>
          <w:color w:val="000000"/>
        </w:rPr>
        <w:t>, a</w:t>
      </w:r>
      <w:r w:rsidR="005F4AE2">
        <w:t xml:space="preserve"> member organization at the level defined as including the benefit of having a seat on the Board of Directors.  </w:t>
      </w:r>
      <w:r w:rsidRPr="00E63BC0">
        <w:rPr>
          <w:rFonts w:ascii="Times New Roman" w:hAnsi="Times New Roman" w:cs="Times New Roman"/>
          <w:color w:val="000000"/>
        </w:rPr>
        <w:t>In the case of an Officer who is not also a Director, such Officer shall not be included for quorum and shall not participate in votes taken by the Board.  An Officer who is also a Director retains all the rights and privileges obtaining to any other Director.  The Officers shall serve without compensation unless otherwise approved by the Board</w:t>
      </w:r>
      <w:r>
        <w:rPr>
          <w:rFonts w:ascii="Times New Roman" w:hAnsi="Times New Roman" w:cs="Times New Roman"/>
          <w:color w:val="000000"/>
        </w:rPr>
        <w:t>.</w:t>
      </w:r>
    </w:p>
    <w:p w14:paraId="6F5B32D7" w14:textId="77777777" w:rsidR="00B73905" w:rsidRDefault="00B73905" w:rsidP="00B73905">
      <w:pPr>
        <w:ind w:left="720"/>
        <w:rPr>
          <w:rFonts w:ascii="Times New Roman" w:hAnsi="Times New Roman" w:cs="Times New Roman"/>
          <w:color w:val="000000"/>
        </w:rPr>
      </w:pPr>
    </w:p>
    <w:p w14:paraId="421519F7" w14:textId="64C3F90F" w:rsidR="00B73905" w:rsidRDefault="00B73905" w:rsidP="00B73905">
      <w:pPr>
        <w:ind w:left="720"/>
        <w:rPr>
          <w:rFonts w:ascii="Times New Roman" w:hAnsi="Times New Roman" w:cs="Times New Roman"/>
          <w:color w:val="000000"/>
        </w:rPr>
      </w:pPr>
      <w:r w:rsidRPr="00E63BC0">
        <w:rPr>
          <w:rFonts w:ascii="Times New Roman" w:hAnsi="Times New Roman" w:cs="Times New Roman"/>
          <w:color w:val="000000"/>
        </w:rPr>
        <w:t>The term of office for all Officers shall be two years with no limit on the number of terms allowed, subject to election to an Officer position.  Elections for Officers shall be scheduled for the June Board meeting, with nominations closing at the end of the May Board meeting.  The initial term in office for the Chair and Secretary shall be one year beginning in June 2017 and thereafter two years, in order to stagger the terms such that Chair and Vice Chair expire one year apart from each other and Secretary and Treasurer expire one year apart from each other.  Subsequently, elections for Chair and Secretary shall be held in even numbered years; elections for Vice Chair and Treasurer shall be held in odd numbered years</w:t>
      </w:r>
      <w:r>
        <w:rPr>
          <w:rFonts w:ascii="Times New Roman" w:hAnsi="Times New Roman" w:cs="Times New Roman"/>
          <w:color w:val="000000"/>
        </w:rPr>
        <w:t>.</w:t>
      </w:r>
    </w:p>
    <w:p w14:paraId="4D36AA63" w14:textId="77777777" w:rsidR="00B73905" w:rsidRDefault="00B73905" w:rsidP="00B73905">
      <w:pPr>
        <w:ind w:left="720"/>
        <w:rPr>
          <w:rFonts w:ascii="Times New Roman" w:hAnsi="Times New Roman" w:cs="Times New Roman"/>
          <w:color w:val="000000"/>
        </w:rPr>
      </w:pPr>
    </w:p>
    <w:p w14:paraId="45336E0F" w14:textId="31CAFCE4" w:rsidR="00B73905" w:rsidRDefault="00B73905" w:rsidP="00B73905">
      <w:pPr>
        <w:pStyle w:val="Heading2"/>
        <w:rPr>
          <w:rFonts w:asciiTheme="minorHAnsi" w:hAnsiTheme="minorHAnsi"/>
          <w:color w:val="000000" w:themeColor="text1"/>
        </w:rPr>
      </w:pPr>
      <w:bookmarkStart w:id="44" w:name="_Toc381888052"/>
      <w:r w:rsidRPr="00B73905">
        <w:rPr>
          <w:rFonts w:asciiTheme="minorHAnsi" w:hAnsiTheme="minorHAnsi"/>
          <w:color w:val="000000" w:themeColor="text1"/>
        </w:rPr>
        <w:t>Participation</w:t>
      </w:r>
      <w:bookmarkEnd w:id="44"/>
    </w:p>
    <w:p w14:paraId="535494DD" w14:textId="77777777" w:rsidR="00B73905" w:rsidRDefault="00B73905" w:rsidP="00B73905">
      <w:pPr>
        <w:ind w:left="720"/>
      </w:pPr>
    </w:p>
    <w:p w14:paraId="6EDFBA8C" w14:textId="2728F321" w:rsidR="00B73905" w:rsidRPr="00B73905" w:rsidRDefault="00B73905" w:rsidP="00B73905">
      <w:pPr>
        <w:ind w:left="720"/>
      </w:pPr>
      <w:r>
        <w:t xml:space="preserve">Participation </w:t>
      </w:r>
      <w:r w:rsidRPr="00F955F3">
        <w:rPr>
          <w:rFonts w:ascii="Times New Roman" w:hAnsi="Times New Roman" w:cs="Times New Roman"/>
          <w:color w:val="000000"/>
        </w:rPr>
        <w:t xml:space="preserve">in the nomination of, and voting for, Officers shall be limited to </w:t>
      </w:r>
      <w:r w:rsidR="005F4AE2">
        <w:rPr>
          <w:rFonts w:ascii="Times New Roman" w:hAnsi="Times New Roman" w:cs="Times New Roman"/>
          <w:color w:val="000000"/>
        </w:rPr>
        <w:t>Member Directors</w:t>
      </w:r>
      <w:r>
        <w:rPr>
          <w:rFonts w:ascii="Times New Roman" w:hAnsi="Times New Roman" w:cs="Times New Roman"/>
          <w:color w:val="000000"/>
        </w:rPr>
        <w:t>.</w:t>
      </w:r>
    </w:p>
    <w:p w14:paraId="32CDEEAB" w14:textId="63538A9B" w:rsidR="00B73905" w:rsidRDefault="00B73905" w:rsidP="00B73905">
      <w:pPr>
        <w:pStyle w:val="Heading2"/>
        <w:rPr>
          <w:rFonts w:asciiTheme="minorHAnsi" w:hAnsiTheme="minorHAnsi"/>
          <w:color w:val="000000" w:themeColor="text1"/>
        </w:rPr>
      </w:pPr>
      <w:bookmarkStart w:id="45" w:name="_Toc381888053"/>
      <w:r w:rsidRPr="00B73905">
        <w:rPr>
          <w:rFonts w:asciiTheme="minorHAnsi" w:hAnsiTheme="minorHAnsi"/>
          <w:color w:val="000000" w:themeColor="text1"/>
        </w:rPr>
        <w:t>Nominations</w:t>
      </w:r>
      <w:bookmarkEnd w:id="45"/>
    </w:p>
    <w:p w14:paraId="1F22216B" w14:textId="77777777" w:rsidR="00B73905" w:rsidRDefault="00B73905" w:rsidP="00B73905"/>
    <w:p w14:paraId="7B68BC7E" w14:textId="6F26F433" w:rsidR="00B73905" w:rsidRPr="00B73905" w:rsidRDefault="00B73905" w:rsidP="00B73905">
      <w:pPr>
        <w:ind w:left="720"/>
      </w:pPr>
      <w:r>
        <w:t>The Secretary shall accept nominations</w:t>
      </w:r>
      <w:r w:rsidRPr="00F955F3">
        <w:rPr>
          <w:rFonts w:ascii="Times New Roman" w:hAnsi="Times New Roman" w:cs="Times New Roman"/>
          <w:color w:val="000000"/>
        </w:rPr>
        <w:t xml:space="preserve"> until the close of the Board meeting immediately preceding the meeting designated for electing Officers.  Any given </w:t>
      </w:r>
      <w:r w:rsidR="005F4AE2">
        <w:rPr>
          <w:rFonts w:ascii="Times New Roman" w:hAnsi="Times New Roman" w:cs="Times New Roman"/>
          <w:color w:val="000000"/>
        </w:rPr>
        <w:t>Member Director</w:t>
      </w:r>
      <w:r w:rsidRPr="00F955F3">
        <w:rPr>
          <w:rFonts w:ascii="Times New Roman" w:hAnsi="Times New Roman" w:cs="Times New Roman"/>
          <w:color w:val="000000"/>
        </w:rPr>
        <w:t xml:space="preserve"> may submit only one nominee for each Officer position</w:t>
      </w:r>
    </w:p>
    <w:p w14:paraId="00A8B5D0" w14:textId="7DB6517F" w:rsidR="00B73905" w:rsidRDefault="00B73905" w:rsidP="00B73905">
      <w:pPr>
        <w:pStyle w:val="Heading2"/>
        <w:rPr>
          <w:rFonts w:asciiTheme="minorHAnsi" w:hAnsiTheme="minorHAnsi"/>
          <w:color w:val="000000" w:themeColor="text1"/>
        </w:rPr>
      </w:pPr>
      <w:bookmarkStart w:id="46" w:name="_Toc381888054"/>
      <w:r w:rsidRPr="00B73905">
        <w:rPr>
          <w:rFonts w:asciiTheme="minorHAnsi" w:hAnsiTheme="minorHAnsi"/>
          <w:color w:val="000000" w:themeColor="text1"/>
        </w:rPr>
        <w:t>Voting</w:t>
      </w:r>
      <w:bookmarkEnd w:id="46"/>
    </w:p>
    <w:p w14:paraId="65DF63CF" w14:textId="77777777" w:rsidR="00B73905" w:rsidRDefault="00B73905" w:rsidP="00B73905"/>
    <w:p w14:paraId="4604F941" w14:textId="11E2EBEA" w:rsidR="00B73905" w:rsidRPr="00B73905" w:rsidRDefault="00B73905" w:rsidP="00B73905">
      <w:pPr>
        <w:ind w:left="720"/>
      </w:pPr>
      <w:r>
        <w:t xml:space="preserve">Voting </w:t>
      </w:r>
      <w:r w:rsidRPr="00F955F3">
        <w:rPr>
          <w:rFonts w:ascii="Times New Roman" w:hAnsi="Times New Roman" w:cs="Times New Roman"/>
          <w:color w:val="000000"/>
        </w:rPr>
        <w:t xml:space="preserve">shall occur during a regularly scheduled Board meeting, including proper notice of the meeting agenda.  Nominations shall be published as part of the agenda. Each </w:t>
      </w:r>
      <w:r w:rsidR="005F4AE2">
        <w:rPr>
          <w:rFonts w:ascii="Times New Roman" w:hAnsi="Times New Roman" w:cs="Times New Roman"/>
          <w:color w:val="000000"/>
        </w:rPr>
        <w:t>Member Director</w:t>
      </w:r>
      <w:r w:rsidRPr="00F955F3">
        <w:rPr>
          <w:rFonts w:ascii="Times New Roman" w:hAnsi="Times New Roman" w:cs="Times New Roman"/>
          <w:color w:val="000000"/>
        </w:rPr>
        <w:t xml:space="preserve"> is entitled to one vote</w:t>
      </w:r>
      <w:r>
        <w:rPr>
          <w:rFonts w:ascii="Times New Roman" w:hAnsi="Times New Roman" w:cs="Times New Roman"/>
          <w:color w:val="000000"/>
        </w:rPr>
        <w:t>.</w:t>
      </w:r>
    </w:p>
    <w:p w14:paraId="2924A40D" w14:textId="0908DC1E" w:rsidR="00B73905" w:rsidRDefault="00B73905" w:rsidP="00B73905">
      <w:pPr>
        <w:pStyle w:val="Heading2"/>
        <w:rPr>
          <w:rFonts w:asciiTheme="minorHAnsi" w:hAnsiTheme="minorHAnsi"/>
          <w:color w:val="000000" w:themeColor="text1"/>
        </w:rPr>
      </w:pPr>
      <w:bookmarkStart w:id="47" w:name="_Toc381888055"/>
      <w:r w:rsidRPr="00B73905">
        <w:rPr>
          <w:rFonts w:asciiTheme="minorHAnsi" w:hAnsiTheme="minorHAnsi"/>
          <w:color w:val="000000" w:themeColor="text1"/>
        </w:rPr>
        <w:t>Tie Vote</w:t>
      </w:r>
      <w:bookmarkEnd w:id="47"/>
    </w:p>
    <w:p w14:paraId="1381B7B1" w14:textId="77777777" w:rsidR="00B73905" w:rsidRDefault="00B73905" w:rsidP="00B73905"/>
    <w:p w14:paraId="7270B5F9" w14:textId="520E3FD9" w:rsidR="00B73905" w:rsidRPr="00B73905" w:rsidRDefault="00B73905" w:rsidP="00B73905">
      <w:pPr>
        <w:ind w:left="720"/>
      </w:pPr>
      <w:r>
        <w:t xml:space="preserve">At </w:t>
      </w:r>
      <w:r w:rsidRPr="00F955F3">
        <w:rPr>
          <w:rFonts w:ascii="Times New Roman" w:hAnsi="Times New Roman" w:cs="Times New Roman"/>
          <w:color w:val="000000"/>
        </w:rPr>
        <w:t>the conclusion of voting, the nominee with the largest number of votes is declared the winner.  In the event of a two or more-way tie for first place, there shall be a run-off vote.</w:t>
      </w:r>
    </w:p>
    <w:p w14:paraId="7206C6E3" w14:textId="37C7A73D" w:rsidR="00B73905" w:rsidRDefault="00B73905" w:rsidP="00B73905">
      <w:pPr>
        <w:pStyle w:val="Heading2"/>
        <w:rPr>
          <w:rFonts w:asciiTheme="minorHAnsi" w:hAnsiTheme="minorHAnsi"/>
          <w:color w:val="000000" w:themeColor="text1"/>
        </w:rPr>
      </w:pPr>
      <w:bookmarkStart w:id="48" w:name="_Toc381888056"/>
      <w:r w:rsidRPr="00B73905">
        <w:rPr>
          <w:rFonts w:asciiTheme="minorHAnsi" w:hAnsiTheme="minorHAnsi"/>
          <w:color w:val="000000" w:themeColor="text1"/>
        </w:rPr>
        <w:t>Slates</w:t>
      </w:r>
      <w:bookmarkEnd w:id="48"/>
    </w:p>
    <w:p w14:paraId="07B44426" w14:textId="77777777" w:rsidR="00B73905" w:rsidRDefault="00B73905" w:rsidP="00B73905"/>
    <w:p w14:paraId="29A710E4" w14:textId="093FBF51" w:rsidR="00B73905" w:rsidRPr="00B73905" w:rsidRDefault="00B73905" w:rsidP="00B73905">
      <w:pPr>
        <w:ind w:left="720"/>
      </w:pPr>
      <w:r>
        <w:t>No slates of candidates are allowed.  Votes for each Officer position are held independently.</w:t>
      </w:r>
    </w:p>
    <w:p w14:paraId="15F37477" w14:textId="33C0882A" w:rsidR="00B73905" w:rsidRDefault="00B73905" w:rsidP="00B73905">
      <w:pPr>
        <w:pStyle w:val="Heading2"/>
        <w:rPr>
          <w:rFonts w:asciiTheme="minorHAnsi" w:hAnsiTheme="minorHAnsi"/>
          <w:color w:val="000000" w:themeColor="text1"/>
        </w:rPr>
      </w:pPr>
      <w:bookmarkStart w:id="49" w:name="_Toc381888057"/>
      <w:r w:rsidRPr="00B73905">
        <w:rPr>
          <w:rFonts w:asciiTheme="minorHAnsi" w:hAnsiTheme="minorHAnsi"/>
          <w:color w:val="000000" w:themeColor="text1"/>
        </w:rPr>
        <w:t>Eligibility</w:t>
      </w:r>
      <w:bookmarkEnd w:id="49"/>
    </w:p>
    <w:p w14:paraId="6D9B3AA6" w14:textId="77777777" w:rsidR="00B73905" w:rsidRDefault="00B73905" w:rsidP="00B73905"/>
    <w:p w14:paraId="7725E34B" w14:textId="79B403CB" w:rsidR="00B73905" w:rsidRPr="00B73905" w:rsidRDefault="00B73905" w:rsidP="00B73905">
      <w:pPr>
        <w:ind w:left="720"/>
      </w:pPr>
      <w:r w:rsidRPr="00F955F3">
        <w:rPr>
          <w:rFonts w:ascii="Times New Roman" w:hAnsi="Times New Roman" w:cs="Times New Roman"/>
          <w:color w:val="000000"/>
        </w:rPr>
        <w:t xml:space="preserve">Only employees or contractors of </w:t>
      </w:r>
      <w:r w:rsidR="005F4AE2">
        <w:rPr>
          <w:rFonts w:ascii="Times New Roman" w:hAnsi="Times New Roman" w:cs="Times New Roman"/>
          <w:color w:val="000000"/>
        </w:rPr>
        <w:t>Member Director</w:t>
      </w:r>
      <w:r w:rsidRPr="00F955F3">
        <w:rPr>
          <w:rFonts w:ascii="Times New Roman" w:hAnsi="Times New Roman" w:cs="Times New Roman"/>
          <w:color w:val="000000"/>
        </w:rPr>
        <w:t xml:space="preserve"> organizations are eligible to serve as Officers.  Other classes of members, including At Large Directors, are not eligible to serve as Officers</w:t>
      </w:r>
      <w:r>
        <w:rPr>
          <w:rFonts w:ascii="Times New Roman" w:hAnsi="Times New Roman" w:cs="Times New Roman"/>
          <w:color w:val="000000"/>
        </w:rPr>
        <w:t>.</w:t>
      </w:r>
    </w:p>
    <w:p w14:paraId="641C7BA6" w14:textId="749A3BA2" w:rsidR="00B73905" w:rsidRDefault="00B73905" w:rsidP="00B73905">
      <w:pPr>
        <w:pStyle w:val="Heading2"/>
        <w:rPr>
          <w:rFonts w:asciiTheme="minorHAnsi" w:hAnsiTheme="minorHAnsi"/>
          <w:color w:val="000000" w:themeColor="text1"/>
        </w:rPr>
      </w:pPr>
      <w:bookmarkStart w:id="50" w:name="_Toc381888058"/>
      <w:r w:rsidRPr="00B73905">
        <w:rPr>
          <w:rFonts w:asciiTheme="minorHAnsi" w:hAnsiTheme="minorHAnsi"/>
          <w:color w:val="000000" w:themeColor="text1"/>
        </w:rPr>
        <w:t>Individual Succession</w:t>
      </w:r>
      <w:bookmarkEnd w:id="50"/>
    </w:p>
    <w:p w14:paraId="7A2BF14A" w14:textId="77777777" w:rsidR="00B73905" w:rsidRDefault="00B73905" w:rsidP="00B73905"/>
    <w:p w14:paraId="02D4A2BE" w14:textId="5395576B" w:rsidR="00B73905" w:rsidRPr="00B73905" w:rsidRDefault="00B73905" w:rsidP="00B73905">
      <w:pPr>
        <w:ind w:left="720"/>
      </w:pPr>
      <w:r w:rsidRPr="00F955F3">
        <w:rPr>
          <w:rFonts w:ascii="Times New Roman" w:hAnsi="Times New Roman" w:cs="Times New Roman"/>
          <w:color w:val="000000"/>
        </w:rPr>
        <w:t xml:space="preserve">If an individual serving as an Officer ceases employment with </w:t>
      </w:r>
      <w:r w:rsidR="005F4AE2">
        <w:rPr>
          <w:rFonts w:ascii="Times New Roman" w:hAnsi="Times New Roman" w:cs="Times New Roman"/>
          <w:color w:val="000000"/>
        </w:rPr>
        <w:t>a</w:t>
      </w:r>
      <w:r w:rsidRPr="00F955F3">
        <w:rPr>
          <w:rFonts w:ascii="Times New Roman" w:hAnsi="Times New Roman" w:cs="Times New Roman"/>
          <w:color w:val="000000"/>
        </w:rPr>
        <w:t xml:space="preserve"> </w:t>
      </w:r>
      <w:r w:rsidR="005F4AE2">
        <w:rPr>
          <w:rFonts w:ascii="Times New Roman" w:hAnsi="Times New Roman" w:cs="Times New Roman"/>
          <w:color w:val="000000"/>
        </w:rPr>
        <w:t xml:space="preserve">Member Director </w:t>
      </w:r>
      <w:r w:rsidRPr="00F955F3">
        <w:rPr>
          <w:rFonts w:ascii="Times New Roman" w:hAnsi="Times New Roman" w:cs="Times New Roman"/>
          <w:color w:val="000000"/>
        </w:rPr>
        <w:t>organization, or if the Board takes action to remove that individual due to loss of Good Standing or for other reasons, the Board shall at its earliest convenience accept nominations and hold an election to fill the remainder of that individual’s term</w:t>
      </w:r>
      <w:r>
        <w:rPr>
          <w:rFonts w:ascii="Times New Roman" w:hAnsi="Times New Roman" w:cs="Times New Roman"/>
          <w:color w:val="000000"/>
        </w:rPr>
        <w:t>.</w:t>
      </w:r>
    </w:p>
    <w:p w14:paraId="05DFC521" w14:textId="36CEA26C" w:rsidR="00B73905" w:rsidRDefault="00B73905" w:rsidP="00B73905">
      <w:pPr>
        <w:pStyle w:val="Heading2"/>
        <w:rPr>
          <w:rFonts w:asciiTheme="minorHAnsi" w:hAnsiTheme="minorHAnsi"/>
          <w:color w:val="000000" w:themeColor="text1"/>
        </w:rPr>
      </w:pPr>
      <w:bookmarkStart w:id="51" w:name="_Toc381888059"/>
      <w:r w:rsidRPr="00B73905">
        <w:rPr>
          <w:rFonts w:asciiTheme="minorHAnsi" w:hAnsiTheme="minorHAnsi"/>
          <w:color w:val="000000" w:themeColor="text1"/>
        </w:rPr>
        <w:t>Member</w:t>
      </w:r>
      <w:r w:rsidR="00B90649">
        <w:rPr>
          <w:rFonts w:asciiTheme="minorHAnsi" w:hAnsiTheme="minorHAnsi"/>
          <w:color w:val="000000" w:themeColor="text1"/>
        </w:rPr>
        <w:t xml:space="preserve"> Director</w:t>
      </w:r>
      <w:r w:rsidRPr="00B73905">
        <w:rPr>
          <w:rFonts w:asciiTheme="minorHAnsi" w:hAnsiTheme="minorHAnsi"/>
          <w:color w:val="000000" w:themeColor="text1"/>
        </w:rPr>
        <w:t xml:space="preserve"> Organization Succession</w:t>
      </w:r>
      <w:bookmarkEnd w:id="51"/>
    </w:p>
    <w:p w14:paraId="6F8D24EE" w14:textId="77777777" w:rsidR="00B73905" w:rsidRDefault="00B73905" w:rsidP="00B73905"/>
    <w:p w14:paraId="14CEBCA5" w14:textId="613C6B2D" w:rsidR="00B73905" w:rsidRDefault="005F4AE2" w:rsidP="00B73905">
      <w:pPr>
        <w:ind w:left="720"/>
        <w:rPr>
          <w:rFonts w:ascii="Times New Roman" w:hAnsi="Times New Roman" w:cs="Times New Roman"/>
          <w:color w:val="000000"/>
        </w:rPr>
      </w:pPr>
      <w:r>
        <w:rPr>
          <w:rFonts w:ascii="Times New Roman" w:hAnsi="Times New Roman" w:cs="Times New Roman"/>
          <w:color w:val="000000"/>
        </w:rPr>
        <w:t xml:space="preserve">If the </w:t>
      </w:r>
      <w:r w:rsidR="00B73905" w:rsidRPr="00F955F3">
        <w:rPr>
          <w:rFonts w:ascii="Times New Roman" w:hAnsi="Times New Roman" w:cs="Times New Roman"/>
          <w:color w:val="000000"/>
        </w:rPr>
        <w:t>organization</w:t>
      </w:r>
      <w:r>
        <w:rPr>
          <w:rFonts w:ascii="Times New Roman" w:hAnsi="Times New Roman" w:cs="Times New Roman"/>
          <w:color w:val="000000"/>
        </w:rPr>
        <w:t xml:space="preserve"> associated with a Member Director</w:t>
      </w:r>
      <w:r w:rsidR="00B73905" w:rsidRPr="00F955F3">
        <w:rPr>
          <w:rFonts w:ascii="Times New Roman" w:hAnsi="Times New Roman" w:cs="Times New Roman"/>
          <w:color w:val="000000"/>
        </w:rPr>
        <w:t xml:space="preserve"> loses its Good Standing, any Officer employed by, or contracted to, that </w:t>
      </w:r>
      <w:r>
        <w:rPr>
          <w:rFonts w:ascii="Times New Roman" w:hAnsi="Times New Roman" w:cs="Times New Roman"/>
          <w:color w:val="000000"/>
        </w:rPr>
        <w:t>organization</w:t>
      </w:r>
      <w:r w:rsidR="00B73905" w:rsidRPr="00F955F3">
        <w:rPr>
          <w:rFonts w:ascii="Times New Roman" w:hAnsi="Times New Roman" w:cs="Times New Roman"/>
          <w:color w:val="000000"/>
        </w:rPr>
        <w:t xml:space="preserve"> also loses his or her Good Standing. In that case, the Board shall at its earliest convenience accept nominations and hold an election from among the employees or contractors of the remaining </w:t>
      </w:r>
      <w:r>
        <w:rPr>
          <w:rFonts w:ascii="Times New Roman" w:hAnsi="Times New Roman" w:cs="Times New Roman"/>
          <w:color w:val="000000"/>
        </w:rPr>
        <w:t>Member Director</w:t>
      </w:r>
      <w:r w:rsidR="00B73905" w:rsidRPr="00F955F3">
        <w:rPr>
          <w:rFonts w:ascii="Times New Roman" w:hAnsi="Times New Roman" w:cs="Times New Roman"/>
          <w:color w:val="000000"/>
        </w:rPr>
        <w:t xml:space="preserve"> organizations to fill the remainder of that individual’s term</w:t>
      </w:r>
      <w:r w:rsidR="00B73905">
        <w:rPr>
          <w:rFonts w:ascii="Times New Roman" w:hAnsi="Times New Roman" w:cs="Times New Roman"/>
          <w:color w:val="000000"/>
        </w:rPr>
        <w:t>.</w:t>
      </w:r>
    </w:p>
    <w:p w14:paraId="05FE2DD3" w14:textId="77777777" w:rsidR="004F13B9" w:rsidRDefault="004F13B9" w:rsidP="00B73905">
      <w:pPr>
        <w:ind w:left="720"/>
        <w:rPr>
          <w:rFonts w:ascii="Times New Roman" w:hAnsi="Times New Roman" w:cs="Times New Roman"/>
          <w:color w:val="000000"/>
        </w:rPr>
      </w:pPr>
    </w:p>
    <w:p w14:paraId="0330B9D1" w14:textId="77777777" w:rsidR="004F13B9" w:rsidRDefault="004F13B9" w:rsidP="00B73905">
      <w:pPr>
        <w:ind w:left="720"/>
        <w:rPr>
          <w:rFonts w:ascii="Times New Roman" w:hAnsi="Times New Roman" w:cs="Times New Roman"/>
          <w:color w:val="000000"/>
        </w:rPr>
      </w:pPr>
    </w:p>
    <w:p w14:paraId="7F55494F" w14:textId="77777777" w:rsidR="004F13B9" w:rsidRDefault="004F13B9" w:rsidP="00B73905">
      <w:pPr>
        <w:ind w:left="720"/>
        <w:rPr>
          <w:rFonts w:ascii="Times New Roman" w:hAnsi="Times New Roman" w:cs="Times New Roman"/>
          <w:color w:val="000000"/>
        </w:rPr>
      </w:pPr>
    </w:p>
    <w:p w14:paraId="05EA595C" w14:textId="77777777" w:rsidR="004F13B9" w:rsidRDefault="004F13B9" w:rsidP="00B73905">
      <w:pPr>
        <w:ind w:left="720"/>
        <w:rPr>
          <w:rFonts w:ascii="Times New Roman" w:hAnsi="Times New Roman" w:cs="Times New Roman"/>
          <w:color w:val="000000"/>
        </w:rPr>
      </w:pPr>
    </w:p>
    <w:p w14:paraId="0A72D9FE" w14:textId="77777777" w:rsidR="004F13B9" w:rsidRPr="00B73905" w:rsidRDefault="004F13B9" w:rsidP="00B73905">
      <w:pPr>
        <w:ind w:left="720"/>
      </w:pPr>
    </w:p>
    <w:p w14:paraId="1F3E8EAE" w14:textId="22C9428D" w:rsidR="000A15C7" w:rsidRDefault="000A15C7" w:rsidP="000A15C7">
      <w:pPr>
        <w:pStyle w:val="Heading1"/>
        <w:rPr>
          <w:rFonts w:asciiTheme="minorHAnsi" w:hAnsiTheme="minorHAnsi"/>
          <w:color w:val="000000" w:themeColor="text1"/>
        </w:rPr>
      </w:pPr>
      <w:bookmarkStart w:id="52" w:name="_Toc381888060"/>
      <w:r w:rsidRPr="000A15C7">
        <w:rPr>
          <w:rFonts w:asciiTheme="minorHAnsi" w:hAnsiTheme="minorHAnsi"/>
          <w:color w:val="000000" w:themeColor="text1"/>
        </w:rPr>
        <w:t>Executive Committee</w:t>
      </w:r>
      <w:bookmarkEnd w:id="52"/>
    </w:p>
    <w:p w14:paraId="00150A6E" w14:textId="77777777" w:rsidR="00B73905" w:rsidRDefault="00B73905" w:rsidP="00B73905"/>
    <w:p w14:paraId="423DE0CC" w14:textId="3CF08709" w:rsidR="00B73905" w:rsidRPr="00B73905" w:rsidRDefault="00B73905" w:rsidP="00B73905">
      <w:pPr>
        <w:ind w:left="720"/>
      </w:pPr>
      <w:r>
        <w:t>The</w:t>
      </w:r>
      <w:r>
        <w:rPr>
          <w:spacing w:val="-2"/>
        </w:rPr>
        <w:t xml:space="preserve"> </w:t>
      </w:r>
      <w:r>
        <w:rPr>
          <w:spacing w:val="-1"/>
        </w:rPr>
        <w:t xml:space="preserve">Executive Committee </w:t>
      </w:r>
      <w:r>
        <w:t xml:space="preserve">shall </w:t>
      </w:r>
      <w:r>
        <w:rPr>
          <w:spacing w:val="-1"/>
        </w:rPr>
        <w:t>include</w:t>
      </w:r>
      <w:r>
        <w:t xml:space="preserve"> the</w:t>
      </w:r>
      <w:r>
        <w:rPr>
          <w:spacing w:val="-1"/>
        </w:rPr>
        <w:t xml:space="preserve"> officers</w:t>
      </w:r>
      <w:r>
        <w:t xml:space="preserve"> of the</w:t>
      </w:r>
      <w:r>
        <w:rPr>
          <w:spacing w:val="-1"/>
        </w:rPr>
        <w:t xml:space="preserve"> Corporation,</w:t>
      </w:r>
      <w:r>
        <w:t xml:space="preserve"> if </w:t>
      </w:r>
      <w:r>
        <w:rPr>
          <w:spacing w:val="-1"/>
        </w:rPr>
        <w:t>any,</w:t>
      </w:r>
      <w:r>
        <w:t xml:space="preserve"> </w:t>
      </w:r>
      <w:r>
        <w:rPr>
          <w:spacing w:val="-1"/>
        </w:rPr>
        <w:t>and</w:t>
      </w:r>
      <w:r>
        <w:t xml:space="preserve"> other</w:t>
      </w:r>
      <w:r>
        <w:rPr>
          <w:spacing w:val="81"/>
        </w:rPr>
        <w:t xml:space="preserve"> </w:t>
      </w:r>
      <w:r>
        <w:rPr>
          <w:spacing w:val="-1"/>
        </w:rPr>
        <w:t>Directors</w:t>
      </w:r>
      <w:r>
        <w:t xml:space="preserve"> appointed </w:t>
      </w:r>
      <w:r>
        <w:rPr>
          <w:spacing w:val="1"/>
        </w:rPr>
        <w:t>by</w:t>
      </w:r>
      <w:r>
        <w:rPr>
          <w:spacing w:val="-5"/>
        </w:rPr>
        <w:t xml:space="preserve"> </w:t>
      </w:r>
      <w:r>
        <w:t>the</w:t>
      </w:r>
      <w:r>
        <w:rPr>
          <w:spacing w:val="-1"/>
        </w:rPr>
        <w:t xml:space="preserve"> Board.</w:t>
      </w:r>
      <w:r>
        <w:t xml:space="preserve"> </w:t>
      </w:r>
      <w:r>
        <w:rPr>
          <w:spacing w:val="-1"/>
        </w:rPr>
        <w:t>Members</w:t>
      </w:r>
      <w:r>
        <w:t xml:space="preserve"> of</w:t>
      </w:r>
      <w:r>
        <w:rPr>
          <w:spacing w:val="-2"/>
        </w:rPr>
        <w:t xml:space="preserve"> </w:t>
      </w:r>
      <w:r>
        <w:t>the</w:t>
      </w:r>
      <w:r>
        <w:rPr>
          <w:spacing w:val="1"/>
        </w:rPr>
        <w:t xml:space="preserve"> </w:t>
      </w:r>
      <w:r>
        <w:rPr>
          <w:spacing w:val="-1"/>
        </w:rPr>
        <w:t>Executive Committee</w:t>
      </w:r>
      <w:r>
        <w:rPr>
          <w:spacing w:val="-2"/>
        </w:rPr>
        <w:t xml:space="preserve"> </w:t>
      </w:r>
      <w:r>
        <w:t>serve</w:t>
      </w:r>
      <w:r>
        <w:rPr>
          <w:spacing w:val="-1"/>
        </w:rPr>
        <w:t xml:space="preserve"> at</w:t>
      </w:r>
      <w:r>
        <w:t xml:space="preserve"> the</w:t>
      </w:r>
      <w:r>
        <w:rPr>
          <w:spacing w:val="-1"/>
        </w:rPr>
        <w:t xml:space="preserve"> </w:t>
      </w:r>
      <w:r>
        <w:t>pleasure</w:t>
      </w:r>
      <w:r>
        <w:rPr>
          <w:spacing w:val="-2"/>
        </w:rPr>
        <w:t xml:space="preserve"> </w:t>
      </w:r>
      <w:r>
        <w:t>of</w:t>
      </w:r>
      <w:r>
        <w:rPr>
          <w:spacing w:val="75"/>
        </w:rPr>
        <w:t xml:space="preserve"> </w:t>
      </w:r>
      <w:r>
        <w:t xml:space="preserve">the </w:t>
      </w:r>
      <w:r>
        <w:rPr>
          <w:spacing w:val="-1"/>
        </w:rPr>
        <w:t>Board.</w:t>
      </w:r>
      <w:r>
        <w:rPr>
          <w:spacing w:val="1"/>
        </w:rPr>
        <w:t xml:space="preserve"> </w:t>
      </w:r>
      <w:r>
        <w:rPr>
          <w:spacing w:val="-2"/>
        </w:rPr>
        <w:t>It</w:t>
      </w:r>
      <w:r>
        <w:t xml:space="preserve"> is </w:t>
      </w:r>
      <w:r>
        <w:rPr>
          <w:spacing w:val="-1"/>
        </w:rPr>
        <w:t>expected</w:t>
      </w:r>
      <w:r>
        <w:rPr>
          <w:spacing w:val="1"/>
        </w:rPr>
        <w:t xml:space="preserve"> </w:t>
      </w:r>
      <w:r>
        <w:t xml:space="preserve">that the </w:t>
      </w:r>
      <w:r>
        <w:rPr>
          <w:spacing w:val="-1"/>
        </w:rPr>
        <w:t>Executive Committee</w:t>
      </w:r>
      <w:r>
        <w:rPr>
          <w:spacing w:val="-2"/>
        </w:rPr>
        <w:t xml:space="preserve"> </w:t>
      </w:r>
      <w:r>
        <w:t>may</w:t>
      </w:r>
      <w:r>
        <w:rPr>
          <w:spacing w:val="-3"/>
        </w:rPr>
        <w:t xml:space="preserve"> </w:t>
      </w:r>
      <w:r>
        <w:t>carry</w:t>
      </w:r>
      <w:r>
        <w:rPr>
          <w:spacing w:val="-5"/>
        </w:rPr>
        <w:t xml:space="preserve"> </w:t>
      </w:r>
      <w:r>
        <w:t>out the</w:t>
      </w:r>
      <w:r>
        <w:rPr>
          <w:spacing w:val="-1"/>
        </w:rPr>
        <w:t xml:space="preserve"> </w:t>
      </w:r>
      <w:r>
        <w:t>duties of the</w:t>
      </w:r>
      <w:r>
        <w:rPr>
          <w:spacing w:val="-1"/>
        </w:rPr>
        <w:t xml:space="preserve"> Board,</w:t>
      </w:r>
      <w:ins w:id="53" w:author="First name Last name" w:date="2017-04-13T13:45:00Z">
        <w:r>
          <w:rPr>
            <w:spacing w:val="-1"/>
          </w:rPr>
          <w:t xml:space="preserve"> </w:t>
        </w:r>
      </w:ins>
      <w:r>
        <w:rPr>
          <w:spacing w:val="-1"/>
        </w:rPr>
        <w:t>subject</w:t>
      </w:r>
      <w:r>
        <w:t xml:space="preserve"> to limitations </w:t>
      </w:r>
      <w:r>
        <w:rPr>
          <w:spacing w:val="-1"/>
        </w:rPr>
        <w:t>provided</w:t>
      </w:r>
      <w:r>
        <w:t xml:space="preserve"> by</w:t>
      </w:r>
      <w:r>
        <w:rPr>
          <w:spacing w:val="-5"/>
        </w:rPr>
        <w:t xml:space="preserve"> </w:t>
      </w:r>
      <w:r>
        <w:t xml:space="preserve">law, but the </w:t>
      </w:r>
      <w:r>
        <w:rPr>
          <w:spacing w:val="-1"/>
        </w:rPr>
        <w:t>final</w:t>
      </w:r>
      <w:r>
        <w:t xml:space="preserve"> </w:t>
      </w:r>
      <w:r>
        <w:rPr>
          <w:spacing w:val="-1"/>
        </w:rPr>
        <w:t>determination</w:t>
      </w:r>
      <w:r>
        <w:t xml:space="preserve"> </w:t>
      </w:r>
      <w:r>
        <w:rPr>
          <w:spacing w:val="-1"/>
        </w:rPr>
        <w:t>as</w:t>
      </w:r>
      <w:r>
        <w:t xml:space="preserve"> to the</w:t>
      </w:r>
      <w:r>
        <w:rPr>
          <w:spacing w:val="-1"/>
        </w:rPr>
        <w:t xml:space="preserve"> composition,</w:t>
      </w:r>
      <w:r>
        <w:t xml:space="preserve"> duties,</w:t>
      </w:r>
      <w:r>
        <w:rPr>
          <w:spacing w:val="77"/>
        </w:rPr>
        <w:t xml:space="preserve"> </w:t>
      </w:r>
      <w:r>
        <w:rPr>
          <w:spacing w:val="-1"/>
        </w:rPr>
        <w:t>policies,</w:t>
      </w:r>
      <w:r>
        <w:t xml:space="preserve"> </w:t>
      </w:r>
      <w:r>
        <w:rPr>
          <w:spacing w:val="-1"/>
        </w:rPr>
        <w:t>procedures,</w:t>
      </w:r>
      <w:r>
        <w:t xml:space="preserve"> and</w:t>
      </w:r>
      <w:r>
        <w:rPr>
          <w:spacing w:val="1"/>
        </w:rPr>
        <w:t xml:space="preserve"> </w:t>
      </w:r>
      <w:r>
        <w:t>the Board will determine and approve the size of the Executive Committee.</w:t>
      </w:r>
    </w:p>
    <w:p w14:paraId="3B0D31A0" w14:textId="44E68C4E" w:rsidR="000A15C7" w:rsidRDefault="000A15C7" w:rsidP="000A15C7">
      <w:pPr>
        <w:pStyle w:val="Heading1"/>
        <w:rPr>
          <w:rFonts w:asciiTheme="minorHAnsi" w:hAnsiTheme="minorHAnsi"/>
          <w:color w:val="000000" w:themeColor="text1"/>
        </w:rPr>
      </w:pPr>
      <w:r>
        <w:rPr>
          <w:rFonts w:asciiTheme="minorHAnsi" w:hAnsiTheme="minorHAnsi"/>
          <w:color w:val="000000" w:themeColor="text1"/>
        </w:rPr>
        <w:t xml:space="preserve">          </w:t>
      </w:r>
      <w:bookmarkStart w:id="54" w:name="_Toc381888061"/>
      <w:r w:rsidRPr="000A15C7">
        <w:rPr>
          <w:rFonts w:asciiTheme="minorHAnsi" w:hAnsiTheme="minorHAnsi"/>
          <w:color w:val="000000" w:themeColor="text1"/>
        </w:rPr>
        <w:t>Working Groups</w:t>
      </w:r>
      <w:bookmarkEnd w:id="54"/>
    </w:p>
    <w:p w14:paraId="727934D1" w14:textId="77777777" w:rsidR="00B73905" w:rsidRDefault="00B73905" w:rsidP="00B73905"/>
    <w:p w14:paraId="2EEC19E2" w14:textId="5FE17490" w:rsidR="00B73905" w:rsidRDefault="00B73905" w:rsidP="00B73905">
      <w:pPr>
        <w:ind w:left="720"/>
        <w:rPr>
          <w:spacing w:val="-1"/>
        </w:rPr>
      </w:pPr>
      <w:r>
        <w:t>The</w:t>
      </w:r>
      <w:r>
        <w:rPr>
          <w:spacing w:val="-2"/>
        </w:rPr>
        <w:t xml:space="preserve"> </w:t>
      </w:r>
      <w:r>
        <w:rPr>
          <w:spacing w:val="-1"/>
        </w:rPr>
        <w:t>Corporation</w:t>
      </w:r>
      <w:r>
        <w:t xml:space="preserve"> may</w:t>
      </w:r>
      <w:r>
        <w:rPr>
          <w:spacing w:val="-5"/>
        </w:rPr>
        <w:t xml:space="preserve"> </w:t>
      </w:r>
      <w:r>
        <w:t>have</w:t>
      </w:r>
      <w:r>
        <w:rPr>
          <w:spacing w:val="-1"/>
        </w:rPr>
        <w:t xml:space="preserve"> </w:t>
      </w:r>
      <w:r>
        <w:t>such working</w:t>
      </w:r>
      <w:r>
        <w:rPr>
          <w:spacing w:val="-1"/>
        </w:rPr>
        <w:t xml:space="preserve"> groups</w:t>
      </w:r>
      <w:r>
        <w:t xml:space="preserve"> </w:t>
      </w:r>
      <w:r>
        <w:rPr>
          <w:spacing w:val="-1"/>
        </w:rPr>
        <w:t>with</w:t>
      </w:r>
      <w:r>
        <w:t xml:space="preserve"> such</w:t>
      </w:r>
      <w:r>
        <w:rPr>
          <w:spacing w:val="47"/>
        </w:rPr>
        <w:t xml:space="preserve"> </w:t>
      </w:r>
      <w:r>
        <w:rPr>
          <w:spacing w:val="-1"/>
        </w:rPr>
        <w:t>charters</w:t>
      </w:r>
      <w:r>
        <w:t xml:space="preserve"> </w:t>
      </w:r>
      <w:r>
        <w:rPr>
          <w:spacing w:val="-1"/>
        </w:rPr>
        <w:t>as</w:t>
      </w:r>
      <w:r>
        <w:t xml:space="preserve"> </w:t>
      </w:r>
      <w:r>
        <w:rPr>
          <w:spacing w:val="1"/>
        </w:rPr>
        <w:t>may</w:t>
      </w:r>
      <w:r>
        <w:rPr>
          <w:spacing w:val="-5"/>
        </w:rPr>
        <w:t xml:space="preserve"> </w:t>
      </w:r>
      <w:r>
        <w:t>from time to time be</w:t>
      </w:r>
      <w:r>
        <w:rPr>
          <w:spacing w:val="-2"/>
        </w:rPr>
        <w:t xml:space="preserve"> </w:t>
      </w:r>
      <w:r>
        <w:rPr>
          <w:spacing w:val="-1"/>
        </w:rPr>
        <w:t>determined</w:t>
      </w:r>
      <w:r>
        <w:t xml:space="preserve"> </w:t>
      </w:r>
      <w:r>
        <w:rPr>
          <w:spacing w:val="1"/>
        </w:rPr>
        <w:t>by</w:t>
      </w:r>
      <w:r>
        <w:rPr>
          <w:spacing w:val="-3"/>
        </w:rPr>
        <w:t xml:space="preserve"> </w:t>
      </w:r>
      <w:r>
        <w:t>the</w:t>
      </w:r>
      <w:r>
        <w:rPr>
          <w:spacing w:val="1"/>
        </w:rPr>
        <w:t xml:space="preserve"> </w:t>
      </w:r>
      <w:r>
        <w:rPr>
          <w:spacing w:val="-1"/>
        </w:rPr>
        <w:t>Board.</w:t>
      </w:r>
    </w:p>
    <w:p w14:paraId="294F3CEF" w14:textId="1A663C8A" w:rsidR="00B73905" w:rsidRDefault="00390C67" w:rsidP="00B73905">
      <w:pPr>
        <w:pStyle w:val="Heading2"/>
        <w:rPr>
          <w:rFonts w:asciiTheme="minorHAnsi" w:hAnsiTheme="minorHAnsi"/>
          <w:color w:val="000000" w:themeColor="text1"/>
        </w:rPr>
      </w:pPr>
      <w:bookmarkStart w:id="55" w:name="_Toc381888062"/>
      <w:r w:rsidRPr="00390C67">
        <w:rPr>
          <w:rFonts w:asciiTheme="minorHAnsi" w:hAnsiTheme="minorHAnsi"/>
          <w:color w:val="000000" w:themeColor="text1"/>
        </w:rPr>
        <w:t>Meetings and Actions of Working Groups</w:t>
      </w:r>
      <w:bookmarkEnd w:id="55"/>
    </w:p>
    <w:p w14:paraId="66A3B591" w14:textId="77777777" w:rsidR="00390C67" w:rsidRDefault="00390C67" w:rsidP="00390C67"/>
    <w:p w14:paraId="317966C0" w14:textId="3AB715D1" w:rsidR="00390C67" w:rsidRPr="00390C67" w:rsidRDefault="00390C67" w:rsidP="00390C67">
      <w:pPr>
        <w:ind w:left="720"/>
      </w:pPr>
      <w:r>
        <w:rPr>
          <w:spacing w:val="-1"/>
        </w:rPr>
        <w:t>Meetings,</w:t>
      </w:r>
      <w:r>
        <w:t xml:space="preserve"> responsibilities </w:t>
      </w:r>
      <w:r>
        <w:rPr>
          <w:spacing w:val="-1"/>
        </w:rPr>
        <w:t>and</w:t>
      </w:r>
      <w:r>
        <w:rPr>
          <w:spacing w:val="37"/>
        </w:rPr>
        <w:t xml:space="preserve"> </w:t>
      </w:r>
      <w:r>
        <w:rPr>
          <w:spacing w:val="-1"/>
        </w:rPr>
        <w:t>actions</w:t>
      </w:r>
      <w:r>
        <w:t xml:space="preserve"> of the</w:t>
      </w:r>
      <w:r>
        <w:rPr>
          <w:spacing w:val="-1"/>
        </w:rPr>
        <w:t xml:space="preserve"> </w:t>
      </w:r>
      <w:r>
        <w:t>working</w:t>
      </w:r>
      <w:r>
        <w:rPr>
          <w:spacing w:val="-1"/>
        </w:rPr>
        <w:t xml:space="preserve"> groups</w:t>
      </w:r>
      <w:r>
        <w:t xml:space="preserve"> shall be </w:t>
      </w:r>
      <w:r>
        <w:rPr>
          <w:spacing w:val="-1"/>
        </w:rPr>
        <w:t>governed</w:t>
      </w:r>
      <w:r>
        <w:t xml:space="preserve"> </w:t>
      </w:r>
      <w:r>
        <w:rPr>
          <w:spacing w:val="-1"/>
        </w:rPr>
        <w:t>by,</w:t>
      </w:r>
      <w:r>
        <w:rPr>
          <w:spacing w:val="2"/>
        </w:rPr>
        <w:t xml:space="preserve"> </w:t>
      </w:r>
      <w:r>
        <w:rPr>
          <w:spacing w:val="-1"/>
        </w:rPr>
        <w:t>noticed,</w:t>
      </w:r>
      <w:r>
        <w:t xml:space="preserve"> held and taken in </w:t>
      </w:r>
      <w:r>
        <w:rPr>
          <w:spacing w:val="-1"/>
        </w:rPr>
        <w:t>accordance</w:t>
      </w:r>
      <w:r>
        <w:rPr>
          <w:spacing w:val="1"/>
        </w:rPr>
        <w:t xml:space="preserve"> </w:t>
      </w:r>
      <w:r>
        <w:t>with</w:t>
      </w:r>
      <w:r>
        <w:rPr>
          <w:spacing w:val="57"/>
        </w:rPr>
        <w:t xml:space="preserve"> </w:t>
      </w:r>
      <w:r>
        <w:rPr>
          <w:spacing w:val="-1"/>
        </w:rPr>
        <w:t>policies</w:t>
      </w:r>
      <w:r>
        <w:t xml:space="preserve"> </w:t>
      </w:r>
      <w:r>
        <w:rPr>
          <w:spacing w:val="-1"/>
        </w:rPr>
        <w:t>and</w:t>
      </w:r>
      <w:r>
        <w:t xml:space="preserve"> </w:t>
      </w:r>
      <w:r>
        <w:rPr>
          <w:spacing w:val="-1"/>
        </w:rPr>
        <w:t>procedures</w:t>
      </w:r>
      <w:r>
        <w:rPr>
          <w:spacing w:val="2"/>
        </w:rPr>
        <w:t xml:space="preserve"> </w:t>
      </w:r>
      <w:r>
        <w:t>established</w:t>
      </w:r>
      <w:r>
        <w:rPr>
          <w:spacing w:val="-1"/>
        </w:rPr>
        <w:t xml:space="preserve"> </w:t>
      </w:r>
      <w:r>
        <w:rPr>
          <w:spacing w:val="1"/>
        </w:rPr>
        <w:t>by</w:t>
      </w:r>
      <w:r>
        <w:rPr>
          <w:spacing w:val="-5"/>
        </w:rPr>
        <w:t xml:space="preserve"> </w:t>
      </w:r>
      <w:r>
        <w:t>the working</w:t>
      </w:r>
      <w:r>
        <w:rPr>
          <w:spacing w:val="-1"/>
        </w:rPr>
        <w:t xml:space="preserve"> groups,</w:t>
      </w:r>
      <w:r>
        <w:rPr>
          <w:spacing w:val="1"/>
        </w:rPr>
        <w:t xml:space="preserve"> </w:t>
      </w:r>
      <w:r>
        <w:rPr>
          <w:spacing w:val="-1"/>
        </w:rPr>
        <w:t>as</w:t>
      </w:r>
      <w:r>
        <w:t xml:space="preserve"> </w:t>
      </w:r>
      <w:r>
        <w:rPr>
          <w:spacing w:val="-1"/>
        </w:rPr>
        <w:t>approved</w:t>
      </w:r>
      <w:r>
        <w:t xml:space="preserve"> or</w:t>
      </w:r>
      <w:r>
        <w:rPr>
          <w:spacing w:val="1"/>
        </w:rPr>
        <w:t xml:space="preserve"> </w:t>
      </w:r>
      <w:r>
        <w:rPr>
          <w:spacing w:val="-1"/>
        </w:rPr>
        <w:t>ratified</w:t>
      </w:r>
      <w:r>
        <w:t xml:space="preserve"> </w:t>
      </w:r>
      <w:r>
        <w:rPr>
          <w:spacing w:val="2"/>
        </w:rPr>
        <w:t>by</w:t>
      </w:r>
      <w:r>
        <w:rPr>
          <w:spacing w:val="-5"/>
        </w:rPr>
        <w:t xml:space="preserve"> </w:t>
      </w:r>
      <w:r>
        <w:t>the</w:t>
      </w:r>
      <w:r>
        <w:rPr>
          <w:spacing w:val="1"/>
        </w:rPr>
        <w:t xml:space="preserve"> </w:t>
      </w:r>
      <w:r>
        <w:rPr>
          <w:spacing w:val="-1"/>
        </w:rPr>
        <w:t>Board</w:t>
      </w:r>
    </w:p>
    <w:p w14:paraId="6FA4A54C" w14:textId="1013E779" w:rsidR="00390C67" w:rsidRDefault="00390C67" w:rsidP="00390C67">
      <w:pPr>
        <w:pStyle w:val="Heading2"/>
        <w:rPr>
          <w:rFonts w:asciiTheme="minorHAnsi" w:hAnsiTheme="minorHAnsi"/>
          <w:color w:val="000000" w:themeColor="text1"/>
        </w:rPr>
      </w:pPr>
      <w:bookmarkStart w:id="56" w:name="_Toc381888063"/>
      <w:r w:rsidRPr="00390C67">
        <w:rPr>
          <w:rFonts w:asciiTheme="minorHAnsi" w:hAnsiTheme="minorHAnsi"/>
          <w:color w:val="000000" w:themeColor="text1"/>
        </w:rPr>
        <w:t>Composition of Working Groups</w:t>
      </w:r>
      <w:bookmarkEnd w:id="56"/>
    </w:p>
    <w:p w14:paraId="1CCCBA56" w14:textId="77777777" w:rsidR="00390C67" w:rsidRDefault="00390C67" w:rsidP="00390C67"/>
    <w:p w14:paraId="75152CB0" w14:textId="2DCC2C16" w:rsidR="00390C67" w:rsidRPr="00390C67" w:rsidRDefault="00390C67" w:rsidP="00390C67">
      <w:pPr>
        <w:ind w:left="720"/>
      </w:pPr>
      <w:r>
        <w:t xml:space="preserve">The </w:t>
      </w:r>
      <w:r>
        <w:rPr>
          <w:spacing w:val="-1"/>
        </w:rPr>
        <w:t>Board</w:t>
      </w:r>
      <w:r>
        <w:t xml:space="preserve"> shall </w:t>
      </w:r>
      <w:r>
        <w:rPr>
          <w:spacing w:val="-1"/>
        </w:rPr>
        <w:t>select</w:t>
      </w:r>
      <w:r>
        <w:t xml:space="preserve"> the</w:t>
      </w:r>
      <w:r>
        <w:rPr>
          <w:spacing w:val="-1"/>
        </w:rPr>
        <w:t xml:space="preserve"> Chair</w:t>
      </w:r>
      <w:r>
        <w:t xml:space="preserve"> or</w:t>
      </w:r>
      <w:r>
        <w:rPr>
          <w:spacing w:val="-1"/>
        </w:rPr>
        <w:t xml:space="preserve"> </w:t>
      </w:r>
      <w:r>
        <w:rPr>
          <w:spacing w:val="1"/>
        </w:rPr>
        <w:t>Co-</w:t>
      </w:r>
      <w:r>
        <w:rPr>
          <w:spacing w:val="-1"/>
        </w:rPr>
        <w:t>Chairs</w:t>
      </w:r>
      <w:r>
        <w:t xml:space="preserve"> of</w:t>
      </w:r>
      <w:r>
        <w:rPr>
          <w:spacing w:val="-1"/>
        </w:rPr>
        <w:t xml:space="preserve"> </w:t>
      </w:r>
      <w:r>
        <w:t>a</w:t>
      </w:r>
      <w:r>
        <w:rPr>
          <w:spacing w:val="-1"/>
        </w:rPr>
        <w:t xml:space="preserve"> </w:t>
      </w:r>
      <w:r>
        <w:t>working</w:t>
      </w:r>
      <w:r>
        <w:rPr>
          <w:spacing w:val="-1"/>
        </w:rPr>
        <w:t xml:space="preserve"> group</w:t>
      </w:r>
      <w:r>
        <w:t xml:space="preserve"> </w:t>
      </w:r>
      <w:r>
        <w:rPr>
          <w:spacing w:val="-1"/>
        </w:rPr>
        <w:t>from</w:t>
      </w:r>
      <w:r>
        <w:t xml:space="preserve"> among</w:t>
      </w:r>
      <w:r>
        <w:rPr>
          <w:spacing w:val="-3"/>
        </w:rPr>
        <w:t xml:space="preserve"> </w:t>
      </w:r>
      <w:r>
        <w:rPr>
          <w:spacing w:val="-1"/>
        </w:rPr>
        <w:t>representatives</w:t>
      </w:r>
      <w:r>
        <w:t xml:space="preserve"> of </w:t>
      </w:r>
      <w:r w:rsidR="005F4AE2">
        <w:rPr>
          <w:spacing w:val="-1"/>
        </w:rPr>
        <w:t xml:space="preserve">organizations </w:t>
      </w:r>
      <w:r w:rsidR="005F4AE2">
        <w:t xml:space="preserve">at the level defined as including the benefit of </w:t>
      </w:r>
      <w:r w:rsidR="00B90649">
        <w:t xml:space="preserve">being eligible to Chair Working Groups.  </w:t>
      </w:r>
      <w:r>
        <w:rPr>
          <w:spacing w:val="-1"/>
        </w:rPr>
        <w:t>Such</w:t>
      </w:r>
      <w:r>
        <w:t xml:space="preserve"> Chair or</w:t>
      </w:r>
      <w:r>
        <w:rPr>
          <w:spacing w:val="-2"/>
        </w:rPr>
        <w:t xml:space="preserve"> </w:t>
      </w:r>
      <w:r>
        <w:rPr>
          <w:spacing w:val="1"/>
        </w:rPr>
        <w:t>Co-</w:t>
      </w:r>
      <w:r>
        <w:rPr>
          <w:spacing w:val="-1"/>
        </w:rPr>
        <w:t>Chairs</w:t>
      </w:r>
      <w:r>
        <w:t xml:space="preserve"> </w:t>
      </w:r>
      <w:r>
        <w:rPr>
          <w:spacing w:val="-1"/>
        </w:rPr>
        <w:t>shall</w:t>
      </w:r>
      <w:r>
        <w:t xml:space="preserve"> </w:t>
      </w:r>
      <w:r>
        <w:rPr>
          <w:spacing w:val="-1"/>
        </w:rPr>
        <w:t xml:space="preserve">serve </w:t>
      </w:r>
      <w:r>
        <w:t>for a</w:t>
      </w:r>
      <w:r>
        <w:rPr>
          <w:spacing w:val="-2"/>
        </w:rPr>
        <w:t xml:space="preserve"> </w:t>
      </w:r>
      <w:r>
        <w:t>one</w:t>
      </w:r>
      <w:r>
        <w:rPr>
          <w:spacing w:val="-1"/>
        </w:rPr>
        <w:t xml:space="preserve"> (1)</w:t>
      </w:r>
      <w:r>
        <w:rPr>
          <w:spacing w:val="3"/>
        </w:rPr>
        <w:t xml:space="preserve"> </w:t>
      </w:r>
      <w:r>
        <w:rPr>
          <w:spacing w:val="-2"/>
        </w:rPr>
        <w:t>year</w:t>
      </w:r>
      <w:r>
        <w:t xml:space="preserve"> term. </w:t>
      </w:r>
      <w:r>
        <w:rPr>
          <w:spacing w:val="-1"/>
        </w:rPr>
        <w:t>Each</w:t>
      </w:r>
      <w:r>
        <w:t xml:space="preserve"> Member</w:t>
      </w:r>
      <w:r>
        <w:rPr>
          <w:spacing w:val="-2"/>
        </w:rPr>
        <w:t xml:space="preserve"> </w:t>
      </w:r>
      <w:r>
        <w:t xml:space="preserve">is </w:t>
      </w:r>
      <w:r>
        <w:rPr>
          <w:spacing w:val="-1"/>
        </w:rPr>
        <w:t xml:space="preserve">eligible </w:t>
      </w:r>
      <w:r>
        <w:t xml:space="preserve">to </w:t>
      </w:r>
      <w:r>
        <w:rPr>
          <w:spacing w:val="-1"/>
        </w:rPr>
        <w:t>designate</w:t>
      </w:r>
      <w:r>
        <w:t xml:space="preserve"> one</w:t>
      </w:r>
      <w:r>
        <w:rPr>
          <w:spacing w:val="-2"/>
        </w:rPr>
        <w:t xml:space="preserve"> </w:t>
      </w:r>
      <w:r>
        <w:t>or more</w:t>
      </w:r>
      <w:r>
        <w:rPr>
          <w:spacing w:val="77"/>
        </w:rPr>
        <w:t xml:space="preserve"> </w:t>
      </w:r>
      <w:r>
        <w:rPr>
          <w:spacing w:val="-1"/>
        </w:rPr>
        <w:t>employees</w:t>
      </w:r>
      <w:r>
        <w:t xml:space="preserve"> as </w:t>
      </w:r>
      <w:r>
        <w:rPr>
          <w:spacing w:val="-1"/>
        </w:rPr>
        <w:t>included</w:t>
      </w:r>
      <w:r>
        <w:t xml:space="preserve"> in</w:t>
      </w:r>
      <w:r>
        <w:rPr>
          <w:spacing w:val="2"/>
        </w:rPr>
        <w:t xml:space="preserve"> </w:t>
      </w:r>
      <w:r>
        <w:t>a working</w:t>
      </w:r>
      <w:r>
        <w:rPr>
          <w:spacing w:val="-1"/>
        </w:rPr>
        <w:t xml:space="preserve"> group. </w:t>
      </w:r>
      <w:r>
        <w:t>The</w:t>
      </w:r>
      <w:r>
        <w:rPr>
          <w:spacing w:val="-1"/>
        </w:rPr>
        <w:t xml:space="preserve"> Board</w:t>
      </w:r>
      <w:r>
        <w:t xml:space="preserve"> </w:t>
      </w:r>
      <w:r>
        <w:rPr>
          <w:spacing w:val="1"/>
        </w:rPr>
        <w:t>may</w:t>
      </w:r>
      <w:r>
        <w:rPr>
          <w:spacing w:val="-5"/>
        </w:rPr>
        <w:t xml:space="preserve"> </w:t>
      </w:r>
      <w:r>
        <w:t>authorize</w:t>
      </w:r>
      <w:r>
        <w:rPr>
          <w:spacing w:val="-1"/>
        </w:rPr>
        <w:t xml:space="preserve"> participation</w:t>
      </w:r>
      <w:r>
        <w:t xml:space="preserve"> of</w:t>
      </w:r>
      <w:r>
        <w:rPr>
          <w:spacing w:val="-1"/>
        </w:rPr>
        <w:t xml:space="preserve"> </w:t>
      </w:r>
      <w:r>
        <w:t>non-</w:t>
      </w:r>
      <w:r>
        <w:rPr>
          <w:spacing w:val="-1"/>
        </w:rPr>
        <w:t>Members</w:t>
      </w:r>
      <w:r>
        <w:t xml:space="preserve"> in a</w:t>
      </w:r>
      <w:r>
        <w:rPr>
          <w:spacing w:val="-1"/>
        </w:rPr>
        <w:t xml:space="preserve"> </w:t>
      </w:r>
      <w:r>
        <w:t xml:space="preserve">Working </w:t>
      </w:r>
      <w:r>
        <w:rPr>
          <w:spacing w:val="-1"/>
        </w:rPr>
        <w:t>Group</w:t>
      </w:r>
      <w:r>
        <w:t xml:space="preserve"> according</w:t>
      </w:r>
      <w:r>
        <w:rPr>
          <w:spacing w:val="-3"/>
        </w:rPr>
        <w:t xml:space="preserve"> </w:t>
      </w:r>
      <w:r>
        <w:t xml:space="preserve">to Article 4.2 </w:t>
      </w:r>
      <w:r>
        <w:rPr>
          <w:spacing w:val="-1"/>
        </w:rPr>
        <w:t>herein.</w:t>
      </w:r>
    </w:p>
    <w:p w14:paraId="157E21C6" w14:textId="63C169A3" w:rsidR="00390C67" w:rsidRPr="00390C67" w:rsidRDefault="000A15C7" w:rsidP="00390C67">
      <w:pPr>
        <w:pStyle w:val="Heading1"/>
        <w:rPr>
          <w:rFonts w:asciiTheme="minorHAnsi" w:hAnsiTheme="minorHAnsi"/>
          <w:color w:val="000000" w:themeColor="text1"/>
        </w:rPr>
      </w:pPr>
      <w:bookmarkStart w:id="57" w:name="_Toc381888064"/>
      <w:r w:rsidRPr="000A15C7">
        <w:rPr>
          <w:rFonts w:asciiTheme="minorHAnsi" w:hAnsiTheme="minorHAnsi"/>
          <w:color w:val="000000" w:themeColor="text1"/>
        </w:rPr>
        <w:t>Membership Termination and Withdrawal</w:t>
      </w:r>
      <w:bookmarkEnd w:id="57"/>
    </w:p>
    <w:p w14:paraId="4005C327" w14:textId="77777777" w:rsidR="00390C67" w:rsidRDefault="00390C67" w:rsidP="00390C67">
      <w:pPr>
        <w:ind w:left="720"/>
      </w:pPr>
    </w:p>
    <w:p w14:paraId="04405C43" w14:textId="4E377470" w:rsidR="00390C67" w:rsidRPr="00390C67" w:rsidRDefault="00390C67" w:rsidP="00390C67">
      <w:pPr>
        <w:ind w:left="720"/>
      </w:pPr>
      <w:r>
        <w:t>The membership of</w:t>
      </w:r>
      <w:r>
        <w:rPr>
          <w:spacing w:val="-1"/>
        </w:rPr>
        <w:t xml:space="preserve"> </w:t>
      </w:r>
      <w:r>
        <w:t>a</w:t>
      </w:r>
      <w:r>
        <w:rPr>
          <w:spacing w:val="-1"/>
        </w:rPr>
        <w:t xml:space="preserve"> Member</w:t>
      </w:r>
      <w:r>
        <w:t xml:space="preserve"> shall </w:t>
      </w:r>
      <w:r>
        <w:rPr>
          <w:spacing w:val="-1"/>
        </w:rPr>
        <w:t>terminate</w:t>
      </w:r>
      <w:r>
        <w:rPr>
          <w:spacing w:val="69"/>
        </w:rPr>
        <w:t xml:space="preserve"> </w:t>
      </w:r>
      <w:r>
        <w:t>upon a</w:t>
      </w:r>
      <w:r>
        <w:rPr>
          <w:spacing w:val="-1"/>
        </w:rPr>
        <w:t xml:space="preserve"> failure</w:t>
      </w:r>
      <w:r>
        <w:rPr>
          <w:spacing w:val="1"/>
        </w:rPr>
        <w:t xml:space="preserve"> </w:t>
      </w:r>
      <w:r>
        <w:t xml:space="preserve">without </w:t>
      </w:r>
      <w:r>
        <w:rPr>
          <w:spacing w:val="-1"/>
        </w:rPr>
        <w:t xml:space="preserve">cure </w:t>
      </w:r>
      <w:r>
        <w:t>of a</w:t>
      </w:r>
      <w:r>
        <w:rPr>
          <w:spacing w:val="-2"/>
        </w:rPr>
        <w:t xml:space="preserve"> </w:t>
      </w:r>
      <w:r>
        <w:t>Member</w:t>
      </w:r>
      <w:r>
        <w:rPr>
          <w:spacing w:val="-2"/>
        </w:rPr>
        <w:t xml:space="preserve"> </w:t>
      </w:r>
      <w:r>
        <w:t xml:space="preserve">to </w:t>
      </w:r>
      <w:r>
        <w:rPr>
          <w:spacing w:val="1"/>
        </w:rPr>
        <w:t>pay</w:t>
      </w:r>
      <w:r>
        <w:rPr>
          <w:spacing w:val="-5"/>
        </w:rPr>
        <w:t xml:space="preserve"> </w:t>
      </w:r>
      <w:r>
        <w:t xml:space="preserve">dues within 3 months </w:t>
      </w:r>
      <w:r>
        <w:rPr>
          <w:spacing w:val="1"/>
        </w:rPr>
        <w:t>of</w:t>
      </w:r>
      <w:r>
        <w:t xml:space="preserve"> the due</w:t>
      </w:r>
      <w:r>
        <w:rPr>
          <w:spacing w:val="-1"/>
        </w:rPr>
        <w:t xml:space="preserve"> date,</w:t>
      </w:r>
      <w:r>
        <w:t xml:space="preserve"> or</w:t>
      </w:r>
      <w:r>
        <w:rPr>
          <w:spacing w:val="-2"/>
        </w:rPr>
        <w:t xml:space="preserve"> </w:t>
      </w:r>
      <w:r>
        <w:t>upon</w:t>
      </w:r>
      <w:r>
        <w:rPr>
          <w:spacing w:val="26"/>
        </w:rPr>
        <w:t xml:space="preserve"> </w:t>
      </w:r>
      <w:r>
        <w:rPr>
          <w:rFonts w:cs="Times New Roman"/>
          <w:spacing w:val="-1"/>
        </w:rPr>
        <w:t>termination</w:t>
      </w:r>
      <w:r>
        <w:rPr>
          <w:rFonts w:cs="Times New Roman"/>
        </w:rPr>
        <w:t xml:space="preserve"> of</w:t>
      </w:r>
      <w:r>
        <w:rPr>
          <w:rFonts w:cs="Times New Roman"/>
          <w:spacing w:val="-1"/>
        </w:rPr>
        <w:t xml:space="preserve"> </w:t>
      </w:r>
      <w:r>
        <w:rPr>
          <w:rFonts w:cs="Times New Roman"/>
        </w:rPr>
        <w:t xml:space="preserve">the </w:t>
      </w:r>
      <w:r>
        <w:rPr>
          <w:rFonts w:cs="Times New Roman"/>
          <w:spacing w:val="-1"/>
        </w:rPr>
        <w:t>Member’s</w:t>
      </w:r>
      <w:r>
        <w:rPr>
          <w:rFonts w:cs="Times New Roman"/>
        </w:rPr>
        <w:t xml:space="preserve"> Membership </w:t>
      </w:r>
      <w:r>
        <w:rPr>
          <w:rFonts w:cs="Times New Roman"/>
          <w:spacing w:val="-1"/>
        </w:rPr>
        <w:t>Agreement.</w:t>
      </w:r>
      <w:r>
        <w:rPr>
          <w:rFonts w:cs="Times New Roman"/>
        </w:rPr>
        <w:t xml:space="preserve"> A </w:t>
      </w:r>
      <w:r>
        <w:rPr>
          <w:rFonts w:cs="Times New Roman"/>
          <w:spacing w:val="-1"/>
        </w:rPr>
        <w:t>Member</w:t>
      </w:r>
      <w:r>
        <w:rPr>
          <w:rFonts w:cs="Times New Roman"/>
          <w:spacing w:val="-2"/>
        </w:rPr>
        <w:t xml:space="preserve"> </w:t>
      </w:r>
      <w:r>
        <w:rPr>
          <w:rFonts w:cs="Times New Roman"/>
          <w:spacing w:val="1"/>
        </w:rPr>
        <w:t>may</w:t>
      </w:r>
      <w:r>
        <w:rPr>
          <w:rFonts w:cs="Times New Roman"/>
          <w:spacing w:val="-5"/>
        </w:rPr>
        <w:t xml:space="preserve"> </w:t>
      </w:r>
      <w:r>
        <w:rPr>
          <w:rFonts w:cs="Times New Roman"/>
        </w:rPr>
        <w:t>terminate its own</w:t>
      </w:r>
      <w:r>
        <w:rPr>
          <w:rFonts w:cs="Times New Roman"/>
          <w:spacing w:val="59"/>
        </w:rPr>
        <w:t xml:space="preserve"> </w:t>
      </w:r>
      <w:r>
        <w:rPr>
          <w:spacing w:val="-1"/>
        </w:rPr>
        <w:t>membership</w:t>
      </w:r>
      <w:r>
        <w:t xml:space="preserve"> </w:t>
      </w:r>
      <w:r>
        <w:rPr>
          <w:spacing w:val="-1"/>
        </w:rPr>
        <w:t>at</w:t>
      </w:r>
      <w:r>
        <w:t xml:space="preserve"> </w:t>
      </w:r>
      <w:r>
        <w:rPr>
          <w:spacing w:val="1"/>
        </w:rPr>
        <w:t>any</w:t>
      </w:r>
      <w:r>
        <w:rPr>
          <w:spacing w:val="-5"/>
        </w:rPr>
        <w:t xml:space="preserve"> </w:t>
      </w:r>
      <w:r>
        <w:t>time</w:t>
      </w:r>
      <w:r>
        <w:rPr>
          <w:spacing w:val="1"/>
        </w:rPr>
        <w:t xml:space="preserve"> </w:t>
      </w:r>
      <w:r>
        <w:t xml:space="preserve">upon </w:t>
      </w:r>
      <w:r>
        <w:rPr>
          <w:spacing w:val="-1"/>
        </w:rPr>
        <w:t>written</w:t>
      </w:r>
      <w:r>
        <w:t xml:space="preserve"> notice</w:t>
      </w:r>
      <w:r>
        <w:rPr>
          <w:spacing w:val="-1"/>
        </w:rPr>
        <w:t xml:space="preserve"> </w:t>
      </w:r>
      <w:r>
        <w:t>to the</w:t>
      </w:r>
      <w:r>
        <w:rPr>
          <w:spacing w:val="-1"/>
        </w:rPr>
        <w:t xml:space="preserve"> Board.</w:t>
      </w:r>
      <w:r>
        <w:rPr>
          <w:spacing w:val="60"/>
        </w:rPr>
        <w:t xml:space="preserve"> </w:t>
      </w:r>
      <w:r>
        <w:rPr>
          <w:spacing w:val="-1"/>
        </w:rPr>
        <w:t>Termination</w:t>
      </w:r>
      <w:r>
        <w:t xml:space="preserve"> </w:t>
      </w:r>
      <w:r>
        <w:rPr>
          <w:spacing w:val="-1"/>
        </w:rPr>
        <w:t>shall</w:t>
      </w:r>
      <w:r>
        <w:t xml:space="preserve"> not entitle a</w:t>
      </w:r>
      <w:r>
        <w:rPr>
          <w:spacing w:val="71"/>
        </w:rPr>
        <w:t xml:space="preserve"> </w:t>
      </w:r>
      <w:r>
        <w:rPr>
          <w:spacing w:val="-1"/>
        </w:rPr>
        <w:t>Member</w:t>
      </w:r>
      <w:r>
        <w:t xml:space="preserve"> to a</w:t>
      </w:r>
      <w:r>
        <w:rPr>
          <w:spacing w:val="-2"/>
        </w:rPr>
        <w:t xml:space="preserve"> </w:t>
      </w:r>
      <w:r>
        <w:rPr>
          <w:spacing w:val="-1"/>
        </w:rPr>
        <w:t>dues</w:t>
      </w:r>
      <w:r>
        <w:rPr>
          <w:spacing w:val="2"/>
        </w:rPr>
        <w:t xml:space="preserve"> </w:t>
      </w:r>
      <w:r>
        <w:rPr>
          <w:spacing w:val="-1"/>
        </w:rPr>
        <w:t>refund</w:t>
      </w:r>
      <w:r>
        <w:rPr>
          <w:spacing w:val="1"/>
        </w:rPr>
        <w:t xml:space="preserve"> </w:t>
      </w:r>
      <w:r>
        <w:t xml:space="preserve">or </w:t>
      </w:r>
      <w:r>
        <w:rPr>
          <w:spacing w:val="-1"/>
        </w:rPr>
        <w:t xml:space="preserve">reduction.  </w:t>
      </w:r>
      <w:r>
        <w:t xml:space="preserve">If a Member’s membership is terminated under this Article, the </w:t>
      </w:r>
      <w:r>
        <w:rPr>
          <w:spacing w:val="-1"/>
        </w:rPr>
        <w:t>Member</w:t>
      </w:r>
      <w:r>
        <w:rPr>
          <w:spacing w:val="1"/>
        </w:rPr>
        <w:t xml:space="preserve"> </w:t>
      </w:r>
      <w:r>
        <w:t xml:space="preserve">shall within </w:t>
      </w:r>
      <w:r>
        <w:rPr>
          <w:spacing w:val="-1"/>
        </w:rPr>
        <w:t>ten</w:t>
      </w:r>
      <w:r>
        <w:t xml:space="preserve"> </w:t>
      </w:r>
      <w:r>
        <w:rPr>
          <w:spacing w:val="-1"/>
        </w:rPr>
        <w:t>days</w:t>
      </w:r>
      <w:r>
        <w:t xml:space="preserve"> following</w:t>
      </w:r>
      <w:r>
        <w:rPr>
          <w:spacing w:val="-3"/>
        </w:rPr>
        <w:t xml:space="preserve"> </w:t>
      </w:r>
      <w:r>
        <w:t xml:space="preserve">its </w:t>
      </w:r>
      <w:r>
        <w:rPr>
          <w:spacing w:val="-1"/>
        </w:rPr>
        <w:t>termination,</w:t>
      </w:r>
      <w:r>
        <w:rPr>
          <w:spacing w:val="53"/>
        </w:rPr>
        <w:t xml:space="preserve"> </w:t>
      </w:r>
      <w:r>
        <w:t>destroy</w:t>
      </w:r>
      <w:r>
        <w:rPr>
          <w:spacing w:val="-3"/>
        </w:rPr>
        <w:t xml:space="preserve"> </w:t>
      </w:r>
      <w:r>
        <w:rPr>
          <w:spacing w:val="-1"/>
        </w:rPr>
        <w:t>all</w:t>
      </w:r>
      <w:r>
        <w:t xml:space="preserve"> </w:t>
      </w:r>
      <w:r>
        <w:rPr>
          <w:spacing w:val="-1"/>
        </w:rPr>
        <w:t>copies</w:t>
      </w:r>
      <w:r>
        <w:t xml:space="preserve"> of</w:t>
      </w:r>
      <w:r>
        <w:rPr>
          <w:spacing w:val="-1"/>
        </w:rPr>
        <w:t xml:space="preserve"> Confidential</w:t>
      </w:r>
      <w:r>
        <w:rPr>
          <w:spacing w:val="2"/>
        </w:rPr>
        <w:t xml:space="preserve"> </w:t>
      </w:r>
      <w:r>
        <w:rPr>
          <w:spacing w:val="-1"/>
        </w:rPr>
        <w:t>Information</w:t>
      </w:r>
      <w:r>
        <w:t xml:space="preserve"> in its </w:t>
      </w:r>
      <w:r>
        <w:rPr>
          <w:spacing w:val="-1"/>
        </w:rPr>
        <w:t>possession</w:t>
      </w:r>
      <w:r>
        <w:t xml:space="preserve"> </w:t>
      </w:r>
      <w:r>
        <w:rPr>
          <w:spacing w:val="-1"/>
        </w:rPr>
        <w:t>and</w:t>
      </w:r>
      <w:r>
        <w:t xml:space="preserve"> certify</w:t>
      </w:r>
      <w:r>
        <w:rPr>
          <w:spacing w:val="-5"/>
        </w:rPr>
        <w:t xml:space="preserve"> </w:t>
      </w:r>
      <w:r>
        <w:t xml:space="preserve">such </w:t>
      </w:r>
      <w:r>
        <w:rPr>
          <w:spacing w:val="-1"/>
        </w:rPr>
        <w:t>destruction</w:t>
      </w:r>
      <w:r>
        <w:t xml:space="preserve"> to the </w:t>
      </w:r>
      <w:r>
        <w:rPr>
          <w:spacing w:val="-1"/>
        </w:rPr>
        <w:t>Board,</w:t>
      </w:r>
      <w:r>
        <w:t xml:space="preserve"> </w:t>
      </w:r>
      <w:r>
        <w:rPr>
          <w:spacing w:val="-1"/>
        </w:rPr>
        <w:t>provided</w:t>
      </w:r>
      <w:r>
        <w:t xml:space="preserve"> that Member</w:t>
      </w:r>
      <w:r>
        <w:rPr>
          <w:spacing w:val="-2"/>
        </w:rPr>
        <w:t xml:space="preserve"> </w:t>
      </w:r>
      <w:r>
        <w:rPr>
          <w:spacing w:val="1"/>
        </w:rPr>
        <w:t>may</w:t>
      </w:r>
      <w:r>
        <w:rPr>
          <w:spacing w:val="-5"/>
        </w:rPr>
        <w:t xml:space="preserve"> </w:t>
      </w:r>
      <w:r>
        <w:rPr>
          <w:spacing w:val="-1"/>
        </w:rPr>
        <w:t>retain</w:t>
      </w:r>
      <w:r>
        <w:t xml:space="preserve"> one copy</w:t>
      </w:r>
      <w:r>
        <w:rPr>
          <w:spacing w:val="-3"/>
        </w:rPr>
        <w:t xml:space="preserve"> </w:t>
      </w:r>
      <w:r>
        <w:t>of</w:t>
      </w:r>
      <w:r>
        <w:rPr>
          <w:spacing w:val="-1"/>
        </w:rPr>
        <w:t xml:space="preserve"> </w:t>
      </w:r>
      <w:r>
        <w:t xml:space="preserve">such </w:t>
      </w:r>
      <w:r>
        <w:rPr>
          <w:spacing w:val="-1"/>
        </w:rPr>
        <w:t>Confidential</w:t>
      </w:r>
      <w:r>
        <w:rPr>
          <w:spacing w:val="2"/>
        </w:rPr>
        <w:t xml:space="preserve"> </w:t>
      </w:r>
      <w:r>
        <w:t>Information solely</w:t>
      </w:r>
      <w:r>
        <w:rPr>
          <w:spacing w:val="-3"/>
        </w:rPr>
        <w:t xml:space="preserve"> </w:t>
      </w:r>
      <w:r>
        <w:t>for</w:t>
      </w:r>
      <w:r>
        <w:rPr>
          <w:spacing w:val="58"/>
        </w:rPr>
        <w:t xml:space="preserve"> </w:t>
      </w:r>
      <w:r>
        <w:rPr>
          <w:spacing w:val="-1"/>
        </w:rPr>
        <w:t>archival</w:t>
      </w:r>
      <w:r>
        <w:t xml:space="preserve"> purposes.</w:t>
      </w:r>
    </w:p>
    <w:p w14:paraId="4811AA87" w14:textId="12AC0984" w:rsidR="000A15C7" w:rsidRDefault="000A15C7" w:rsidP="000A15C7">
      <w:pPr>
        <w:pStyle w:val="Heading1"/>
        <w:rPr>
          <w:rFonts w:asciiTheme="minorHAnsi" w:hAnsiTheme="minorHAnsi"/>
          <w:color w:val="000000" w:themeColor="text1"/>
        </w:rPr>
      </w:pPr>
      <w:bookmarkStart w:id="58" w:name="_Toc381888065"/>
      <w:r w:rsidRPr="000A15C7">
        <w:rPr>
          <w:rFonts w:asciiTheme="minorHAnsi" w:hAnsiTheme="minorHAnsi"/>
          <w:color w:val="000000" w:themeColor="text1"/>
        </w:rPr>
        <w:t>Confidentiality</w:t>
      </w:r>
      <w:bookmarkEnd w:id="58"/>
    </w:p>
    <w:p w14:paraId="1EE93EB7" w14:textId="09D0A883" w:rsidR="00390C67" w:rsidRDefault="00390C67" w:rsidP="00390C67">
      <w:pPr>
        <w:pStyle w:val="Heading2"/>
        <w:rPr>
          <w:rFonts w:asciiTheme="minorHAnsi" w:hAnsiTheme="minorHAnsi"/>
          <w:color w:val="000000" w:themeColor="text1"/>
        </w:rPr>
      </w:pPr>
      <w:bookmarkStart w:id="59" w:name="_Toc381888066"/>
      <w:r w:rsidRPr="00390C67">
        <w:rPr>
          <w:rFonts w:asciiTheme="minorHAnsi" w:hAnsiTheme="minorHAnsi"/>
          <w:color w:val="000000" w:themeColor="text1"/>
        </w:rPr>
        <w:t>Maintenance of Confidentiality</w:t>
      </w:r>
      <w:bookmarkEnd w:id="59"/>
    </w:p>
    <w:p w14:paraId="038BA8EC" w14:textId="77777777" w:rsidR="00390C67" w:rsidRDefault="00390C67" w:rsidP="00390C67"/>
    <w:p w14:paraId="1FDC249A" w14:textId="351A54E4" w:rsidR="00390C67" w:rsidRPr="00390C67" w:rsidRDefault="00390C67" w:rsidP="00390C67">
      <w:pPr>
        <w:ind w:left="720"/>
      </w:pPr>
      <w:r>
        <w:t>The</w:t>
      </w:r>
      <w:r>
        <w:rPr>
          <w:spacing w:val="-2"/>
        </w:rPr>
        <w:t xml:space="preserve"> </w:t>
      </w:r>
      <w:r>
        <w:rPr>
          <w:spacing w:val="-1"/>
        </w:rPr>
        <w:t>Board</w:t>
      </w:r>
      <w:r>
        <w:t xml:space="preserve"> may</w:t>
      </w:r>
      <w:r>
        <w:rPr>
          <w:spacing w:val="-3"/>
        </w:rPr>
        <w:t xml:space="preserve"> </w:t>
      </w:r>
      <w:r>
        <w:t xml:space="preserve">deem the </w:t>
      </w:r>
      <w:r>
        <w:rPr>
          <w:spacing w:val="-1"/>
        </w:rPr>
        <w:t>content</w:t>
      </w:r>
      <w:r>
        <w:t xml:space="preserve"> of</w:t>
      </w:r>
      <w:r>
        <w:rPr>
          <w:spacing w:val="-1"/>
        </w:rPr>
        <w:t xml:space="preserve"> </w:t>
      </w:r>
      <w:r>
        <w:t>its</w:t>
      </w:r>
      <w:r>
        <w:rPr>
          <w:spacing w:val="65"/>
        </w:rPr>
        <w:t xml:space="preserve"> </w:t>
      </w:r>
      <w:r>
        <w:rPr>
          <w:spacing w:val="-1"/>
        </w:rPr>
        <w:t>deliberations</w:t>
      </w:r>
      <w:r>
        <w:t xml:space="preserve"> (including</w:t>
      </w:r>
      <w:r>
        <w:rPr>
          <w:spacing w:val="-3"/>
        </w:rPr>
        <w:t xml:space="preserve"> </w:t>
      </w:r>
      <w:r>
        <w:t xml:space="preserve">the </w:t>
      </w:r>
      <w:r>
        <w:rPr>
          <w:spacing w:val="-1"/>
        </w:rPr>
        <w:t>content</w:t>
      </w:r>
      <w:r>
        <w:t xml:space="preserve"> of</w:t>
      </w:r>
      <w:r>
        <w:rPr>
          <w:spacing w:val="-1"/>
        </w:rPr>
        <w:t xml:space="preserve"> </w:t>
      </w:r>
      <w:r>
        <w:t>a</w:t>
      </w:r>
      <w:r>
        <w:rPr>
          <w:spacing w:val="-1"/>
        </w:rPr>
        <w:t xml:space="preserve"> </w:t>
      </w:r>
      <w:r>
        <w:t>Contribution and the</w:t>
      </w:r>
      <w:r>
        <w:rPr>
          <w:spacing w:val="-1"/>
        </w:rPr>
        <w:t xml:space="preserve"> deliberations</w:t>
      </w:r>
      <w:r>
        <w:rPr>
          <w:spacing w:val="2"/>
        </w:rPr>
        <w:t xml:space="preserve"> </w:t>
      </w:r>
      <w:r>
        <w:t>of</w:t>
      </w:r>
      <w:r>
        <w:rPr>
          <w:spacing w:val="-1"/>
        </w:rPr>
        <w:t xml:space="preserve"> </w:t>
      </w:r>
      <w:r>
        <w:t>a</w:t>
      </w:r>
      <w:r>
        <w:rPr>
          <w:spacing w:val="-1"/>
        </w:rPr>
        <w:t xml:space="preserve"> </w:t>
      </w:r>
      <w:r>
        <w:t>working</w:t>
      </w:r>
      <w:r>
        <w:rPr>
          <w:spacing w:val="-1"/>
        </w:rPr>
        <w:t xml:space="preserve"> group)</w:t>
      </w:r>
      <w:r>
        <w:rPr>
          <w:spacing w:val="63"/>
        </w:rPr>
        <w:t xml:space="preserve"> </w:t>
      </w:r>
      <w:r>
        <w:rPr>
          <w:rFonts w:cs="Times New Roman"/>
          <w:spacing w:val="-1"/>
        </w:rPr>
        <w:t>and</w:t>
      </w:r>
      <w:r>
        <w:rPr>
          <w:rFonts w:cs="Times New Roman"/>
        </w:rPr>
        <w:t xml:space="preserve"> the </w:t>
      </w:r>
      <w:r>
        <w:rPr>
          <w:rFonts w:cs="Times New Roman"/>
          <w:spacing w:val="-1"/>
        </w:rPr>
        <w:t>Corporation’s</w:t>
      </w:r>
      <w:r>
        <w:rPr>
          <w:rFonts w:cs="Times New Roman"/>
        </w:rPr>
        <w:t xml:space="preserve"> business </w:t>
      </w:r>
      <w:r>
        <w:rPr>
          <w:rFonts w:cs="Times New Roman"/>
          <w:spacing w:val="-1"/>
        </w:rPr>
        <w:t>plans</w:t>
      </w:r>
      <w:r>
        <w:rPr>
          <w:rFonts w:cs="Times New Roman"/>
        </w:rPr>
        <w:t xml:space="preserve"> to be </w:t>
      </w:r>
      <w:r>
        <w:rPr>
          <w:rFonts w:cs="Times New Roman"/>
          <w:spacing w:val="-1"/>
        </w:rPr>
        <w:t>“Confidential</w:t>
      </w:r>
      <w:r>
        <w:rPr>
          <w:rFonts w:cs="Times New Roman"/>
          <w:spacing w:val="2"/>
        </w:rPr>
        <w:t xml:space="preserve"> </w:t>
      </w:r>
      <w:r>
        <w:rPr>
          <w:rFonts w:cs="Times New Roman"/>
          <w:spacing w:val="-1"/>
        </w:rPr>
        <w:t>Information”.</w:t>
      </w:r>
      <w:r>
        <w:rPr>
          <w:rFonts w:cs="Times New Roman"/>
          <w:spacing w:val="4"/>
        </w:rPr>
        <w:t xml:space="preserve"> </w:t>
      </w:r>
      <w:r>
        <w:rPr>
          <w:rFonts w:cs="Times New Roman"/>
          <w:spacing w:val="-2"/>
        </w:rPr>
        <w:t>In</w:t>
      </w:r>
      <w:r>
        <w:rPr>
          <w:rFonts w:cs="Times New Roman"/>
          <w:spacing w:val="2"/>
        </w:rPr>
        <w:t xml:space="preserve"> </w:t>
      </w:r>
      <w:r>
        <w:rPr>
          <w:rFonts w:cs="Times New Roman"/>
          <w:spacing w:val="-1"/>
        </w:rPr>
        <w:t>order</w:t>
      </w:r>
      <w:r>
        <w:rPr>
          <w:rFonts w:cs="Times New Roman"/>
        </w:rPr>
        <w:t xml:space="preserve"> to be</w:t>
      </w:r>
      <w:r>
        <w:rPr>
          <w:rFonts w:cs="Times New Roman"/>
          <w:spacing w:val="-2"/>
        </w:rPr>
        <w:t xml:space="preserve"> </w:t>
      </w:r>
      <w:r>
        <w:rPr>
          <w:rFonts w:cs="Times New Roman"/>
          <w:spacing w:val="-1"/>
        </w:rPr>
        <w:t>protected</w:t>
      </w:r>
      <w:r>
        <w:rPr>
          <w:rFonts w:cs="Times New Roman"/>
          <w:spacing w:val="89"/>
        </w:rPr>
        <w:t xml:space="preserve"> </w:t>
      </w:r>
      <w:r>
        <w:rPr>
          <w:spacing w:val="-1"/>
        </w:rPr>
        <w:t>as</w:t>
      </w:r>
      <w:r>
        <w:t xml:space="preserve"> </w:t>
      </w:r>
      <w:r>
        <w:rPr>
          <w:spacing w:val="-1"/>
        </w:rPr>
        <w:t>provided</w:t>
      </w:r>
      <w:r>
        <w:t xml:space="preserve"> in </w:t>
      </w:r>
      <w:r>
        <w:rPr>
          <w:spacing w:val="-1"/>
        </w:rPr>
        <w:t>these</w:t>
      </w:r>
      <w:r>
        <w:rPr>
          <w:spacing w:val="1"/>
        </w:rPr>
        <w:t xml:space="preserve"> </w:t>
      </w:r>
      <w:r>
        <w:rPr>
          <w:spacing w:val="-1"/>
        </w:rPr>
        <w:t>Bylaws,</w:t>
      </w:r>
      <w:r>
        <w:t xml:space="preserve"> </w:t>
      </w:r>
      <w:r>
        <w:rPr>
          <w:spacing w:val="-1"/>
        </w:rPr>
        <w:t>Confidential</w:t>
      </w:r>
      <w:r>
        <w:rPr>
          <w:spacing w:val="2"/>
        </w:rPr>
        <w:t xml:space="preserve"> </w:t>
      </w:r>
      <w:r>
        <w:rPr>
          <w:spacing w:val="-1"/>
        </w:rPr>
        <w:t>Information,</w:t>
      </w:r>
      <w:r>
        <w:t xml:space="preserve"> if </w:t>
      </w:r>
      <w:r>
        <w:rPr>
          <w:spacing w:val="-1"/>
        </w:rPr>
        <w:t>embodied</w:t>
      </w:r>
      <w:r>
        <w:t xml:space="preserve"> in </w:t>
      </w:r>
      <w:r>
        <w:rPr>
          <w:spacing w:val="-1"/>
        </w:rPr>
        <w:t>tangible</w:t>
      </w:r>
      <w:r>
        <w:t xml:space="preserve"> </w:t>
      </w:r>
      <w:r>
        <w:rPr>
          <w:spacing w:val="-1"/>
        </w:rPr>
        <w:t>form</w:t>
      </w:r>
      <w:r>
        <w:t xml:space="preserve"> </w:t>
      </w:r>
      <w:r>
        <w:rPr>
          <w:spacing w:val="1"/>
        </w:rPr>
        <w:t>must</w:t>
      </w:r>
      <w:r>
        <w:t xml:space="preserve"> be</w:t>
      </w:r>
      <w:r>
        <w:rPr>
          <w:spacing w:val="95"/>
        </w:rPr>
        <w:t xml:space="preserve"> </w:t>
      </w:r>
      <w:r>
        <w:rPr>
          <w:spacing w:val="-1"/>
        </w:rPr>
        <w:t>marked</w:t>
      </w:r>
      <w:r>
        <w:t xml:space="preserve"> with a </w:t>
      </w:r>
      <w:r>
        <w:rPr>
          <w:spacing w:val="-1"/>
        </w:rPr>
        <w:t>restrictive</w:t>
      </w:r>
      <w:r>
        <w:rPr>
          <w:spacing w:val="1"/>
        </w:rPr>
        <w:t xml:space="preserve"> </w:t>
      </w:r>
      <w:r>
        <w:rPr>
          <w:spacing w:val="-1"/>
        </w:rPr>
        <w:t>legend,</w:t>
      </w:r>
      <w:r>
        <w:t xml:space="preserve"> or</w:t>
      </w:r>
      <w:r>
        <w:rPr>
          <w:spacing w:val="-1"/>
        </w:rPr>
        <w:t xml:space="preserve"> </w:t>
      </w:r>
      <w:r>
        <w:t xml:space="preserve">if </w:t>
      </w:r>
      <w:r>
        <w:rPr>
          <w:spacing w:val="-1"/>
        </w:rPr>
        <w:t>disclosed</w:t>
      </w:r>
      <w:r>
        <w:t xml:space="preserve"> </w:t>
      </w:r>
      <w:r>
        <w:rPr>
          <w:spacing w:val="-1"/>
        </w:rPr>
        <w:t>orally,</w:t>
      </w:r>
      <w:r>
        <w:t xml:space="preserve"> must be </w:t>
      </w:r>
      <w:r>
        <w:rPr>
          <w:spacing w:val="-1"/>
        </w:rPr>
        <w:t>identified</w:t>
      </w:r>
      <w:r>
        <w:t xml:space="preserve"> as </w:t>
      </w:r>
      <w:r>
        <w:rPr>
          <w:spacing w:val="-1"/>
        </w:rPr>
        <w:t>confidential</w:t>
      </w:r>
      <w:r>
        <w:t xml:space="preserve"> at the time of</w:t>
      </w:r>
      <w:r>
        <w:rPr>
          <w:spacing w:val="-2"/>
        </w:rPr>
        <w:t xml:space="preserve"> </w:t>
      </w:r>
      <w:r>
        <w:rPr>
          <w:spacing w:val="-1"/>
        </w:rPr>
        <w:t>disclosure.</w:t>
      </w:r>
      <w:r>
        <w:rPr>
          <w:spacing w:val="60"/>
        </w:rPr>
        <w:t xml:space="preserve"> </w:t>
      </w:r>
      <w:r>
        <w:rPr>
          <w:spacing w:val="-1"/>
        </w:rPr>
        <w:t>Each</w:t>
      </w:r>
      <w:r>
        <w:rPr>
          <w:spacing w:val="2"/>
        </w:rPr>
        <w:t xml:space="preserve"> </w:t>
      </w:r>
      <w:r>
        <w:rPr>
          <w:spacing w:val="-1"/>
        </w:rPr>
        <w:t>Member,</w:t>
      </w:r>
      <w:r>
        <w:t xml:space="preserve"> </w:t>
      </w:r>
      <w:r>
        <w:rPr>
          <w:spacing w:val="-1"/>
        </w:rPr>
        <w:t>Participant,</w:t>
      </w:r>
      <w:r>
        <w:t xml:space="preserve"> Contributor, </w:t>
      </w:r>
      <w:r>
        <w:rPr>
          <w:spacing w:val="-1"/>
        </w:rPr>
        <w:t>and</w:t>
      </w:r>
      <w:r>
        <w:t xml:space="preserve"> Consultant </w:t>
      </w:r>
      <w:r>
        <w:rPr>
          <w:spacing w:val="-1"/>
        </w:rPr>
        <w:t>agrees</w:t>
      </w:r>
      <w:r>
        <w:t xml:space="preserve"> not to </w:t>
      </w:r>
      <w:r>
        <w:rPr>
          <w:spacing w:val="-1"/>
        </w:rPr>
        <w:t>disclose</w:t>
      </w:r>
      <w:r>
        <w:rPr>
          <w:spacing w:val="73"/>
        </w:rPr>
        <w:t xml:space="preserve"> </w:t>
      </w:r>
      <w:r>
        <w:t xml:space="preserve">the </w:t>
      </w:r>
      <w:r>
        <w:rPr>
          <w:spacing w:val="-1"/>
        </w:rPr>
        <w:t>Confidential</w:t>
      </w:r>
      <w:r>
        <w:rPr>
          <w:spacing w:val="2"/>
        </w:rPr>
        <w:t xml:space="preserve"> </w:t>
      </w:r>
      <w:r>
        <w:rPr>
          <w:spacing w:val="-1"/>
        </w:rPr>
        <w:t>Information</w:t>
      </w:r>
      <w:r>
        <w:t xml:space="preserve"> and </w:t>
      </w:r>
      <w:r>
        <w:rPr>
          <w:spacing w:val="-1"/>
        </w:rPr>
        <w:t>agrees</w:t>
      </w:r>
      <w:r>
        <w:t xml:space="preserve"> to </w:t>
      </w:r>
      <w:r>
        <w:rPr>
          <w:spacing w:val="-1"/>
        </w:rPr>
        <w:t>maintain</w:t>
      </w:r>
      <w:r>
        <w:rPr>
          <w:spacing w:val="3"/>
        </w:rPr>
        <w:t xml:space="preserve"> </w:t>
      </w:r>
      <w:r>
        <w:t xml:space="preserve">the </w:t>
      </w:r>
      <w:r>
        <w:rPr>
          <w:spacing w:val="-1"/>
        </w:rPr>
        <w:t>confidentiality</w:t>
      </w:r>
      <w:r>
        <w:rPr>
          <w:spacing w:val="-5"/>
        </w:rPr>
        <w:t xml:space="preserve"> </w:t>
      </w:r>
      <w:r>
        <w:rPr>
          <w:spacing w:val="1"/>
        </w:rPr>
        <w:t>of</w:t>
      </w:r>
      <w:r>
        <w:t xml:space="preserve"> the</w:t>
      </w:r>
      <w:r>
        <w:rPr>
          <w:spacing w:val="-2"/>
        </w:rPr>
        <w:t xml:space="preserve"> </w:t>
      </w:r>
      <w:r>
        <w:rPr>
          <w:spacing w:val="-1"/>
        </w:rPr>
        <w:t>Confidential</w:t>
      </w:r>
      <w:r>
        <w:rPr>
          <w:spacing w:val="93"/>
        </w:rPr>
        <w:t xml:space="preserve"> </w:t>
      </w:r>
      <w:r>
        <w:rPr>
          <w:spacing w:val="-1"/>
        </w:rPr>
        <w:t>Information</w:t>
      </w:r>
      <w:r>
        <w:t xml:space="preserve"> with </w:t>
      </w:r>
      <w:r>
        <w:rPr>
          <w:spacing w:val="-1"/>
        </w:rPr>
        <w:t>at</w:t>
      </w:r>
      <w:r>
        <w:t xml:space="preserve"> </w:t>
      </w:r>
      <w:r>
        <w:rPr>
          <w:spacing w:val="-1"/>
        </w:rPr>
        <w:t>least</w:t>
      </w:r>
      <w:r>
        <w:rPr>
          <w:spacing w:val="2"/>
        </w:rPr>
        <w:t xml:space="preserve"> </w:t>
      </w:r>
      <w:r>
        <w:t xml:space="preserve">the </w:t>
      </w:r>
      <w:r>
        <w:rPr>
          <w:spacing w:val="-1"/>
        </w:rPr>
        <w:t>same</w:t>
      </w:r>
      <w:r>
        <w:t xml:space="preserve"> </w:t>
      </w:r>
      <w:r>
        <w:rPr>
          <w:spacing w:val="-1"/>
        </w:rPr>
        <w:t xml:space="preserve">degree </w:t>
      </w:r>
      <w:r>
        <w:t>of</w:t>
      </w:r>
      <w:r>
        <w:rPr>
          <w:spacing w:val="1"/>
        </w:rPr>
        <w:t xml:space="preserve"> </w:t>
      </w:r>
      <w:r>
        <w:t>care</w:t>
      </w:r>
      <w:r>
        <w:rPr>
          <w:spacing w:val="-2"/>
        </w:rPr>
        <w:t xml:space="preserve"> </w:t>
      </w:r>
      <w:r>
        <w:t xml:space="preserve">as it maintains its own </w:t>
      </w:r>
      <w:r>
        <w:rPr>
          <w:spacing w:val="-1"/>
        </w:rPr>
        <w:t>similar</w:t>
      </w:r>
      <w:r>
        <w:t xml:space="preserve"> </w:t>
      </w:r>
      <w:r>
        <w:rPr>
          <w:spacing w:val="-1"/>
        </w:rPr>
        <w:t>confidential</w:t>
      </w:r>
      <w:r>
        <w:rPr>
          <w:spacing w:val="57"/>
        </w:rPr>
        <w:t xml:space="preserve"> </w:t>
      </w:r>
      <w:r>
        <w:rPr>
          <w:spacing w:val="-1"/>
        </w:rPr>
        <w:t>information,</w:t>
      </w:r>
      <w:r>
        <w:t xml:space="preserve"> for</w:t>
      </w:r>
      <w:r>
        <w:rPr>
          <w:spacing w:val="-1"/>
        </w:rPr>
        <w:t xml:space="preserve"> </w:t>
      </w:r>
      <w:r>
        <w:t>a</w:t>
      </w:r>
      <w:r>
        <w:rPr>
          <w:spacing w:val="-1"/>
        </w:rPr>
        <w:t xml:space="preserve"> </w:t>
      </w:r>
      <w:r>
        <w:t>period</w:t>
      </w:r>
      <w:r>
        <w:rPr>
          <w:spacing w:val="1"/>
        </w:rPr>
        <w:t xml:space="preserve"> </w:t>
      </w:r>
      <w:r>
        <w:t>of</w:t>
      </w:r>
      <w:r>
        <w:rPr>
          <w:spacing w:val="-1"/>
        </w:rPr>
        <w:t xml:space="preserve"> three</w:t>
      </w:r>
      <w:r>
        <w:rPr>
          <w:spacing w:val="3"/>
        </w:rPr>
        <w:t xml:space="preserve"> </w:t>
      </w:r>
      <w:r>
        <w:rPr>
          <w:spacing w:val="-1"/>
        </w:rPr>
        <w:t>years</w:t>
      </w:r>
      <w:r>
        <w:t xml:space="preserve"> from the date of</w:t>
      </w:r>
      <w:r>
        <w:rPr>
          <w:spacing w:val="-2"/>
        </w:rPr>
        <w:t xml:space="preserve"> </w:t>
      </w:r>
      <w:r>
        <w:t>disclosure</w:t>
      </w:r>
      <w:r>
        <w:rPr>
          <w:spacing w:val="-2"/>
        </w:rPr>
        <w:t xml:space="preserve"> </w:t>
      </w:r>
      <w:r>
        <w:rPr>
          <w:spacing w:val="1"/>
        </w:rPr>
        <w:t>of</w:t>
      </w:r>
      <w:r>
        <w:t xml:space="preserve"> </w:t>
      </w:r>
      <w:r>
        <w:rPr>
          <w:spacing w:val="-1"/>
        </w:rPr>
        <w:t>such</w:t>
      </w:r>
      <w:r>
        <w:rPr>
          <w:spacing w:val="2"/>
        </w:rPr>
        <w:t xml:space="preserve"> </w:t>
      </w:r>
      <w:r>
        <w:rPr>
          <w:spacing w:val="-1"/>
        </w:rPr>
        <w:t>Confidential</w:t>
      </w:r>
      <w:r>
        <w:rPr>
          <w:spacing w:val="53"/>
        </w:rPr>
        <w:t xml:space="preserve"> </w:t>
      </w:r>
      <w:r>
        <w:rPr>
          <w:spacing w:val="-1"/>
        </w:rPr>
        <w:t>Information</w:t>
      </w:r>
    </w:p>
    <w:p w14:paraId="201968A8" w14:textId="7EC46852" w:rsidR="00390C67" w:rsidRDefault="00390C67" w:rsidP="00390C67">
      <w:pPr>
        <w:pStyle w:val="Heading2"/>
        <w:rPr>
          <w:rFonts w:asciiTheme="minorHAnsi" w:hAnsiTheme="minorHAnsi"/>
          <w:color w:val="000000" w:themeColor="text1"/>
        </w:rPr>
      </w:pPr>
      <w:bookmarkStart w:id="60" w:name="_Toc381888067"/>
      <w:r w:rsidRPr="00390C67">
        <w:rPr>
          <w:rFonts w:asciiTheme="minorHAnsi" w:hAnsiTheme="minorHAnsi"/>
          <w:color w:val="000000" w:themeColor="text1"/>
        </w:rPr>
        <w:t>Exclusions</w:t>
      </w:r>
      <w:bookmarkEnd w:id="60"/>
    </w:p>
    <w:p w14:paraId="407ABCB6" w14:textId="77777777" w:rsidR="00390C67" w:rsidRDefault="00390C67" w:rsidP="00390C67"/>
    <w:p w14:paraId="3FA66BA8" w14:textId="6341871C" w:rsidR="00390C67" w:rsidRPr="00390C67" w:rsidRDefault="00390C67" w:rsidP="00390C67">
      <w:pPr>
        <w:ind w:left="720"/>
      </w:pPr>
      <w:r>
        <w:rPr>
          <w:spacing w:val="-1"/>
        </w:rPr>
        <w:t>Confidential</w:t>
      </w:r>
      <w:r>
        <w:rPr>
          <w:spacing w:val="2"/>
        </w:rPr>
        <w:t xml:space="preserve"> </w:t>
      </w:r>
      <w:r>
        <w:rPr>
          <w:spacing w:val="-1"/>
        </w:rPr>
        <w:t>Information</w:t>
      </w:r>
      <w:r>
        <w:t xml:space="preserve"> </w:t>
      </w:r>
      <w:r>
        <w:rPr>
          <w:spacing w:val="-1"/>
        </w:rPr>
        <w:t>does</w:t>
      </w:r>
      <w:r>
        <w:t xml:space="preserve"> not include</w:t>
      </w:r>
      <w:r>
        <w:rPr>
          <w:spacing w:val="-1"/>
        </w:rPr>
        <w:t xml:space="preserve"> </w:t>
      </w:r>
      <w:r>
        <w:rPr>
          <w:spacing w:val="1"/>
        </w:rPr>
        <w:t>any</w:t>
      </w:r>
      <w:r>
        <w:rPr>
          <w:spacing w:val="-5"/>
        </w:rPr>
        <w:t xml:space="preserve"> </w:t>
      </w:r>
      <w:r>
        <w:t>information that is:</w:t>
      </w:r>
      <w:r>
        <w:rPr>
          <w:spacing w:val="36"/>
        </w:rPr>
        <w:t xml:space="preserve"> </w:t>
      </w:r>
      <w:r>
        <w:t>publicly</w:t>
      </w:r>
      <w:r>
        <w:rPr>
          <w:spacing w:val="-5"/>
        </w:rPr>
        <w:t xml:space="preserve"> </w:t>
      </w:r>
      <w:r>
        <w:rPr>
          <w:spacing w:val="-1"/>
        </w:rPr>
        <w:t>available</w:t>
      </w:r>
      <w:r>
        <w:t xml:space="preserve"> </w:t>
      </w:r>
      <w:r>
        <w:rPr>
          <w:spacing w:val="-1"/>
        </w:rPr>
        <w:t>other</w:t>
      </w:r>
      <w:r>
        <w:t xml:space="preserve"> than </w:t>
      </w:r>
      <w:r>
        <w:rPr>
          <w:spacing w:val="1"/>
        </w:rPr>
        <w:t>by</w:t>
      </w:r>
      <w:r>
        <w:rPr>
          <w:spacing w:val="-5"/>
        </w:rPr>
        <w:t xml:space="preserve"> </w:t>
      </w:r>
      <w:r>
        <w:t>breach of</w:t>
      </w:r>
      <w:r>
        <w:rPr>
          <w:spacing w:val="1"/>
        </w:rPr>
        <w:t xml:space="preserve"> </w:t>
      </w:r>
      <w:r>
        <w:t>a</w:t>
      </w:r>
      <w:r>
        <w:rPr>
          <w:spacing w:val="-1"/>
        </w:rPr>
        <w:t xml:space="preserve"> </w:t>
      </w:r>
      <w:r>
        <w:t>duty</w:t>
      </w:r>
      <w:r>
        <w:rPr>
          <w:spacing w:val="-5"/>
        </w:rPr>
        <w:t xml:space="preserve"> </w:t>
      </w:r>
      <w:r>
        <w:rPr>
          <w:spacing w:val="1"/>
        </w:rPr>
        <w:t>of</w:t>
      </w:r>
      <w:r>
        <w:t xml:space="preserve"> </w:t>
      </w:r>
      <w:r>
        <w:rPr>
          <w:spacing w:val="-1"/>
        </w:rPr>
        <w:t>confidentiality;</w:t>
      </w:r>
      <w:r>
        <w:rPr>
          <w:spacing w:val="2"/>
        </w:rPr>
        <w:t xml:space="preserve"> </w:t>
      </w:r>
      <w:r>
        <w:rPr>
          <w:spacing w:val="-1"/>
        </w:rPr>
        <w:t>rightfully</w:t>
      </w:r>
      <w:r>
        <w:rPr>
          <w:spacing w:val="-3"/>
        </w:rPr>
        <w:t xml:space="preserve"> </w:t>
      </w:r>
      <w:r>
        <w:rPr>
          <w:spacing w:val="-1"/>
        </w:rPr>
        <w:t>received</w:t>
      </w:r>
      <w:r>
        <w:t xml:space="preserve"> </w:t>
      </w:r>
      <w:r>
        <w:rPr>
          <w:spacing w:val="-1"/>
        </w:rPr>
        <w:t>from</w:t>
      </w:r>
      <w:r>
        <w:t xml:space="preserve"> a</w:t>
      </w:r>
      <w:r>
        <w:rPr>
          <w:spacing w:val="83"/>
        </w:rPr>
        <w:t xml:space="preserve"> </w:t>
      </w:r>
      <w:r>
        <w:t xml:space="preserve">third </w:t>
      </w:r>
      <w:r>
        <w:rPr>
          <w:spacing w:val="-1"/>
        </w:rPr>
        <w:t>party</w:t>
      </w:r>
      <w:r>
        <w:rPr>
          <w:spacing w:val="-3"/>
        </w:rPr>
        <w:t xml:space="preserve"> </w:t>
      </w:r>
      <w:r>
        <w:t>without any</w:t>
      </w:r>
      <w:r>
        <w:rPr>
          <w:spacing w:val="-5"/>
        </w:rPr>
        <w:t xml:space="preserve"> </w:t>
      </w:r>
      <w:r>
        <w:rPr>
          <w:spacing w:val="-1"/>
        </w:rPr>
        <w:t>obligation</w:t>
      </w:r>
      <w:r>
        <w:t xml:space="preserve"> of</w:t>
      </w:r>
      <w:r>
        <w:rPr>
          <w:spacing w:val="-1"/>
        </w:rPr>
        <w:t xml:space="preserve"> confidentiality;</w:t>
      </w:r>
      <w:r>
        <w:rPr>
          <w:spacing w:val="2"/>
        </w:rPr>
        <w:t xml:space="preserve"> </w:t>
      </w:r>
      <w:r>
        <w:t>rightfully</w:t>
      </w:r>
      <w:r>
        <w:rPr>
          <w:spacing w:val="-5"/>
        </w:rPr>
        <w:t xml:space="preserve"> </w:t>
      </w:r>
      <w:r>
        <w:t xml:space="preserve">known to the </w:t>
      </w:r>
      <w:r>
        <w:rPr>
          <w:spacing w:val="-1"/>
        </w:rPr>
        <w:t>receiving</w:t>
      </w:r>
      <w:r>
        <w:rPr>
          <w:spacing w:val="-3"/>
        </w:rPr>
        <w:t xml:space="preserve"> </w:t>
      </w:r>
      <w:r>
        <w:rPr>
          <w:spacing w:val="1"/>
        </w:rPr>
        <w:t>party</w:t>
      </w:r>
      <w:r>
        <w:rPr>
          <w:spacing w:val="63"/>
        </w:rPr>
        <w:t xml:space="preserve"> </w:t>
      </w:r>
      <w:r>
        <w:t>without any</w:t>
      </w:r>
      <w:r>
        <w:rPr>
          <w:spacing w:val="-5"/>
        </w:rPr>
        <w:t xml:space="preserve"> </w:t>
      </w:r>
      <w:r>
        <w:t xml:space="preserve">limitation on </w:t>
      </w:r>
      <w:r>
        <w:rPr>
          <w:spacing w:val="-1"/>
        </w:rPr>
        <w:t xml:space="preserve">disclosure </w:t>
      </w:r>
      <w:r>
        <w:t>prior</w:t>
      </w:r>
      <w:r>
        <w:rPr>
          <w:spacing w:val="-1"/>
        </w:rPr>
        <w:t xml:space="preserve"> </w:t>
      </w:r>
      <w:r>
        <w:t xml:space="preserve">to or </w:t>
      </w:r>
      <w:r>
        <w:rPr>
          <w:spacing w:val="-1"/>
        </w:rPr>
        <w:t>after</w:t>
      </w:r>
      <w:r>
        <w:t xml:space="preserve"> its </w:t>
      </w:r>
      <w:r>
        <w:rPr>
          <w:spacing w:val="-1"/>
        </w:rPr>
        <w:t>receipt</w:t>
      </w:r>
      <w:r>
        <w:t xml:space="preserve"> </w:t>
      </w:r>
      <w:r>
        <w:rPr>
          <w:spacing w:val="-1"/>
        </w:rPr>
        <w:t>from</w:t>
      </w:r>
      <w:r>
        <w:t xml:space="preserve"> the disclosing</w:t>
      </w:r>
      <w:r>
        <w:rPr>
          <w:spacing w:val="-3"/>
        </w:rPr>
        <w:t xml:space="preserve"> </w:t>
      </w:r>
      <w:r>
        <w:t>party</w:t>
      </w:r>
      <w:r>
        <w:rPr>
          <w:spacing w:val="48"/>
        </w:rPr>
        <w:t xml:space="preserve"> </w:t>
      </w:r>
      <w:r>
        <w:rPr>
          <w:rFonts w:cs="Times New Roman"/>
          <w:spacing w:val="-1"/>
        </w:rPr>
        <w:t>(including</w:t>
      </w:r>
      <w:r>
        <w:rPr>
          <w:rFonts w:cs="Times New Roman"/>
          <w:spacing w:val="-3"/>
        </w:rPr>
        <w:t xml:space="preserve"> </w:t>
      </w:r>
      <w:r>
        <w:rPr>
          <w:rFonts w:cs="Times New Roman"/>
        </w:rPr>
        <w:t xml:space="preserve">without limitation a </w:t>
      </w:r>
      <w:r>
        <w:rPr>
          <w:rFonts w:cs="Times New Roman"/>
          <w:spacing w:val="-1"/>
        </w:rPr>
        <w:t>Member’s,</w:t>
      </w:r>
      <w:r>
        <w:rPr>
          <w:rFonts w:cs="Times New Roman"/>
        </w:rPr>
        <w:t xml:space="preserve"> </w:t>
      </w:r>
      <w:r>
        <w:rPr>
          <w:rFonts w:cs="Times New Roman"/>
          <w:spacing w:val="-1"/>
        </w:rPr>
        <w:t>Participant’s,</w:t>
      </w:r>
      <w:r>
        <w:rPr>
          <w:rFonts w:cs="Times New Roman"/>
        </w:rPr>
        <w:t xml:space="preserve"> </w:t>
      </w:r>
      <w:r>
        <w:rPr>
          <w:rFonts w:cs="Times New Roman"/>
          <w:spacing w:val="-1"/>
        </w:rPr>
        <w:t>Contributor’s,</w:t>
      </w:r>
      <w:r>
        <w:rPr>
          <w:rFonts w:cs="Times New Roman"/>
        </w:rPr>
        <w:t xml:space="preserve"> </w:t>
      </w:r>
      <w:r>
        <w:rPr>
          <w:rFonts w:cs="Times New Roman"/>
          <w:spacing w:val="-1"/>
        </w:rPr>
        <w:t>and</w:t>
      </w:r>
      <w:r>
        <w:rPr>
          <w:rFonts w:cs="Times New Roman"/>
          <w:spacing w:val="2"/>
        </w:rPr>
        <w:t xml:space="preserve"> </w:t>
      </w:r>
      <w:r>
        <w:rPr>
          <w:rFonts w:cs="Times New Roman"/>
        </w:rPr>
        <w:t xml:space="preserve">Consultant’s </w:t>
      </w:r>
      <w:r>
        <w:rPr>
          <w:rFonts w:cs="Times New Roman"/>
          <w:spacing w:val="-1"/>
        </w:rPr>
        <w:t>own</w:t>
      </w:r>
      <w:r>
        <w:rPr>
          <w:rFonts w:cs="Times New Roman"/>
          <w:spacing w:val="83"/>
        </w:rPr>
        <w:t xml:space="preserve"> </w:t>
      </w:r>
      <w:r>
        <w:rPr>
          <w:spacing w:val="-1"/>
        </w:rPr>
        <w:t>code,</w:t>
      </w:r>
      <w:r>
        <w:t xml:space="preserve"> documentation and/or other</w:t>
      </w:r>
      <w:r>
        <w:rPr>
          <w:spacing w:val="-2"/>
        </w:rPr>
        <w:t xml:space="preserve"> </w:t>
      </w:r>
      <w:r>
        <w:rPr>
          <w:spacing w:val="-1"/>
        </w:rPr>
        <w:t>information</w:t>
      </w:r>
      <w:r>
        <w:t xml:space="preserve"> provided to the Corporation); or </w:t>
      </w:r>
      <w:r>
        <w:rPr>
          <w:spacing w:val="-1"/>
        </w:rPr>
        <w:t>disclosed</w:t>
      </w:r>
      <w:r>
        <w:t xml:space="preserve"> </w:t>
      </w:r>
      <w:r>
        <w:rPr>
          <w:spacing w:val="-1"/>
        </w:rPr>
        <w:t>as</w:t>
      </w:r>
      <w:r>
        <w:rPr>
          <w:spacing w:val="49"/>
        </w:rPr>
        <w:t xml:space="preserve"> </w:t>
      </w:r>
      <w:r>
        <w:rPr>
          <w:spacing w:val="-1"/>
        </w:rPr>
        <w:t>required</w:t>
      </w:r>
      <w:r>
        <w:t xml:space="preserve"> </w:t>
      </w:r>
      <w:r>
        <w:rPr>
          <w:spacing w:val="2"/>
        </w:rPr>
        <w:t>by</w:t>
      </w:r>
      <w:r>
        <w:rPr>
          <w:spacing w:val="-5"/>
        </w:rPr>
        <w:t xml:space="preserve"> </w:t>
      </w:r>
      <w:r>
        <w:t>law.</w:t>
      </w:r>
    </w:p>
    <w:p w14:paraId="648FE155" w14:textId="507715C9" w:rsidR="00390C67" w:rsidRDefault="00390C67" w:rsidP="00390C67">
      <w:pPr>
        <w:pStyle w:val="Heading2"/>
        <w:rPr>
          <w:rFonts w:asciiTheme="minorHAnsi" w:hAnsiTheme="minorHAnsi"/>
          <w:color w:val="000000" w:themeColor="text1"/>
        </w:rPr>
      </w:pPr>
      <w:bookmarkStart w:id="61" w:name="_Toc381888068"/>
      <w:r w:rsidRPr="00390C67">
        <w:rPr>
          <w:rFonts w:asciiTheme="minorHAnsi" w:hAnsiTheme="minorHAnsi"/>
          <w:color w:val="000000" w:themeColor="text1"/>
        </w:rPr>
        <w:t>Residuals</w:t>
      </w:r>
      <w:bookmarkEnd w:id="61"/>
    </w:p>
    <w:p w14:paraId="63E93116" w14:textId="77777777" w:rsidR="00390C67" w:rsidRDefault="00390C67" w:rsidP="00390C67"/>
    <w:p w14:paraId="040D09C3" w14:textId="4DFBC782" w:rsidR="00390C67" w:rsidRDefault="00390C67" w:rsidP="00390C67">
      <w:pPr>
        <w:ind w:left="720"/>
        <w:rPr>
          <w:spacing w:val="-1"/>
        </w:rPr>
      </w:pPr>
      <w:r>
        <w:rPr>
          <w:spacing w:val="-1"/>
        </w:rPr>
        <w:t>Members,</w:t>
      </w:r>
      <w:r>
        <w:t xml:space="preserve"> </w:t>
      </w:r>
      <w:r>
        <w:rPr>
          <w:spacing w:val="-1"/>
        </w:rPr>
        <w:t>Participants,</w:t>
      </w:r>
      <w:r>
        <w:t xml:space="preserve"> Contributors, and</w:t>
      </w:r>
      <w:r>
        <w:rPr>
          <w:spacing w:val="-1"/>
        </w:rPr>
        <w:t xml:space="preserve"> </w:t>
      </w:r>
      <w:r>
        <w:t xml:space="preserve">Consultants shall be </w:t>
      </w:r>
      <w:r>
        <w:rPr>
          <w:spacing w:val="-1"/>
        </w:rPr>
        <w:t xml:space="preserve">free </w:t>
      </w:r>
      <w:r>
        <w:t>to</w:t>
      </w:r>
      <w:r>
        <w:rPr>
          <w:spacing w:val="31"/>
        </w:rPr>
        <w:t xml:space="preserve"> </w:t>
      </w:r>
      <w:r>
        <w:t>use the</w:t>
      </w:r>
      <w:r>
        <w:rPr>
          <w:spacing w:val="-2"/>
        </w:rPr>
        <w:t xml:space="preserve"> </w:t>
      </w:r>
      <w:r>
        <w:rPr>
          <w:spacing w:val="-1"/>
        </w:rPr>
        <w:t>residuals</w:t>
      </w:r>
      <w:r>
        <w:t xml:space="preserve"> of Confidential</w:t>
      </w:r>
      <w:r>
        <w:rPr>
          <w:spacing w:val="2"/>
        </w:rPr>
        <w:t xml:space="preserve"> </w:t>
      </w:r>
      <w:r>
        <w:rPr>
          <w:spacing w:val="-1"/>
        </w:rPr>
        <w:t>Information</w:t>
      </w:r>
      <w:r>
        <w:rPr>
          <w:spacing w:val="1"/>
        </w:rPr>
        <w:t xml:space="preserve"> </w:t>
      </w:r>
      <w:r>
        <w:t xml:space="preserve">for </w:t>
      </w:r>
      <w:r>
        <w:rPr>
          <w:spacing w:val="1"/>
        </w:rPr>
        <w:t>any</w:t>
      </w:r>
      <w:r>
        <w:rPr>
          <w:spacing w:val="-5"/>
        </w:rPr>
        <w:t xml:space="preserve"> </w:t>
      </w:r>
      <w:r>
        <w:t>purpose</w:t>
      </w:r>
      <w:r>
        <w:rPr>
          <w:spacing w:val="-1"/>
        </w:rPr>
        <w:t xml:space="preserve"> </w:t>
      </w:r>
      <w:r>
        <w:t>including</w:t>
      </w:r>
      <w:r>
        <w:rPr>
          <w:spacing w:val="-2"/>
        </w:rPr>
        <w:t xml:space="preserve"> </w:t>
      </w:r>
      <w:r>
        <w:t>use</w:t>
      </w:r>
      <w:r>
        <w:rPr>
          <w:spacing w:val="1"/>
        </w:rPr>
        <w:t xml:space="preserve"> </w:t>
      </w:r>
      <w:r>
        <w:t>in the</w:t>
      </w:r>
      <w:r>
        <w:rPr>
          <w:spacing w:val="-1"/>
        </w:rPr>
        <w:t xml:space="preserve"> development,</w:t>
      </w:r>
      <w:r>
        <w:rPr>
          <w:spacing w:val="48"/>
        </w:rPr>
        <w:t xml:space="preserve"> </w:t>
      </w:r>
      <w:r>
        <w:rPr>
          <w:spacing w:val="-1"/>
        </w:rPr>
        <w:t>manufacture,</w:t>
      </w:r>
      <w:r>
        <w:t xml:space="preserve"> </w:t>
      </w:r>
      <w:r>
        <w:rPr>
          <w:spacing w:val="-1"/>
        </w:rPr>
        <w:t>marketing and</w:t>
      </w:r>
      <w:r>
        <w:t xml:space="preserve"> </w:t>
      </w:r>
      <w:r>
        <w:rPr>
          <w:spacing w:val="-1"/>
        </w:rPr>
        <w:t xml:space="preserve">maintenance </w:t>
      </w:r>
      <w:r>
        <w:t xml:space="preserve">of </w:t>
      </w:r>
      <w:r>
        <w:rPr>
          <w:spacing w:val="-1"/>
        </w:rPr>
        <w:t>products</w:t>
      </w:r>
      <w:r>
        <w:t xml:space="preserve"> and </w:t>
      </w:r>
      <w:r>
        <w:rPr>
          <w:spacing w:val="-1"/>
        </w:rPr>
        <w:t>services,</w:t>
      </w:r>
      <w:r>
        <w:t xml:space="preserve"> </w:t>
      </w:r>
      <w:r>
        <w:rPr>
          <w:spacing w:val="-1"/>
        </w:rPr>
        <w:t>subject</w:t>
      </w:r>
      <w:r>
        <w:rPr>
          <w:spacing w:val="2"/>
        </w:rPr>
        <w:t xml:space="preserve"> </w:t>
      </w:r>
      <w:r>
        <w:t>only</w:t>
      </w:r>
      <w:r>
        <w:rPr>
          <w:spacing w:val="-5"/>
        </w:rPr>
        <w:t xml:space="preserve"> </w:t>
      </w:r>
      <w:r>
        <w:t>to the</w:t>
      </w:r>
      <w:r>
        <w:rPr>
          <w:spacing w:val="99"/>
        </w:rPr>
        <w:t xml:space="preserve"> </w:t>
      </w:r>
      <w:r>
        <w:rPr>
          <w:spacing w:val="-1"/>
        </w:rPr>
        <w:t>obligations</w:t>
      </w:r>
      <w:r>
        <w:t xml:space="preserve"> </w:t>
      </w:r>
      <w:r>
        <w:rPr>
          <w:spacing w:val="-1"/>
        </w:rPr>
        <w:t>herein</w:t>
      </w:r>
      <w:r>
        <w:t xml:space="preserve"> with </w:t>
      </w:r>
      <w:r>
        <w:rPr>
          <w:spacing w:val="-1"/>
        </w:rPr>
        <w:t>respect</w:t>
      </w:r>
      <w:r>
        <w:t xml:space="preserve"> to maintaining</w:t>
      </w:r>
      <w:r>
        <w:rPr>
          <w:spacing w:val="-2"/>
        </w:rPr>
        <w:t xml:space="preserve"> </w:t>
      </w:r>
      <w:r>
        <w:t>the</w:t>
      </w:r>
      <w:r>
        <w:rPr>
          <w:spacing w:val="1"/>
        </w:rPr>
        <w:t xml:space="preserve"> </w:t>
      </w:r>
      <w:r>
        <w:rPr>
          <w:spacing w:val="-1"/>
        </w:rPr>
        <w:t>confidentiality</w:t>
      </w:r>
      <w:r>
        <w:rPr>
          <w:spacing w:val="-5"/>
        </w:rPr>
        <w:t xml:space="preserve"> </w:t>
      </w:r>
      <w:r>
        <w:rPr>
          <w:spacing w:val="1"/>
        </w:rPr>
        <w:t>of</w:t>
      </w:r>
      <w:r>
        <w:t xml:space="preserve"> </w:t>
      </w:r>
      <w:r>
        <w:rPr>
          <w:spacing w:val="-1"/>
        </w:rPr>
        <w:t>such</w:t>
      </w:r>
      <w:r>
        <w:t xml:space="preserve"> </w:t>
      </w:r>
      <w:r>
        <w:rPr>
          <w:spacing w:val="-1"/>
        </w:rPr>
        <w:t>Confidential</w:t>
      </w:r>
      <w:r>
        <w:rPr>
          <w:spacing w:val="87"/>
        </w:rPr>
        <w:t xml:space="preserve"> </w:t>
      </w:r>
      <w:r>
        <w:rPr>
          <w:rFonts w:cs="Times New Roman"/>
          <w:spacing w:val="-1"/>
        </w:rPr>
        <w:t>Information.</w:t>
      </w:r>
      <w:r>
        <w:rPr>
          <w:rFonts w:cs="Times New Roman"/>
        </w:rPr>
        <w:t xml:space="preserve"> The</w:t>
      </w:r>
      <w:r>
        <w:rPr>
          <w:rFonts w:cs="Times New Roman"/>
          <w:spacing w:val="-1"/>
        </w:rPr>
        <w:t xml:space="preserve"> </w:t>
      </w:r>
      <w:r>
        <w:rPr>
          <w:rFonts w:cs="Times New Roman"/>
        </w:rPr>
        <w:t xml:space="preserve">term </w:t>
      </w:r>
      <w:r>
        <w:rPr>
          <w:rFonts w:cs="Times New Roman"/>
          <w:spacing w:val="-1"/>
        </w:rPr>
        <w:t>“residuals”</w:t>
      </w:r>
      <w:r>
        <w:rPr>
          <w:rFonts w:cs="Times New Roman"/>
        </w:rPr>
        <w:t xml:space="preserve"> </w:t>
      </w:r>
      <w:r>
        <w:rPr>
          <w:spacing w:val="-1"/>
        </w:rPr>
        <w:t>means</w:t>
      </w:r>
      <w:r>
        <w:t xml:space="preserve"> </w:t>
      </w:r>
      <w:r>
        <w:rPr>
          <w:spacing w:val="-1"/>
        </w:rPr>
        <w:t>that</w:t>
      </w:r>
      <w:r>
        <w:t xml:space="preserve"> </w:t>
      </w:r>
      <w:r>
        <w:rPr>
          <w:spacing w:val="-1"/>
        </w:rPr>
        <w:t>Confidential</w:t>
      </w:r>
      <w:r>
        <w:rPr>
          <w:spacing w:val="2"/>
        </w:rPr>
        <w:t xml:space="preserve"> </w:t>
      </w:r>
      <w:r>
        <w:rPr>
          <w:spacing w:val="-1"/>
        </w:rPr>
        <w:t>Information</w:t>
      </w:r>
      <w:r>
        <w:t xml:space="preserve"> in non-tangible</w:t>
      </w:r>
      <w:r>
        <w:rPr>
          <w:spacing w:val="1"/>
        </w:rPr>
        <w:t xml:space="preserve"> </w:t>
      </w:r>
      <w:r>
        <w:rPr>
          <w:spacing w:val="-1"/>
        </w:rPr>
        <w:t>form,</w:t>
      </w:r>
      <w:r>
        <w:rPr>
          <w:spacing w:val="87"/>
        </w:rPr>
        <w:t xml:space="preserve"> </w:t>
      </w:r>
      <w:r>
        <w:rPr>
          <w:spacing w:val="-1"/>
        </w:rPr>
        <w:t>which</w:t>
      </w:r>
      <w:r>
        <w:t xml:space="preserve"> </w:t>
      </w:r>
      <w:r>
        <w:rPr>
          <w:spacing w:val="1"/>
        </w:rPr>
        <w:t>may</w:t>
      </w:r>
      <w:r>
        <w:rPr>
          <w:spacing w:val="-5"/>
        </w:rPr>
        <w:t xml:space="preserve"> </w:t>
      </w:r>
      <w:r>
        <w:t>be</w:t>
      </w:r>
      <w:r>
        <w:rPr>
          <w:spacing w:val="-1"/>
        </w:rPr>
        <w:t xml:space="preserve"> retained</w:t>
      </w:r>
      <w:r>
        <w:t xml:space="preserve"> in</w:t>
      </w:r>
      <w:r>
        <w:rPr>
          <w:spacing w:val="2"/>
        </w:rPr>
        <w:t xml:space="preserve"> </w:t>
      </w:r>
      <w:r>
        <w:t xml:space="preserve">the </w:t>
      </w:r>
      <w:r>
        <w:rPr>
          <w:spacing w:val="-1"/>
        </w:rPr>
        <w:t>memories</w:t>
      </w:r>
      <w:r>
        <w:t xml:space="preserve"> of </w:t>
      </w:r>
      <w:r>
        <w:rPr>
          <w:spacing w:val="-1"/>
        </w:rPr>
        <w:t>individuals</w:t>
      </w:r>
      <w:r>
        <w:t xml:space="preserve"> who </w:t>
      </w:r>
      <w:r>
        <w:rPr>
          <w:spacing w:val="-1"/>
        </w:rPr>
        <w:t xml:space="preserve">have </w:t>
      </w:r>
      <w:r>
        <w:t xml:space="preserve">had </w:t>
      </w:r>
      <w:r>
        <w:rPr>
          <w:spacing w:val="-1"/>
        </w:rPr>
        <w:t>rightful</w:t>
      </w:r>
      <w:r>
        <w:t xml:space="preserve"> </w:t>
      </w:r>
      <w:r>
        <w:rPr>
          <w:spacing w:val="-1"/>
        </w:rPr>
        <w:t>access</w:t>
      </w:r>
      <w:r>
        <w:t xml:space="preserve"> to </w:t>
      </w:r>
      <w:r>
        <w:rPr>
          <w:spacing w:val="-1"/>
        </w:rPr>
        <w:t>such</w:t>
      </w:r>
      <w:r>
        <w:rPr>
          <w:spacing w:val="89"/>
        </w:rPr>
        <w:t xml:space="preserve"> </w:t>
      </w:r>
      <w:r>
        <w:rPr>
          <w:spacing w:val="-1"/>
        </w:rPr>
        <w:t>Confidential</w:t>
      </w:r>
      <w:r>
        <w:rPr>
          <w:spacing w:val="2"/>
        </w:rPr>
        <w:t xml:space="preserve"> </w:t>
      </w:r>
      <w:r>
        <w:rPr>
          <w:spacing w:val="-1"/>
        </w:rPr>
        <w:t>Information.</w:t>
      </w:r>
      <w:r>
        <w:rPr>
          <w:spacing w:val="2"/>
        </w:rPr>
        <w:t xml:space="preserve"> </w:t>
      </w:r>
      <w:r>
        <w:rPr>
          <w:spacing w:val="-3"/>
        </w:rPr>
        <w:t>It</w:t>
      </w:r>
      <w:r>
        <w:t xml:space="preserve"> is understood that </w:t>
      </w:r>
      <w:r>
        <w:rPr>
          <w:spacing w:val="-1"/>
        </w:rPr>
        <w:t>receipt</w:t>
      </w:r>
      <w:r>
        <w:t xml:space="preserve"> of </w:t>
      </w:r>
      <w:r>
        <w:rPr>
          <w:spacing w:val="-1"/>
        </w:rPr>
        <w:t>Confidential</w:t>
      </w:r>
      <w:r>
        <w:rPr>
          <w:spacing w:val="2"/>
        </w:rPr>
        <w:t xml:space="preserve"> </w:t>
      </w:r>
      <w:r>
        <w:rPr>
          <w:spacing w:val="-1"/>
        </w:rPr>
        <w:t>Information</w:t>
      </w:r>
      <w:r>
        <w:t xml:space="preserve"> </w:t>
      </w:r>
      <w:r>
        <w:rPr>
          <w:spacing w:val="-1"/>
        </w:rPr>
        <w:t>shall</w:t>
      </w:r>
      <w:r>
        <w:t xml:space="preserve"> not</w:t>
      </w:r>
      <w:r>
        <w:rPr>
          <w:spacing w:val="91"/>
        </w:rPr>
        <w:t xml:space="preserve"> </w:t>
      </w:r>
      <w:r>
        <w:rPr>
          <w:spacing w:val="-1"/>
        </w:rPr>
        <w:t xml:space="preserve">create </w:t>
      </w:r>
      <w:r>
        <w:rPr>
          <w:spacing w:val="1"/>
        </w:rPr>
        <w:t>any</w:t>
      </w:r>
      <w:r>
        <w:rPr>
          <w:spacing w:val="-5"/>
        </w:rPr>
        <w:t xml:space="preserve"> </w:t>
      </w:r>
      <w:r>
        <w:rPr>
          <w:spacing w:val="-1"/>
        </w:rPr>
        <w:t>obligation</w:t>
      </w:r>
      <w:r>
        <w:t xml:space="preserve"> in </w:t>
      </w:r>
      <w:r>
        <w:rPr>
          <w:spacing w:val="1"/>
        </w:rPr>
        <w:t>any</w:t>
      </w:r>
      <w:r>
        <w:rPr>
          <w:spacing w:val="-5"/>
        </w:rPr>
        <w:t xml:space="preserve"> </w:t>
      </w:r>
      <w:r>
        <w:rPr>
          <w:spacing w:val="1"/>
        </w:rPr>
        <w:t>way</w:t>
      </w:r>
      <w:r>
        <w:rPr>
          <w:spacing w:val="-5"/>
        </w:rPr>
        <w:t xml:space="preserve"> </w:t>
      </w:r>
      <w:r>
        <w:t>limiting</w:t>
      </w:r>
      <w:r>
        <w:rPr>
          <w:spacing w:val="-3"/>
        </w:rPr>
        <w:t xml:space="preserve"> </w:t>
      </w:r>
      <w:r>
        <w:t>or restricting</w:t>
      </w:r>
      <w:r>
        <w:rPr>
          <w:spacing w:val="-3"/>
        </w:rPr>
        <w:t xml:space="preserve"> </w:t>
      </w:r>
      <w:r>
        <w:t xml:space="preserve">the </w:t>
      </w:r>
      <w:r>
        <w:rPr>
          <w:spacing w:val="-1"/>
        </w:rPr>
        <w:t>assignment</w:t>
      </w:r>
      <w:r>
        <w:t xml:space="preserve"> or</w:t>
      </w:r>
      <w:r>
        <w:rPr>
          <w:spacing w:val="-1"/>
        </w:rPr>
        <w:t xml:space="preserve"> reassignment</w:t>
      </w:r>
      <w:r>
        <w:t xml:space="preserve"> of</w:t>
      </w:r>
      <w:r>
        <w:rPr>
          <w:spacing w:val="1"/>
        </w:rPr>
        <w:t xml:space="preserve"> any</w:t>
      </w:r>
      <w:r>
        <w:rPr>
          <w:spacing w:val="64"/>
        </w:rPr>
        <w:t xml:space="preserve"> </w:t>
      </w:r>
      <w:r>
        <w:rPr>
          <w:spacing w:val="-1"/>
        </w:rPr>
        <w:t>employees</w:t>
      </w:r>
      <w:r>
        <w:t xml:space="preserve"> within an </w:t>
      </w:r>
      <w:r>
        <w:rPr>
          <w:spacing w:val="-1"/>
        </w:rPr>
        <w:t>organization.</w:t>
      </w:r>
      <w:r>
        <w:t xml:space="preserve"> Nothing</w:t>
      </w:r>
      <w:r>
        <w:rPr>
          <w:spacing w:val="-2"/>
        </w:rPr>
        <w:t xml:space="preserve"> </w:t>
      </w:r>
      <w:r>
        <w:t xml:space="preserve">in this </w:t>
      </w:r>
      <w:r>
        <w:rPr>
          <w:spacing w:val="-1"/>
        </w:rPr>
        <w:t>paragraph</w:t>
      </w:r>
      <w:r>
        <w:t xml:space="preserve"> </w:t>
      </w:r>
      <w:r>
        <w:rPr>
          <w:spacing w:val="-1"/>
        </w:rPr>
        <w:t>shall</w:t>
      </w:r>
      <w:r>
        <w:t xml:space="preserve"> be</w:t>
      </w:r>
      <w:r>
        <w:rPr>
          <w:spacing w:val="-1"/>
        </w:rPr>
        <w:t xml:space="preserve"> construed</w:t>
      </w:r>
      <w:r>
        <w:t xml:space="preserve"> to </w:t>
      </w:r>
      <w:r>
        <w:rPr>
          <w:spacing w:val="-1"/>
        </w:rPr>
        <w:t>grant</w:t>
      </w:r>
      <w:r>
        <w:t xml:space="preserve"> a patent</w:t>
      </w:r>
      <w:r>
        <w:rPr>
          <w:spacing w:val="77"/>
        </w:rPr>
        <w:t xml:space="preserve"> </w:t>
      </w:r>
      <w:r>
        <w:rPr>
          <w:spacing w:val="-1"/>
        </w:rPr>
        <w:t>license,</w:t>
      </w:r>
      <w:r>
        <w:t xml:space="preserve"> </w:t>
      </w:r>
      <w:r>
        <w:rPr>
          <w:spacing w:val="-1"/>
        </w:rPr>
        <w:t>express</w:t>
      </w:r>
      <w:r>
        <w:t xml:space="preserve"> or </w:t>
      </w:r>
      <w:r>
        <w:rPr>
          <w:spacing w:val="-1"/>
        </w:rPr>
        <w:t>implied.</w:t>
      </w:r>
    </w:p>
    <w:p w14:paraId="7321A842" w14:textId="77777777" w:rsidR="004F13B9" w:rsidRDefault="004F13B9" w:rsidP="00390C67">
      <w:pPr>
        <w:ind w:left="720"/>
        <w:rPr>
          <w:spacing w:val="-1"/>
        </w:rPr>
      </w:pPr>
    </w:p>
    <w:p w14:paraId="6D40D4A6" w14:textId="77777777" w:rsidR="004F13B9" w:rsidRPr="00390C67" w:rsidRDefault="004F13B9" w:rsidP="00390C67">
      <w:pPr>
        <w:ind w:left="720"/>
      </w:pPr>
    </w:p>
    <w:p w14:paraId="6CF5BA35" w14:textId="355CCB38" w:rsidR="000A15C7" w:rsidRDefault="000A15C7" w:rsidP="000A15C7">
      <w:pPr>
        <w:pStyle w:val="Heading1"/>
        <w:rPr>
          <w:rFonts w:asciiTheme="minorHAnsi" w:hAnsiTheme="minorHAnsi"/>
          <w:color w:val="000000" w:themeColor="text1"/>
        </w:rPr>
      </w:pPr>
      <w:bookmarkStart w:id="62" w:name="_Toc381888069"/>
      <w:r w:rsidRPr="000A15C7">
        <w:rPr>
          <w:rFonts w:asciiTheme="minorHAnsi" w:hAnsiTheme="minorHAnsi"/>
          <w:color w:val="000000" w:themeColor="text1"/>
        </w:rPr>
        <w:t>Antitrust</w:t>
      </w:r>
      <w:bookmarkEnd w:id="62"/>
    </w:p>
    <w:p w14:paraId="4F21A1DD" w14:textId="77777777" w:rsidR="00390C67" w:rsidRDefault="00390C67" w:rsidP="00390C67"/>
    <w:p w14:paraId="584B7ABE" w14:textId="1A4683F6" w:rsidR="00390C67" w:rsidRPr="002A6622" w:rsidRDefault="002D76EF" w:rsidP="002D76EF">
      <w:pPr>
        <w:pStyle w:val="BodyText"/>
        <w:ind w:left="720" w:right="116" w:firstLine="99"/>
        <w:rPr>
          <w:rFonts w:asciiTheme="minorHAnsi" w:hAnsiTheme="minorHAnsi"/>
        </w:rPr>
      </w:pPr>
      <w:r w:rsidRPr="002A6622">
        <w:rPr>
          <w:rFonts w:asciiTheme="minorHAnsi" w:hAnsiTheme="minorHAnsi"/>
          <w:spacing w:val="-1"/>
        </w:rPr>
        <w:t>Each</w:t>
      </w:r>
      <w:r w:rsidRPr="002A6622">
        <w:rPr>
          <w:rFonts w:asciiTheme="minorHAnsi" w:hAnsiTheme="minorHAnsi"/>
        </w:rPr>
        <w:t xml:space="preserve"> Member, </w:t>
      </w:r>
      <w:r w:rsidRPr="002A6622">
        <w:rPr>
          <w:rFonts w:asciiTheme="minorHAnsi" w:hAnsiTheme="minorHAnsi"/>
          <w:spacing w:val="-1"/>
        </w:rPr>
        <w:t>Participant,</w:t>
      </w:r>
      <w:r w:rsidRPr="002A6622">
        <w:rPr>
          <w:rFonts w:asciiTheme="minorHAnsi" w:hAnsiTheme="minorHAnsi"/>
        </w:rPr>
        <w:t xml:space="preserve"> Contributor, </w:t>
      </w:r>
      <w:r w:rsidRPr="002A6622">
        <w:rPr>
          <w:rFonts w:asciiTheme="minorHAnsi" w:hAnsiTheme="minorHAnsi"/>
          <w:spacing w:val="-1"/>
        </w:rPr>
        <w:t>and</w:t>
      </w:r>
      <w:r w:rsidRPr="002A6622">
        <w:rPr>
          <w:rFonts w:asciiTheme="minorHAnsi" w:hAnsiTheme="minorHAnsi"/>
        </w:rPr>
        <w:t xml:space="preserve"> Consultant </w:t>
      </w:r>
      <w:r w:rsidRPr="002A6622">
        <w:rPr>
          <w:rFonts w:asciiTheme="minorHAnsi" w:hAnsiTheme="minorHAnsi"/>
          <w:spacing w:val="-1"/>
        </w:rPr>
        <w:t>acknowledges</w:t>
      </w:r>
      <w:r w:rsidRPr="002A6622">
        <w:rPr>
          <w:rFonts w:asciiTheme="minorHAnsi" w:hAnsiTheme="minorHAnsi"/>
        </w:rPr>
        <w:t xml:space="preserve"> that they</w:t>
      </w:r>
      <w:r w:rsidRPr="002A6622">
        <w:rPr>
          <w:rFonts w:asciiTheme="minorHAnsi" w:hAnsiTheme="minorHAnsi"/>
          <w:spacing w:val="-3"/>
        </w:rPr>
        <w:t xml:space="preserve"> </w:t>
      </w:r>
      <w:r w:rsidRPr="002A6622">
        <w:rPr>
          <w:rFonts w:asciiTheme="minorHAnsi" w:hAnsiTheme="minorHAnsi"/>
          <w:spacing w:val="-1"/>
        </w:rPr>
        <w:t>are</w:t>
      </w:r>
      <w:r w:rsidRPr="002A6622">
        <w:rPr>
          <w:rFonts w:asciiTheme="minorHAnsi" w:hAnsiTheme="minorHAnsi"/>
          <w:spacing w:val="53"/>
        </w:rPr>
        <w:t xml:space="preserve"> </w:t>
      </w:r>
      <w:r w:rsidRPr="002A6622">
        <w:rPr>
          <w:rFonts w:asciiTheme="minorHAnsi" w:hAnsiTheme="minorHAnsi"/>
          <w:spacing w:val="-1"/>
        </w:rPr>
        <w:t>committed</w:t>
      </w:r>
      <w:r w:rsidRPr="002A6622">
        <w:rPr>
          <w:rFonts w:asciiTheme="minorHAnsi" w:hAnsiTheme="minorHAnsi"/>
        </w:rPr>
        <w:t xml:space="preserve"> to </w:t>
      </w:r>
      <w:r w:rsidRPr="002A6622">
        <w:rPr>
          <w:rFonts w:asciiTheme="minorHAnsi" w:hAnsiTheme="minorHAnsi"/>
          <w:spacing w:val="-1"/>
        </w:rPr>
        <w:t>fostering</w:t>
      </w:r>
      <w:r w:rsidRPr="002A6622">
        <w:rPr>
          <w:rFonts w:asciiTheme="minorHAnsi" w:hAnsiTheme="minorHAnsi"/>
          <w:spacing w:val="-2"/>
        </w:rPr>
        <w:t xml:space="preserve"> </w:t>
      </w:r>
      <w:r w:rsidRPr="002A6622">
        <w:rPr>
          <w:rFonts w:asciiTheme="minorHAnsi" w:hAnsiTheme="minorHAnsi"/>
        </w:rPr>
        <w:t xml:space="preserve">competition in the </w:t>
      </w:r>
      <w:r w:rsidRPr="002A6622">
        <w:rPr>
          <w:rFonts w:asciiTheme="minorHAnsi" w:hAnsiTheme="minorHAnsi"/>
          <w:spacing w:val="-1"/>
        </w:rPr>
        <w:t>development</w:t>
      </w:r>
      <w:r w:rsidRPr="002A6622">
        <w:rPr>
          <w:rFonts w:asciiTheme="minorHAnsi" w:hAnsiTheme="minorHAnsi"/>
        </w:rPr>
        <w:t xml:space="preserve"> of </w:t>
      </w:r>
      <w:r w:rsidRPr="002A6622">
        <w:rPr>
          <w:rFonts w:asciiTheme="minorHAnsi" w:hAnsiTheme="minorHAnsi"/>
          <w:spacing w:val="-1"/>
        </w:rPr>
        <w:t>new</w:t>
      </w:r>
      <w:r w:rsidRPr="002A6622">
        <w:rPr>
          <w:rFonts w:asciiTheme="minorHAnsi" w:hAnsiTheme="minorHAnsi"/>
        </w:rPr>
        <w:t xml:space="preserve"> </w:t>
      </w:r>
      <w:r w:rsidRPr="002A6622">
        <w:rPr>
          <w:rFonts w:asciiTheme="minorHAnsi" w:hAnsiTheme="minorHAnsi"/>
          <w:spacing w:val="-1"/>
        </w:rPr>
        <w:t>products</w:t>
      </w:r>
      <w:r w:rsidRPr="002A6622">
        <w:rPr>
          <w:rFonts w:asciiTheme="minorHAnsi" w:hAnsiTheme="minorHAnsi"/>
        </w:rPr>
        <w:t xml:space="preserve"> and </w:t>
      </w:r>
      <w:r w:rsidRPr="002A6622">
        <w:rPr>
          <w:rFonts w:asciiTheme="minorHAnsi" w:hAnsiTheme="minorHAnsi"/>
          <w:spacing w:val="-1"/>
        </w:rPr>
        <w:t>services</w:t>
      </w:r>
      <w:r w:rsidRPr="002A6622">
        <w:rPr>
          <w:rFonts w:asciiTheme="minorHAnsi" w:hAnsiTheme="minorHAnsi"/>
        </w:rPr>
        <w:t xml:space="preserve"> and that the</w:t>
      </w:r>
      <w:r w:rsidRPr="002A6622">
        <w:rPr>
          <w:rFonts w:asciiTheme="minorHAnsi" w:hAnsiTheme="minorHAnsi"/>
          <w:spacing w:val="75"/>
        </w:rPr>
        <w:t xml:space="preserve"> </w:t>
      </w:r>
      <w:r w:rsidRPr="002A6622">
        <w:rPr>
          <w:rFonts w:asciiTheme="minorHAnsi" w:hAnsiTheme="minorHAnsi" w:cs="Times New Roman"/>
          <w:spacing w:val="-1"/>
        </w:rPr>
        <w:t>Corporation’s</w:t>
      </w:r>
      <w:r w:rsidRPr="002A6622">
        <w:rPr>
          <w:rFonts w:asciiTheme="minorHAnsi" w:hAnsiTheme="minorHAnsi" w:cs="Times New Roman"/>
        </w:rPr>
        <w:t xml:space="preserve"> </w:t>
      </w:r>
      <w:r w:rsidRPr="002A6622">
        <w:rPr>
          <w:rFonts w:asciiTheme="minorHAnsi" w:hAnsiTheme="minorHAnsi" w:cs="Times New Roman"/>
          <w:spacing w:val="-1"/>
        </w:rPr>
        <w:t>activities</w:t>
      </w:r>
      <w:r w:rsidRPr="002A6622">
        <w:rPr>
          <w:rFonts w:asciiTheme="minorHAnsi" w:hAnsiTheme="minorHAnsi" w:cs="Times New Roman"/>
        </w:rPr>
        <w:t xml:space="preserve"> are</w:t>
      </w:r>
      <w:r w:rsidRPr="002A6622">
        <w:rPr>
          <w:rFonts w:asciiTheme="minorHAnsi" w:hAnsiTheme="minorHAnsi" w:cs="Times New Roman"/>
          <w:spacing w:val="-2"/>
        </w:rPr>
        <w:t xml:space="preserve"> </w:t>
      </w:r>
      <w:r w:rsidRPr="002A6622">
        <w:rPr>
          <w:rFonts w:asciiTheme="minorHAnsi" w:hAnsiTheme="minorHAnsi" w:cs="Times New Roman"/>
          <w:spacing w:val="-1"/>
        </w:rPr>
        <w:t>intended</w:t>
      </w:r>
      <w:r w:rsidRPr="002A6622">
        <w:rPr>
          <w:rFonts w:asciiTheme="minorHAnsi" w:hAnsiTheme="minorHAnsi" w:cs="Times New Roman"/>
        </w:rPr>
        <w:t xml:space="preserve"> to promote</w:t>
      </w:r>
      <w:r w:rsidRPr="002A6622">
        <w:rPr>
          <w:rFonts w:asciiTheme="minorHAnsi" w:hAnsiTheme="minorHAnsi" w:cs="Times New Roman"/>
          <w:spacing w:val="-1"/>
        </w:rPr>
        <w:t xml:space="preserve"> </w:t>
      </w:r>
      <w:r w:rsidRPr="002A6622">
        <w:rPr>
          <w:rFonts w:asciiTheme="minorHAnsi" w:hAnsiTheme="minorHAnsi" w:cs="Times New Roman"/>
        </w:rPr>
        <w:t xml:space="preserve">such </w:t>
      </w:r>
      <w:r w:rsidRPr="002A6622">
        <w:rPr>
          <w:rFonts w:asciiTheme="minorHAnsi" w:hAnsiTheme="minorHAnsi" w:cs="Times New Roman"/>
          <w:spacing w:val="-1"/>
        </w:rPr>
        <w:t>competition.</w:t>
      </w:r>
      <w:r w:rsidRPr="002A6622">
        <w:rPr>
          <w:rFonts w:asciiTheme="minorHAnsi" w:hAnsiTheme="minorHAnsi" w:cs="Times New Roman"/>
        </w:rPr>
        <w:t xml:space="preserve"> They</w:t>
      </w:r>
      <w:r w:rsidRPr="002A6622">
        <w:rPr>
          <w:rFonts w:asciiTheme="minorHAnsi" w:hAnsiTheme="minorHAnsi" w:cs="Times New Roman"/>
          <w:spacing w:val="-5"/>
        </w:rPr>
        <w:t xml:space="preserve"> </w:t>
      </w:r>
      <w:r w:rsidRPr="002A6622">
        <w:rPr>
          <w:rFonts w:asciiTheme="minorHAnsi" w:hAnsiTheme="minorHAnsi" w:cs="Times New Roman"/>
          <w:spacing w:val="-1"/>
        </w:rPr>
        <w:t>further</w:t>
      </w:r>
      <w:r w:rsidRPr="002A6622">
        <w:rPr>
          <w:rFonts w:asciiTheme="minorHAnsi" w:hAnsiTheme="minorHAnsi" w:cs="Times New Roman"/>
        </w:rPr>
        <w:t xml:space="preserve"> </w:t>
      </w:r>
      <w:r w:rsidRPr="002A6622">
        <w:rPr>
          <w:rFonts w:asciiTheme="minorHAnsi" w:hAnsiTheme="minorHAnsi" w:cs="Times New Roman"/>
          <w:spacing w:val="-1"/>
        </w:rPr>
        <w:t xml:space="preserve">acknowledge </w:t>
      </w:r>
      <w:r w:rsidRPr="002A6622">
        <w:rPr>
          <w:rFonts w:asciiTheme="minorHAnsi" w:hAnsiTheme="minorHAnsi"/>
        </w:rPr>
        <w:t>that some</w:t>
      </w:r>
      <w:r w:rsidRPr="002A6622">
        <w:rPr>
          <w:rFonts w:asciiTheme="minorHAnsi" w:hAnsiTheme="minorHAnsi"/>
          <w:spacing w:val="-1"/>
        </w:rPr>
        <w:t xml:space="preserve"> </w:t>
      </w:r>
      <w:r w:rsidRPr="002A6622">
        <w:rPr>
          <w:rFonts w:asciiTheme="minorHAnsi" w:hAnsiTheme="minorHAnsi"/>
        </w:rPr>
        <w:t xml:space="preserve">of </w:t>
      </w:r>
      <w:r w:rsidRPr="002A6622">
        <w:rPr>
          <w:rFonts w:asciiTheme="minorHAnsi" w:hAnsiTheme="minorHAnsi"/>
          <w:spacing w:val="-1"/>
        </w:rPr>
        <w:t>them</w:t>
      </w:r>
      <w:r w:rsidRPr="002A6622">
        <w:rPr>
          <w:rFonts w:asciiTheme="minorHAnsi" w:hAnsiTheme="minorHAnsi"/>
        </w:rPr>
        <w:t xml:space="preserve"> </w:t>
      </w:r>
      <w:r w:rsidRPr="002A6622">
        <w:rPr>
          <w:rFonts w:asciiTheme="minorHAnsi" w:hAnsiTheme="minorHAnsi"/>
          <w:spacing w:val="1"/>
        </w:rPr>
        <w:t>may</w:t>
      </w:r>
      <w:r w:rsidRPr="002A6622">
        <w:rPr>
          <w:rFonts w:asciiTheme="minorHAnsi" w:hAnsiTheme="minorHAnsi"/>
          <w:spacing w:val="-5"/>
        </w:rPr>
        <w:t xml:space="preserve"> </w:t>
      </w:r>
      <w:r w:rsidRPr="002A6622">
        <w:rPr>
          <w:rFonts w:asciiTheme="minorHAnsi" w:hAnsiTheme="minorHAnsi"/>
        </w:rPr>
        <w:t>compete</w:t>
      </w:r>
      <w:r w:rsidRPr="002A6622">
        <w:rPr>
          <w:rFonts w:asciiTheme="minorHAnsi" w:hAnsiTheme="minorHAnsi"/>
          <w:spacing w:val="-1"/>
        </w:rPr>
        <w:t xml:space="preserve"> </w:t>
      </w:r>
      <w:r w:rsidRPr="002A6622">
        <w:rPr>
          <w:rFonts w:asciiTheme="minorHAnsi" w:hAnsiTheme="minorHAnsi"/>
        </w:rPr>
        <w:t xml:space="preserve">with one </w:t>
      </w:r>
      <w:r w:rsidRPr="002A6622">
        <w:rPr>
          <w:rFonts w:asciiTheme="minorHAnsi" w:hAnsiTheme="minorHAnsi"/>
          <w:spacing w:val="-1"/>
        </w:rPr>
        <w:t>another</w:t>
      </w:r>
      <w:r w:rsidRPr="002A6622">
        <w:rPr>
          <w:rFonts w:asciiTheme="minorHAnsi" w:hAnsiTheme="minorHAnsi"/>
        </w:rPr>
        <w:t xml:space="preserve"> in </w:t>
      </w:r>
      <w:r w:rsidRPr="002A6622">
        <w:rPr>
          <w:rFonts w:asciiTheme="minorHAnsi" w:hAnsiTheme="minorHAnsi"/>
          <w:spacing w:val="-1"/>
        </w:rPr>
        <w:t>various</w:t>
      </w:r>
      <w:r w:rsidRPr="002A6622">
        <w:rPr>
          <w:rFonts w:asciiTheme="minorHAnsi" w:hAnsiTheme="minorHAnsi"/>
        </w:rPr>
        <w:t xml:space="preserve"> lines of</w:t>
      </w:r>
      <w:r w:rsidRPr="002A6622">
        <w:rPr>
          <w:rFonts w:asciiTheme="minorHAnsi" w:hAnsiTheme="minorHAnsi"/>
          <w:spacing w:val="-1"/>
        </w:rPr>
        <w:t xml:space="preserve"> business</w:t>
      </w:r>
      <w:r w:rsidRPr="002A6622">
        <w:rPr>
          <w:rFonts w:asciiTheme="minorHAnsi" w:hAnsiTheme="minorHAnsi"/>
        </w:rPr>
        <w:t xml:space="preserve"> and </w:t>
      </w:r>
      <w:r w:rsidRPr="002A6622">
        <w:rPr>
          <w:rFonts w:asciiTheme="minorHAnsi" w:hAnsiTheme="minorHAnsi"/>
          <w:spacing w:val="-1"/>
        </w:rPr>
        <w:t>that</w:t>
      </w:r>
      <w:r w:rsidRPr="002A6622">
        <w:rPr>
          <w:rFonts w:asciiTheme="minorHAnsi" w:hAnsiTheme="minorHAnsi"/>
        </w:rPr>
        <w:t xml:space="preserve"> it is</w:t>
      </w:r>
      <w:r w:rsidRPr="002A6622">
        <w:rPr>
          <w:rFonts w:asciiTheme="minorHAnsi" w:hAnsiTheme="minorHAnsi"/>
          <w:spacing w:val="49"/>
        </w:rPr>
        <w:t xml:space="preserve"> </w:t>
      </w:r>
      <w:r w:rsidRPr="002A6622">
        <w:rPr>
          <w:rFonts w:asciiTheme="minorHAnsi" w:hAnsiTheme="minorHAnsi"/>
          <w:spacing w:val="-1"/>
        </w:rPr>
        <w:t xml:space="preserve">therefore imperative </w:t>
      </w:r>
      <w:r w:rsidRPr="002A6622">
        <w:rPr>
          <w:rFonts w:asciiTheme="minorHAnsi" w:hAnsiTheme="minorHAnsi"/>
        </w:rPr>
        <w:t>that they</w:t>
      </w:r>
      <w:r w:rsidRPr="002A6622">
        <w:rPr>
          <w:rFonts w:asciiTheme="minorHAnsi" w:hAnsiTheme="minorHAnsi"/>
          <w:spacing w:val="-3"/>
        </w:rPr>
        <w:t xml:space="preserve"> </w:t>
      </w:r>
      <w:r w:rsidRPr="002A6622">
        <w:rPr>
          <w:rFonts w:asciiTheme="minorHAnsi" w:hAnsiTheme="minorHAnsi"/>
          <w:spacing w:val="-1"/>
        </w:rPr>
        <w:t>and</w:t>
      </w:r>
      <w:r w:rsidRPr="002A6622">
        <w:rPr>
          <w:rFonts w:asciiTheme="minorHAnsi" w:hAnsiTheme="minorHAnsi"/>
        </w:rPr>
        <w:t xml:space="preserve"> their</w:t>
      </w:r>
      <w:r w:rsidRPr="002A6622">
        <w:rPr>
          <w:rFonts w:asciiTheme="minorHAnsi" w:hAnsiTheme="minorHAnsi"/>
          <w:spacing w:val="-1"/>
        </w:rPr>
        <w:t xml:space="preserve"> </w:t>
      </w:r>
      <w:r w:rsidRPr="002A6622">
        <w:rPr>
          <w:rFonts w:asciiTheme="minorHAnsi" w:hAnsiTheme="minorHAnsi"/>
        </w:rPr>
        <w:t xml:space="preserve">representatives </w:t>
      </w:r>
      <w:r w:rsidRPr="002A6622">
        <w:rPr>
          <w:rFonts w:asciiTheme="minorHAnsi" w:hAnsiTheme="minorHAnsi"/>
          <w:spacing w:val="-1"/>
        </w:rPr>
        <w:t>act</w:t>
      </w:r>
      <w:r w:rsidRPr="002A6622">
        <w:rPr>
          <w:rFonts w:asciiTheme="minorHAnsi" w:hAnsiTheme="minorHAnsi"/>
        </w:rPr>
        <w:t xml:space="preserve"> in a</w:t>
      </w:r>
      <w:r w:rsidRPr="002A6622">
        <w:rPr>
          <w:rFonts w:asciiTheme="minorHAnsi" w:hAnsiTheme="minorHAnsi"/>
          <w:spacing w:val="-1"/>
        </w:rPr>
        <w:t xml:space="preserve"> </w:t>
      </w:r>
      <w:r w:rsidRPr="002A6622">
        <w:rPr>
          <w:rFonts w:asciiTheme="minorHAnsi" w:hAnsiTheme="minorHAnsi"/>
        </w:rPr>
        <w:t xml:space="preserve">manner </w:t>
      </w:r>
      <w:r w:rsidRPr="002A6622">
        <w:rPr>
          <w:rFonts w:asciiTheme="minorHAnsi" w:hAnsiTheme="minorHAnsi"/>
          <w:spacing w:val="-1"/>
        </w:rPr>
        <w:t>that</w:t>
      </w:r>
      <w:r w:rsidRPr="002A6622">
        <w:rPr>
          <w:rFonts w:asciiTheme="minorHAnsi" w:hAnsiTheme="minorHAnsi"/>
          <w:spacing w:val="2"/>
        </w:rPr>
        <w:t xml:space="preserve"> </w:t>
      </w:r>
      <w:r w:rsidRPr="002A6622">
        <w:rPr>
          <w:rFonts w:asciiTheme="minorHAnsi" w:hAnsiTheme="minorHAnsi"/>
          <w:spacing w:val="-1"/>
        </w:rPr>
        <w:t>does</w:t>
      </w:r>
      <w:r w:rsidRPr="002A6622">
        <w:rPr>
          <w:rFonts w:asciiTheme="minorHAnsi" w:hAnsiTheme="minorHAnsi"/>
        </w:rPr>
        <w:t xml:space="preserve"> not </w:t>
      </w:r>
      <w:r w:rsidRPr="002A6622">
        <w:rPr>
          <w:rFonts w:asciiTheme="minorHAnsi" w:hAnsiTheme="minorHAnsi"/>
          <w:spacing w:val="-1"/>
        </w:rPr>
        <w:t>violate</w:t>
      </w:r>
      <w:r w:rsidRPr="002A6622">
        <w:rPr>
          <w:rFonts w:asciiTheme="minorHAnsi" w:hAnsiTheme="minorHAnsi"/>
        </w:rPr>
        <w:t xml:space="preserve"> any</w:t>
      </w:r>
      <w:r w:rsidRPr="002A6622">
        <w:rPr>
          <w:rFonts w:asciiTheme="minorHAnsi" w:hAnsiTheme="minorHAnsi"/>
          <w:spacing w:val="65"/>
        </w:rPr>
        <w:t xml:space="preserve"> </w:t>
      </w:r>
      <w:r w:rsidRPr="002A6622">
        <w:rPr>
          <w:rFonts w:asciiTheme="minorHAnsi" w:hAnsiTheme="minorHAnsi"/>
          <w:spacing w:val="-1"/>
        </w:rPr>
        <w:t>applicable</w:t>
      </w:r>
      <w:r w:rsidRPr="002A6622">
        <w:rPr>
          <w:rFonts w:asciiTheme="minorHAnsi" w:hAnsiTheme="minorHAnsi"/>
        </w:rPr>
        <w:t xml:space="preserve"> </w:t>
      </w:r>
      <w:r w:rsidRPr="002A6622">
        <w:rPr>
          <w:rFonts w:asciiTheme="minorHAnsi" w:hAnsiTheme="minorHAnsi"/>
          <w:spacing w:val="-1"/>
        </w:rPr>
        <w:t>antitrust</w:t>
      </w:r>
      <w:r w:rsidRPr="002A6622">
        <w:rPr>
          <w:rFonts w:asciiTheme="minorHAnsi" w:hAnsiTheme="minorHAnsi"/>
        </w:rPr>
        <w:t xml:space="preserve"> </w:t>
      </w:r>
      <w:r w:rsidRPr="002A6622">
        <w:rPr>
          <w:rFonts w:asciiTheme="minorHAnsi" w:hAnsiTheme="minorHAnsi"/>
          <w:spacing w:val="-1"/>
        </w:rPr>
        <w:t>laws</w:t>
      </w:r>
      <w:r w:rsidRPr="002A6622">
        <w:rPr>
          <w:rFonts w:asciiTheme="minorHAnsi" w:hAnsiTheme="minorHAnsi"/>
          <w:spacing w:val="1"/>
        </w:rPr>
        <w:t xml:space="preserve"> </w:t>
      </w:r>
      <w:r w:rsidRPr="002A6622">
        <w:rPr>
          <w:rFonts w:asciiTheme="minorHAnsi" w:hAnsiTheme="minorHAnsi"/>
          <w:spacing w:val="-1"/>
        </w:rPr>
        <w:t>and</w:t>
      </w:r>
      <w:r w:rsidRPr="002A6622">
        <w:rPr>
          <w:rFonts w:asciiTheme="minorHAnsi" w:hAnsiTheme="minorHAnsi"/>
        </w:rPr>
        <w:t xml:space="preserve"> </w:t>
      </w:r>
      <w:r w:rsidRPr="002A6622">
        <w:rPr>
          <w:rFonts w:asciiTheme="minorHAnsi" w:hAnsiTheme="minorHAnsi"/>
          <w:spacing w:val="-1"/>
        </w:rPr>
        <w:t>regulations.</w:t>
      </w:r>
      <w:r w:rsidRPr="002A6622">
        <w:rPr>
          <w:rFonts w:asciiTheme="minorHAnsi" w:hAnsiTheme="minorHAnsi"/>
        </w:rPr>
        <w:t xml:space="preserve"> Without limiting</w:t>
      </w:r>
      <w:r w:rsidRPr="002A6622">
        <w:rPr>
          <w:rFonts w:asciiTheme="minorHAnsi" w:hAnsiTheme="minorHAnsi"/>
          <w:spacing w:val="-2"/>
        </w:rPr>
        <w:t xml:space="preserve"> </w:t>
      </w:r>
      <w:r w:rsidRPr="002A6622">
        <w:rPr>
          <w:rFonts w:asciiTheme="minorHAnsi" w:hAnsiTheme="minorHAnsi"/>
        </w:rPr>
        <w:t>the generality</w:t>
      </w:r>
      <w:r w:rsidRPr="002A6622">
        <w:rPr>
          <w:rFonts w:asciiTheme="minorHAnsi" w:hAnsiTheme="minorHAnsi"/>
          <w:spacing w:val="-5"/>
        </w:rPr>
        <w:t xml:space="preserve"> </w:t>
      </w:r>
      <w:r w:rsidRPr="002A6622">
        <w:rPr>
          <w:rFonts w:asciiTheme="minorHAnsi" w:hAnsiTheme="minorHAnsi"/>
        </w:rPr>
        <w:t>of</w:t>
      </w:r>
      <w:r w:rsidRPr="002A6622">
        <w:rPr>
          <w:rFonts w:asciiTheme="minorHAnsi" w:hAnsiTheme="minorHAnsi"/>
          <w:spacing w:val="1"/>
        </w:rPr>
        <w:t xml:space="preserve"> </w:t>
      </w:r>
      <w:r w:rsidRPr="002A6622">
        <w:rPr>
          <w:rFonts w:asciiTheme="minorHAnsi" w:hAnsiTheme="minorHAnsi"/>
        </w:rPr>
        <w:t>the foregoing,</w:t>
      </w:r>
      <w:r w:rsidRPr="002A6622">
        <w:rPr>
          <w:rFonts w:asciiTheme="minorHAnsi" w:hAnsiTheme="minorHAnsi"/>
          <w:spacing w:val="59"/>
        </w:rPr>
        <w:t xml:space="preserve"> </w:t>
      </w:r>
      <w:r w:rsidRPr="002A6622">
        <w:rPr>
          <w:rFonts w:asciiTheme="minorHAnsi" w:hAnsiTheme="minorHAnsi"/>
          <w:spacing w:val="-1"/>
        </w:rPr>
        <w:t>Members,</w:t>
      </w:r>
      <w:r w:rsidRPr="002A6622">
        <w:rPr>
          <w:rFonts w:asciiTheme="minorHAnsi" w:hAnsiTheme="minorHAnsi"/>
        </w:rPr>
        <w:t xml:space="preserve"> </w:t>
      </w:r>
      <w:r w:rsidRPr="002A6622">
        <w:rPr>
          <w:rFonts w:asciiTheme="minorHAnsi" w:hAnsiTheme="minorHAnsi"/>
          <w:spacing w:val="-1"/>
        </w:rPr>
        <w:t>Participants,</w:t>
      </w:r>
      <w:r w:rsidRPr="002A6622">
        <w:rPr>
          <w:rFonts w:asciiTheme="minorHAnsi" w:hAnsiTheme="minorHAnsi"/>
        </w:rPr>
        <w:t xml:space="preserve"> Contributors, and</w:t>
      </w:r>
      <w:r w:rsidRPr="002A6622">
        <w:rPr>
          <w:rFonts w:asciiTheme="minorHAnsi" w:hAnsiTheme="minorHAnsi"/>
          <w:spacing w:val="-1"/>
        </w:rPr>
        <w:t xml:space="preserve"> </w:t>
      </w:r>
      <w:r w:rsidRPr="002A6622">
        <w:rPr>
          <w:rFonts w:asciiTheme="minorHAnsi" w:hAnsiTheme="minorHAnsi"/>
        </w:rPr>
        <w:t xml:space="preserve">Consultants, </w:t>
      </w:r>
      <w:r w:rsidRPr="002A6622">
        <w:rPr>
          <w:rFonts w:asciiTheme="minorHAnsi" w:hAnsiTheme="minorHAnsi"/>
          <w:spacing w:val="-1"/>
        </w:rPr>
        <w:t xml:space="preserve">acknowledge </w:t>
      </w:r>
      <w:r w:rsidRPr="002A6622">
        <w:rPr>
          <w:rFonts w:asciiTheme="minorHAnsi" w:hAnsiTheme="minorHAnsi"/>
        </w:rPr>
        <w:t>that they</w:t>
      </w:r>
      <w:r w:rsidRPr="002A6622">
        <w:rPr>
          <w:rFonts w:asciiTheme="minorHAnsi" w:hAnsiTheme="minorHAnsi"/>
          <w:spacing w:val="-3"/>
        </w:rPr>
        <w:t xml:space="preserve"> </w:t>
      </w:r>
      <w:r w:rsidRPr="002A6622">
        <w:rPr>
          <w:rFonts w:asciiTheme="minorHAnsi" w:hAnsiTheme="minorHAnsi"/>
        </w:rPr>
        <w:t>shall not discuss</w:t>
      </w:r>
      <w:r w:rsidRPr="002A6622">
        <w:rPr>
          <w:rFonts w:asciiTheme="minorHAnsi" w:hAnsiTheme="minorHAnsi"/>
          <w:spacing w:val="53"/>
        </w:rPr>
        <w:t xml:space="preserve"> </w:t>
      </w:r>
      <w:r w:rsidRPr="002A6622">
        <w:rPr>
          <w:rFonts w:asciiTheme="minorHAnsi" w:hAnsiTheme="minorHAnsi"/>
          <w:spacing w:val="-1"/>
        </w:rPr>
        <w:t>issues</w:t>
      </w:r>
      <w:r w:rsidRPr="002A6622">
        <w:rPr>
          <w:rFonts w:asciiTheme="minorHAnsi" w:hAnsiTheme="minorHAnsi"/>
        </w:rPr>
        <w:t xml:space="preserve"> </w:t>
      </w:r>
      <w:r w:rsidRPr="002A6622">
        <w:rPr>
          <w:rFonts w:asciiTheme="minorHAnsi" w:hAnsiTheme="minorHAnsi"/>
          <w:spacing w:val="-1"/>
        </w:rPr>
        <w:t>relating</w:t>
      </w:r>
      <w:r w:rsidRPr="002A6622">
        <w:rPr>
          <w:rFonts w:asciiTheme="minorHAnsi" w:hAnsiTheme="minorHAnsi"/>
          <w:spacing w:val="-2"/>
        </w:rPr>
        <w:t xml:space="preserve"> </w:t>
      </w:r>
      <w:r w:rsidRPr="002A6622">
        <w:rPr>
          <w:rFonts w:asciiTheme="minorHAnsi" w:hAnsiTheme="minorHAnsi"/>
        </w:rPr>
        <w:t>to product</w:t>
      </w:r>
      <w:r w:rsidRPr="002A6622">
        <w:rPr>
          <w:rFonts w:asciiTheme="minorHAnsi" w:hAnsiTheme="minorHAnsi"/>
          <w:spacing w:val="2"/>
        </w:rPr>
        <w:t xml:space="preserve"> </w:t>
      </w:r>
      <w:r w:rsidRPr="002A6622">
        <w:rPr>
          <w:rFonts w:asciiTheme="minorHAnsi" w:hAnsiTheme="minorHAnsi"/>
          <w:spacing w:val="-1"/>
        </w:rPr>
        <w:t>costs,</w:t>
      </w:r>
      <w:r w:rsidRPr="002A6622">
        <w:rPr>
          <w:rFonts w:asciiTheme="minorHAnsi" w:hAnsiTheme="minorHAnsi"/>
        </w:rPr>
        <w:t xml:space="preserve"> </w:t>
      </w:r>
      <w:r w:rsidRPr="002A6622">
        <w:rPr>
          <w:rFonts w:asciiTheme="minorHAnsi" w:hAnsiTheme="minorHAnsi"/>
          <w:spacing w:val="-1"/>
        </w:rPr>
        <w:t>product</w:t>
      </w:r>
      <w:r w:rsidRPr="002A6622">
        <w:rPr>
          <w:rFonts w:asciiTheme="minorHAnsi" w:hAnsiTheme="minorHAnsi"/>
        </w:rPr>
        <w:t xml:space="preserve"> </w:t>
      </w:r>
      <w:r w:rsidRPr="002A6622">
        <w:rPr>
          <w:rFonts w:asciiTheme="minorHAnsi" w:hAnsiTheme="minorHAnsi"/>
          <w:spacing w:val="-1"/>
        </w:rPr>
        <w:t>pricing,</w:t>
      </w:r>
      <w:r w:rsidRPr="002A6622">
        <w:rPr>
          <w:rFonts w:asciiTheme="minorHAnsi" w:hAnsiTheme="minorHAnsi"/>
        </w:rPr>
        <w:t xml:space="preserve"> methods or </w:t>
      </w:r>
      <w:r w:rsidRPr="002A6622">
        <w:rPr>
          <w:rFonts w:asciiTheme="minorHAnsi" w:hAnsiTheme="minorHAnsi"/>
          <w:spacing w:val="-1"/>
        </w:rPr>
        <w:t>channels</w:t>
      </w:r>
      <w:r w:rsidRPr="002A6622">
        <w:rPr>
          <w:rFonts w:asciiTheme="minorHAnsi" w:hAnsiTheme="minorHAnsi"/>
        </w:rPr>
        <w:t xml:space="preserve"> of product distribution, any</w:t>
      </w:r>
      <w:r w:rsidRPr="002A6622">
        <w:rPr>
          <w:rFonts w:asciiTheme="minorHAnsi" w:hAnsiTheme="minorHAnsi"/>
          <w:spacing w:val="71"/>
        </w:rPr>
        <w:t xml:space="preserve"> </w:t>
      </w:r>
      <w:r w:rsidRPr="002A6622">
        <w:rPr>
          <w:rFonts w:asciiTheme="minorHAnsi" w:hAnsiTheme="minorHAnsi"/>
        </w:rPr>
        <w:t xml:space="preserve">division of </w:t>
      </w:r>
      <w:r w:rsidRPr="002A6622">
        <w:rPr>
          <w:rFonts w:asciiTheme="minorHAnsi" w:hAnsiTheme="minorHAnsi"/>
          <w:spacing w:val="-1"/>
        </w:rPr>
        <w:t>markets,</w:t>
      </w:r>
      <w:r w:rsidRPr="002A6622">
        <w:rPr>
          <w:rFonts w:asciiTheme="minorHAnsi" w:hAnsiTheme="minorHAnsi"/>
        </w:rPr>
        <w:t xml:space="preserve"> or </w:t>
      </w:r>
      <w:r w:rsidRPr="002A6622">
        <w:rPr>
          <w:rFonts w:asciiTheme="minorHAnsi" w:hAnsiTheme="minorHAnsi"/>
          <w:spacing w:val="-1"/>
        </w:rPr>
        <w:t>allocation</w:t>
      </w:r>
      <w:r w:rsidRPr="002A6622">
        <w:rPr>
          <w:rFonts w:asciiTheme="minorHAnsi" w:hAnsiTheme="minorHAnsi"/>
        </w:rPr>
        <w:t xml:space="preserve"> of</w:t>
      </w:r>
      <w:r w:rsidRPr="002A6622">
        <w:rPr>
          <w:rFonts w:asciiTheme="minorHAnsi" w:hAnsiTheme="minorHAnsi"/>
          <w:spacing w:val="-1"/>
        </w:rPr>
        <w:t xml:space="preserve"> customers</w:t>
      </w:r>
      <w:r w:rsidRPr="002A6622">
        <w:rPr>
          <w:rFonts w:asciiTheme="minorHAnsi" w:hAnsiTheme="minorHAnsi"/>
        </w:rPr>
        <w:t xml:space="preserve"> or any</w:t>
      </w:r>
      <w:r w:rsidRPr="002A6622">
        <w:rPr>
          <w:rFonts w:asciiTheme="minorHAnsi" w:hAnsiTheme="minorHAnsi"/>
          <w:spacing w:val="-5"/>
        </w:rPr>
        <w:t xml:space="preserve"> </w:t>
      </w:r>
      <w:r w:rsidRPr="002A6622">
        <w:rPr>
          <w:rFonts w:asciiTheme="minorHAnsi" w:hAnsiTheme="minorHAnsi"/>
        </w:rPr>
        <w:t xml:space="preserve">other topic </w:t>
      </w:r>
      <w:r w:rsidRPr="002A6622">
        <w:rPr>
          <w:rFonts w:asciiTheme="minorHAnsi" w:hAnsiTheme="minorHAnsi"/>
          <w:spacing w:val="-1"/>
        </w:rPr>
        <w:t>that</w:t>
      </w:r>
      <w:r w:rsidRPr="002A6622">
        <w:rPr>
          <w:rFonts w:asciiTheme="minorHAnsi" w:hAnsiTheme="minorHAnsi"/>
        </w:rPr>
        <w:t xml:space="preserve"> would be</w:t>
      </w:r>
      <w:r w:rsidRPr="002A6622">
        <w:rPr>
          <w:rFonts w:asciiTheme="minorHAnsi" w:hAnsiTheme="minorHAnsi"/>
          <w:spacing w:val="-1"/>
        </w:rPr>
        <w:t xml:space="preserve"> prohibited</w:t>
      </w:r>
      <w:r w:rsidRPr="002A6622">
        <w:rPr>
          <w:rFonts w:asciiTheme="minorHAnsi" w:hAnsiTheme="minorHAnsi"/>
        </w:rPr>
        <w:t xml:space="preserve"> by</w:t>
      </w:r>
      <w:r w:rsidRPr="002A6622">
        <w:rPr>
          <w:rFonts w:asciiTheme="minorHAnsi" w:hAnsiTheme="minorHAnsi"/>
          <w:spacing w:val="77"/>
        </w:rPr>
        <w:t xml:space="preserve"> </w:t>
      </w:r>
      <w:r w:rsidRPr="002A6622">
        <w:rPr>
          <w:rFonts w:asciiTheme="minorHAnsi" w:hAnsiTheme="minorHAnsi"/>
          <w:spacing w:val="-1"/>
        </w:rPr>
        <w:t>applicable</w:t>
      </w:r>
      <w:r w:rsidRPr="002A6622">
        <w:rPr>
          <w:rFonts w:asciiTheme="minorHAnsi" w:hAnsiTheme="minorHAnsi"/>
        </w:rPr>
        <w:t xml:space="preserve"> </w:t>
      </w:r>
      <w:r w:rsidRPr="002A6622">
        <w:rPr>
          <w:rFonts w:asciiTheme="minorHAnsi" w:hAnsiTheme="minorHAnsi"/>
          <w:spacing w:val="-1"/>
        </w:rPr>
        <w:t>antitrust</w:t>
      </w:r>
      <w:r w:rsidRPr="002A6622">
        <w:rPr>
          <w:rFonts w:asciiTheme="minorHAnsi" w:hAnsiTheme="minorHAnsi"/>
        </w:rPr>
        <w:t xml:space="preserve"> </w:t>
      </w:r>
      <w:r w:rsidRPr="002A6622">
        <w:rPr>
          <w:rFonts w:asciiTheme="minorHAnsi" w:hAnsiTheme="minorHAnsi"/>
          <w:spacing w:val="-1"/>
        </w:rPr>
        <w:t>laws.</w:t>
      </w:r>
      <w:r w:rsidRPr="002A6622">
        <w:rPr>
          <w:rFonts w:asciiTheme="minorHAnsi" w:hAnsiTheme="minorHAnsi"/>
          <w:spacing w:val="1"/>
        </w:rPr>
        <w:t xml:space="preserve"> </w:t>
      </w:r>
      <w:r w:rsidRPr="002A6622">
        <w:rPr>
          <w:rFonts w:asciiTheme="minorHAnsi" w:hAnsiTheme="minorHAnsi"/>
          <w:spacing w:val="-1"/>
        </w:rPr>
        <w:t>Accordingly,</w:t>
      </w:r>
      <w:r w:rsidRPr="002A6622">
        <w:rPr>
          <w:rFonts w:asciiTheme="minorHAnsi" w:hAnsiTheme="minorHAnsi"/>
        </w:rPr>
        <w:t xml:space="preserve"> </w:t>
      </w:r>
      <w:r w:rsidRPr="002A6622">
        <w:rPr>
          <w:rFonts w:asciiTheme="minorHAnsi" w:hAnsiTheme="minorHAnsi"/>
          <w:spacing w:val="-1"/>
        </w:rPr>
        <w:t>each</w:t>
      </w:r>
      <w:r w:rsidRPr="002A6622">
        <w:rPr>
          <w:rFonts w:asciiTheme="minorHAnsi" w:hAnsiTheme="minorHAnsi"/>
        </w:rPr>
        <w:t xml:space="preserve"> Member, </w:t>
      </w:r>
      <w:r w:rsidRPr="002A6622">
        <w:rPr>
          <w:rFonts w:asciiTheme="minorHAnsi" w:hAnsiTheme="minorHAnsi"/>
          <w:spacing w:val="-1"/>
        </w:rPr>
        <w:t>Participant,</w:t>
      </w:r>
      <w:r w:rsidRPr="002A6622">
        <w:rPr>
          <w:rFonts w:asciiTheme="minorHAnsi" w:hAnsiTheme="minorHAnsi"/>
        </w:rPr>
        <w:t xml:space="preserve"> </w:t>
      </w:r>
      <w:r w:rsidRPr="002A6622">
        <w:rPr>
          <w:rFonts w:asciiTheme="minorHAnsi" w:hAnsiTheme="minorHAnsi"/>
          <w:spacing w:val="-1"/>
        </w:rPr>
        <w:t>Contributor,</w:t>
      </w:r>
      <w:r w:rsidRPr="002A6622">
        <w:rPr>
          <w:rFonts w:asciiTheme="minorHAnsi" w:hAnsiTheme="minorHAnsi"/>
        </w:rPr>
        <w:t xml:space="preserve"> </w:t>
      </w:r>
      <w:r w:rsidRPr="002A6622">
        <w:rPr>
          <w:rFonts w:asciiTheme="minorHAnsi" w:hAnsiTheme="minorHAnsi"/>
          <w:spacing w:val="-1"/>
        </w:rPr>
        <w:t>and</w:t>
      </w:r>
      <w:r w:rsidRPr="002A6622">
        <w:rPr>
          <w:rFonts w:asciiTheme="minorHAnsi" w:hAnsiTheme="minorHAnsi"/>
        </w:rPr>
        <w:t xml:space="preserve"> Consultant</w:t>
      </w:r>
      <w:r w:rsidRPr="002A6622">
        <w:rPr>
          <w:rFonts w:asciiTheme="minorHAnsi" w:hAnsiTheme="minorHAnsi"/>
          <w:spacing w:val="101"/>
        </w:rPr>
        <w:t xml:space="preserve"> </w:t>
      </w:r>
      <w:r w:rsidRPr="002A6622">
        <w:rPr>
          <w:rFonts w:asciiTheme="minorHAnsi" w:hAnsiTheme="minorHAnsi"/>
        </w:rPr>
        <w:t>hereby</w:t>
      </w:r>
      <w:r w:rsidRPr="002A6622">
        <w:rPr>
          <w:rFonts w:asciiTheme="minorHAnsi" w:hAnsiTheme="minorHAnsi"/>
          <w:spacing w:val="-5"/>
        </w:rPr>
        <w:t xml:space="preserve"> </w:t>
      </w:r>
      <w:r w:rsidRPr="002A6622">
        <w:rPr>
          <w:rFonts w:asciiTheme="minorHAnsi" w:hAnsiTheme="minorHAnsi"/>
        </w:rPr>
        <w:t>assumes responsibility</w:t>
      </w:r>
      <w:r w:rsidRPr="002A6622">
        <w:rPr>
          <w:rFonts w:asciiTheme="minorHAnsi" w:hAnsiTheme="minorHAnsi"/>
          <w:spacing w:val="-8"/>
        </w:rPr>
        <w:t xml:space="preserve"> </w:t>
      </w:r>
      <w:r w:rsidRPr="002A6622">
        <w:rPr>
          <w:rFonts w:asciiTheme="minorHAnsi" w:hAnsiTheme="minorHAnsi"/>
        </w:rPr>
        <w:t>to provide</w:t>
      </w:r>
      <w:r w:rsidRPr="002A6622">
        <w:rPr>
          <w:rFonts w:asciiTheme="minorHAnsi" w:hAnsiTheme="minorHAnsi"/>
          <w:spacing w:val="1"/>
        </w:rPr>
        <w:t xml:space="preserve"> </w:t>
      </w:r>
      <w:r w:rsidRPr="002A6622">
        <w:rPr>
          <w:rFonts w:asciiTheme="minorHAnsi" w:hAnsiTheme="minorHAnsi"/>
          <w:spacing w:val="-1"/>
        </w:rPr>
        <w:t>appropriate</w:t>
      </w:r>
      <w:r w:rsidRPr="002A6622">
        <w:rPr>
          <w:rFonts w:asciiTheme="minorHAnsi" w:hAnsiTheme="minorHAnsi"/>
        </w:rPr>
        <w:t xml:space="preserve"> </w:t>
      </w:r>
      <w:r w:rsidRPr="002A6622">
        <w:rPr>
          <w:rFonts w:asciiTheme="minorHAnsi" w:hAnsiTheme="minorHAnsi"/>
          <w:spacing w:val="-1"/>
        </w:rPr>
        <w:t>legal</w:t>
      </w:r>
      <w:r w:rsidRPr="002A6622">
        <w:rPr>
          <w:rFonts w:asciiTheme="minorHAnsi" w:hAnsiTheme="minorHAnsi"/>
        </w:rPr>
        <w:t xml:space="preserve"> counsel to its </w:t>
      </w:r>
      <w:r w:rsidRPr="002A6622">
        <w:rPr>
          <w:rFonts w:asciiTheme="minorHAnsi" w:hAnsiTheme="minorHAnsi"/>
          <w:spacing w:val="-1"/>
        </w:rPr>
        <w:t>representatives</w:t>
      </w:r>
      <w:r w:rsidRPr="002A6622">
        <w:rPr>
          <w:rFonts w:asciiTheme="minorHAnsi" w:hAnsiTheme="minorHAnsi"/>
          <w:spacing w:val="55"/>
        </w:rPr>
        <w:t xml:space="preserve"> </w:t>
      </w:r>
      <w:r w:rsidRPr="002A6622">
        <w:rPr>
          <w:rFonts w:asciiTheme="minorHAnsi" w:hAnsiTheme="minorHAnsi"/>
          <w:spacing w:val="-1"/>
        </w:rPr>
        <w:t>regarding</w:t>
      </w:r>
      <w:r w:rsidRPr="002A6622">
        <w:rPr>
          <w:rFonts w:asciiTheme="minorHAnsi" w:hAnsiTheme="minorHAnsi"/>
          <w:spacing w:val="-3"/>
        </w:rPr>
        <w:t xml:space="preserve"> </w:t>
      </w:r>
      <w:r w:rsidRPr="002A6622">
        <w:rPr>
          <w:rFonts w:asciiTheme="minorHAnsi" w:hAnsiTheme="minorHAnsi"/>
        </w:rPr>
        <w:t>the importance</w:t>
      </w:r>
      <w:r w:rsidRPr="002A6622">
        <w:rPr>
          <w:rFonts w:asciiTheme="minorHAnsi" w:hAnsiTheme="minorHAnsi"/>
          <w:spacing w:val="1"/>
        </w:rPr>
        <w:t xml:space="preserve"> </w:t>
      </w:r>
      <w:r w:rsidRPr="002A6622">
        <w:rPr>
          <w:rFonts w:asciiTheme="minorHAnsi" w:hAnsiTheme="minorHAnsi"/>
        </w:rPr>
        <w:t>of limiting their</w:t>
      </w:r>
      <w:r w:rsidRPr="002A6622">
        <w:rPr>
          <w:rFonts w:asciiTheme="minorHAnsi" w:hAnsiTheme="minorHAnsi"/>
          <w:spacing w:val="-1"/>
        </w:rPr>
        <w:t xml:space="preserve"> </w:t>
      </w:r>
      <w:r w:rsidRPr="002A6622">
        <w:rPr>
          <w:rFonts w:asciiTheme="minorHAnsi" w:hAnsiTheme="minorHAnsi"/>
        </w:rPr>
        <w:t xml:space="preserve">discussions to </w:t>
      </w:r>
      <w:r w:rsidRPr="002A6622">
        <w:rPr>
          <w:rFonts w:asciiTheme="minorHAnsi" w:hAnsiTheme="minorHAnsi"/>
          <w:spacing w:val="-1"/>
        </w:rPr>
        <w:t>subjects</w:t>
      </w:r>
      <w:r w:rsidRPr="002A6622">
        <w:rPr>
          <w:rFonts w:asciiTheme="minorHAnsi" w:hAnsiTheme="minorHAnsi"/>
        </w:rPr>
        <w:t xml:space="preserve"> </w:t>
      </w:r>
      <w:r w:rsidRPr="002A6622">
        <w:rPr>
          <w:rFonts w:asciiTheme="minorHAnsi" w:hAnsiTheme="minorHAnsi"/>
          <w:spacing w:val="-1"/>
        </w:rPr>
        <w:t>that</w:t>
      </w:r>
      <w:r w:rsidRPr="002A6622">
        <w:rPr>
          <w:rFonts w:asciiTheme="minorHAnsi" w:hAnsiTheme="minorHAnsi"/>
        </w:rPr>
        <w:t xml:space="preserve"> </w:t>
      </w:r>
      <w:r w:rsidRPr="002A6622">
        <w:rPr>
          <w:rFonts w:asciiTheme="minorHAnsi" w:hAnsiTheme="minorHAnsi"/>
          <w:spacing w:val="-1"/>
        </w:rPr>
        <w:t>relate</w:t>
      </w:r>
      <w:r w:rsidRPr="002A6622">
        <w:rPr>
          <w:rFonts w:asciiTheme="minorHAnsi" w:hAnsiTheme="minorHAnsi"/>
          <w:spacing w:val="1"/>
        </w:rPr>
        <w:t xml:space="preserve"> </w:t>
      </w:r>
      <w:r w:rsidRPr="002A6622">
        <w:rPr>
          <w:rFonts w:asciiTheme="minorHAnsi" w:hAnsiTheme="minorHAnsi"/>
        </w:rPr>
        <w:t>to the</w:t>
      </w:r>
      <w:r w:rsidRPr="002A6622">
        <w:rPr>
          <w:rFonts w:asciiTheme="minorHAnsi" w:hAnsiTheme="minorHAnsi"/>
          <w:spacing w:val="-1"/>
        </w:rPr>
        <w:t xml:space="preserve"> purposes</w:t>
      </w:r>
      <w:r w:rsidRPr="002A6622">
        <w:rPr>
          <w:rFonts w:asciiTheme="minorHAnsi" w:hAnsiTheme="minorHAnsi"/>
        </w:rPr>
        <w:t xml:space="preserve"> of</w:t>
      </w:r>
      <w:r w:rsidRPr="002A6622">
        <w:rPr>
          <w:rFonts w:asciiTheme="minorHAnsi" w:hAnsiTheme="minorHAnsi"/>
          <w:spacing w:val="53"/>
        </w:rPr>
        <w:t xml:space="preserve"> </w:t>
      </w:r>
      <w:r w:rsidRPr="002A6622">
        <w:rPr>
          <w:rFonts w:asciiTheme="minorHAnsi" w:hAnsiTheme="minorHAnsi"/>
        </w:rPr>
        <w:t xml:space="preserve">the </w:t>
      </w:r>
      <w:r w:rsidRPr="002A6622">
        <w:rPr>
          <w:rFonts w:asciiTheme="minorHAnsi" w:hAnsiTheme="minorHAnsi"/>
          <w:spacing w:val="-1"/>
        </w:rPr>
        <w:t>Corporation,</w:t>
      </w:r>
      <w:r w:rsidRPr="002A6622">
        <w:rPr>
          <w:rFonts w:asciiTheme="minorHAnsi" w:hAnsiTheme="minorHAnsi"/>
        </w:rPr>
        <w:t xml:space="preserve"> </w:t>
      </w:r>
      <w:r w:rsidRPr="002A6622">
        <w:rPr>
          <w:rFonts w:asciiTheme="minorHAnsi" w:hAnsiTheme="minorHAnsi"/>
          <w:spacing w:val="-1"/>
        </w:rPr>
        <w:t>whether</w:t>
      </w:r>
      <w:r w:rsidRPr="002A6622">
        <w:rPr>
          <w:rFonts w:asciiTheme="minorHAnsi" w:hAnsiTheme="minorHAnsi"/>
          <w:spacing w:val="1"/>
        </w:rPr>
        <w:t xml:space="preserve"> </w:t>
      </w:r>
      <w:r w:rsidRPr="002A6622">
        <w:rPr>
          <w:rFonts w:asciiTheme="minorHAnsi" w:hAnsiTheme="minorHAnsi"/>
        </w:rPr>
        <w:t xml:space="preserve">or </w:t>
      </w:r>
      <w:r w:rsidRPr="002A6622">
        <w:rPr>
          <w:rFonts w:asciiTheme="minorHAnsi" w:hAnsiTheme="minorHAnsi"/>
          <w:spacing w:val="-1"/>
        </w:rPr>
        <w:t>not</w:t>
      </w:r>
      <w:r w:rsidRPr="002A6622">
        <w:rPr>
          <w:rFonts w:asciiTheme="minorHAnsi" w:hAnsiTheme="minorHAnsi"/>
        </w:rPr>
        <w:t xml:space="preserve"> such discussions take</w:t>
      </w:r>
      <w:r w:rsidRPr="002A6622">
        <w:rPr>
          <w:rFonts w:asciiTheme="minorHAnsi" w:hAnsiTheme="minorHAnsi"/>
          <w:spacing w:val="-2"/>
        </w:rPr>
        <w:t xml:space="preserve"> </w:t>
      </w:r>
      <w:r w:rsidRPr="002A6622">
        <w:rPr>
          <w:rFonts w:asciiTheme="minorHAnsi" w:hAnsiTheme="minorHAnsi"/>
        </w:rPr>
        <w:t>place</w:t>
      </w:r>
      <w:r w:rsidRPr="002A6622">
        <w:rPr>
          <w:rFonts w:asciiTheme="minorHAnsi" w:hAnsiTheme="minorHAnsi"/>
          <w:spacing w:val="-1"/>
        </w:rPr>
        <w:t xml:space="preserve"> </w:t>
      </w:r>
      <w:r w:rsidRPr="002A6622">
        <w:rPr>
          <w:rFonts w:asciiTheme="minorHAnsi" w:hAnsiTheme="minorHAnsi"/>
        </w:rPr>
        <w:t>during</w:t>
      </w:r>
      <w:r w:rsidRPr="002A6622">
        <w:rPr>
          <w:rFonts w:asciiTheme="minorHAnsi" w:hAnsiTheme="minorHAnsi"/>
          <w:spacing w:val="-3"/>
        </w:rPr>
        <w:t xml:space="preserve"> </w:t>
      </w:r>
      <w:r w:rsidRPr="002A6622">
        <w:rPr>
          <w:rFonts w:asciiTheme="minorHAnsi" w:hAnsiTheme="minorHAnsi"/>
          <w:spacing w:val="-1"/>
        </w:rPr>
        <w:t>formal</w:t>
      </w:r>
      <w:r w:rsidRPr="002A6622">
        <w:rPr>
          <w:rFonts w:asciiTheme="minorHAnsi" w:hAnsiTheme="minorHAnsi"/>
        </w:rPr>
        <w:t xml:space="preserve"> </w:t>
      </w:r>
      <w:r w:rsidRPr="002A6622">
        <w:rPr>
          <w:rFonts w:asciiTheme="minorHAnsi" w:hAnsiTheme="minorHAnsi"/>
          <w:spacing w:val="-1"/>
        </w:rPr>
        <w:t>meetings,</w:t>
      </w:r>
      <w:r w:rsidRPr="002A6622">
        <w:rPr>
          <w:rFonts w:asciiTheme="minorHAnsi" w:hAnsiTheme="minorHAnsi"/>
        </w:rPr>
        <w:t xml:space="preserve"> informal</w:t>
      </w:r>
      <w:r w:rsidRPr="002A6622">
        <w:rPr>
          <w:rFonts w:asciiTheme="minorHAnsi" w:hAnsiTheme="minorHAnsi"/>
          <w:spacing w:val="55"/>
        </w:rPr>
        <w:t xml:space="preserve"> </w:t>
      </w:r>
      <w:r w:rsidRPr="002A6622">
        <w:rPr>
          <w:rFonts w:asciiTheme="minorHAnsi" w:hAnsiTheme="minorHAnsi"/>
          <w:spacing w:val="-1"/>
        </w:rPr>
        <w:t>gatherings,</w:t>
      </w:r>
      <w:r w:rsidRPr="002A6622">
        <w:rPr>
          <w:rFonts w:asciiTheme="minorHAnsi" w:hAnsiTheme="minorHAnsi"/>
        </w:rPr>
        <w:t xml:space="preserve"> or otherwise.</w:t>
      </w:r>
      <w:r w:rsidRPr="002A6622">
        <w:rPr>
          <w:rFonts w:asciiTheme="minorHAnsi" w:hAnsiTheme="minorHAnsi"/>
          <w:spacing w:val="1"/>
        </w:rPr>
        <w:t xml:space="preserve"> </w:t>
      </w:r>
      <w:r w:rsidRPr="002A6622">
        <w:rPr>
          <w:rFonts w:asciiTheme="minorHAnsi" w:hAnsiTheme="minorHAnsi"/>
          <w:spacing w:val="-1"/>
        </w:rPr>
        <w:t>Each</w:t>
      </w:r>
      <w:r w:rsidRPr="002A6622">
        <w:rPr>
          <w:rFonts w:asciiTheme="minorHAnsi" w:hAnsiTheme="minorHAnsi"/>
        </w:rPr>
        <w:t xml:space="preserve"> Member, </w:t>
      </w:r>
      <w:r w:rsidRPr="002A6622">
        <w:rPr>
          <w:rFonts w:asciiTheme="minorHAnsi" w:hAnsiTheme="minorHAnsi"/>
          <w:spacing w:val="-1"/>
        </w:rPr>
        <w:t>Participant,</w:t>
      </w:r>
      <w:r w:rsidRPr="002A6622">
        <w:rPr>
          <w:rFonts w:asciiTheme="minorHAnsi" w:hAnsiTheme="minorHAnsi"/>
        </w:rPr>
        <w:t xml:space="preserve"> </w:t>
      </w:r>
      <w:r w:rsidRPr="002A6622">
        <w:rPr>
          <w:rFonts w:asciiTheme="minorHAnsi" w:hAnsiTheme="minorHAnsi"/>
          <w:spacing w:val="-1"/>
        </w:rPr>
        <w:t>Contributor,</w:t>
      </w:r>
      <w:r w:rsidRPr="002A6622">
        <w:rPr>
          <w:rFonts w:asciiTheme="minorHAnsi" w:hAnsiTheme="minorHAnsi"/>
        </w:rPr>
        <w:t xml:space="preserve"> </w:t>
      </w:r>
      <w:r w:rsidRPr="002A6622">
        <w:rPr>
          <w:rFonts w:asciiTheme="minorHAnsi" w:hAnsiTheme="minorHAnsi"/>
          <w:spacing w:val="-1"/>
        </w:rPr>
        <w:t>and</w:t>
      </w:r>
      <w:r w:rsidRPr="002A6622">
        <w:rPr>
          <w:rFonts w:asciiTheme="minorHAnsi" w:hAnsiTheme="minorHAnsi"/>
        </w:rPr>
        <w:t xml:space="preserve"> Consultant </w:t>
      </w:r>
      <w:r w:rsidRPr="002A6622">
        <w:rPr>
          <w:rFonts w:asciiTheme="minorHAnsi" w:hAnsiTheme="minorHAnsi"/>
          <w:spacing w:val="-1"/>
        </w:rPr>
        <w:t>consents</w:t>
      </w:r>
      <w:r w:rsidRPr="002A6622">
        <w:rPr>
          <w:rFonts w:asciiTheme="minorHAnsi" w:hAnsiTheme="minorHAnsi"/>
        </w:rPr>
        <w:t xml:space="preserve"> to the</w:t>
      </w:r>
      <w:r w:rsidRPr="002A6622">
        <w:rPr>
          <w:rFonts w:asciiTheme="minorHAnsi" w:hAnsiTheme="minorHAnsi"/>
          <w:spacing w:val="73"/>
        </w:rPr>
        <w:t xml:space="preserve"> </w:t>
      </w:r>
      <w:r w:rsidRPr="002A6622">
        <w:rPr>
          <w:rFonts w:asciiTheme="minorHAnsi" w:hAnsiTheme="minorHAnsi"/>
          <w:spacing w:val="-1"/>
        </w:rPr>
        <w:t>Corpo</w:t>
      </w:r>
      <w:r w:rsidRPr="002A6622">
        <w:rPr>
          <w:rFonts w:asciiTheme="minorHAnsi" w:hAnsiTheme="minorHAnsi" w:cs="Times New Roman"/>
          <w:spacing w:val="-1"/>
        </w:rPr>
        <w:t>ration</w:t>
      </w:r>
      <w:r w:rsidRPr="002A6622">
        <w:rPr>
          <w:rFonts w:asciiTheme="minorHAnsi" w:hAnsiTheme="minorHAnsi" w:cs="Times New Roman"/>
        </w:rPr>
        <w:t xml:space="preserve"> </w:t>
      </w:r>
      <w:r w:rsidRPr="002A6622">
        <w:rPr>
          <w:rFonts w:asciiTheme="minorHAnsi" w:hAnsiTheme="minorHAnsi" w:cs="Times New Roman"/>
          <w:spacing w:val="-1"/>
        </w:rPr>
        <w:t>giving</w:t>
      </w:r>
      <w:r w:rsidRPr="002A6622">
        <w:rPr>
          <w:rFonts w:asciiTheme="minorHAnsi" w:hAnsiTheme="minorHAnsi" w:cs="Times New Roman"/>
          <w:spacing w:val="-3"/>
        </w:rPr>
        <w:t xml:space="preserve"> </w:t>
      </w:r>
      <w:r w:rsidRPr="002A6622">
        <w:rPr>
          <w:rFonts w:asciiTheme="minorHAnsi" w:hAnsiTheme="minorHAnsi" w:cs="Times New Roman"/>
        </w:rPr>
        <w:t>notice</w:t>
      </w:r>
      <w:r w:rsidRPr="002A6622">
        <w:rPr>
          <w:rFonts w:asciiTheme="minorHAnsi" w:hAnsiTheme="minorHAnsi" w:cs="Times New Roman"/>
          <w:spacing w:val="-1"/>
        </w:rPr>
        <w:t xml:space="preserve"> </w:t>
      </w:r>
      <w:r w:rsidRPr="002A6622">
        <w:rPr>
          <w:rFonts w:asciiTheme="minorHAnsi" w:hAnsiTheme="minorHAnsi" w:cs="Times New Roman"/>
        </w:rPr>
        <w:t xml:space="preserve">of </w:t>
      </w:r>
      <w:r w:rsidRPr="002A6622">
        <w:rPr>
          <w:rFonts w:asciiTheme="minorHAnsi" w:hAnsiTheme="minorHAnsi" w:cs="Times New Roman"/>
          <w:spacing w:val="-1"/>
        </w:rPr>
        <w:t>Member’s</w:t>
      </w:r>
      <w:r w:rsidRPr="002A6622">
        <w:rPr>
          <w:rFonts w:asciiTheme="minorHAnsi" w:hAnsiTheme="minorHAnsi" w:cs="Times New Roman"/>
        </w:rPr>
        <w:t xml:space="preserve"> </w:t>
      </w:r>
      <w:r w:rsidRPr="002A6622">
        <w:rPr>
          <w:rFonts w:asciiTheme="minorHAnsi" w:hAnsiTheme="minorHAnsi" w:cs="Times New Roman"/>
          <w:spacing w:val="-1"/>
        </w:rPr>
        <w:t>membership</w:t>
      </w:r>
      <w:r w:rsidRPr="002A6622">
        <w:rPr>
          <w:rFonts w:asciiTheme="minorHAnsi" w:hAnsiTheme="minorHAnsi" w:cs="Times New Roman"/>
        </w:rPr>
        <w:t xml:space="preserve"> in the </w:t>
      </w:r>
      <w:r w:rsidRPr="002A6622">
        <w:rPr>
          <w:rFonts w:asciiTheme="minorHAnsi" w:hAnsiTheme="minorHAnsi" w:cs="Times New Roman"/>
          <w:spacing w:val="-1"/>
        </w:rPr>
        <w:t>Corporation,</w:t>
      </w:r>
      <w:r w:rsidRPr="002A6622">
        <w:rPr>
          <w:rFonts w:asciiTheme="minorHAnsi" w:hAnsiTheme="minorHAnsi" w:cs="Times New Roman"/>
        </w:rPr>
        <w:t xml:space="preserve"> to the</w:t>
      </w:r>
      <w:r w:rsidRPr="002A6622">
        <w:rPr>
          <w:rFonts w:asciiTheme="minorHAnsi" w:hAnsiTheme="minorHAnsi" w:cs="Times New Roman"/>
          <w:spacing w:val="-1"/>
        </w:rPr>
        <w:t xml:space="preserve"> </w:t>
      </w:r>
      <w:r w:rsidRPr="002A6622">
        <w:rPr>
          <w:rFonts w:asciiTheme="minorHAnsi" w:hAnsiTheme="minorHAnsi" w:cs="Times New Roman"/>
        </w:rPr>
        <w:t>extent necessary</w:t>
      </w:r>
      <w:r w:rsidRPr="002A6622">
        <w:rPr>
          <w:rFonts w:asciiTheme="minorHAnsi" w:hAnsiTheme="minorHAnsi" w:cs="Times New Roman"/>
          <w:spacing w:val="79"/>
        </w:rPr>
        <w:t xml:space="preserve"> </w:t>
      </w:r>
      <w:r w:rsidRPr="002A6622">
        <w:rPr>
          <w:rFonts w:asciiTheme="minorHAnsi" w:hAnsiTheme="minorHAnsi"/>
        </w:rPr>
        <w:t>for</w:t>
      </w:r>
      <w:r w:rsidRPr="002A6622">
        <w:rPr>
          <w:rFonts w:asciiTheme="minorHAnsi" w:hAnsiTheme="minorHAnsi"/>
          <w:spacing w:val="-2"/>
        </w:rPr>
        <w:t xml:space="preserve"> </w:t>
      </w:r>
      <w:r w:rsidRPr="002A6622">
        <w:rPr>
          <w:rFonts w:asciiTheme="minorHAnsi" w:hAnsiTheme="minorHAnsi"/>
        </w:rPr>
        <w:t xml:space="preserve">the </w:t>
      </w:r>
      <w:r w:rsidRPr="002A6622">
        <w:rPr>
          <w:rFonts w:asciiTheme="minorHAnsi" w:hAnsiTheme="minorHAnsi"/>
          <w:spacing w:val="-1"/>
        </w:rPr>
        <w:t>Corporation</w:t>
      </w:r>
      <w:r w:rsidRPr="002A6622">
        <w:rPr>
          <w:rFonts w:asciiTheme="minorHAnsi" w:hAnsiTheme="minorHAnsi"/>
        </w:rPr>
        <w:t xml:space="preserve"> to invoke</w:t>
      </w:r>
      <w:r w:rsidRPr="002A6622">
        <w:rPr>
          <w:rFonts w:asciiTheme="minorHAnsi" w:hAnsiTheme="minorHAnsi"/>
          <w:spacing w:val="-1"/>
        </w:rPr>
        <w:t xml:space="preserve"> </w:t>
      </w:r>
      <w:r w:rsidRPr="002A6622">
        <w:rPr>
          <w:rFonts w:asciiTheme="minorHAnsi" w:hAnsiTheme="minorHAnsi"/>
        </w:rPr>
        <w:t xml:space="preserve">the </w:t>
      </w:r>
      <w:r w:rsidRPr="002A6622">
        <w:rPr>
          <w:rFonts w:asciiTheme="minorHAnsi" w:hAnsiTheme="minorHAnsi"/>
          <w:spacing w:val="-1"/>
        </w:rPr>
        <w:t>protection</w:t>
      </w:r>
      <w:r w:rsidRPr="002A6622">
        <w:rPr>
          <w:rFonts w:asciiTheme="minorHAnsi" w:hAnsiTheme="minorHAnsi"/>
        </w:rPr>
        <w:t xml:space="preserve"> of</w:t>
      </w:r>
      <w:r w:rsidRPr="002A6622">
        <w:rPr>
          <w:rFonts w:asciiTheme="minorHAnsi" w:hAnsiTheme="minorHAnsi"/>
          <w:spacing w:val="-1"/>
        </w:rPr>
        <w:t xml:space="preserve"> </w:t>
      </w:r>
      <w:r w:rsidRPr="002A6622">
        <w:rPr>
          <w:rFonts w:asciiTheme="minorHAnsi" w:hAnsiTheme="minorHAnsi"/>
        </w:rPr>
        <w:t>the</w:t>
      </w:r>
      <w:r w:rsidRPr="002A6622">
        <w:rPr>
          <w:rFonts w:asciiTheme="minorHAnsi" w:hAnsiTheme="minorHAnsi"/>
          <w:spacing w:val="-1"/>
        </w:rPr>
        <w:t xml:space="preserve"> National</w:t>
      </w:r>
      <w:r w:rsidRPr="002A6622">
        <w:rPr>
          <w:rFonts w:asciiTheme="minorHAnsi" w:hAnsiTheme="minorHAnsi"/>
        </w:rPr>
        <w:t xml:space="preserve"> </w:t>
      </w:r>
      <w:r w:rsidRPr="002A6622">
        <w:rPr>
          <w:rFonts w:asciiTheme="minorHAnsi" w:hAnsiTheme="minorHAnsi"/>
          <w:spacing w:val="-1"/>
        </w:rPr>
        <w:t>Cooperative Research</w:t>
      </w:r>
      <w:r w:rsidRPr="002A6622">
        <w:rPr>
          <w:rFonts w:asciiTheme="minorHAnsi" w:hAnsiTheme="minorHAnsi"/>
        </w:rPr>
        <w:t xml:space="preserve"> </w:t>
      </w:r>
      <w:r w:rsidRPr="002A6622">
        <w:rPr>
          <w:rFonts w:asciiTheme="minorHAnsi" w:hAnsiTheme="minorHAnsi"/>
          <w:spacing w:val="-1"/>
        </w:rPr>
        <w:t>and</w:t>
      </w:r>
      <w:r w:rsidRPr="002A6622">
        <w:rPr>
          <w:rFonts w:asciiTheme="minorHAnsi" w:hAnsiTheme="minorHAnsi"/>
          <w:spacing w:val="81"/>
        </w:rPr>
        <w:t xml:space="preserve"> </w:t>
      </w:r>
      <w:r w:rsidRPr="002A6622">
        <w:rPr>
          <w:rFonts w:asciiTheme="minorHAnsi" w:hAnsiTheme="minorHAnsi"/>
          <w:spacing w:val="-1"/>
        </w:rPr>
        <w:t>Production</w:t>
      </w:r>
      <w:r w:rsidRPr="002A6622">
        <w:rPr>
          <w:rFonts w:asciiTheme="minorHAnsi" w:hAnsiTheme="minorHAnsi"/>
        </w:rPr>
        <w:t xml:space="preserve"> </w:t>
      </w:r>
      <w:r w:rsidRPr="002A6622">
        <w:rPr>
          <w:rFonts w:asciiTheme="minorHAnsi" w:hAnsiTheme="minorHAnsi"/>
          <w:spacing w:val="-1"/>
        </w:rPr>
        <w:t>Act</w:t>
      </w:r>
      <w:r w:rsidRPr="002A6622">
        <w:rPr>
          <w:rFonts w:asciiTheme="minorHAnsi" w:hAnsiTheme="minorHAnsi"/>
        </w:rPr>
        <w:t xml:space="preserve"> of 1993.</w:t>
      </w:r>
      <w:r w:rsidRPr="002A6622">
        <w:rPr>
          <w:rFonts w:asciiTheme="minorHAnsi" w:hAnsiTheme="minorHAnsi"/>
          <w:spacing w:val="1"/>
        </w:rPr>
        <w:t xml:space="preserve"> </w:t>
      </w:r>
      <w:r w:rsidRPr="002A6622">
        <w:rPr>
          <w:rFonts w:asciiTheme="minorHAnsi" w:hAnsiTheme="minorHAnsi"/>
          <w:spacing w:val="-1"/>
        </w:rPr>
        <w:t>Corporation</w:t>
      </w:r>
      <w:r w:rsidRPr="002A6622">
        <w:rPr>
          <w:rFonts w:asciiTheme="minorHAnsi" w:hAnsiTheme="minorHAnsi"/>
        </w:rPr>
        <w:t xml:space="preserve"> </w:t>
      </w:r>
      <w:r w:rsidRPr="002A6622">
        <w:rPr>
          <w:rFonts w:asciiTheme="minorHAnsi" w:hAnsiTheme="minorHAnsi"/>
          <w:spacing w:val="-1"/>
        </w:rPr>
        <w:t>may,</w:t>
      </w:r>
      <w:r w:rsidRPr="002A6622">
        <w:rPr>
          <w:rFonts w:asciiTheme="minorHAnsi" w:hAnsiTheme="minorHAnsi"/>
        </w:rPr>
        <w:t xml:space="preserve"> but is</w:t>
      </w:r>
      <w:r w:rsidRPr="002A6622">
        <w:rPr>
          <w:rFonts w:asciiTheme="minorHAnsi" w:hAnsiTheme="minorHAnsi"/>
          <w:spacing w:val="2"/>
        </w:rPr>
        <w:t xml:space="preserve"> </w:t>
      </w:r>
      <w:r w:rsidRPr="002A6622">
        <w:rPr>
          <w:rFonts w:asciiTheme="minorHAnsi" w:hAnsiTheme="minorHAnsi"/>
        </w:rPr>
        <w:t xml:space="preserve">not </w:t>
      </w:r>
      <w:r w:rsidRPr="002A6622">
        <w:rPr>
          <w:rFonts w:asciiTheme="minorHAnsi" w:hAnsiTheme="minorHAnsi"/>
          <w:spacing w:val="-1"/>
        </w:rPr>
        <w:t>obligated</w:t>
      </w:r>
      <w:r w:rsidRPr="002A6622">
        <w:rPr>
          <w:rFonts w:asciiTheme="minorHAnsi" w:hAnsiTheme="minorHAnsi"/>
        </w:rPr>
        <w:t xml:space="preserve"> to, invoke such protection</w:t>
      </w:r>
    </w:p>
    <w:p w14:paraId="4F6373C2" w14:textId="6AD7F71D" w:rsidR="000A15C7" w:rsidRDefault="000A15C7" w:rsidP="000A15C7">
      <w:pPr>
        <w:pStyle w:val="Heading1"/>
        <w:rPr>
          <w:rFonts w:asciiTheme="minorHAnsi" w:hAnsiTheme="minorHAnsi"/>
          <w:color w:val="000000" w:themeColor="text1"/>
        </w:rPr>
      </w:pPr>
      <w:bookmarkStart w:id="63" w:name="_Toc381888070"/>
      <w:r w:rsidRPr="000A15C7">
        <w:rPr>
          <w:rFonts w:asciiTheme="minorHAnsi" w:hAnsiTheme="minorHAnsi"/>
          <w:color w:val="000000" w:themeColor="text1"/>
        </w:rPr>
        <w:t>Freedom of Action</w:t>
      </w:r>
      <w:bookmarkEnd w:id="63"/>
    </w:p>
    <w:p w14:paraId="1E4140B9" w14:textId="77777777" w:rsidR="002D76EF" w:rsidRDefault="002D76EF" w:rsidP="002D76EF"/>
    <w:p w14:paraId="485CB034" w14:textId="0A5F3CEA" w:rsidR="002D76EF" w:rsidRDefault="002D76EF" w:rsidP="002D76EF">
      <w:pPr>
        <w:ind w:left="720"/>
        <w:rPr>
          <w:spacing w:val="-1"/>
        </w:rPr>
      </w:pPr>
      <w:r>
        <w:t>No provision of</w:t>
      </w:r>
      <w:r>
        <w:rPr>
          <w:spacing w:val="-1"/>
        </w:rPr>
        <w:t xml:space="preserve"> </w:t>
      </w:r>
      <w:r>
        <w:t>these</w:t>
      </w:r>
      <w:r>
        <w:rPr>
          <w:spacing w:val="-2"/>
        </w:rPr>
        <w:t xml:space="preserve"> </w:t>
      </w:r>
      <w:r>
        <w:rPr>
          <w:spacing w:val="-1"/>
        </w:rPr>
        <w:t>Bylaws</w:t>
      </w:r>
      <w:r>
        <w:rPr>
          <w:spacing w:val="2"/>
        </w:rPr>
        <w:t xml:space="preserve"> </w:t>
      </w:r>
      <w:r>
        <w:t>or</w:t>
      </w:r>
      <w:r>
        <w:rPr>
          <w:spacing w:val="-1"/>
        </w:rPr>
        <w:t xml:space="preserve"> </w:t>
      </w:r>
      <w:r>
        <w:t xml:space="preserve">the </w:t>
      </w:r>
      <w:r>
        <w:rPr>
          <w:spacing w:val="-1"/>
        </w:rPr>
        <w:t>Membership</w:t>
      </w:r>
      <w:r>
        <w:t xml:space="preserve"> Agreement </w:t>
      </w:r>
      <w:r>
        <w:rPr>
          <w:spacing w:val="-1"/>
        </w:rPr>
        <w:t>shall</w:t>
      </w:r>
      <w:r>
        <w:t xml:space="preserve"> be</w:t>
      </w:r>
      <w:r>
        <w:rPr>
          <w:spacing w:val="37"/>
        </w:rPr>
        <w:t xml:space="preserve"> </w:t>
      </w:r>
      <w:r>
        <w:rPr>
          <w:spacing w:val="-1"/>
        </w:rPr>
        <w:t>interpreted</w:t>
      </w:r>
      <w:r>
        <w:t xml:space="preserve"> to </w:t>
      </w:r>
      <w:r>
        <w:rPr>
          <w:spacing w:val="-1"/>
        </w:rPr>
        <w:t>prevent</w:t>
      </w:r>
      <w:r>
        <w:t xml:space="preserve"> any</w:t>
      </w:r>
      <w:r>
        <w:rPr>
          <w:spacing w:val="-3"/>
        </w:rPr>
        <w:t xml:space="preserve"> </w:t>
      </w:r>
      <w:r>
        <w:t xml:space="preserve">Member, </w:t>
      </w:r>
      <w:r>
        <w:rPr>
          <w:spacing w:val="-1"/>
        </w:rPr>
        <w:t>Participant,</w:t>
      </w:r>
      <w:r>
        <w:t xml:space="preserve"> Contributor, or Consultant </w:t>
      </w:r>
      <w:r>
        <w:rPr>
          <w:spacing w:val="-1"/>
        </w:rPr>
        <w:t>from</w:t>
      </w:r>
      <w:r>
        <w:t xml:space="preserve"> </w:t>
      </w:r>
      <w:r>
        <w:rPr>
          <w:spacing w:val="-1"/>
        </w:rPr>
        <w:t>engaging</w:t>
      </w:r>
      <w:r>
        <w:rPr>
          <w:spacing w:val="-3"/>
        </w:rPr>
        <w:t xml:space="preserve"> </w:t>
      </w:r>
      <w:r>
        <w:t xml:space="preserve">in </w:t>
      </w:r>
      <w:r>
        <w:rPr>
          <w:spacing w:val="1"/>
        </w:rPr>
        <w:t xml:space="preserve">any </w:t>
      </w:r>
      <w:r>
        <w:t>other</w:t>
      </w:r>
      <w:r>
        <w:rPr>
          <w:spacing w:val="-2"/>
        </w:rPr>
        <w:t xml:space="preserve"> </w:t>
      </w:r>
      <w:r>
        <w:rPr>
          <w:spacing w:val="-1"/>
        </w:rPr>
        <w:t>activities</w:t>
      </w:r>
      <w:r>
        <w:t xml:space="preserve"> or</w:t>
      </w:r>
      <w:r>
        <w:rPr>
          <w:spacing w:val="-1"/>
        </w:rPr>
        <w:t xml:space="preserve"> </w:t>
      </w:r>
      <w:r>
        <w:t xml:space="preserve">business </w:t>
      </w:r>
      <w:r>
        <w:rPr>
          <w:spacing w:val="-1"/>
        </w:rPr>
        <w:t>ventures,</w:t>
      </w:r>
      <w:r>
        <w:t xml:space="preserve"> </w:t>
      </w:r>
      <w:r>
        <w:rPr>
          <w:spacing w:val="-1"/>
        </w:rPr>
        <w:t>independently</w:t>
      </w:r>
      <w:r>
        <w:rPr>
          <w:spacing w:val="-3"/>
        </w:rPr>
        <w:t xml:space="preserve"> </w:t>
      </w:r>
      <w:r>
        <w:t>or</w:t>
      </w:r>
      <w:r>
        <w:rPr>
          <w:spacing w:val="1"/>
        </w:rPr>
        <w:t xml:space="preserve"> </w:t>
      </w:r>
      <w:r>
        <w:t xml:space="preserve">with </w:t>
      </w:r>
      <w:r>
        <w:rPr>
          <w:spacing w:val="-1"/>
        </w:rPr>
        <w:t>others,</w:t>
      </w:r>
      <w:r>
        <w:t xml:space="preserve"> </w:t>
      </w:r>
      <w:r>
        <w:rPr>
          <w:spacing w:val="-1"/>
        </w:rPr>
        <w:t>whether</w:t>
      </w:r>
      <w:r>
        <w:rPr>
          <w:spacing w:val="1"/>
        </w:rPr>
        <w:t xml:space="preserve"> </w:t>
      </w:r>
      <w:r>
        <w:t xml:space="preserve">or </w:t>
      </w:r>
      <w:r>
        <w:rPr>
          <w:spacing w:val="-1"/>
        </w:rPr>
        <w:t>not</w:t>
      </w:r>
      <w:r>
        <w:t xml:space="preserve"> </w:t>
      </w:r>
      <w:r>
        <w:rPr>
          <w:spacing w:val="-1"/>
        </w:rPr>
        <w:t>competitive</w:t>
      </w:r>
      <w:r>
        <w:rPr>
          <w:spacing w:val="105"/>
        </w:rPr>
        <w:t xml:space="preserve"> </w:t>
      </w:r>
      <w:r>
        <w:t>with the</w:t>
      </w:r>
      <w:r>
        <w:rPr>
          <w:spacing w:val="-1"/>
        </w:rPr>
        <w:t xml:space="preserve"> activities</w:t>
      </w:r>
      <w:r>
        <w:t xml:space="preserve"> </w:t>
      </w:r>
      <w:r>
        <w:rPr>
          <w:spacing w:val="-1"/>
        </w:rPr>
        <w:t>contemplated</w:t>
      </w:r>
      <w:r>
        <w:t xml:space="preserve"> </w:t>
      </w:r>
      <w:r>
        <w:rPr>
          <w:spacing w:val="-1"/>
        </w:rPr>
        <w:t>herein</w:t>
      </w:r>
      <w:r>
        <w:t xml:space="preserve"> or those of any</w:t>
      </w:r>
      <w:r>
        <w:rPr>
          <w:spacing w:val="-5"/>
        </w:rPr>
        <w:t xml:space="preserve"> </w:t>
      </w:r>
      <w:r>
        <w:t xml:space="preserve">other </w:t>
      </w:r>
      <w:r>
        <w:rPr>
          <w:spacing w:val="-1"/>
        </w:rPr>
        <w:t>and</w:t>
      </w:r>
      <w:r>
        <w:t xml:space="preserve"> </w:t>
      </w:r>
      <w:r>
        <w:rPr>
          <w:spacing w:val="-1"/>
        </w:rPr>
        <w:t>regardless</w:t>
      </w:r>
      <w:r>
        <w:t xml:space="preserve"> of the</w:t>
      </w:r>
      <w:r>
        <w:rPr>
          <w:spacing w:val="-1"/>
        </w:rPr>
        <w:t xml:space="preserve"> </w:t>
      </w:r>
      <w:r>
        <w:t xml:space="preserve">effect </w:t>
      </w:r>
      <w:r>
        <w:rPr>
          <w:spacing w:val="-1"/>
        </w:rPr>
        <w:t>thereof</w:t>
      </w:r>
      <w:r>
        <w:rPr>
          <w:spacing w:val="81"/>
        </w:rPr>
        <w:t xml:space="preserve"> </w:t>
      </w:r>
      <w:r>
        <w:t xml:space="preserve">on the </w:t>
      </w:r>
      <w:r>
        <w:rPr>
          <w:spacing w:val="-1"/>
        </w:rPr>
        <w:t>Corporation.</w:t>
      </w:r>
    </w:p>
    <w:p w14:paraId="658EB2AA" w14:textId="77777777" w:rsidR="002A6622" w:rsidRDefault="002A6622" w:rsidP="002D76EF">
      <w:pPr>
        <w:ind w:left="720"/>
        <w:rPr>
          <w:spacing w:val="-1"/>
        </w:rPr>
      </w:pPr>
    </w:p>
    <w:p w14:paraId="2E69125A" w14:textId="77777777" w:rsidR="002A6622" w:rsidRDefault="002A6622" w:rsidP="002D76EF">
      <w:pPr>
        <w:ind w:left="720"/>
        <w:rPr>
          <w:spacing w:val="-1"/>
        </w:rPr>
      </w:pPr>
    </w:p>
    <w:p w14:paraId="0FF1E46F" w14:textId="77777777" w:rsidR="002A6622" w:rsidRDefault="002A6622" w:rsidP="002D76EF">
      <w:pPr>
        <w:ind w:left="720"/>
        <w:rPr>
          <w:spacing w:val="-1"/>
        </w:rPr>
      </w:pPr>
    </w:p>
    <w:p w14:paraId="4DD532B7" w14:textId="77777777" w:rsidR="002A6622" w:rsidRDefault="002A6622" w:rsidP="002D76EF">
      <w:pPr>
        <w:ind w:left="720"/>
        <w:rPr>
          <w:spacing w:val="-1"/>
        </w:rPr>
      </w:pPr>
    </w:p>
    <w:p w14:paraId="07077FC2" w14:textId="77777777" w:rsidR="002A6622" w:rsidRDefault="002A6622" w:rsidP="002D76EF">
      <w:pPr>
        <w:ind w:left="720"/>
        <w:rPr>
          <w:spacing w:val="-1"/>
        </w:rPr>
      </w:pPr>
    </w:p>
    <w:p w14:paraId="45BCF0D2" w14:textId="77777777" w:rsidR="002A6622" w:rsidRDefault="002A6622" w:rsidP="002D76EF">
      <w:pPr>
        <w:ind w:left="720"/>
        <w:rPr>
          <w:spacing w:val="-1"/>
        </w:rPr>
      </w:pPr>
    </w:p>
    <w:p w14:paraId="7C6F7CBB" w14:textId="77777777" w:rsidR="002A6622" w:rsidRDefault="002A6622" w:rsidP="002D76EF">
      <w:pPr>
        <w:ind w:left="720"/>
        <w:rPr>
          <w:spacing w:val="-1"/>
        </w:rPr>
      </w:pPr>
    </w:p>
    <w:p w14:paraId="5C1106F8" w14:textId="77777777" w:rsidR="002A6622" w:rsidRPr="002D76EF" w:rsidRDefault="002A6622" w:rsidP="002D76EF">
      <w:pPr>
        <w:ind w:left="720"/>
      </w:pPr>
    </w:p>
    <w:p w14:paraId="012E5DFA" w14:textId="0E865759" w:rsidR="000A15C7" w:rsidRDefault="000A15C7" w:rsidP="000A15C7">
      <w:pPr>
        <w:pStyle w:val="Heading1"/>
        <w:rPr>
          <w:rFonts w:asciiTheme="minorHAnsi" w:hAnsiTheme="minorHAnsi"/>
          <w:color w:val="000000" w:themeColor="text1"/>
        </w:rPr>
      </w:pPr>
      <w:bookmarkStart w:id="64" w:name="_Toc381888071"/>
      <w:r w:rsidRPr="000A15C7">
        <w:rPr>
          <w:rFonts w:asciiTheme="minorHAnsi" w:hAnsiTheme="minorHAnsi"/>
          <w:color w:val="000000" w:themeColor="text1"/>
        </w:rPr>
        <w:t>Dissolution</w:t>
      </w:r>
      <w:bookmarkEnd w:id="64"/>
    </w:p>
    <w:p w14:paraId="02B09FA0" w14:textId="77777777" w:rsidR="002D76EF" w:rsidRDefault="002D76EF" w:rsidP="002D76EF"/>
    <w:p w14:paraId="4CE85C98" w14:textId="14568F57" w:rsidR="002D76EF" w:rsidRPr="002D76EF" w:rsidRDefault="002D76EF" w:rsidP="002D76EF">
      <w:pPr>
        <w:ind w:left="720"/>
      </w:pPr>
      <w:r>
        <w:t>The</w:t>
      </w:r>
      <w:r>
        <w:rPr>
          <w:spacing w:val="-2"/>
        </w:rPr>
        <w:t xml:space="preserve"> </w:t>
      </w:r>
      <w:r>
        <w:rPr>
          <w:spacing w:val="-1"/>
        </w:rPr>
        <w:t>Corporation</w:t>
      </w:r>
      <w:r>
        <w:t xml:space="preserve"> </w:t>
      </w:r>
      <w:r>
        <w:rPr>
          <w:spacing w:val="-1"/>
        </w:rPr>
        <w:t>shall</w:t>
      </w:r>
      <w:r>
        <w:t xml:space="preserve"> be</w:t>
      </w:r>
      <w:r>
        <w:rPr>
          <w:spacing w:val="1"/>
        </w:rPr>
        <w:t xml:space="preserve"> </w:t>
      </w:r>
      <w:r>
        <w:t xml:space="preserve">dissolved, its </w:t>
      </w:r>
      <w:r>
        <w:rPr>
          <w:spacing w:val="-1"/>
        </w:rPr>
        <w:t>assets</w:t>
      </w:r>
      <w:r>
        <w:t xml:space="preserve"> shall be disposed </w:t>
      </w:r>
      <w:r>
        <w:rPr>
          <w:spacing w:val="-1"/>
        </w:rPr>
        <w:t>of,</w:t>
      </w:r>
      <w:r>
        <w:t xml:space="preserve"> </w:t>
      </w:r>
      <w:r>
        <w:rPr>
          <w:spacing w:val="-1"/>
        </w:rPr>
        <w:t>and</w:t>
      </w:r>
      <w:r>
        <w:t xml:space="preserve"> its </w:t>
      </w:r>
      <w:r>
        <w:rPr>
          <w:spacing w:val="-1"/>
        </w:rPr>
        <w:t>affairs</w:t>
      </w:r>
      <w:r>
        <w:t xml:space="preserve"> wound</w:t>
      </w:r>
      <w:r>
        <w:rPr>
          <w:spacing w:val="51"/>
        </w:rPr>
        <w:t xml:space="preserve"> </w:t>
      </w:r>
      <w:r>
        <w:t xml:space="preserve">up upon the </w:t>
      </w:r>
      <w:r>
        <w:rPr>
          <w:spacing w:val="-1"/>
        </w:rPr>
        <w:t>two-thirds</w:t>
      </w:r>
      <w:r>
        <w:t xml:space="preserve"> vote</w:t>
      </w:r>
      <w:r>
        <w:rPr>
          <w:spacing w:val="-1"/>
        </w:rPr>
        <w:t xml:space="preserve"> </w:t>
      </w:r>
      <w:r>
        <w:t>of the</w:t>
      </w:r>
      <w:r>
        <w:rPr>
          <w:spacing w:val="-2"/>
        </w:rPr>
        <w:t xml:space="preserve"> </w:t>
      </w:r>
      <w:r>
        <w:rPr>
          <w:spacing w:val="-1"/>
        </w:rPr>
        <w:t>Board</w:t>
      </w:r>
      <w:r>
        <w:t xml:space="preserve"> </w:t>
      </w:r>
      <w:r>
        <w:rPr>
          <w:spacing w:val="-1"/>
        </w:rPr>
        <w:t>and</w:t>
      </w:r>
      <w:r>
        <w:t xml:space="preserve"> the</w:t>
      </w:r>
      <w:r>
        <w:rPr>
          <w:spacing w:val="1"/>
        </w:rPr>
        <w:t xml:space="preserve"> </w:t>
      </w:r>
      <w:r>
        <w:t>majority</w:t>
      </w:r>
      <w:r>
        <w:rPr>
          <w:spacing w:val="-5"/>
        </w:rPr>
        <w:t xml:space="preserve"> </w:t>
      </w:r>
      <w:r>
        <w:t>vote of</w:t>
      </w:r>
      <w:r>
        <w:rPr>
          <w:spacing w:val="-2"/>
        </w:rPr>
        <w:t xml:space="preserve"> </w:t>
      </w:r>
      <w:r>
        <w:t>the</w:t>
      </w:r>
      <w:r>
        <w:rPr>
          <w:spacing w:val="-1"/>
        </w:rPr>
        <w:t xml:space="preserve"> Members,</w:t>
      </w:r>
      <w:r>
        <w:t xml:space="preserve"> or </w:t>
      </w:r>
      <w:r>
        <w:rPr>
          <w:spacing w:val="-1"/>
        </w:rPr>
        <w:t>as</w:t>
      </w:r>
      <w:r>
        <w:t xml:space="preserve"> </w:t>
      </w:r>
      <w:r>
        <w:rPr>
          <w:spacing w:val="-1"/>
        </w:rPr>
        <w:t>otherwise</w:t>
      </w:r>
      <w:r>
        <w:rPr>
          <w:spacing w:val="69"/>
        </w:rPr>
        <w:t xml:space="preserve"> </w:t>
      </w:r>
      <w:r>
        <w:rPr>
          <w:spacing w:val="-1"/>
        </w:rPr>
        <w:t>permitted</w:t>
      </w:r>
      <w:r>
        <w:t xml:space="preserve"> </w:t>
      </w:r>
      <w:r>
        <w:rPr>
          <w:spacing w:val="1"/>
        </w:rPr>
        <w:t>by</w:t>
      </w:r>
      <w:r>
        <w:rPr>
          <w:spacing w:val="-5"/>
        </w:rPr>
        <w:t xml:space="preserve"> </w:t>
      </w:r>
      <w:r>
        <w:t>law.</w:t>
      </w:r>
      <w:r>
        <w:rPr>
          <w:spacing w:val="1"/>
        </w:rPr>
        <w:t xml:space="preserve"> </w:t>
      </w:r>
      <w:r>
        <w:rPr>
          <w:spacing w:val="-2"/>
        </w:rPr>
        <w:t>In</w:t>
      </w:r>
      <w:r>
        <w:t xml:space="preserve"> the</w:t>
      </w:r>
      <w:r>
        <w:rPr>
          <w:spacing w:val="3"/>
        </w:rPr>
        <w:t xml:space="preserve"> </w:t>
      </w:r>
      <w:r>
        <w:rPr>
          <w:spacing w:val="-1"/>
        </w:rPr>
        <w:t>event</w:t>
      </w:r>
      <w:r>
        <w:t xml:space="preserve"> </w:t>
      </w:r>
      <w:r>
        <w:rPr>
          <w:spacing w:val="-1"/>
        </w:rPr>
        <w:t>that</w:t>
      </w:r>
      <w:r>
        <w:t xml:space="preserve"> the</w:t>
      </w:r>
      <w:r>
        <w:rPr>
          <w:spacing w:val="-1"/>
        </w:rPr>
        <w:t xml:space="preserve"> Corporation</w:t>
      </w:r>
      <w:r>
        <w:t xml:space="preserve"> is dissolved or</w:t>
      </w:r>
      <w:r>
        <w:rPr>
          <w:spacing w:val="-2"/>
        </w:rPr>
        <w:t xml:space="preserve"> </w:t>
      </w:r>
      <w:r>
        <w:t xml:space="preserve">wound up </w:t>
      </w:r>
      <w:r>
        <w:rPr>
          <w:spacing w:val="-1"/>
        </w:rPr>
        <w:t>at</w:t>
      </w:r>
      <w:r>
        <w:t xml:space="preserve"> </w:t>
      </w:r>
      <w:r>
        <w:rPr>
          <w:spacing w:val="1"/>
        </w:rPr>
        <w:t>any</w:t>
      </w:r>
      <w:r>
        <w:rPr>
          <w:spacing w:val="-5"/>
        </w:rPr>
        <w:t xml:space="preserve"> </w:t>
      </w:r>
      <w:r>
        <w:t xml:space="preserve">time, </w:t>
      </w:r>
      <w:r>
        <w:rPr>
          <w:spacing w:val="-1"/>
        </w:rPr>
        <w:t>all</w:t>
      </w:r>
      <w:r>
        <w:t xml:space="preserve"> of</w:t>
      </w:r>
      <w:r>
        <w:rPr>
          <w:spacing w:val="53"/>
        </w:rPr>
        <w:t xml:space="preserve"> </w:t>
      </w:r>
      <w:r>
        <w:t xml:space="preserve">the </w:t>
      </w:r>
      <w:r>
        <w:rPr>
          <w:spacing w:val="-1"/>
        </w:rPr>
        <w:t>remaining</w:t>
      </w:r>
      <w:r>
        <w:rPr>
          <w:spacing w:val="-3"/>
        </w:rPr>
        <w:t xml:space="preserve"> </w:t>
      </w:r>
      <w:r>
        <w:t>properties,</w:t>
      </w:r>
      <w:r>
        <w:rPr>
          <w:spacing w:val="1"/>
        </w:rPr>
        <w:t xml:space="preserve"> </w:t>
      </w:r>
      <w:r>
        <w:rPr>
          <w:spacing w:val="-1"/>
        </w:rPr>
        <w:t>monies,</w:t>
      </w:r>
      <w:r>
        <w:t xml:space="preserve"> and</w:t>
      </w:r>
      <w:r>
        <w:rPr>
          <w:spacing w:val="-1"/>
        </w:rPr>
        <w:t xml:space="preserve"> assets</w:t>
      </w:r>
      <w:r>
        <w:t xml:space="preserve"> of the</w:t>
      </w:r>
      <w:r>
        <w:rPr>
          <w:spacing w:val="1"/>
        </w:rPr>
        <w:t xml:space="preserve"> </w:t>
      </w:r>
      <w:r>
        <w:rPr>
          <w:spacing w:val="-1"/>
        </w:rPr>
        <w:t>Corporation</w:t>
      </w:r>
      <w:r>
        <w:t xml:space="preserve"> </w:t>
      </w:r>
      <w:r>
        <w:rPr>
          <w:spacing w:val="-1"/>
        </w:rPr>
        <w:t>after</w:t>
      </w:r>
      <w:r>
        <w:t xml:space="preserve"> provision has </w:t>
      </w:r>
      <w:r>
        <w:rPr>
          <w:spacing w:val="-1"/>
        </w:rPr>
        <w:t>been</w:t>
      </w:r>
      <w:r>
        <w:t xml:space="preserve"> made</w:t>
      </w:r>
      <w:r>
        <w:rPr>
          <w:spacing w:val="-1"/>
        </w:rPr>
        <w:t xml:space="preserve"> for</w:t>
      </w:r>
      <w:r>
        <w:rPr>
          <w:spacing w:val="69"/>
        </w:rPr>
        <w:t xml:space="preserve"> </w:t>
      </w:r>
      <w:r>
        <w:t xml:space="preserve">its known </w:t>
      </w:r>
      <w:r>
        <w:rPr>
          <w:spacing w:val="-1"/>
        </w:rPr>
        <w:t>debts</w:t>
      </w:r>
      <w:r>
        <w:t xml:space="preserve"> and </w:t>
      </w:r>
      <w:r>
        <w:rPr>
          <w:spacing w:val="-1"/>
        </w:rPr>
        <w:t>liabilities</w:t>
      </w:r>
      <w:r>
        <w:t xml:space="preserve"> </w:t>
      </w:r>
      <w:r>
        <w:rPr>
          <w:spacing w:val="-1"/>
        </w:rPr>
        <w:t>as</w:t>
      </w:r>
      <w:r>
        <w:t xml:space="preserve"> </w:t>
      </w:r>
      <w:r>
        <w:rPr>
          <w:spacing w:val="-1"/>
        </w:rPr>
        <w:t>provided</w:t>
      </w:r>
      <w:r>
        <w:t xml:space="preserve"> </w:t>
      </w:r>
      <w:r>
        <w:rPr>
          <w:spacing w:val="1"/>
        </w:rPr>
        <w:t>by</w:t>
      </w:r>
      <w:r>
        <w:rPr>
          <w:spacing w:val="-5"/>
        </w:rPr>
        <w:t xml:space="preserve"> </w:t>
      </w:r>
      <w:r>
        <w:t>law,</w:t>
      </w:r>
      <w:r>
        <w:rPr>
          <w:spacing w:val="1"/>
        </w:rPr>
        <w:t xml:space="preserve"> </w:t>
      </w:r>
      <w:r>
        <w:t xml:space="preserve">shall be </w:t>
      </w:r>
      <w:r>
        <w:rPr>
          <w:spacing w:val="-1"/>
        </w:rPr>
        <w:t>distributed</w:t>
      </w:r>
      <w:r>
        <w:t xml:space="preserve"> </w:t>
      </w:r>
      <w:r>
        <w:rPr>
          <w:spacing w:val="1"/>
        </w:rPr>
        <w:t>by</w:t>
      </w:r>
      <w:r>
        <w:rPr>
          <w:spacing w:val="-5"/>
        </w:rPr>
        <w:t xml:space="preserve"> </w:t>
      </w:r>
      <w:r>
        <w:t>the</w:t>
      </w:r>
      <w:r>
        <w:rPr>
          <w:spacing w:val="-1"/>
        </w:rPr>
        <w:t xml:space="preserve"> </w:t>
      </w:r>
      <w:r>
        <w:t>Board, in</w:t>
      </w:r>
      <w:r>
        <w:rPr>
          <w:spacing w:val="68"/>
        </w:rPr>
        <w:t xml:space="preserve"> </w:t>
      </w:r>
      <w:r>
        <w:rPr>
          <w:spacing w:val="-1"/>
        </w:rPr>
        <w:t xml:space="preserve">accordance </w:t>
      </w:r>
      <w:r>
        <w:t>with the</w:t>
      </w:r>
      <w:r>
        <w:rPr>
          <w:spacing w:val="-1"/>
        </w:rPr>
        <w:t xml:space="preserve"> requirements</w:t>
      </w:r>
      <w:r>
        <w:t xml:space="preserve"> of </w:t>
      </w:r>
      <w:r>
        <w:rPr>
          <w:spacing w:val="-1"/>
        </w:rPr>
        <w:t>Section</w:t>
      </w:r>
      <w:r>
        <w:t xml:space="preserve"> </w:t>
      </w:r>
      <w:r>
        <w:rPr>
          <w:spacing w:val="-1"/>
        </w:rPr>
        <w:t xml:space="preserve">501(c)(6) </w:t>
      </w:r>
      <w:r>
        <w:rPr>
          <w:spacing w:val="1"/>
        </w:rPr>
        <w:t>of</w:t>
      </w:r>
      <w:r>
        <w:t xml:space="preserve"> the </w:t>
      </w:r>
      <w:r>
        <w:rPr>
          <w:spacing w:val="-1"/>
        </w:rPr>
        <w:t>Internal</w:t>
      </w:r>
      <w:r>
        <w:t xml:space="preserve"> Revenue</w:t>
      </w:r>
      <w:r>
        <w:rPr>
          <w:spacing w:val="-1"/>
        </w:rPr>
        <w:t xml:space="preserve"> </w:t>
      </w:r>
      <w:r>
        <w:t>Code</w:t>
      </w:r>
      <w:r>
        <w:rPr>
          <w:spacing w:val="-1"/>
        </w:rPr>
        <w:t xml:space="preserve"> </w:t>
      </w:r>
      <w:r>
        <w:t xml:space="preserve">of </w:t>
      </w:r>
      <w:r>
        <w:rPr>
          <w:spacing w:val="-1"/>
        </w:rPr>
        <w:t>1986,</w:t>
      </w:r>
      <w:r>
        <w:t xml:space="preserve"> </w:t>
      </w:r>
      <w:r>
        <w:rPr>
          <w:spacing w:val="-1"/>
        </w:rPr>
        <w:t>as</w:t>
      </w:r>
      <w:r>
        <w:rPr>
          <w:spacing w:val="77"/>
        </w:rPr>
        <w:t xml:space="preserve"> </w:t>
      </w:r>
      <w:r>
        <w:rPr>
          <w:spacing w:val="-1"/>
        </w:rPr>
        <w:t>amended.</w:t>
      </w:r>
    </w:p>
    <w:p w14:paraId="39F88801" w14:textId="16189A44" w:rsidR="000A15C7" w:rsidRDefault="000A15C7" w:rsidP="000A15C7">
      <w:pPr>
        <w:pStyle w:val="Heading1"/>
        <w:rPr>
          <w:rFonts w:asciiTheme="minorHAnsi" w:hAnsiTheme="minorHAnsi"/>
          <w:color w:val="000000" w:themeColor="text1"/>
        </w:rPr>
      </w:pPr>
      <w:bookmarkStart w:id="65" w:name="_Toc381888072"/>
      <w:r w:rsidRPr="000A15C7">
        <w:rPr>
          <w:rFonts w:asciiTheme="minorHAnsi" w:hAnsiTheme="minorHAnsi"/>
          <w:color w:val="000000" w:themeColor="text1"/>
        </w:rPr>
        <w:t>Miscellaneous</w:t>
      </w:r>
      <w:bookmarkEnd w:id="65"/>
    </w:p>
    <w:p w14:paraId="57C5B1CE" w14:textId="7A0C52CF" w:rsidR="002D76EF" w:rsidRDefault="002D76EF" w:rsidP="002D76EF">
      <w:pPr>
        <w:pStyle w:val="Heading2"/>
        <w:rPr>
          <w:rFonts w:asciiTheme="minorHAnsi" w:hAnsiTheme="minorHAnsi"/>
          <w:color w:val="000000" w:themeColor="text1"/>
        </w:rPr>
      </w:pPr>
      <w:bookmarkStart w:id="66" w:name="_Toc381888073"/>
      <w:r w:rsidRPr="002D76EF">
        <w:rPr>
          <w:rFonts w:asciiTheme="minorHAnsi" w:hAnsiTheme="minorHAnsi"/>
          <w:color w:val="000000" w:themeColor="text1"/>
        </w:rPr>
        <w:t>Limitation of Liability</w:t>
      </w:r>
      <w:bookmarkEnd w:id="66"/>
    </w:p>
    <w:p w14:paraId="28AE7D1D" w14:textId="77777777" w:rsidR="002D76EF" w:rsidRDefault="002D76EF" w:rsidP="002D76EF"/>
    <w:p w14:paraId="1CC8D8D4" w14:textId="41C6BF63" w:rsidR="002D76EF" w:rsidRPr="002A6622" w:rsidRDefault="002D76EF" w:rsidP="002A6622">
      <w:pPr>
        <w:ind w:left="720"/>
        <w:rPr>
          <w:spacing w:val="-2"/>
        </w:rPr>
      </w:pPr>
      <w:r>
        <w:rPr>
          <w:spacing w:val="-2"/>
        </w:rPr>
        <w:t>In no event will members or the corporation be liable to each other, or to any third party for the cost of procuring substitute goods or services, lost profits, loss of use, loss of data or any incidental, consequential, indirect, or special damages, whether under contract, tort, warranty, or otherwise, arising in any way out of this or any other related agreement, whether or not such party had advance notice of the possibility of such damages, any contribution agreements or similar means of participation for non-members shall provide for such limitation of liability extending to all other non-member participants, contributors, and consultants.</w:t>
      </w:r>
    </w:p>
    <w:p w14:paraId="0932B9BE" w14:textId="79C76B88" w:rsidR="002D76EF" w:rsidRDefault="002D76EF" w:rsidP="002D76EF">
      <w:pPr>
        <w:pStyle w:val="Heading2"/>
        <w:rPr>
          <w:rFonts w:asciiTheme="minorHAnsi" w:hAnsiTheme="minorHAnsi"/>
          <w:color w:val="000000" w:themeColor="text1"/>
        </w:rPr>
      </w:pPr>
      <w:bookmarkStart w:id="67" w:name="_Toc381888074"/>
      <w:r w:rsidRPr="002D76EF">
        <w:rPr>
          <w:rFonts w:asciiTheme="minorHAnsi" w:hAnsiTheme="minorHAnsi"/>
          <w:color w:val="000000" w:themeColor="text1"/>
        </w:rPr>
        <w:t>No Other Licenses</w:t>
      </w:r>
      <w:bookmarkEnd w:id="67"/>
    </w:p>
    <w:p w14:paraId="72754374" w14:textId="77777777" w:rsidR="002D76EF" w:rsidRDefault="002D76EF" w:rsidP="002D76EF"/>
    <w:p w14:paraId="17A9AD82" w14:textId="323941B1" w:rsidR="002D76EF" w:rsidRPr="002D76EF" w:rsidRDefault="002D76EF" w:rsidP="002D76EF">
      <w:pPr>
        <w:ind w:left="720"/>
      </w:pPr>
      <w:r>
        <w:rPr>
          <w:spacing w:val="-1"/>
        </w:rPr>
        <w:t>Except</w:t>
      </w:r>
      <w:r>
        <w:t xml:space="preserve"> for</w:t>
      </w:r>
      <w:r>
        <w:rPr>
          <w:spacing w:val="-1"/>
        </w:rPr>
        <w:t xml:space="preserve"> </w:t>
      </w:r>
      <w:r>
        <w:t xml:space="preserve">the </w:t>
      </w:r>
      <w:r>
        <w:rPr>
          <w:spacing w:val="-1"/>
        </w:rPr>
        <w:t>rights</w:t>
      </w:r>
      <w:r>
        <w:t xml:space="preserve"> </w:t>
      </w:r>
      <w:r>
        <w:rPr>
          <w:spacing w:val="-1"/>
        </w:rPr>
        <w:t>expressly</w:t>
      </w:r>
      <w:r>
        <w:rPr>
          <w:spacing w:val="-3"/>
        </w:rPr>
        <w:t xml:space="preserve"> </w:t>
      </w:r>
      <w:r>
        <w:t xml:space="preserve">provided in </w:t>
      </w:r>
      <w:r>
        <w:rPr>
          <w:spacing w:val="-1"/>
        </w:rPr>
        <w:t xml:space="preserve">these </w:t>
      </w:r>
      <w:r>
        <w:t>Bylaws, no</w:t>
      </w:r>
      <w:r>
        <w:rPr>
          <w:spacing w:val="61"/>
        </w:rPr>
        <w:t xml:space="preserve"> </w:t>
      </w:r>
      <w:r>
        <w:t>entity</w:t>
      </w:r>
      <w:r>
        <w:rPr>
          <w:spacing w:val="-3"/>
        </w:rPr>
        <w:t xml:space="preserve"> </w:t>
      </w:r>
      <w:r>
        <w:rPr>
          <w:spacing w:val="-1"/>
        </w:rPr>
        <w:t>grants</w:t>
      </w:r>
      <w:r>
        <w:t xml:space="preserve"> or</w:t>
      </w:r>
      <w:r>
        <w:rPr>
          <w:spacing w:val="2"/>
        </w:rPr>
        <w:t xml:space="preserve"> </w:t>
      </w:r>
      <w:r>
        <w:rPr>
          <w:spacing w:val="-1"/>
        </w:rPr>
        <w:t>receives,</w:t>
      </w:r>
      <w:r>
        <w:rPr>
          <w:spacing w:val="1"/>
        </w:rPr>
        <w:t xml:space="preserve"> by</w:t>
      </w:r>
      <w:r>
        <w:rPr>
          <w:spacing w:val="-5"/>
        </w:rPr>
        <w:t xml:space="preserve"> </w:t>
      </w:r>
      <w:r>
        <w:rPr>
          <w:spacing w:val="-1"/>
        </w:rPr>
        <w:t>implication,</w:t>
      </w:r>
      <w:r>
        <w:t xml:space="preserve"> </w:t>
      </w:r>
      <w:r>
        <w:rPr>
          <w:spacing w:val="-1"/>
        </w:rPr>
        <w:t>estoppel,</w:t>
      </w:r>
      <w:r>
        <w:rPr>
          <w:spacing w:val="2"/>
        </w:rPr>
        <w:t xml:space="preserve"> </w:t>
      </w:r>
      <w:r>
        <w:t>or</w:t>
      </w:r>
      <w:r>
        <w:rPr>
          <w:spacing w:val="-1"/>
        </w:rPr>
        <w:t xml:space="preserve"> otherwise,</w:t>
      </w:r>
      <w:r>
        <w:rPr>
          <w:spacing w:val="1"/>
        </w:rPr>
        <w:t xml:space="preserve"> any</w:t>
      </w:r>
      <w:r>
        <w:rPr>
          <w:spacing w:val="-5"/>
        </w:rPr>
        <w:t xml:space="preserve"> </w:t>
      </w:r>
      <w:r>
        <w:rPr>
          <w:spacing w:val="-1"/>
        </w:rPr>
        <w:t>rights</w:t>
      </w:r>
      <w:r>
        <w:t xml:space="preserve"> </w:t>
      </w:r>
      <w:r>
        <w:rPr>
          <w:spacing w:val="-1"/>
        </w:rPr>
        <w:t>under</w:t>
      </w:r>
      <w:r>
        <w:t xml:space="preserve"> any</w:t>
      </w:r>
      <w:r>
        <w:rPr>
          <w:spacing w:val="-5"/>
        </w:rPr>
        <w:t xml:space="preserve"> </w:t>
      </w:r>
      <w:r>
        <w:t>patents or</w:t>
      </w:r>
      <w:r>
        <w:rPr>
          <w:spacing w:val="89"/>
        </w:rPr>
        <w:t xml:space="preserve"> </w:t>
      </w:r>
      <w:r>
        <w:t>other</w:t>
      </w:r>
      <w:r>
        <w:rPr>
          <w:spacing w:val="-2"/>
        </w:rPr>
        <w:t xml:space="preserve"> </w:t>
      </w:r>
      <w:r>
        <w:rPr>
          <w:spacing w:val="-1"/>
        </w:rPr>
        <w:t>intellectual</w:t>
      </w:r>
      <w:r>
        <w:t xml:space="preserve"> property</w:t>
      </w:r>
      <w:r>
        <w:rPr>
          <w:spacing w:val="-3"/>
        </w:rPr>
        <w:t xml:space="preserve"> </w:t>
      </w:r>
      <w:r>
        <w:t>rights.</w:t>
      </w:r>
    </w:p>
    <w:p w14:paraId="66F7F7A0" w14:textId="032FF89F" w:rsidR="002D76EF" w:rsidRDefault="002D76EF" w:rsidP="002D76EF">
      <w:pPr>
        <w:pStyle w:val="Heading2"/>
        <w:rPr>
          <w:rFonts w:asciiTheme="minorHAnsi" w:hAnsiTheme="minorHAnsi"/>
          <w:color w:val="000000" w:themeColor="text1"/>
        </w:rPr>
      </w:pPr>
      <w:bookmarkStart w:id="68" w:name="_Toc381888075"/>
      <w:r w:rsidRPr="002D76EF">
        <w:rPr>
          <w:rFonts w:asciiTheme="minorHAnsi" w:hAnsiTheme="minorHAnsi"/>
          <w:color w:val="000000" w:themeColor="text1"/>
        </w:rPr>
        <w:t>No Liability for Debts of Corporation</w:t>
      </w:r>
      <w:bookmarkEnd w:id="68"/>
    </w:p>
    <w:p w14:paraId="60330FBC" w14:textId="77777777" w:rsidR="002D76EF" w:rsidRDefault="002D76EF" w:rsidP="002D76EF"/>
    <w:p w14:paraId="21EF8D85" w14:textId="375AFD83" w:rsidR="002D76EF" w:rsidRPr="002D76EF" w:rsidRDefault="002D76EF" w:rsidP="002D76EF">
      <w:pPr>
        <w:ind w:left="720"/>
      </w:pPr>
      <w:r>
        <w:rPr>
          <w:rFonts w:ascii="Times New Roman"/>
        </w:rPr>
        <w:t xml:space="preserve">No </w:t>
      </w:r>
      <w:r>
        <w:rPr>
          <w:rFonts w:ascii="Times New Roman"/>
          <w:spacing w:val="-1"/>
        </w:rPr>
        <w:t>Director</w:t>
      </w:r>
      <w:r>
        <w:rPr>
          <w:rFonts w:ascii="Times New Roman"/>
        </w:rPr>
        <w:t xml:space="preserve"> or</w:t>
      </w:r>
      <w:r>
        <w:rPr>
          <w:rFonts w:ascii="Times New Roman"/>
          <w:spacing w:val="-1"/>
        </w:rPr>
        <w:t xml:space="preserve"> </w:t>
      </w:r>
      <w:r>
        <w:rPr>
          <w:rFonts w:ascii="Times New Roman"/>
          <w:spacing w:val="1"/>
        </w:rPr>
        <w:t>any</w:t>
      </w:r>
      <w:r>
        <w:rPr>
          <w:rFonts w:ascii="Times New Roman"/>
          <w:spacing w:val="-5"/>
        </w:rPr>
        <w:t xml:space="preserve"> </w:t>
      </w:r>
      <w:r>
        <w:rPr>
          <w:rFonts w:ascii="Times New Roman"/>
        </w:rPr>
        <w:t>of the</w:t>
      </w:r>
      <w:r>
        <w:rPr>
          <w:rFonts w:ascii="Times New Roman"/>
          <w:spacing w:val="-1"/>
        </w:rPr>
        <w:t xml:space="preserve"> </w:t>
      </w:r>
      <w:r>
        <w:rPr>
          <w:rFonts w:ascii="Times New Roman"/>
        </w:rPr>
        <w:t>Members</w:t>
      </w:r>
      <w:r>
        <w:rPr>
          <w:rFonts w:ascii="Times New Roman"/>
          <w:spacing w:val="22"/>
        </w:rPr>
        <w:t xml:space="preserve"> </w:t>
      </w:r>
      <w:r>
        <w:rPr>
          <w:rFonts w:ascii="Times New Roman"/>
        </w:rPr>
        <w:t>shall be</w:t>
      </w:r>
      <w:r>
        <w:rPr>
          <w:rFonts w:ascii="Times New Roman"/>
          <w:spacing w:val="-1"/>
        </w:rPr>
        <w:t xml:space="preserve"> </w:t>
      </w:r>
      <w:r>
        <w:rPr>
          <w:rFonts w:ascii="Times New Roman"/>
        </w:rPr>
        <w:t>personally</w:t>
      </w:r>
      <w:r>
        <w:rPr>
          <w:rFonts w:ascii="Times New Roman"/>
          <w:spacing w:val="-5"/>
        </w:rPr>
        <w:t xml:space="preserve"> </w:t>
      </w:r>
      <w:r>
        <w:rPr>
          <w:rFonts w:ascii="Times New Roman"/>
          <w:spacing w:val="-1"/>
        </w:rPr>
        <w:t>liable</w:t>
      </w:r>
      <w:r>
        <w:rPr>
          <w:rFonts w:ascii="Times New Roman"/>
          <w:spacing w:val="1"/>
        </w:rPr>
        <w:t xml:space="preserve"> </w:t>
      </w:r>
      <w:r>
        <w:rPr>
          <w:rFonts w:ascii="Times New Roman"/>
        </w:rPr>
        <w:t>for</w:t>
      </w:r>
      <w:r>
        <w:rPr>
          <w:rFonts w:ascii="Times New Roman"/>
          <w:spacing w:val="-2"/>
        </w:rPr>
        <w:t xml:space="preserve"> </w:t>
      </w:r>
      <w:r>
        <w:rPr>
          <w:rFonts w:ascii="Times New Roman"/>
        </w:rPr>
        <w:t xml:space="preserve">the </w:t>
      </w:r>
      <w:r>
        <w:rPr>
          <w:rFonts w:ascii="Times New Roman"/>
          <w:spacing w:val="-1"/>
        </w:rPr>
        <w:t>debts,</w:t>
      </w:r>
      <w:r>
        <w:rPr>
          <w:rFonts w:ascii="Times New Roman"/>
        </w:rPr>
        <w:t xml:space="preserve"> </w:t>
      </w:r>
      <w:r>
        <w:rPr>
          <w:rFonts w:ascii="Times New Roman"/>
          <w:spacing w:val="-1"/>
        </w:rPr>
        <w:t>liabilities,</w:t>
      </w:r>
      <w:r>
        <w:rPr>
          <w:rFonts w:ascii="Times New Roman"/>
        </w:rPr>
        <w:t xml:space="preserve"> or </w:t>
      </w:r>
      <w:r>
        <w:rPr>
          <w:rFonts w:ascii="Times New Roman"/>
          <w:spacing w:val="-1"/>
        </w:rPr>
        <w:t>other</w:t>
      </w:r>
      <w:r>
        <w:rPr>
          <w:rFonts w:ascii="Times New Roman"/>
        </w:rPr>
        <w:t xml:space="preserve"> obligations of the</w:t>
      </w:r>
      <w:r>
        <w:rPr>
          <w:rFonts w:ascii="Times New Roman"/>
          <w:spacing w:val="1"/>
        </w:rPr>
        <w:t xml:space="preserve"> </w:t>
      </w:r>
      <w:r>
        <w:rPr>
          <w:rFonts w:ascii="Times New Roman"/>
          <w:spacing w:val="-1"/>
        </w:rPr>
        <w:t>Corporation.</w:t>
      </w:r>
    </w:p>
    <w:p w14:paraId="2C2E318F" w14:textId="037212A8" w:rsidR="002D76EF" w:rsidRDefault="002D76EF" w:rsidP="002D76EF">
      <w:pPr>
        <w:pStyle w:val="Heading2"/>
        <w:rPr>
          <w:rFonts w:asciiTheme="minorHAnsi" w:hAnsiTheme="minorHAnsi"/>
          <w:color w:val="000000" w:themeColor="text1"/>
        </w:rPr>
      </w:pPr>
      <w:bookmarkStart w:id="69" w:name="_Toc381888076"/>
      <w:r w:rsidRPr="002D76EF">
        <w:rPr>
          <w:rFonts w:asciiTheme="minorHAnsi" w:hAnsiTheme="minorHAnsi"/>
          <w:color w:val="000000" w:themeColor="text1"/>
        </w:rPr>
        <w:t>Waiver of Personal Liability</w:t>
      </w:r>
      <w:bookmarkEnd w:id="69"/>
    </w:p>
    <w:p w14:paraId="38BC65DA" w14:textId="77777777" w:rsidR="002D76EF" w:rsidRDefault="002D76EF" w:rsidP="002D76EF"/>
    <w:p w14:paraId="2E9C3F2D" w14:textId="4DE0AE10" w:rsidR="002D76EF" w:rsidRDefault="002D76EF" w:rsidP="002D76EF">
      <w:pPr>
        <w:ind w:left="720"/>
        <w:rPr>
          <w:spacing w:val="-1"/>
        </w:rPr>
      </w:pPr>
      <w:r>
        <w:t>The</w:t>
      </w:r>
      <w:r>
        <w:rPr>
          <w:spacing w:val="-2"/>
        </w:rPr>
        <w:t xml:space="preserve"> </w:t>
      </w:r>
      <w:r>
        <w:t>liability</w:t>
      </w:r>
      <w:r>
        <w:rPr>
          <w:spacing w:val="-8"/>
        </w:rPr>
        <w:t xml:space="preserve"> </w:t>
      </w:r>
      <w:r>
        <w:t xml:space="preserve">of </w:t>
      </w:r>
      <w:r>
        <w:rPr>
          <w:spacing w:val="-1"/>
        </w:rPr>
        <w:t>Directors</w:t>
      </w:r>
      <w:r>
        <w:t xml:space="preserve"> </w:t>
      </w:r>
      <w:r>
        <w:rPr>
          <w:spacing w:val="-1"/>
        </w:rPr>
        <w:t>direct agents</w:t>
      </w:r>
      <w:r>
        <w:t xml:space="preserve"> of</w:t>
      </w:r>
      <w:r>
        <w:rPr>
          <w:spacing w:val="-1"/>
        </w:rPr>
        <w:t xml:space="preserve"> </w:t>
      </w:r>
      <w:r>
        <w:t>this</w:t>
      </w:r>
      <w:r>
        <w:rPr>
          <w:spacing w:val="1"/>
        </w:rPr>
        <w:t xml:space="preserve"> </w:t>
      </w:r>
      <w:r>
        <w:rPr>
          <w:spacing w:val="-1"/>
        </w:rPr>
        <w:t>Corporation</w:t>
      </w:r>
      <w:r>
        <w:t xml:space="preserve"> </w:t>
      </w:r>
      <w:r>
        <w:rPr>
          <w:spacing w:val="-1"/>
        </w:rPr>
        <w:t>for</w:t>
      </w:r>
      <w:r>
        <w:rPr>
          <w:spacing w:val="55"/>
        </w:rPr>
        <w:t xml:space="preserve"> </w:t>
      </w:r>
      <w:r>
        <w:t>monetary</w:t>
      </w:r>
      <w:r>
        <w:rPr>
          <w:spacing w:val="-5"/>
        </w:rPr>
        <w:t xml:space="preserve"> </w:t>
      </w:r>
      <w:r>
        <w:rPr>
          <w:spacing w:val="-1"/>
        </w:rPr>
        <w:t>damages</w:t>
      </w:r>
      <w:r>
        <w:t xml:space="preserve"> shall be </w:t>
      </w:r>
      <w:r>
        <w:rPr>
          <w:spacing w:val="-1"/>
        </w:rPr>
        <w:t>waived</w:t>
      </w:r>
      <w:r>
        <w:rPr>
          <w:spacing w:val="1"/>
        </w:rPr>
        <w:t xml:space="preserve"> </w:t>
      </w:r>
      <w:r>
        <w:rPr>
          <w:spacing w:val="-1"/>
        </w:rPr>
        <w:t>and</w:t>
      </w:r>
      <w:r>
        <w:t xml:space="preserve"> limited to the </w:t>
      </w:r>
      <w:r>
        <w:rPr>
          <w:spacing w:val="-1"/>
        </w:rPr>
        <w:t>fullest</w:t>
      </w:r>
      <w:r>
        <w:t xml:space="preserve"> extent </w:t>
      </w:r>
      <w:r>
        <w:rPr>
          <w:spacing w:val="-1"/>
        </w:rPr>
        <w:t>permissible under</w:t>
      </w:r>
      <w:r>
        <w:t xml:space="preserve"> </w:t>
      </w:r>
      <w:r>
        <w:rPr>
          <w:spacing w:val="-1"/>
        </w:rPr>
        <w:t>California</w:t>
      </w:r>
      <w:r>
        <w:rPr>
          <w:spacing w:val="81"/>
        </w:rPr>
        <w:t xml:space="preserve"> </w:t>
      </w:r>
      <w:r>
        <w:rPr>
          <w:spacing w:val="-1"/>
        </w:rPr>
        <w:t>law.</w:t>
      </w:r>
    </w:p>
    <w:p w14:paraId="00A913DB" w14:textId="77777777" w:rsidR="002A6622" w:rsidRDefault="002A6622" w:rsidP="002D76EF">
      <w:pPr>
        <w:ind w:left="720"/>
        <w:rPr>
          <w:spacing w:val="-1"/>
        </w:rPr>
      </w:pPr>
    </w:p>
    <w:p w14:paraId="716B78B2" w14:textId="77777777" w:rsidR="002A6622" w:rsidRPr="002D76EF" w:rsidRDefault="002A6622" w:rsidP="002D76EF">
      <w:pPr>
        <w:ind w:left="720"/>
      </w:pPr>
    </w:p>
    <w:p w14:paraId="61AEA162" w14:textId="00D7BEDA" w:rsidR="002D76EF" w:rsidRDefault="002D76EF" w:rsidP="002D76EF">
      <w:pPr>
        <w:pStyle w:val="Heading2"/>
        <w:rPr>
          <w:rFonts w:asciiTheme="minorHAnsi" w:hAnsiTheme="minorHAnsi"/>
          <w:color w:val="000000" w:themeColor="text1"/>
        </w:rPr>
      </w:pPr>
      <w:bookmarkStart w:id="70" w:name="_Toc381888077"/>
      <w:r w:rsidRPr="002D76EF">
        <w:rPr>
          <w:rFonts w:asciiTheme="minorHAnsi" w:hAnsiTheme="minorHAnsi"/>
          <w:color w:val="000000" w:themeColor="text1"/>
        </w:rPr>
        <w:t>Indemnification</w:t>
      </w:r>
      <w:bookmarkEnd w:id="70"/>
    </w:p>
    <w:p w14:paraId="3F8279EC" w14:textId="77777777" w:rsidR="002D76EF" w:rsidRDefault="002D76EF" w:rsidP="002D76EF"/>
    <w:p w14:paraId="0B8C31F9" w14:textId="74D06A46" w:rsidR="002D76EF" w:rsidRPr="002D76EF" w:rsidRDefault="002D76EF" w:rsidP="002D76EF">
      <w:pPr>
        <w:ind w:left="720"/>
      </w:pPr>
      <w:r>
        <w:t>The</w:t>
      </w:r>
      <w:r>
        <w:rPr>
          <w:spacing w:val="-2"/>
        </w:rPr>
        <w:t xml:space="preserve"> </w:t>
      </w:r>
      <w:r>
        <w:rPr>
          <w:spacing w:val="-1"/>
        </w:rPr>
        <w:t>Corporation</w:t>
      </w:r>
      <w:r>
        <w:t xml:space="preserve"> </w:t>
      </w:r>
      <w:r>
        <w:rPr>
          <w:spacing w:val="-1"/>
        </w:rPr>
        <w:t>shall</w:t>
      </w:r>
      <w:r>
        <w:t xml:space="preserve"> indemnify</w:t>
      </w:r>
      <w:r>
        <w:rPr>
          <w:spacing w:val="-3"/>
        </w:rPr>
        <w:t xml:space="preserve"> </w:t>
      </w:r>
      <w:r>
        <w:rPr>
          <w:spacing w:val="-1"/>
        </w:rPr>
        <w:t>Directors</w:t>
      </w:r>
      <w:r>
        <w:t xml:space="preserve"> </w:t>
      </w:r>
      <w:r>
        <w:rPr>
          <w:spacing w:val="-1"/>
        </w:rPr>
        <w:t>direct agents</w:t>
      </w:r>
      <w:r>
        <w:t xml:space="preserve"> to the</w:t>
      </w:r>
      <w:r>
        <w:rPr>
          <w:spacing w:val="-1"/>
        </w:rPr>
        <w:t xml:space="preserve"> fullest</w:t>
      </w:r>
      <w:r>
        <w:rPr>
          <w:spacing w:val="2"/>
        </w:rPr>
        <w:t xml:space="preserve"> </w:t>
      </w:r>
      <w:r>
        <w:t>extent</w:t>
      </w:r>
      <w:r>
        <w:rPr>
          <w:spacing w:val="81"/>
        </w:rPr>
        <w:t xml:space="preserve"> </w:t>
      </w:r>
      <w:r>
        <w:rPr>
          <w:spacing w:val="-1"/>
        </w:rPr>
        <w:t>permissible under</w:t>
      </w:r>
      <w:r>
        <w:t xml:space="preserve"> </w:t>
      </w:r>
      <w:r>
        <w:rPr>
          <w:spacing w:val="-1"/>
        </w:rPr>
        <w:t>California</w:t>
      </w:r>
      <w:r>
        <w:t xml:space="preserve"> </w:t>
      </w:r>
      <w:r>
        <w:rPr>
          <w:spacing w:val="-1"/>
        </w:rPr>
        <w:t>law.</w:t>
      </w:r>
    </w:p>
    <w:p w14:paraId="3BD54C2A" w14:textId="2556E134" w:rsidR="002D76EF" w:rsidRDefault="002D76EF" w:rsidP="002D76EF">
      <w:pPr>
        <w:pStyle w:val="Heading2"/>
        <w:rPr>
          <w:rFonts w:asciiTheme="minorHAnsi" w:hAnsiTheme="minorHAnsi"/>
          <w:color w:val="000000" w:themeColor="text1"/>
        </w:rPr>
      </w:pPr>
      <w:bookmarkStart w:id="71" w:name="_Toc381888078"/>
      <w:r w:rsidRPr="002D76EF">
        <w:rPr>
          <w:rFonts w:asciiTheme="minorHAnsi" w:hAnsiTheme="minorHAnsi"/>
          <w:color w:val="000000" w:themeColor="text1"/>
        </w:rPr>
        <w:t>Insurance for Corporate Agents</w:t>
      </w:r>
      <w:bookmarkEnd w:id="71"/>
    </w:p>
    <w:p w14:paraId="7A89FE5B" w14:textId="77777777" w:rsidR="002D76EF" w:rsidRDefault="002D76EF" w:rsidP="002D76EF"/>
    <w:p w14:paraId="1AEFDDE0" w14:textId="4ABDE354" w:rsidR="002D76EF" w:rsidRPr="002D76EF" w:rsidRDefault="002D76EF" w:rsidP="002D76EF">
      <w:pPr>
        <w:ind w:left="720"/>
      </w:pPr>
      <w:r>
        <w:rPr>
          <w:spacing w:val="-1"/>
        </w:rPr>
        <w:t>Except</w:t>
      </w:r>
      <w:r>
        <w:t xml:space="preserve"> as </w:t>
      </w:r>
      <w:r>
        <w:rPr>
          <w:spacing w:val="1"/>
        </w:rPr>
        <w:t>may</w:t>
      </w:r>
      <w:r>
        <w:rPr>
          <w:spacing w:val="-3"/>
        </w:rPr>
        <w:t xml:space="preserve"> </w:t>
      </w:r>
      <w:r>
        <w:t>be</w:t>
      </w:r>
      <w:r>
        <w:rPr>
          <w:spacing w:val="-1"/>
        </w:rPr>
        <w:t xml:space="preserve"> otherwise </w:t>
      </w:r>
      <w:r>
        <w:t>provided under</w:t>
      </w:r>
      <w:r>
        <w:rPr>
          <w:spacing w:val="65"/>
        </w:rPr>
        <w:t xml:space="preserve"> </w:t>
      </w:r>
      <w:r>
        <w:rPr>
          <w:spacing w:val="-1"/>
        </w:rPr>
        <w:t>provisions</w:t>
      </w:r>
      <w:r>
        <w:t xml:space="preserve"> of </w:t>
      </w:r>
      <w:r>
        <w:rPr>
          <w:spacing w:val="-1"/>
        </w:rPr>
        <w:t>law,</w:t>
      </w:r>
      <w:r>
        <w:t xml:space="preserve"> the</w:t>
      </w:r>
      <w:r>
        <w:rPr>
          <w:spacing w:val="-1"/>
        </w:rPr>
        <w:t xml:space="preserve"> Board</w:t>
      </w:r>
      <w:r>
        <w:t xml:space="preserve"> </w:t>
      </w:r>
      <w:r>
        <w:rPr>
          <w:spacing w:val="1"/>
        </w:rPr>
        <w:t>may</w:t>
      </w:r>
      <w:r>
        <w:rPr>
          <w:spacing w:val="-5"/>
        </w:rPr>
        <w:t xml:space="preserve"> </w:t>
      </w:r>
      <w:r>
        <w:t>approve</w:t>
      </w:r>
      <w:r>
        <w:rPr>
          <w:spacing w:val="-2"/>
        </w:rPr>
        <w:t xml:space="preserve"> </w:t>
      </w:r>
      <w:r>
        <w:t>a</w:t>
      </w:r>
      <w:r>
        <w:rPr>
          <w:spacing w:val="1"/>
        </w:rPr>
        <w:t xml:space="preserve"> </w:t>
      </w:r>
      <w:r>
        <w:t>resolution authorizing</w:t>
      </w:r>
      <w:r>
        <w:rPr>
          <w:spacing w:val="-2"/>
        </w:rPr>
        <w:t xml:space="preserve"> </w:t>
      </w:r>
      <w:r>
        <w:t xml:space="preserve">the </w:t>
      </w:r>
      <w:r>
        <w:rPr>
          <w:spacing w:val="-1"/>
        </w:rPr>
        <w:t>purchase and</w:t>
      </w:r>
      <w:r>
        <w:t xml:space="preserve"> </w:t>
      </w:r>
      <w:r>
        <w:rPr>
          <w:spacing w:val="-1"/>
        </w:rPr>
        <w:t>maintenance</w:t>
      </w:r>
      <w:r>
        <w:rPr>
          <w:spacing w:val="71"/>
        </w:rPr>
        <w:t xml:space="preserve"> </w:t>
      </w:r>
      <w:r>
        <w:t>of</w:t>
      </w:r>
      <w:r>
        <w:rPr>
          <w:spacing w:val="-1"/>
        </w:rPr>
        <w:t xml:space="preserve"> insurance </w:t>
      </w:r>
      <w:r>
        <w:rPr>
          <w:spacing w:val="1"/>
        </w:rPr>
        <w:t>on</w:t>
      </w:r>
      <w:r>
        <w:t xml:space="preserve"> </w:t>
      </w:r>
      <w:r>
        <w:rPr>
          <w:spacing w:val="-1"/>
        </w:rPr>
        <w:t>behalf</w:t>
      </w:r>
      <w:r>
        <w:t xml:space="preserve"> of</w:t>
      </w:r>
      <w:r>
        <w:rPr>
          <w:spacing w:val="1"/>
        </w:rPr>
        <w:t xml:space="preserve"> </w:t>
      </w:r>
      <w:r>
        <w:t>any</w:t>
      </w:r>
      <w:r>
        <w:rPr>
          <w:spacing w:val="-3"/>
        </w:rPr>
        <w:t xml:space="preserve"> </w:t>
      </w:r>
      <w:r>
        <w:rPr>
          <w:spacing w:val="-1"/>
        </w:rPr>
        <w:t>agent</w:t>
      </w:r>
      <w:r>
        <w:t xml:space="preserve"> of the Corporation </w:t>
      </w:r>
      <w:r>
        <w:rPr>
          <w:spacing w:val="-1"/>
        </w:rPr>
        <w:t>(including</w:t>
      </w:r>
      <w:r>
        <w:rPr>
          <w:spacing w:val="-3"/>
        </w:rPr>
        <w:t xml:space="preserve"> </w:t>
      </w:r>
      <w:r>
        <w:rPr>
          <w:spacing w:val="-1"/>
        </w:rPr>
        <w:t>Directors</w:t>
      </w:r>
      <w:r>
        <w:rPr>
          <w:spacing w:val="2"/>
        </w:rPr>
        <w:t xml:space="preserve"> </w:t>
      </w:r>
      <w:r>
        <w:rPr>
          <w:spacing w:val="-1"/>
        </w:rPr>
        <w:t>and</w:t>
      </w:r>
      <w:r>
        <w:t xml:space="preserve"> </w:t>
      </w:r>
      <w:r>
        <w:rPr>
          <w:spacing w:val="-1"/>
        </w:rPr>
        <w:t>employees</w:t>
      </w:r>
      <w:r>
        <w:t xml:space="preserve"> or</w:t>
      </w:r>
      <w:r>
        <w:rPr>
          <w:spacing w:val="79"/>
        </w:rPr>
        <w:t xml:space="preserve"> </w:t>
      </w:r>
      <w:r>
        <w:t>other</w:t>
      </w:r>
      <w:r>
        <w:rPr>
          <w:spacing w:val="-2"/>
        </w:rPr>
        <w:t xml:space="preserve"> </w:t>
      </w:r>
      <w:r>
        <w:rPr>
          <w:spacing w:val="-1"/>
        </w:rPr>
        <w:t>agents</w:t>
      </w:r>
      <w:r>
        <w:t xml:space="preserve"> of the Corporation) </w:t>
      </w:r>
      <w:r>
        <w:rPr>
          <w:spacing w:val="-1"/>
        </w:rPr>
        <w:t>against</w:t>
      </w:r>
      <w:r>
        <w:t xml:space="preserve"> </w:t>
      </w:r>
      <w:r>
        <w:rPr>
          <w:spacing w:val="-1"/>
        </w:rPr>
        <w:t>liabilities</w:t>
      </w:r>
      <w:r>
        <w:t xml:space="preserve"> </w:t>
      </w:r>
      <w:r>
        <w:rPr>
          <w:spacing w:val="-1"/>
        </w:rPr>
        <w:t>asserted</w:t>
      </w:r>
      <w:r>
        <w:t xml:space="preserve"> </w:t>
      </w:r>
      <w:r>
        <w:rPr>
          <w:spacing w:val="-1"/>
        </w:rPr>
        <w:t>against</w:t>
      </w:r>
      <w:r>
        <w:t xml:space="preserve"> or </w:t>
      </w:r>
      <w:r>
        <w:rPr>
          <w:spacing w:val="-1"/>
        </w:rPr>
        <w:t>incurred</w:t>
      </w:r>
      <w:r>
        <w:t xml:space="preserve"> </w:t>
      </w:r>
      <w:r>
        <w:rPr>
          <w:spacing w:val="1"/>
        </w:rPr>
        <w:t>by</w:t>
      </w:r>
      <w:r>
        <w:rPr>
          <w:spacing w:val="-5"/>
        </w:rPr>
        <w:t xml:space="preserve"> </w:t>
      </w:r>
      <w:r>
        <w:t>the</w:t>
      </w:r>
      <w:r>
        <w:rPr>
          <w:spacing w:val="-1"/>
        </w:rPr>
        <w:t xml:space="preserve"> agent</w:t>
      </w:r>
      <w:r>
        <w:t xml:space="preserve"> in</w:t>
      </w:r>
      <w:r>
        <w:rPr>
          <w:spacing w:val="71"/>
        </w:rPr>
        <w:t xml:space="preserve"> </w:t>
      </w:r>
      <w:r>
        <w:rPr>
          <w:rFonts w:cs="Times New Roman"/>
        </w:rPr>
        <w:t>such</w:t>
      </w:r>
      <w:r>
        <w:rPr>
          <w:rFonts w:cs="Times New Roman"/>
          <w:spacing w:val="-1"/>
        </w:rPr>
        <w:t xml:space="preserve"> </w:t>
      </w:r>
      <w:r>
        <w:rPr>
          <w:rFonts w:cs="Times New Roman"/>
        </w:rPr>
        <w:t>capacity</w:t>
      </w:r>
      <w:r>
        <w:rPr>
          <w:rFonts w:cs="Times New Roman"/>
          <w:spacing w:val="-5"/>
        </w:rPr>
        <w:t xml:space="preserve"> </w:t>
      </w:r>
      <w:r>
        <w:rPr>
          <w:rFonts w:cs="Times New Roman"/>
          <w:spacing w:val="1"/>
        </w:rPr>
        <w:t>or</w:t>
      </w:r>
      <w:r>
        <w:rPr>
          <w:rFonts w:cs="Times New Roman"/>
        </w:rPr>
        <w:t xml:space="preserve"> arising</w:t>
      </w:r>
      <w:r>
        <w:rPr>
          <w:rFonts w:cs="Times New Roman"/>
          <w:spacing w:val="-3"/>
        </w:rPr>
        <w:t xml:space="preserve"> </w:t>
      </w:r>
      <w:r>
        <w:rPr>
          <w:rFonts w:cs="Times New Roman"/>
        </w:rPr>
        <w:t xml:space="preserve">out of the </w:t>
      </w:r>
      <w:r>
        <w:rPr>
          <w:rFonts w:cs="Times New Roman"/>
          <w:spacing w:val="-1"/>
        </w:rPr>
        <w:t>agent’s</w:t>
      </w:r>
      <w:r>
        <w:rPr>
          <w:rFonts w:cs="Times New Roman"/>
        </w:rPr>
        <w:t xml:space="preserve"> </w:t>
      </w:r>
      <w:r>
        <w:rPr>
          <w:rFonts w:cs="Times New Roman"/>
          <w:spacing w:val="-1"/>
        </w:rPr>
        <w:t>status</w:t>
      </w:r>
      <w:r>
        <w:rPr>
          <w:rFonts w:cs="Times New Roman"/>
        </w:rPr>
        <w:t xml:space="preserve"> as</w:t>
      </w:r>
      <w:r>
        <w:rPr>
          <w:rFonts w:cs="Times New Roman"/>
          <w:spacing w:val="2"/>
        </w:rPr>
        <w:t xml:space="preserve"> </w:t>
      </w:r>
      <w:r>
        <w:rPr>
          <w:rFonts w:cs="Times New Roman"/>
          <w:spacing w:val="-1"/>
        </w:rPr>
        <w:t>such,</w:t>
      </w:r>
      <w:r>
        <w:rPr>
          <w:rFonts w:cs="Times New Roman"/>
        </w:rPr>
        <w:t xml:space="preserve"> </w:t>
      </w:r>
      <w:r>
        <w:rPr>
          <w:rFonts w:cs="Times New Roman"/>
          <w:spacing w:val="-1"/>
        </w:rPr>
        <w:t>whether</w:t>
      </w:r>
      <w:r>
        <w:rPr>
          <w:rFonts w:cs="Times New Roman"/>
          <w:spacing w:val="-2"/>
        </w:rPr>
        <w:t xml:space="preserve"> </w:t>
      </w:r>
      <w:r>
        <w:rPr>
          <w:rFonts w:cs="Times New Roman"/>
          <w:spacing w:val="1"/>
        </w:rPr>
        <w:t>or</w:t>
      </w:r>
      <w:r>
        <w:rPr>
          <w:rFonts w:cs="Times New Roman"/>
        </w:rPr>
        <w:t xml:space="preserve"> not the</w:t>
      </w:r>
      <w:r>
        <w:rPr>
          <w:rFonts w:cs="Times New Roman"/>
          <w:spacing w:val="1"/>
        </w:rPr>
        <w:t xml:space="preserve"> </w:t>
      </w:r>
      <w:r>
        <w:rPr>
          <w:rFonts w:cs="Times New Roman"/>
          <w:spacing w:val="-1"/>
        </w:rPr>
        <w:t>Corporation</w:t>
      </w:r>
      <w:r>
        <w:rPr>
          <w:rFonts w:cs="Times New Roman"/>
        </w:rPr>
        <w:t xml:space="preserve"> would</w:t>
      </w:r>
      <w:r>
        <w:rPr>
          <w:rFonts w:cs="Times New Roman"/>
          <w:spacing w:val="57"/>
        </w:rPr>
        <w:t xml:space="preserve"> </w:t>
      </w:r>
      <w:r>
        <w:rPr>
          <w:spacing w:val="-1"/>
        </w:rPr>
        <w:t xml:space="preserve">have </w:t>
      </w:r>
      <w:r>
        <w:t>the power to indemnify</w:t>
      </w:r>
      <w:r>
        <w:rPr>
          <w:spacing w:val="-5"/>
        </w:rPr>
        <w:t xml:space="preserve"> </w:t>
      </w:r>
      <w:r>
        <w:t>the</w:t>
      </w:r>
      <w:r>
        <w:rPr>
          <w:spacing w:val="1"/>
        </w:rPr>
        <w:t xml:space="preserve"> </w:t>
      </w:r>
      <w:r>
        <w:rPr>
          <w:spacing w:val="-1"/>
        </w:rPr>
        <w:t>agent</w:t>
      </w:r>
      <w:r>
        <w:t xml:space="preserve"> against such</w:t>
      </w:r>
      <w:r>
        <w:rPr>
          <w:spacing w:val="-1"/>
        </w:rPr>
        <w:t xml:space="preserve"> </w:t>
      </w:r>
      <w:r>
        <w:t>liability</w:t>
      </w:r>
      <w:r>
        <w:rPr>
          <w:spacing w:val="-8"/>
        </w:rPr>
        <w:t xml:space="preserve"> </w:t>
      </w:r>
      <w:r>
        <w:t xml:space="preserve">under </w:t>
      </w:r>
      <w:r>
        <w:rPr>
          <w:spacing w:val="-1"/>
        </w:rPr>
        <w:t>these</w:t>
      </w:r>
      <w:r>
        <w:rPr>
          <w:spacing w:val="1"/>
        </w:rPr>
        <w:t xml:space="preserve"> </w:t>
      </w:r>
      <w:r>
        <w:rPr>
          <w:spacing w:val="-1"/>
        </w:rPr>
        <w:t>Bylaws</w:t>
      </w:r>
      <w:r>
        <w:t xml:space="preserve"> or provisions of law.</w:t>
      </w:r>
    </w:p>
    <w:p w14:paraId="2CDFEB69" w14:textId="54F224FF" w:rsidR="002D76EF" w:rsidRDefault="002D76EF" w:rsidP="002D76EF">
      <w:pPr>
        <w:pStyle w:val="Heading2"/>
        <w:rPr>
          <w:rFonts w:asciiTheme="minorHAnsi" w:hAnsiTheme="minorHAnsi"/>
          <w:color w:val="000000" w:themeColor="text1"/>
        </w:rPr>
      </w:pPr>
      <w:bookmarkStart w:id="72" w:name="_Toc381888079"/>
      <w:r w:rsidRPr="002D76EF">
        <w:rPr>
          <w:rFonts w:asciiTheme="minorHAnsi" w:hAnsiTheme="minorHAnsi"/>
          <w:color w:val="000000" w:themeColor="text1"/>
        </w:rPr>
        <w:t>Fiscal Year</w:t>
      </w:r>
      <w:bookmarkEnd w:id="72"/>
    </w:p>
    <w:p w14:paraId="71C6ED45" w14:textId="77777777" w:rsidR="002D76EF" w:rsidRDefault="002D76EF" w:rsidP="002D76EF"/>
    <w:p w14:paraId="77897583" w14:textId="33C3F505" w:rsidR="002D76EF" w:rsidRPr="002D76EF" w:rsidRDefault="002D76EF" w:rsidP="002D76EF">
      <w:pPr>
        <w:ind w:left="720"/>
      </w:pPr>
      <w:r>
        <w:t>The</w:t>
      </w:r>
      <w:r>
        <w:rPr>
          <w:spacing w:val="-2"/>
        </w:rPr>
        <w:t xml:space="preserve"> </w:t>
      </w:r>
      <w:r>
        <w:rPr>
          <w:spacing w:val="-1"/>
        </w:rPr>
        <w:t>Corporation's</w:t>
      </w:r>
      <w:r>
        <w:rPr>
          <w:spacing w:val="2"/>
        </w:rPr>
        <w:t xml:space="preserve"> </w:t>
      </w:r>
      <w:r>
        <w:rPr>
          <w:spacing w:val="-1"/>
        </w:rPr>
        <w:t>fiscal</w:t>
      </w:r>
      <w:r>
        <w:rPr>
          <w:spacing w:val="5"/>
        </w:rPr>
        <w:t xml:space="preserve"> </w:t>
      </w:r>
      <w:r>
        <w:rPr>
          <w:spacing w:val="-2"/>
        </w:rPr>
        <w:t>year</w:t>
      </w:r>
      <w:r>
        <w:t xml:space="preserve"> </w:t>
      </w:r>
      <w:r>
        <w:rPr>
          <w:spacing w:val="-1"/>
        </w:rPr>
        <w:t>shall</w:t>
      </w:r>
      <w:r>
        <w:t xml:space="preserve"> </w:t>
      </w:r>
      <w:r>
        <w:rPr>
          <w:spacing w:val="1"/>
        </w:rPr>
        <w:t>be</w:t>
      </w:r>
      <w:r>
        <w:rPr>
          <w:spacing w:val="-1"/>
        </w:rPr>
        <w:t xml:space="preserve"> </w:t>
      </w:r>
      <w:r>
        <w:t xml:space="preserve">the </w:t>
      </w:r>
      <w:r>
        <w:rPr>
          <w:spacing w:val="-1"/>
        </w:rPr>
        <w:t>calendar</w:t>
      </w:r>
      <w:r>
        <w:rPr>
          <w:spacing w:val="3"/>
        </w:rPr>
        <w:t xml:space="preserve"> </w:t>
      </w:r>
      <w:r>
        <w:rPr>
          <w:spacing w:val="-2"/>
        </w:rPr>
        <w:t>year</w:t>
      </w:r>
      <w:r>
        <w:t xml:space="preserve"> unless </w:t>
      </w:r>
      <w:r>
        <w:rPr>
          <w:spacing w:val="-1"/>
        </w:rPr>
        <w:t>otherwise determined</w:t>
      </w:r>
      <w:r>
        <w:t xml:space="preserve"> </w:t>
      </w:r>
      <w:r>
        <w:rPr>
          <w:spacing w:val="2"/>
        </w:rPr>
        <w:t>by</w:t>
      </w:r>
      <w:r>
        <w:rPr>
          <w:spacing w:val="-3"/>
        </w:rPr>
        <w:t xml:space="preserve"> </w:t>
      </w:r>
      <w:r>
        <w:t xml:space="preserve">the </w:t>
      </w:r>
      <w:r>
        <w:rPr>
          <w:spacing w:val="-1"/>
        </w:rPr>
        <w:t>Board</w:t>
      </w:r>
    </w:p>
    <w:p w14:paraId="61BE19D7" w14:textId="13DED6AA" w:rsidR="002D76EF" w:rsidRDefault="002D76EF" w:rsidP="002D76EF">
      <w:pPr>
        <w:pStyle w:val="Heading2"/>
        <w:rPr>
          <w:rFonts w:asciiTheme="minorHAnsi" w:hAnsiTheme="minorHAnsi"/>
          <w:color w:val="000000" w:themeColor="text1"/>
        </w:rPr>
      </w:pPr>
      <w:bookmarkStart w:id="73" w:name="_Toc381888080"/>
      <w:r w:rsidRPr="002D76EF">
        <w:rPr>
          <w:rFonts w:asciiTheme="minorHAnsi" w:hAnsiTheme="minorHAnsi"/>
          <w:color w:val="000000" w:themeColor="text1"/>
        </w:rPr>
        <w:t>Amendment</w:t>
      </w:r>
      <w:bookmarkEnd w:id="73"/>
    </w:p>
    <w:p w14:paraId="7F9B9D6D" w14:textId="77777777" w:rsidR="002D76EF" w:rsidRDefault="002D76EF" w:rsidP="002D76EF"/>
    <w:p w14:paraId="0FF34BEC" w14:textId="3417F640" w:rsidR="002D76EF" w:rsidRDefault="002D76EF" w:rsidP="002D76EF">
      <w:pPr>
        <w:ind w:left="720"/>
      </w:pPr>
      <w:r>
        <w:rPr>
          <w:spacing w:val="-1"/>
        </w:rPr>
        <w:t>Except</w:t>
      </w:r>
      <w:r>
        <w:t xml:space="preserve"> as</w:t>
      </w:r>
      <w:r>
        <w:rPr>
          <w:spacing w:val="1"/>
        </w:rPr>
        <w:t xml:space="preserve"> </w:t>
      </w:r>
      <w:r>
        <w:rPr>
          <w:spacing w:val="-1"/>
        </w:rPr>
        <w:t>otherwise provided</w:t>
      </w:r>
      <w:r>
        <w:t xml:space="preserve"> </w:t>
      </w:r>
      <w:r>
        <w:rPr>
          <w:spacing w:val="2"/>
        </w:rPr>
        <w:t>by</w:t>
      </w:r>
      <w:r>
        <w:rPr>
          <w:spacing w:val="-5"/>
        </w:rPr>
        <w:t xml:space="preserve"> </w:t>
      </w:r>
      <w:r>
        <w:t>law or</w:t>
      </w:r>
      <w:r>
        <w:rPr>
          <w:spacing w:val="-2"/>
        </w:rPr>
        <w:t xml:space="preserve"> </w:t>
      </w:r>
      <w:r>
        <w:t xml:space="preserve">in </w:t>
      </w:r>
      <w:r>
        <w:rPr>
          <w:spacing w:val="-1"/>
        </w:rPr>
        <w:t>these</w:t>
      </w:r>
      <w:r>
        <w:rPr>
          <w:spacing w:val="1"/>
        </w:rPr>
        <w:t xml:space="preserve"> </w:t>
      </w:r>
      <w:r>
        <w:rPr>
          <w:spacing w:val="-1"/>
        </w:rPr>
        <w:t>Bylaws,</w:t>
      </w:r>
      <w:r>
        <w:t xml:space="preserve"> these</w:t>
      </w:r>
      <w:r>
        <w:rPr>
          <w:spacing w:val="63"/>
        </w:rPr>
        <w:t xml:space="preserve"> </w:t>
      </w:r>
      <w:r>
        <w:rPr>
          <w:spacing w:val="-1"/>
        </w:rPr>
        <w:t>Bylaws</w:t>
      </w:r>
      <w:r>
        <w:t xml:space="preserve"> </w:t>
      </w:r>
      <w:r>
        <w:rPr>
          <w:spacing w:val="1"/>
        </w:rPr>
        <w:t>may</w:t>
      </w:r>
      <w:r>
        <w:rPr>
          <w:spacing w:val="-5"/>
        </w:rPr>
        <w:t xml:space="preserve"> </w:t>
      </w:r>
      <w:r>
        <w:rPr>
          <w:spacing w:val="1"/>
        </w:rPr>
        <w:t>be</w:t>
      </w:r>
      <w:r>
        <w:rPr>
          <w:spacing w:val="-1"/>
        </w:rPr>
        <w:t xml:space="preserve"> amended</w:t>
      </w:r>
      <w:r>
        <w:rPr>
          <w:spacing w:val="2"/>
        </w:rPr>
        <w:t xml:space="preserve"> </w:t>
      </w:r>
      <w:r>
        <w:t xml:space="preserve">upon the </w:t>
      </w:r>
      <w:r>
        <w:rPr>
          <w:spacing w:val="-1"/>
        </w:rPr>
        <w:t>affirmative</w:t>
      </w:r>
      <w:r>
        <w:t xml:space="preserve"> vote</w:t>
      </w:r>
      <w:r>
        <w:rPr>
          <w:spacing w:val="-1"/>
        </w:rPr>
        <w:t xml:space="preserve"> </w:t>
      </w:r>
      <w:r>
        <w:t>of a</w:t>
      </w:r>
      <w:r>
        <w:rPr>
          <w:spacing w:val="-2"/>
        </w:rPr>
        <w:t xml:space="preserve"> </w:t>
      </w:r>
      <w:r>
        <w:t>majority</w:t>
      </w:r>
      <w:r>
        <w:rPr>
          <w:spacing w:val="-5"/>
        </w:rPr>
        <w:t xml:space="preserve"> </w:t>
      </w:r>
      <w:r>
        <w:t xml:space="preserve">of the </w:t>
      </w:r>
      <w:r>
        <w:rPr>
          <w:spacing w:val="-1"/>
        </w:rPr>
        <w:t>Board.</w:t>
      </w:r>
      <w:r>
        <w:t xml:space="preserve"> The</w:t>
      </w:r>
      <w:r>
        <w:rPr>
          <w:spacing w:val="-2"/>
        </w:rPr>
        <w:t xml:space="preserve"> </w:t>
      </w:r>
      <w:r>
        <w:t>table</w:t>
      </w:r>
      <w:r>
        <w:rPr>
          <w:spacing w:val="56"/>
        </w:rPr>
        <w:t xml:space="preserve"> </w:t>
      </w:r>
      <w:r>
        <w:rPr>
          <w:spacing w:val="-1"/>
        </w:rPr>
        <w:t>recording amendments</w:t>
      </w:r>
      <w:r>
        <w:t xml:space="preserve"> </w:t>
      </w:r>
      <w:r>
        <w:rPr>
          <w:spacing w:val="-1"/>
        </w:rPr>
        <w:t>subsequent</w:t>
      </w:r>
      <w:r>
        <w:t xml:space="preserve"> to </w:t>
      </w:r>
      <w:r>
        <w:rPr>
          <w:spacing w:val="-1"/>
        </w:rPr>
        <w:t>June 2018</w:t>
      </w:r>
      <w:r>
        <w:t xml:space="preserve"> is </w:t>
      </w:r>
      <w:r>
        <w:rPr>
          <w:spacing w:val="-1"/>
        </w:rPr>
        <w:t>as</w:t>
      </w:r>
      <w:r>
        <w:t xml:space="preserve"> follows:</w:t>
      </w:r>
    </w:p>
    <w:p w14:paraId="29BBB85B" w14:textId="77777777" w:rsidR="002D76EF" w:rsidRDefault="002D76EF" w:rsidP="002D76EF">
      <w:pPr>
        <w:ind w:left="720"/>
      </w:pPr>
    </w:p>
    <w:tbl>
      <w:tblPr>
        <w:tblW w:w="0" w:type="auto"/>
        <w:tblInd w:w="106" w:type="dxa"/>
        <w:tblLayout w:type="fixed"/>
        <w:tblCellMar>
          <w:left w:w="0" w:type="dxa"/>
          <w:right w:w="0" w:type="dxa"/>
        </w:tblCellMar>
        <w:tblLook w:val="01E0" w:firstRow="1" w:lastRow="1" w:firstColumn="1" w:lastColumn="1" w:noHBand="0" w:noVBand="0"/>
      </w:tblPr>
      <w:tblGrid>
        <w:gridCol w:w="1428"/>
        <w:gridCol w:w="2281"/>
        <w:gridCol w:w="1176"/>
        <w:gridCol w:w="1944"/>
        <w:gridCol w:w="2749"/>
      </w:tblGrid>
      <w:tr w:rsidR="002D76EF" w14:paraId="1A250F04" w14:textId="77777777" w:rsidTr="002D76EF">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031BE821" w14:textId="77777777" w:rsidR="002D76EF" w:rsidRDefault="002D76EF" w:rsidP="002D76EF">
            <w:pPr>
              <w:pStyle w:val="TableParagraph"/>
              <w:ind w:left="531" w:right="114" w:hanging="418"/>
              <w:rPr>
                <w:rFonts w:ascii="Times New Roman" w:eastAsia="Times New Roman" w:hAnsi="Times New Roman" w:cs="Times New Roman"/>
                <w:sz w:val="24"/>
                <w:szCs w:val="24"/>
              </w:rPr>
            </w:pPr>
            <w:r>
              <w:rPr>
                <w:rFonts w:ascii="Times New Roman"/>
                <w:spacing w:val="-1"/>
                <w:sz w:val="24"/>
              </w:rPr>
              <w:t>Amendment</w:t>
            </w:r>
            <w:r>
              <w:rPr>
                <w:rFonts w:ascii="Times New Roman"/>
                <w:spacing w:val="28"/>
                <w:sz w:val="24"/>
              </w:rPr>
              <w:t xml:space="preserve"> </w:t>
            </w:r>
            <w:r>
              <w:rPr>
                <w:rFonts w:ascii="Times New Roman"/>
                <w:sz w:val="24"/>
              </w:rPr>
              <w:t>No.</w:t>
            </w:r>
          </w:p>
        </w:tc>
        <w:tc>
          <w:tcPr>
            <w:tcW w:w="2281" w:type="dxa"/>
            <w:tcBorders>
              <w:top w:val="single" w:sz="5" w:space="0" w:color="000000"/>
              <w:left w:val="single" w:sz="5" w:space="0" w:color="000000"/>
              <w:bottom w:val="single" w:sz="5" w:space="0" w:color="000000"/>
              <w:right w:val="single" w:sz="5" w:space="0" w:color="000000"/>
            </w:tcBorders>
          </w:tcPr>
          <w:p w14:paraId="60A4FA33" w14:textId="77777777" w:rsidR="002D76EF" w:rsidRDefault="002D76EF" w:rsidP="002D76EF">
            <w:pPr>
              <w:pStyle w:val="TableParagraph"/>
              <w:ind w:left="541" w:right="541" w:firstLine="69"/>
              <w:rPr>
                <w:rFonts w:ascii="Times New Roman" w:eastAsia="Times New Roman" w:hAnsi="Times New Roman" w:cs="Times New Roman"/>
                <w:sz w:val="24"/>
                <w:szCs w:val="24"/>
              </w:rPr>
            </w:pPr>
            <w:r>
              <w:rPr>
                <w:rFonts w:ascii="Times New Roman"/>
                <w:spacing w:val="-1"/>
                <w:sz w:val="24"/>
              </w:rPr>
              <w:t>Reason</w:t>
            </w:r>
            <w:r>
              <w:rPr>
                <w:rFonts w:ascii="Times New Roman"/>
                <w:sz w:val="24"/>
              </w:rPr>
              <w:t xml:space="preserve"> for</w:t>
            </w:r>
            <w:r>
              <w:rPr>
                <w:rFonts w:ascii="Times New Roman"/>
                <w:spacing w:val="24"/>
                <w:sz w:val="24"/>
              </w:rPr>
              <w:t xml:space="preserve"> </w:t>
            </w:r>
            <w:r>
              <w:rPr>
                <w:rFonts w:ascii="Times New Roman"/>
                <w:spacing w:val="-1"/>
                <w:sz w:val="24"/>
              </w:rPr>
              <w:t>Amendment</w:t>
            </w:r>
          </w:p>
        </w:tc>
        <w:tc>
          <w:tcPr>
            <w:tcW w:w="1176" w:type="dxa"/>
            <w:tcBorders>
              <w:top w:val="single" w:sz="5" w:space="0" w:color="000000"/>
              <w:left w:val="single" w:sz="5" w:space="0" w:color="000000"/>
              <w:bottom w:val="single" w:sz="5" w:space="0" w:color="000000"/>
              <w:right w:val="single" w:sz="5" w:space="0" w:color="000000"/>
            </w:tcBorders>
          </w:tcPr>
          <w:p w14:paraId="341F69EC" w14:textId="77777777" w:rsidR="002D76EF" w:rsidRDefault="002D76EF" w:rsidP="002D76EF">
            <w:pPr>
              <w:pStyle w:val="TableParagraph"/>
              <w:spacing w:line="267" w:lineRule="exact"/>
              <w:ind w:left="354"/>
              <w:rPr>
                <w:rFonts w:ascii="Times New Roman" w:eastAsia="Times New Roman" w:hAnsi="Times New Roman" w:cs="Times New Roman"/>
                <w:sz w:val="24"/>
                <w:szCs w:val="24"/>
              </w:rPr>
            </w:pPr>
            <w:r>
              <w:rPr>
                <w:rFonts w:ascii="Times New Roman"/>
                <w:spacing w:val="-1"/>
                <w:sz w:val="24"/>
              </w:rPr>
              <w:t>Date</w:t>
            </w:r>
          </w:p>
        </w:tc>
        <w:tc>
          <w:tcPr>
            <w:tcW w:w="1944" w:type="dxa"/>
            <w:tcBorders>
              <w:top w:val="single" w:sz="5" w:space="0" w:color="000000"/>
              <w:left w:val="single" w:sz="5" w:space="0" w:color="000000"/>
              <w:bottom w:val="single" w:sz="5" w:space="0" w:color="000000"/>
              <w:right w:val="single" w:sz="5" w:space="0" w:color="000000"/>
            </w:tcBorders>
          </w:tcPr>
          <w:p w14:paraId="342F42B9" w14:textId="77777777" w:rsidR="002D76EF" w:rsidRDefault="002D76EF" w:rsidP="002D76EF">
            <w:pPr>
              <w:pStyle w:val="TableParagraph"/>
              <w:spacing w:line="267" w:lineRule="exact"/>
              <w:ind w:left="135"/>
              <w:rPr>
                <w:rFonts w:ascii="Times New Roman" w:eastAsia="Times New Roman" w:hAnsi="Times New Roman" w:cs="Times New Roman"/>
                <w:sz w:val="24"/>
                <w:szCs w:val="24"/>
              </w:rPr>
            </w:pPr>
            <w:r>
              <w:rPr>
                <w:rFonts w:ascii="Times New Roman"/>
                <w:spacing w:val="-1"/>
                <w:sz w:val="24"/>
              </w:rPr>
              <w:t>Articles</w:t>
            </w:r>
            <w:r>
              <w:rPr>
                <w:rFonts w:ascii="Times New Roman"/>
                <w:sz w:val="24"/>
              </w:rPr>
              <w:t xml:space="preserve"> </w:t>
            </w:r>
            <w:r>
              <w:rPr>
                <w:rFonts w:ascii="Times New Roman"/>
                <w:spacing w:val="-1"/>
                <w:sz w:val="24"/>
              </w:rPr>
              <w:t>Affected</w:t>
            </w:r>
          </w:p>
        </w:tc>
        <w:tc>
          <w:tcPr>
            <w:tcW w:w="2749" w:type="dxa"/>
            <w:tcBorders>
              <w:top w:val="single" w:sz="5" w:space="0" w:color="000000"/>
              <w:left w:val="single" w:sz="5" w:space="0" w:color="000000"/>
              <w:bottom w:val="single" w:sz="5" w:space="0" w:color="000000"/>
              <w:right w:val="single" w:sz="5" w:space="0" w:color="000000"/>
            </w:tcBorders>
          </w:tcPr>
          <w:p w14:paraId="141F91B2" w14:textId="77777777" w:rsidR="002D76EF" w:rsidRDefault="002D76EF" w:rsidP="002D76EF">
            <w:pPr>
              <w:pStyle w:val="TableParagraph"/>
              <w:ind w:left="198" w:right="199"/>
              <w:jc w:val="center"/>
              <w:rPr>
                <w:rFonts w:ascii="Times New Roman" w:eastAsia="Times New Roman" w:hAnsi="Times New Roman" w:cs="Times New Roman"/>
                <w:sz w:val="24"/>
                <w:szCs w:val="24"/>
              </w:rPr>
            </w:pPr>
            <w:r>
              <w:rPr>
                <w:rFonts w:ascii="Times New Roman"/>
                <w:spacing w:val="-1"/>
                <w:sz w:val="24"/>
              </w:rPr>
              <w:t>Membership</w:t>
            </w:r>
            <w:r>
              <w:rPr>
                <w:rFonts w:ascii="Times New Roman"/>
                <w:sz w:val="24"/>
              </w:rPr>
              <w:t xml:space="preserve"> </w:t>
            </w:r>
            <w:r>
              <w:rPr>
                <w:rFonts w:ascii="Times New Roman"/>
                <w:spacing w:val="-1"/>
                <w:sz w:val="24"/>
              </w:rPr>
              <w:t>Agreement</w:t>
            </w:r>
            <w:r>
              <w:rPr>
                <w:rFonts w:ascii="Times New Roman"/>
                <w:spacing w:val="29"/>
                <w:sz w:val="24"/>
              </w:rPr>
              <w:t xml:space="preserve"> </w:t>
            </w:r>
            <w:r>
              <w:rPr>
                <w:rFonts w:ascii="Times New Roman"/>
                <w:spacing w:val="-1"/>
                <w:sz w:val="24"/>
              </w:rPr>
              <w:t>Articles</w:t>
            </w:r>
            <w:r>
              <w:rPr>
                <w:rFonts w:ascii="Times New Roman"/>
                <w:sz w:val="24"/>
              </w:rPr>
              <w:t xml:space="preserve"> &amp; </w:t>
            </w:r>
            <w:r>
              <w:rPr>
                <w:rFonts w:ascii="Times New Roman"/>
                <w:spacing w:val="-1"/>
                <w:sz w:val="24"/>
              </w:rPr>
              <w:t>Amendment</w:t>
            </w:r>
            <w:r>
              <w:rPr>
                <w:rFonts w:ascii="Times New Roman"/>
                <w:spacing w:val="27"/>
                <w:sz w:val="24"/>
              </w:rPr>
              <w:t xml:space="preserve"> </w:t>
            </w:r>
            <w:r>
              <w:rPr>
                <w:rFonts w:ascii="Times New Roman"/>
                <w:sz w:val="24"/>
              </w:rPr>
              <w:t>No.</w:t>
            </w:r>
          </w:p>
        </w:tc>
      </w:tr>
      <w:tr w:rsidR="002D76EF" w14:paraId="4B1FBE83" w14:textId="77777777" w:rsidTr="002D76EF">
        <w:trPr>
          <w:trHeight w:hRule="exact" w:val="802"/>
        </w:trPr>
        <w:tc>
          <w:tcPr>
            <w:tcW w:w="1428" w:type="dxa"/>
            <w:tcBorders>
              <w:top w:val="single" w:sz="5" w:space="0" w:color="000000"/>
              <w:left w:val="single" w:sz="5" w:space="0" w:color="000000"/>
              <w:bottom w:val="single" w:sz="5" w:space="0" w:color="000000"/>
              <w:right w:val="single" w:sz="5" w:space="0" w:color="000000"/>
            </w:tcBorders>
          </w:tcPr>
          <w:p w14:paraId="1ABDCC85" w14:textId="145BBAA7" w:rsidR="002D76EF" w:rsidRDefault="002D76EF" w:rsidP="002D76EF">
            <w:pPr>
              <w:pStyle w:val="TableParagraph"/>
              <w:spacing w:line="267" w:lineRule="exact"/>
              <w:ind w:left="102"/>
              <w:rPr>
                <w:rFonts w:ascii="Times New Roman" w:eastAsia="Times New Roman" w:hAnsi="Times New Roman" w:cs="Times New Roman"/>
                <w:sz w:val="24"/>
                <w:szCs w:val="24"/>
              </w:rPr>
            </w:pPr>
          </w:p>
        </w:tc>
        <w:tc>
          <w:tcPr>
            <w:tcW w:w="2281" w:type="dxa"/>
            <w:tcBorders>
              <w:top w:val="single" w:sz="5" w:space="0" w:color="000000"/>
              <w:left w:val="single" w:sz="5" w:space="0" w:color="000000"/>
              <w:bottom w:val="single" w:sz="5" w:space="0" w:color="000000"/>
              <w:right w:val="single" w:sz="5" w:space="0" w:color="000000"/>
            </w:tcBorders>
          </w:tcPr>
          <w:p w14:paraId="7E5BC967" w14:textId="1D139C31" w:rsidR="002D76EF" w:rsidRDefault="002D76EF" w:rsidP="002D76EF">
            <w:pPr>
              <w:pStyle w:val="TableParagraph"/>
              <w:ind w:left="102" w:right="213"/>
              <w:rPr>
                <w:rFonts w:ascii="Times New Roman" w:eastAsia="Times New Roman" w:hAnsi="Times New Roman" w:cs="Times New Roman"/>
                <w:sz w:val="24"/>
                <w:szCs w:val="24"/>
              </w:rPr>
            </w:pPr>
          </w:p>
        </w:tc>
        <w:tc>
          <w:tcPr>
            <w:tcW w:w="1176" w:type="dxa"/>
            <w:tcBorders>
              <w:top w:val="single" w:sz="5" w:space="0" w:color="000000"/>
              <w:left w:val="single" w:sz="5" w:space="0" w:color="000000"/>
              <w:bottom w:val="single" w:sz="5" w:space="0" w:color="000000"/>
              <w:right w:val="single" w:sz="5" w:space="0" w:color="000000"/>
            </w:tcBorders>
          </w:tcPr>
          <w:p w14:paraId="224A7260" w14:textId="18B2C3F0" w:rsidR="002D76EF" w:rsidRDefault="002D76EF" w:rsidP="002D76EF">
            <w:pPr>
              <w:pStyle w:val="TableParagraph"/>
              <w:ind w:left="102" w:right="192"/>
              <w:rPr>
                <w:rFonts w:ascii="Times New Roman" w:eastAsia="Times New Roman" w:hAnsi="Times New Roman" w:cs="Times New Roman"/>
                <w:sz w:val="24"/>
                <w:szCs w:val="24"/>
              </w:rPr>
            </w:pPr>
          </w:p>
        </w:tc>
        <w:tc>
          <w:tcPr>
            <w:tcW w:w="1944" w:type="dxa"/>
            <w:tcBorders>
              <w:top w:val="single" w:sz="5" w:space="0" w:color="000000"/>
              <w:left w:val="single" w:sz="5" w:space="0" w:color="000000"/>
              <w:bottom w:val="single" w:sz="5" w:space="0" w:color="000000"/>
              <w:right w:val="single" w:sz="5" w:space="0" w:color="000000"/>
            </w:tcBorders>
          </w:tcPr>
          <w:p w14:paraId="1D128D64" w14:textId="77777777" w:rsidR="002D76EF" w:rsidRDefault="002D76EF" w:rsidP="002D76EF"/>
        </w:tc>
        <w:tc>
          <w:tcPr>
            <w:tcW w:w="2749" w:type="dxa"/>
            <w:tcBorders>
              <w:top w:val="single" w:sz="5" w:space="0" w:color="000000"/>
              <w:left w:val="single" w:sz="5" w:space="0" w:color="000000"/>
              <w:bottom w:val="single" w:sz="5" w:space="0" w:color="000000"/>
              <w:right w:val="single" w:sz="5" w:space="0" w:color="000000"/>
            </w:tcBorders>
          </w:tcPr>
          <w:p w14:paraId="6BC6F7DD" w14:textId="77777777" w:rsidR="002D76EF" w:rsidRDefault="002D76EF" w:rsidP="002D76EF"/>
        </w:tc>
      </w:tr>
    </w:tbl>
    <w:p w14:paraId="219C4551" w14:textId="77777777" w:rsidR="002D76EF" w:rsidRPr="002D76EF" w:rsidRDefault="002D76EF" w:rsidP="002D76EF">
      <w:pPr>
        <w:ind w:left="720"/>
      </w:pPr>
    </w:p>
    <w:p w14:paraId="56F1C351" w14:textId="1CC7665B" w:rsidR="002D76EF" w:rsidRDefault="002D76EF" w:rsidP="002D76EF">
      <w:pPr>
        <w:pStyle w:val="Heading2"/>
        <w:rPr>
          <w:rFonts w:asciiTheme="minorHAnsi" w:hAnsiTheme="minorHAnsi"/>
          <w:color w:val="000000" w:themeColor="text1"/>
        </w:rPr>
      </w:pPr>
      <w:bookmarkStart w:id="74" w:name="_Toc381888081"/>
      <w:r w:rsidRPr="002D76EF">
        <w:rPr>
          <w:rFonts w:asciiTheme="minorHAnsi" w:hAnsiTheme="minorHAnsi"/>
          <w:color w:val="000000" w:themeColor="text1"/>
        </w:rPr>
        <w:t>Law of California</w:t>
      </w:r>
      <w:bookmarkEnd w:id="74"/>
    </w:p>
    <w:p w14:paraId="1E144AA6" w14:textId="77777777" w:rsidR="002D76EF" w:rsidRDefault="002D76EF" w:rsidP="002D76EF"/>
    <w:p w14:paraId="0B807BB4" w14:textId="05A8EBBE" w:rsidR="002D76EF" w:rsidRDefault="002D76EF" w:rsidP="002D76EF">
      <w:pPr>
        <w:rPr>
          <w:spacing w:val="-1"/>
        </w:rPr>
      </w:pPr>
      <w:proofErr w:type="gramStart"/>
      <w:r>
        <w:rPr>
          <w:spacing w:val="-1"/>
        </w:rPr>
        <w:t>These Bylaws</w:t>
      </w:r>
      <w:r>
        <w:rPr>
          <w:spacing w:val="2"/>
        </w:rPr>
        <w:t xml:space="preserve"> </w:t>
      </w:r>
      <w:r>
        <w:rPr>
          <w:spacing w:val="-1"/>
        </w:rPr>
        <w:t>and</w:t>
      </w:r>
      <w:r>
        <w:t xml:space="preserve"> </w:t>
      </w:r>
      <w:r>
        <w:rPr>
          <w:spacing w:val="-1"/>
        </w:rPr>
        <w:t>all</w:t>
      </w:r>
      <w:r>
        <w:t xml:space="preserve"> amendments </w:t>
      </w:r>
      <w:r>
        <w:rPr>
          <w:spacing w:val="-1"/>
        </w:rPr>
        <w:t>hereto</w:t>
      </w:r>
      <w:r>
        <w:t xml:space="preserve"> shall be</w:t>
      </w:r>
      <w:r>
        <w:rPr>
          <w:spacing w:val="1"/>
        </w:rPr>
        <w:t xml:space="preserve"> </w:t>
      </w:r>
      <w:r>
        <w:rPr>
          <w:spacing w:val="-1"/>
        </w:rPr>
        <w:t>governed</w:t>
      </w:r>
      <w:r>
        <w:rPr>
          <w:spacing w:val="53"/>
        </w:rPr>
        <w:t xml:space="preserve"> </w:t>
      </w:r>
      <w:r>
        <w:rPr>
          <w:spacing w:val="1"/>
        </w:rPr>
        <w:t>by</w:t>
      </w:r>
      <w:r>
        <w:rPr>
          <w:spacing w:val="-5"/>
        </w:rPr>
        <w:t xml:space="preserve"> </w:t>
      </w:r>
      <w:r>
        <w:t>the laws of</w:t>
      </w:r>
      <w:r>
        <w:rPr>
          <w:spacing w:val="-1"/>
        </w:rPr>
        <w:t xml:space="preserve"> </w:t>
      </w:r>
      <w:r>
        <w:t xml:space="preserve">the </w:t>
      </w:r>
      <w:r>
        <w:rPr>
          <w:spacing w:val="-1"/>
        </w:rPr>
        <w:t>State</w:t>
      </w:r>
      <w:r>
        <w:t xml:space="preserve"> of </w:t>
      </w:r>
      <w:r>
        <w:rPr>
          <w:spacing w:val="-1"/>
        </w:rPr>
        <w:t>California;</w:t>
      </w:r>
      <w:r>
        <w:t xml:space="preserve"> </w:t>
      </w:r>
      <w:r>
        <w:rPr>
          <w:spacing w:val="-1"/>
        </w:rPr>
        <w:t>and</w:t>
      </w:r>
      <w:r>
        <w:t xml:space="preserve"> in the</w:t>
      </w:r>
      <w:r>
        <w:rPr>
          <w:spacing w:val="-1"/>
        </w:rPr>
        <w:t xml:space="preserve"> </w:t>
      </w:r>
      <w:r>
        <w:t xml:space="preserve">event of </w:t>
      </w:r>
      <w:r>
        <w:rPr>
          <w:spacing w:val="-1"/>
        </w:rPr>
        <w:t>litigation</w:t>
      </w:r>
      <w:proofErr w:type="gramEnd"/>
      <w:r>
        <w:rPr>
          <w:spacing w:val="-1"/>
        </w:rPr>
        <w:t>,</w:t>
      </w:r>
      <w:r>
        <w:t xml:space="preserve"> </w:t>
      </w:r>
      <w:r>
        <w:rPr>
          <w:spacing w:val="-1"/>
        </w:rPr>
        <w:t xml:space="preserve">venue </w:t>
      </w:r>
      <w:r>
        <w:t>shall be</w:t>
      </w:r>
      <w:r>
        <w:rPr>
          <w:spacing w:val="-1"/>
        </w:rPr>
        <w:t xml:space="preserve"> </w:t>
      </w:r>
      <w:r>
        <w:t>in the</w:t>
      </w:r>
      <w:r>
        <w:rPr>
          <w:spacing w:val="-1"/>
        </w:rPr>
        <w:t xml:space="preserve"> </w:t>
      </w:r>
      <w:r>
        <w:t>city</w:t>
      </w:r>
      <w:r>
        <w:rPr>
          <w:spacing w:val="-3"/>
        </w:rPr>
        <w:t xml:space="preserve"> </w:t>
      </w:r>
      <w:r>
        <w:rPr>
          <w:spacing w:val="-1"/>
        </w:rPr>
        <w:t>and</w:t>
      </w:r>
      <w:r w:rsidR="00171C3A">
        <w:rPr>
          <w:spacing w:val="65"/>
        </w:rPr>
        <w:t xml:space="preserve"> </w:t>
      </w:r>
      <w:r>
        <w:t>county</w:t>
      </w:r>
      <w:r>
        <w:rPr>
          <w:spacing w:val="-5"/>
        </w:rPr>
        <w:t xml:space="preserve"> </w:t>
      </w:r>
      <w:r>
        <w:t>where</w:t>
      </w:r>
      <w:r>
        <w:rPr>
          <w:spacing w:val="-2"/>
        </w:rPr>
        <w:t xml:space="preserve"> </w:t>
      </w:r>
      <w:r>
        <w:t>the</w:t>
      </w:r>
      <w:r>
        <w:rPr>
          <w:spacing w:val="-1"/>
        </w:rPr>
        <w:t xml:space="preserve"> Corporation</w:t>
      </w:r>
      <w:r>
        <w:t xml:space="preserve"> </w:t>
      </w:r>
      <w:r>
        <w:rPr>
          <w:spacing w:val="-1"/>
        </w:rPr>
        <w:t>has</w:t>
      </w:r>
      <w:r>
        <w:t xml:space="preserve"> its </w:t>
      </w:r>
      <w:r>
        <w:rPr>
          <w:spacing w:val="-1"/>
        </w:rPr>
        <w:t>principal</w:t>
      </w:r>
      <w:r>
        <w:t xml:space="preserve"> </w:t>
      </w:r>
      <w:r>
        <w:rPr>
          <w:spacing w:val="-1"/>
        </w:rPr>
        <w:t xml:space="preserve">place </w:t>
      </w:r>
      <w:r>
        <w:t xml:space="preserve">of </w:t>
      </w:r>
      <w:r>
        <w:rPr>
          <w:spacing w:val="-1"/>
        </w:rPr>
        <w:t>business</w:t>
      </w:r>
      <w:r w:rsidR="00171C3A">
        <w:rPr>
          <w:spacing w:val="-1"/>
        </w:rPr>
        <w:t>.</w:t>
      </w:r>
    </w:p>
    <w:p w14:paraId="3C68813C" w14:textId="77777777" w:rsidR="00171C3A" w:rsidRDefault="00171C3A" w:rsidP="002D76EF">
      <w:pPr>
        <w:rPr>
          <w:spacing w:val="-1"/>
        </w:rPr>
      </w:pPr>
    </w:p>
    <w:p w14:paraId="1032B0E5" w14:textId="77777777" w:rsidR="00171C3A" w:rsidRPr="00171C3A" w:rsidRDefault="00171C3A" w:rsidP="002D76EF">
      <w:pPr>
        <w:rPr>
          <w:color w:val="000000" w:themeColor="text1"/>
          <w:spacing w:val="-1"/>
        </w:rPr>
      </w:pPr>
    </w:p>
    <w:p w14:paraId="500F3EE5" w14:textId="77777777" w:rsidR="00171C3A" w:rsidRPr="00171C3A" w:rsidRDefault="00171C3A" w:rsidP="00171C3A">
      <w:pPr>
        <w:pStyle w:val="Heading1"/>
        <w:numPr>
          <w:ilvl w:val="0"/>
          <w:numId w:val="0"/>
        </w:numPr>
        <w:spacing w:before="56"/>
        <w:ind w:left="1440" w:firstLine="720"/>
        <w:rPr>
          <w:rFonts w:asciiTheme="minorHAnsi" w:hAnsiTheme="minorHAnsi"/>
          <w:b w:val="0"/>
          <w:bCs w:val="0"/>
          <w:color w:val="000000" w:themeColor="text1"/>
        </w:rPr>
      </w:pPr>
      <w:bookmarkStart w:id="75" w:name="_Toc381888082"/>
      <w:r w:rsidRPr="00171C3A">
        <w:rPr>
          <w:rFonts w:asciiTheme="minorHAnsi" w:hAnsiTheme="minorHAnsi"/>
          <w:color w:val="000000" w:themeColor="text1"/>
          <w:spacing w:val="-1"/>
          <w:u w:val="thick" w:color="000000"/>
        </w:rPr>
        <w:t>CERTIFICATE</w:t>
      </w:r>
      <w:r w:rsidRPr="00171C3A">
        <w:rPr>
          <w:rFonts w:asciiTheme="minorHAnsi" w:hAnsiTheme="minorHAnsi"/>
          <w:color w:val="000000" w:themeColor="text1"/>
          <w:u w:val="thick" w:color="000000"/>
        </w:rPr>
        <w:t xml:space="preserve"> </w:t>
      </w:r>
      <w:r w:rsidRPr="00171C3A">
        <w:rPr>
          <w:rFonts w:asciiTheme="minorHAnsi" w:hAnsiTheme="minorHAnsi"/>
          <w:color w:val="000000" w:themeColor="text1"/>
          <w:spacing w:val="1"/>
          <w:u w:val="thick" w:color="000000"/>
        </w:rPr>
        <w:t>OF</w:t>
      </w:r>
      <w:r w:rsidRPr="00171C3A">
        <w:rPr>
          <w:rFonts w:asciiTheme="minorHAnsi" w:hAnsiTheme="minorHAnsi"/>
          <w:color w:val="000000" w:themeColor="text1"/>
          <w:spacing w:val="-3"/>
          <w:u w:val="thick" w:color="000000"/>
        </w:rPr>
        <w:t xml:space="preserve"> </w:t>
      </w:r>
      <w:r w:rsidRPr="00171C3A">
        <w:rPr>
          <w:rFonts w:asciiTheme="minorHAnsi" w:hAnsiTheme="minorHAnsi"/>
          <w:color w:val="000000" w:themeColor="text1"/>
          <w:spacing w:val="-1"/>
          <w:u w:val="thick" w:color="000000"/>
        </w:rPr>
        <w:t>SECRETARY</w:t>
      </w:r>
      <w:bookmarkEnd w:id="75"/>
    </w:p>
    <w:p w14:paraId="73ECA796" w14:textId="77777777" w:rsidR="00171C3A" w:rsidRPr="00171C3A" w:rsidRDefault="00171C3A" w:rsidP="00171C3A">
      <w:pPr>
        <w:rPr>
          <w:rFonts w:eastAsia="Times New Roman" w:cs="Times New Roman"/>
          <w:b/>
          <w:bCs/>
          <w:color w:val="000000" w:themeColor="text1"/>
          <w:sz w:val="20"/>
          <w:szCs w:val="20"/>
        </w:rPr>
      </w:pPr>
    </w:p>
    <w:p w14:paraId="58E621DF" w14:textId="77777777" w:rsidR="00171C3A" w:rsidRPr="00171C3A" w:rsidRDefault="00171C3A" w:rsidP="00171C3A">
      <w:pPr>
        <w:spacing w:before="7"/>
        <w:rPr>
          <w:rFonts w:eastAsia="Times New Roman" w:cs="Times New Roman"/>
          <w:b/>
          <w:bCs/>
          <w:color w:val="000000" w:themeColor="text1"/>
          <w:sz w:val="21"/>
          <w:szCs w:val="21"/>
        </w:rPr>
      </w:pPr>
    </w:p>
    <w:p w14:paraId="0FAE55EF" w14:textId="77777777" w:rsidR="00171C3A" w:rsidRPr="00171C3A" w:rsidRDefault="00171C3A" w:rsidP="00171C3A">
      <w:pPr>
        <w:pStyle w:val="BodyText"/>
        <w:spacing w:before="69"/>
        <w:ind w:left="820" w:firstLine="0"/>
        <w:rPr>
          <w:rFonts w:asciiTheme="minorHAnsi" w:hAnsiTheme="minorHAnsi"/>
          <w:color w:val="000000" w:themeColor="text1"/>
        </w:rPr>
      </w:pPr>
      <w:r w:rsidRPr="00171C3A">
        <w:rPr>
          <w:rFonts w:asciiTheme="minorHAnsi" w:hAnsiTheme="minorHAnsi"/>
          <w:color w:val="000000" w:themeColor="text1"/>
          <w:spacing w:val="-2"/>
        </w:rPr>
        <w:t>I,</w:t>
      </w:r>
      <w:r w:rsidRPr="00171C3A">
        <w:rPr>
          <w:rFonts w:asciiTheme="minorHAnsi" w:hAnsiTheme="minorHAnsi"/>
          <w:color w:val="000000" w:themeColor="text1"/>
        </w:rPr>
        <w:t xml:space="preserve"> the </w:t>
      </w:r>
      <w:r w:rsidRPr="00171C3A">
        <w:rPr>
          <w:rFonts w:asciiTheme="minorHAnsi" w:hAnsiTheme="minorHAnsi"/>
          <w:color w:val="000000" w:themeColor="text1"/>
          <w:spacing w:val="-1"/>
        </w:rPr>
        <w:t>undersigned,</w:t>
      </w:r>
      <w:r w:rsidRPr="00171C3A">
        <w:rPr>
          <w:rFonts w:asciiTheme="minorHAnsi" w:hAnsiTheme="minorHAnsi"/>
          <w:color w:val="000000" w:themeColor="text1"/>
        </w:rPr>
        <w:t xml:space="preserve"> do hereby</w:t>
      </w:r>
      <w:r w:rsidRPr="00171C3A">
        <w:rPr>
          <w:rFonts w:asciiTheme="minorHAnsi" w:hAnsiTheme="minorHAnsi"/>
          <w:color w:val="000000" w:themeColor="text1"/>
          <w:spacing w:val="-3"/>
        </w:rPr>
        <w:t xml:space="preserve"> </w:t>
      </w:r>
      <w:r w:rsidRPr="00171C3A">
        <w:rPr>
          <w:rFonts w:asciiTheme="minorHAnsi" w:hAnsiTheme="minorHAnsi"/>
          <w:color w:val="000000" w:themeColor="text1"/>
          <w:spacing w:val="-1"/>
        </w:rPr>
        <w:t>certify:</w:t>
      </w:r>
    </w:p>
    <w:p w14:paraId="2E237736" w14:textId="77777777" w:rsidR="00171C3A" w:rsidRPr="00171C3A" w:rsidRDefault="00171C3A" w:rsidP="00171C3A">
      <w:pPr>
        <w:spacing w:before="10"/>
        <w:rPr>
          <w:rFonts w:eastAsia="Times New Roman" w:cs="Times New Roman"/>
          <w:color w:val="000000" w:themeColor="text1"/>
          <w:sz w:val="20"/>
          <w:szCs w:val="20"/>
        </w:rPr>
      </w:pPr>
    </w:p>
    <w:p w14:paraId="21A10DBD" w14:textId="77777777" w:rsidR="00171C3A" w:rsidRPr="00171C3A" w:rsidRDefault="00171C3A" w:rsidP="00171C3A">
      <w:pPr>
        <w:pStyle w:val="BodyText"/>
        <w:ind w:right="181" w:firstLine="719"/>
        <w:rPr>
          <w:rFonts w:asciiTheme="minorHAnsi" w:hAnsiTheme="minorHAnsi"/>
          <w:color w:val="000000" w:themeColor="text1"/>
        </w:rPr>
      </w:pPr>
      <w:r w:rsidRPr="00171C3A">
        <w:rPr>
          <w:rFonts w:asciiTheme="minorHAnsi" w:hAnsiTheme="minorHAnsi"/>
          <w:color w:val="000000" w:themeColor="text1"/>
          <w:spacing w:val="-1"/>
        </w:rPr>
        <w:t>That</w:t>
      </w:r>
      <w:r w:rsidRPr="00171C3A">
        <w:rPr>
          <w:rFonts w:asciiTheme="minorHAnsi" w:hAnsiTheme="minorHAnsi"/>
          <w:color w:val="000000" w:themeColor="text1"/>
          <w:spacing w:val="2"/>
        </w:rPr>
        <w:t xml:space="preserve"> </w:t>
      </w:r>
      <w:r w:rsidRPr="00171C3A">
        <w:rPr>
          <w:rFonts w:asciiTheme="minorHAnsi" w:hAnsiTheme="minorHAnsi"/>
          <w:color w:val="000000" w:themeColor="text1"/>
        </w:rPr>
        <w:t>I</w:t>
      </w:r>
      <w:r w:rsidRPr="00171C3A">
        <w:rPr>
          <w:rFonts w:asciiTheme="minorHAnsi" w:hAnsiTheme="minorHAnsi"/>
          <w:color w:val="000000" w:themeColor="text1"/>
          <w:spacing w:val="-4"/>
        </w:rPr>
        <w:t xml:space="preserve"> </w:t>
      </w:r>
      <w:r w:rsidRPr="00171C3A">
        <w:rPr>
          <w:rFonts w:asciiTheme="minorHAnsi" w:hAnsiTheme="minorHAnsi"/>
          <w:color w:val="000000" w:themeColor="text1"/>
          <w:spacing w:val="-1"/>
        </w:rPr>
        <w:t>am</w:t>
      </w:r>
      <w:r w:rsidRPr="00171C3A">
        <w:rPr>
          <w:rFonts w:asciiTheme="minorHAnsi" w:hAnsiTheme="minorHAnsi"/>
          <w:color w:val="000000" w:themeColor="text1"/>
        </w:rPr>
        <w:t xml:space="preserve"> the</w:t>
      </w:r>
      <w:r w:rsidRPr="00171C3A">
        <w:rPr>
          <w:rFonts w:asciiTheme="minorHAnsi" w:hAnsiTheme="minorHAnsi"/>
          <w:color w:val="000000" w:themeColor="text1"/>
          <w:spacing w:val="-1"/>
        </w:rPr>
        <w:t xml:space="preserve"> </w:t>
      </w:r>
      <w:r w:rsidRPr="00171C3A">
        <w:rPr>
          <w:rFonts w:asciiTheme="minorHAnsi" w:hAnsiTheme="minorHAnsi"/>
          <w:color w:val="000000" w:themeColor="text1"/>
          <w:spacing w:val="1"/>
        </w:rPr>
        <w:t>duly</w:t>
      </w:r>
      <w:r w:rsidRPr="00171C3A">
        <w:rPr>
          <w:rFonts w:asciiTheme="minorHAnsi" w:hAnsiTheme="minorHAnsi"/>
          <w:color w:val="000000" w:themeColor="text1"/>
          <w:spacing w:val="-5"/>
        </w:rPr>
        <w:t xml:space="preserve"> </w:t>
      </w:r>
      <w:r w:rsidRPr="00171C3A">
        <w:rPr>
          <w:rFonts w:asciiTheme="minorHAnsi" w:hAnsiTheme="minorHAnsi"/>
          <w:color w:val="000000" w:themeColor="text1"/>
        </w:rPr>
        <w:t xml:space="preserve">elected </w:t>
      </w:r>
      <w:r w:rsidRPr="00171C3A">
        <w:rPr>
          <w:rFonts w:asciiTheme="minorHAnsi" w:hAnsiTheme="minorHAnsi"/>
          <w:color w:val="000000" w:themeColor="text1"/>
          <w:spacing w:val="-1"/>
        </w:rPr>
        <w:t>and</w:t>
      </w:r>
      <w:r w:rsidRPr="00171C3A">
        <w:rPr>
          <w:rFonts w:asciiTheme="minorHAnsi" w:hAnsiTheme="minorHAnsi"/>
          <w:color w:val="000000" w:themeColor="text1"/>
        </w:rPr>
        <w:t xml:space="preserve"> acting</w:t>
      </w:r>
      <w:r w:rsidRPr="00171C3A">
        <w:rPr>
          <w:rFonts w:asciiTheme="minorHAnsi" w:hAnsiTheme="minorHAnsi"/>
          <w:color w:val="000000" w:themeColor="text1"/>
          <w:spacing w:val="-3"/>
        </w:rPr>
        <w:t xml:space="preserve"> </w:t>
      </w:r>
      <w:r w:rsidRPr="00171C3A">
        <w:rPr>
          <w:rFonts w:asciiTheme="minorHAnsi" w:hAnsiTheme="minorHAnsi"/>
          <w:color w:val="000000" w:themeColor="text1"/>
        </w:rPr>
        <w:t>Secretary</w:t>
      </w:r>
      <w:r w:rsidRPr="00171C3A">
        <w:rPr>
          <w:rFonts w:asciiTheme="minorHAnsi" w:hAnsiTheme="minorHAnsi"/>
          <w:color w:val="000000" w:themeColor="text1"/>
          <w:spacing w:val="-5"/>
        </w:rPr>
        <w:t xml:space="preserve"> </w:t>
      </w:r>
      <w:r w:rsidRPr="00171C3A">
        <w:rPr>
          <w:rFonts w:asciiTheme="minorHAnsi" w:hAnsiTheme="minorHAnsi"/>
          <w:color w:val="000000" w:themeColor="text1"/>
          <w:spacing w:val="1"/>
        </w:rPr>
        <w:t xml:space="preserve">of </w:t>
      </w:r>
      <w:r w:rsidRPr="00171C3A">
        <w:rPr>
          <w:rFonts w:asciiTheme="minorHAnsi" w:hAnsiTheme="minorHAnsi"/>
          <w:color w:val="000000" w:themeColor="text1"/>
          <w:spacing w:val="-1"/>
        </w:rPr>
        <w:t>OPENFABRICS,</w:t>
      </w:r>
      <w:r w:rsidRPr="00171C3A">
        <w:rPr>
          <w:rFonts w:asciiTheme="minorHAnsi" w:hAnsiTheme="minorHAnsi"/>
          <w:color w:val="000000" w:themeColor="text1"/>
          <w:spacing w:val="2"/>
        </w:rPr>
        <w:t xml:space="preserve"> </w:t>
      </w:r>
      <w:r w:rsidRPr="00171C3A">
        <w:rPr>
          <w:rFonts w:asciiTheme="minorHAnsi" w:hAnsiTheme="minorHAnsi"/>
          <w:color w:val="000000" w:themeColor="text1"/>
          <w:spacing w:val="-1"/>
        </w:rPr>
        <w:t>INC.,</w:t>
      </w:r>
      <w:r w:rsidRPr="00171C3A">
        <w:rPr>
          <w:rFonts w:asciiTheme="minorHAnsi" w:hAnsiTheme="minorHAnsi"/>
          <w:color w:val="000000" w:themeColor="text1"/>
          <w:spacing w:val="2"/>
        </w:rPr>
        <w:t xml:space="preserve"> </w:t>
      </w:r>
      <w:r w:rsidRPr="00171C3A">
        <w:rPr>
          <w:rFonts w:asciiTheme="minorHAnsi" w:hAnsiTheme="minorHAnsi"/>
          <w:color w:val="000000" w:themeColor="text1"/>
        </w:rPr>
        <w:t>a</w:t>
      </w:r>
      <w:r w:rsidRPr="00171C3A">
        <w:rPr>
          <w:rFonts w:asciiTheme="minorHAnsi" w:hAnsiTheme="minorHAnsi"/>
          <w:color w:val="000000" w:themeColor="text1"/>
          <w:spacing w:val="-1"/>
        </w:rPr>
        <w:t xml:space="preserve"> California</w:t>
      </w:r>
      <w:r w:rsidRPr="00171C3A">
        <w:rPr>
          <w:rFonts w:asciiTheme="minorHAnsi" w:hAnsiTheme="minorHAnsi"/>
          <w:color w:val="000000" w:themeColor="text1"/>
          <w:spacing w:val="41"/>
        </w:rPr>
        <w:t xml:space="preserve"> </w:t>
      </w:r>
      <w:r w:rsidRPr="00171C3A">
        <w:rPr>
          <w:rFonts w:asciiTheme="minorHAnsi" w:hAnsiTheme="minorHAnsi"/>
          <w:color w:val="000000" w:themeColor="text1"/>
          <w:spacing w:val="-1"/>
        </w:rPr>
        <w:t>nonprofit</w:t>
      </w:r>
      <w:r w:rsidRPr="00171C3A">
        <w:rPr>
          <w:rFonts w:asciiTheme="minorHAnsi" w:hAnsiTheme="minorHAnsi"/>
          <w:color w:val="000000" w:themeColor="text1"/>
        </w:rPr>
        <w:t xml:space="preserve"> </w:t>
      </w:r>
      <w:r w:rsidRPr="00171C3A">
        <w:rPr>
          <w:rFonts w:asciiTheme="minorHAnsi" w:hAnsiTheme="minorHAnsi"/>
          <w:color w:val="000000" w:themeColor="text1"/>
          <w:spacing w:val="-1"/>
        </w:rPr>
        <w:t>mutual</w:t>
      </w:r>
      <w:r w:rsidRPr="00171C3A">
        <w:rPr>
          <w:rFonts w:asciiTheme="minorHAnsi" w:hAnsiTheme="minorHAnsi"/>
          <w:color w:val="000000" w:themeColor="text1"/>
        </w:rPr>
        <w:t xml:space="preserve"> </w:t>
      </w:r>
      <w:r w:rsidRPr="00171C3A">
        <w:rPr>
          <w:rFonts w:asciiTheme="minorHAnsi" w:hAnsiTheme="minorHAnsi"/>
          <w:color w:val="000000" w:themeColor="text1"/>
          <w:spacing w:val="-1"/>
        </w:rPr>
        <w:t>benefit</w:t>
      </w:r>
      <w:r w:rsidRPr="00171C3A">
        <w:rPr>
          <w:rFonts w:asciiTheme="minorHAnsi" w:hAnsiTheme="minorHAnsi"/>
          <w:color w:val="000000" w:themeColor="text1"/>
          <w:spacing w:val="2"/>
        </w:rPr>
        <w:t xml:space="preserve"> </w:t>
      </w:r>
      <w:r w:rsidRPr="00171C3A">
        <w:rPr>
          <w:rFonts w:asciiTheme="minorHAnsi" w:hAnsiTheme="minorHAnsi"/>
          <w:color w:val="000000" w:themeColor="text1"/>
          <w:spacing w:val="-1"/>
        </w:rPr>
        <w:t>corporation;</w:t>
      </w:r>
      <w:r w:rsidRPr="00171C3A">
        <w:rPr>
          <w:rFonts w:asciiTheme="minorHAnsi" w:hAnsiTheme="minorHAnsi"/>
          <w:color w:val="000000" w:themeColor="text1"/>
        </w:rPr>
        <w:t xml:space="preserve"> and</w:t>
      </w:r>
    </w:p>
    <w:p w14:paraId="3A98CB33" w14:textId="77777777" w:rsidR="00171C3A" w:rsidRPr="00171C3A" w:rsidRDefault="00171C3A" w:rsidP="00171C3A">
      <w:pPr>
        <w:spacing w:before="10"/>
        <w:rPr>
          <w:rFonts w:eastAsia="Times New Roman" w:cs="Times New Roman"/>
          <w:color w:val="000000" w:themeColor="text1"/>
          <w:sz w:val="20"/>
          <w:szCs w:val="20"/>
        </w:rPr>
      </w:pPr>
    </w:p>
    <w:p w14:paraId="12B83E91" w14:textId="77777777" w:rsidR="00171C3A" w:rsidRPr="00171C3A" w:rsidRDefault="00171C3A" w:rsidP="00171C3A">
      <w:pPr>
        <w:pStyle w:val="BodyText"/>
        <w:tabs>
          <w:tab w:val="left" w:pos="7922"/>
        </w:tabs>
        <w:ind w:right="106" w:firstLine="719"/>
        <w:rPr>
          <w:rFonts w:asciiTheme="minorHAnsi" w:hAnsiTheme="minorHAnsi"/>
          <w:color w:val="000000" w:themeColor="text1"/>
        </w:rPr>
      </w:pPr>
      <w:r w:rsidRPr="00171C3A">
        <w:rPr>
          <w:rFonts w:asciiTheme="minorHAnsi" w:hAnsiTheme="minorHAnsi"/>
          <w:color w:val="000000" w:themeColor="text1"/>
          <w:spacing w:val="-1"/>
        </w:rPr>
        <w:t>That</w:t>
      </w:r>
      <w:r w:rsidRPr="00171C3A">
        <w:rPr>
          <w:rFonts w:asciiTheme="minorHAnsi" w:hAnsiTheme="minorHAnsi"/>
          <w:color w:val="000000" w:themeColor="text1"/>
        </w:rPr>
        <w:t xml:space="preserve"> the</w:t>
      </w:r>
      <w:r w:rsidRPr="00171C3A">
        <w:rPr>
          <w:rFonts w:asciiTheme="minorHAnsi" w:hAnsiTheme="minorHAnsi"/>
          <w:color w:val="000000" w:themeColor="text1"/>
          <w:spacing w:val="-1"/>
        </w:rPr>
        <w:t xml:space="preserve"> foregoing</w:t>
      </w:r>
      <w:r w:rsidRPr="00171C3A">
        <w:rPr>
          <w:rFonts w:asciiTheme="minorHAnsi" w:hAnsiTheme="minorHAnsi"/>
          <w:color w:val="000000" w:themeColor="text1"/>
          <w:spacing w:val="-3"/>
        </w:rPr>
        <w:t xml:space="preserve"> </w:t>
      </w:r>
      <w:r w:rsidRPr="00171C3A">
        <w:rPr>
          <w:rFonts w:asciiTheme="minorHAnsi" w:hAnsiTheme="minorHAnsi"/>
          <w:color w:val="000000" w:themeColor="text1"/>
        </w:rPr>
        <w:t xml:space="preserve">bylaws, </w:t>
      </w:r>
      <w:r w:rsidRPr="00171C3A">
        <w:rPr>
          <w:rFonts w:asciiTheme="minorHAnsi" w:hAnsiTheme="minorHAnsi"/>
          <w:color w:val="000000" w:themeColor="text1"/>
          <w:spacing w:val="-1"/>
        </w:rPr>
        <w:t>as</w:t>
      </w:r>
      <w:r w:rsidRPr="00171C3A">
        <w:rPr>
          <w:rFonts w:asciiTheme="minorHAnsi" w:hAnsiTheme="minorHAnsi"/>
          <w:color w:val="000000" w:themeColor="text1"/>
        </w:rPr>
        <w:t xml:space="preserve"> </w:t>
      </w:r>
      <w:r w:rsidRPr="00171C3A">
        <w:rPr>
          <w:rFonts w:asciiTheme="minorHAnsi" w:hAnsiTheme="minorHAnsi"/>
          <w:color w:val="000000" w:themeColor="text1"/>
          <w:spacing w:val="-1"/>
        </w:rPr>
        <w:t>amended</w:t>
      </w:r>
      <w:r w:rsidRPr="00171C3A">
        <w:rPr>
          <w:rFonts w:asciiTheme="minorHAnsi" w:hAnsiTheme="minorHAnsi"/>
          <w:color w:val="000000" w:themeColor="text1"/>
        </w:rPr>
        <w:t xml:space="preserve"> in 2018 constitute</w:t>
      </w:r>
      <w:r w:rsidRPr="00171C3A">
        <w:rPr>
          <w:rFonts w:asciiTheme="minorHAnsi" w:hAnsiTheme="minorHAnsi"/>
          <w:color w:val="000000" w:themeColor="text1"/>
          <w:spacing w:val="-1"/>
        </w:rPr>
        <w:t xml:space="preserve"> </w:t>
      </w:r>
      <w:r w:rsidRPr="00171C3A">
        <w:rPr>
          <w:rFonts w:asciiTheme="minorHAnsi" w:hAnsiTheme="minorHAnsi"/>
          <w:color w:val="000000" w:themeColor="text1"/>
        </w:rPr>
        <w:t xml:space="preserve">the </w:t>
      </w:r>
      <w:r w:rsidRPr="00171C3A">
        <w:rPr>
          <w:rFonts w:asciiTheme="minorHAnsi" w:hAnsiTheme="minorHAnsi"/>
          <w:color w:val="000000" w:themeColor="text1"/>
          <w:spacing w:val="-1"/>
        </w:rPr>
        <w:t>bylaws</w:t>
      </w:r>
      <w:r w:rsidRPr="00171C3A">
        <w:rPr>
          <w:rFonts w:asciiTheme="minorHAnsi" w:hAnsiTheme="minorHAnsi"/>
          <w:color w:val="000000" w:themeColor="text1"/>
        </w:rPr>
        <w:t xml:space="preserve"> of</w:t>
      </w:r>
      <w:r w:rsidRPr="00171C3A">
        <w:rPr>
          <w:rFonts w:asciiTheme="minorHAnsi" w:hAnsiTheme="minorHAnsi"/>
          <w:color w:val="000000" w:themeColor="text1"/>
          <w:spacing w:val="-1"/>
        </w:rPr>
        <w:t xml:space="preserve"> </w:t>
      </w:r>
      <w:r w:rsidRPr="00171C3A">
        <w:rPr>
          <w:rFonts w:asciiTheme="minorHAnsi" w:hAnsiTheme="minorHAnsi"/>
          <w:color w:val="000000" w:themeColor="text1"/>
        </w:rPr>
        <w:t xml:space="preserve">said </w:t>
      </w:r>
      <w:r w:rsidRPr="00171C3A">
        <w:rPr>
          <w:rFonts w:asciiTheme="minorHAnsi" w:hAnsiTheme="minorHAnsi"/>
          <w:color w:val="000000" w:themeColor="text1"/>
          <w:spacing w:val="-1"/>
        </w:rPr>
        <w:t>corporation,</w:t>
      </w:r>
      <w:r w:rsidRPr="00171C3A">
        <w:rPr>
          <w:rFonts w:asciiTheme="minorHAnsi" w:hAnsiTheme="minorHAnsi"/>
          <w:color w:val="000000" w:themeColor="text1"/>
          <w:spacing w:val="58"/>
        </w:rPr>
        <w:t xml:space="preserve"> </w:t>
      </w:r>
      <w:r w:rsidRPr="00171C3A">
        <w:rPr>
          <w:rFonts w:asciiTheme="minorHAnsi" w:hAnsiTheme="minorHAnsi"/>
          <w:color w:val="000000" w:themeColor="text1"/>
          <w:spacing w:val="-1"/>
        </w:rPr>
        <w:t>as</w:t>
      </w:r>
      <w:r w:rsidRPr="00171C3A">
        <w:rPr>
          <w:rFonts w:asciiTheme="minorHAnsi" w:hAnsiTheme="minorHAnsi"/>
          <w:color w:val="000000" w:themeColor="text1"/>
        </w:rPr>
        <w:t xml:space="preserve"> duly</w:t>
      </w:r>
      <w:r w:rsidRPr="00171C3A">
        <w:rPr>
          <w:rFonts w:asciiTheme="minorHAnsi" w:hAnsiTheme="minorHAnsi"/>
          <w:color w:val="000000" w:themeColor="text1"/>
          <w:spacing w:val="-5"/>
        </w:rPr>
        <w:t xml:space="preserve"> </w:t>
      </w:r>
      <w:r w:rsidRPr="00171C3A">
        <w:rPr>
          <w:rFonts w:asciiTheme="minorHAnsi" w:hAnsiTheme="minorHAnsi"/>
          <w:color w:val="000000" w:themeColor="text1"/>
          <w:spacing w:val="-1"/>
        </w:rPr>
        <w:t>approved</w:t>
      </w:r>
      <w:r w:rsidRPr="00171C3A">
        <w:rPr>
          <w:rFonts w:asciiTheme="minorHAnsi" w:hAnsiTheme="minorHAnsi"/>
          <w:color w:val="000000" w:themeColor="text1"/>
        </w:rPr>
        <w:t xml:space="preserve"> </w:t>
      </w:r>
      <w:r w:rsidRPr="00171C3A">
        <w:rPr>
          <w:rFonts w:asciiTheme="minorHAnsi" w:hAnsiTheme="minorHAnsi"/>
          <w:color w:val="000000" w:themeColor="text1"/>
          <w:spacing w:val="2"/>
        </w:rPr>
        <w:t>by</w:t>
      </w:r>
      <w:r w:rsidRPr="00171C3A">
        <w:rPr>
          <w:rFonts w:asciiTheme="minorHAnsi" w:hAnsiTheme="minorHAnsi"/>
          <w:color w:val="000000" w:themeColor="text1"/>
          <w:spacing w:val="-5"/>
        </w:rPr>
        <w:t xml:space="preserve"> </w:t>
      </w:r>
      <w:r w:rsidRPr="00171C3A">
        <w:rPr>
          <w:rFonts w:asciiTheme="minorHAnsi" w:hAnsiTheme="minorHAnsi"/>
          <w:color w:val="000000" w:themeColor="text1"/>
        </w:rPr>
        <w:t>the</w:t>
      </w:r>
      <w:r w:rsidRPr="00171C3A">
        <w:rPr>
          <w:rFonts w:asciiTheme="minorHAnsi" w:hAnsiTheme="minorHAnsi"/>
          <w:color w:val="000000" w:themeColor="text1"/>
          <w:spacing w:val="1"/>
        </w:rPr>
        <w:t xml:space="preserve"> </w:t>
      </w:r>
      <w:r w:rsidRPr="00171C3A">
        <w:rPr>
          <w:rFonts w:asciiTheme="minorHAnsi" w:hAnsiTheme="minorHAnsi"/>
          <w:color w:val="000000" w:themeColor="text1"/>
          <w:spacing w:val="-1"/>
        </w:rPr>
        <w:t>Board</w:t>
      </w:r>
      <w:r w:rsidRPr="00171C3A">
        <w:rPr>
          <w:rFonts w:asciiTheme="minorHAnsi" w:hAnsiTheme="minorHAnsi"/>
          <w:color w:val="000000" w:themeColor="text1"/>
        </w:rPr>
        <w:t xml:space="preserve"> of this </w:t>
      </w:r>
      <w:r w:rsidRPr="00171C3A">
        <w:rPr>
          <w:rFonts w:asciiTheme="minorHAnsi" w:hAnsiTheme="minorHAnsi"/>
          <w:color w:val="000000" w:themeColor="text1"/>
          <w:spacing w:val="-1"/>
        </w:rPr>
        <w:t>Corporation</w:t>
      </w:r>
      <w:r w:rsidRPr="00171C3A">
        <w:rPr>
          <w:rFonts w:asciiTheme="minorHAnsi" w:hAnsiTheme="minorHAnsi"/>
          <w:color w:val="000000" w:themeColor="text1"/>
        </w:rPr>
        <w:t xml:space="preserve"> </w:t>
      </w:r>
      <w:proofErr w:type="gramStart"/>
      <w:r w:rsidRPr="00171C3A">
        <w:rPr>
          <w:rFonts w:asciiTheme="minorHAnsi" w:hAnsiTheme="minorHAnsi"/>
          <w:color w:val="000000" w:themeColor="text1"/>
        </w:rPr>
        <w:t xml:space="preserve">on </w:t>
      </w:r>
      <w:r w:rsidRPr="00171C3A">
        <w:rPr>
          <w:rFonts w:asciiTheme="minorHAnsi" w:hAnsiTheme="minorHAnsi"/>
          <w:color w:val="000000" w:themeColor="text1"/>
        </w:rPr>
        <w:tab/>
        <w:t>,</w:t>
      </w:r>
      <w:proofErr w:type="gramEnd"/>
      <w:r w:rsidRPr="00171C3A">
        <w:rPr>
          <w:rFonts w:asciiTheme="minorHAnsi" w:hAnsiTheme="minorHAnsi"/>
          <w:color w:val="000000" w:themeColor="text1"/>
        </w:rPr>
        <w:t xml:space="preserve"> 2018.</w:t>
      </w:r>
    </w:p>
    <w:p w14:paraId="41450EC0" w14:textId="77777777" w:rsidR="00171C3A" w:rsidRPr="00171C3A" w:rsidRDefault="00171C3A" w:rsidP="00171C3A">
      <w:pPr>
        <w:pStyle w:val="BodyText"/>
        <w:tabs>
          <w:tab w:val="left" w:pos="7922"/>
        </w:tabs>
        <w:ind w:right="106" w:firstLine="719"/>
        <w:rPr>
          <w:rFonts w:asciiTheme="minorHAnsi" w:hAnsiTheme="minorHAnsi"/>
          <w:color w:val="000000" w:themeColor="text1"/>
        </w:rPr>
      </w:pPr>
    </w:p>
    <w:p w14:paraId="1153BFEF" w14:textId="77777777" w:rsidR="00171C3A" w:rsidRPr="00171C3A" w:rsidRDefault="00171C3A" w:rsidP="00171C3A">
      <w:pPr>
        <w:pStyle w:val="BodyText"/>
        <w:tabs>
          <w:tab w:val="left" w:pos="7922"/>
        </w:tabs>
        <w:ind w:right="106" w:firstLine="719"/>
        <w:rPr>
          <w:rFonts w:asciiTheme="minorHAnsi" w:hAnsiTheme="minorHAnsi"/>
          <w:color w:val="000000" w:themeColor="text1"/>
        </w:rPr>
      </w:pPr>
      <w:r w:rsidRPr="00171C3A">
        <w:rPr>
          <w:rFonts w:asciiTheme="minorHAnsi" w:hAnsiTheme="minorHAnsi"/>
          <w:color w:val="000000" w:themeColor="text1"/>
        </w:rPr>
        <w:t>Printed Name / OFA Secretary: _____________________________</w:t>
      </w:r>
    </w:p>
    <w:p w14:paraId="54F6E1AE" w14:textId="77777777" w:rsidR="00171C3A" w:rsidRPr="00171C3A" w:rsidRDefault="00171C3A" w:rsidP="00171C3A">
      <w:pPr>
        <w:pStyle w:val="BodyText"/>
        <w:tabs>
          <w:tab w:val="left" w:pos="7922"/>
        </w:tabs>
        <w:ind w:right="106" w:firstLine="719"/>
        <w:rPr>
          <w:rFonts w:asciiTheme="minorHAnsi" w:hAnsiTheme="minorHAnsi"/>
          <w:color w:val="000000" w:themeColor="text1"/>
        </w:rPr>
      </w:pPr>
    </w:p>
    <w:p w14:paraId="1E3CB059" w14:textId="77777777" w:rsidR="00171C3A" w:rsidRPr="00171C3A" w:rsidRDefault="00171C3A" w:rsidP="00171C3A">
      <w:pPr>
        <w:pStyle w:val="BodyText"/>
        <w:tabs>
          <w:tab w:val="left" w:pos="7922"/>
        </w:tabs>
        <w:ind w:right="106" w:firstLine="719"/>
        <w:rPr>
          <w:rFonts w:asciiTheme="minorHAnsi" w:hAnsiTheme="minorHAnsi"/>
          <w:color w:val="000000" w:themeColor="text1"/>
        </w:rPr>
      </w:pPr>
      <w:r w:rsidRPr="00171C3A">
        <w:rPr>
          <w:rFonts w:asciiTheme="minorHAnsi" w:hAnsiTheme="minorHAnsi"/>
          <w:color w:val="000000" w:themeColor="text1"/>
        </w:rPr>
        <w:t>Signature / OFA Secretary:  ________________________________</w:t>
      </w:r>
    </w:p>
    <w:p w14:paraId="1945FB89" w14:textId="77777777" w:rsidR="00171C3A" w:rsidRPr="00171C3A" w:rsidRDefault="00171C3A" w:rsidP="00171C3A">
      <w:pPr>
        <w:pStyle w:val="BodyText"/>
        <w:tabs>
          <w:tab w:val="left" w:pos="7922"/>
        </w:tabs>
        <w:ind w:right="106" w:firstLine="719"/>
        <w:rPr>
          <w:rFonts w:asciiTheme="minorHAnsi" w:hAnsiTheme="minorHAnsi"/>
          <w:color w:val="000000" w:themeColor="text1"/>
        </w:rPr>
      </w:pPr>
    </w:p>
    <w:p w14:paraId="2CCF68E6" w14:textId="77777777" w:rsidR="00171C3A" w:rsidRPr="00171C3A" w:rsidRDefault="00171C3A" w:rsidP="00171C3A">
      <w:pPr>
        <w:pStyle w:val="BodyText"/>
        <w:tabs>
          <w:tab w:val="left" w:pos="7922"/>
        </w:tabs>
        <w:ind w:right="106" w:firstLine="719"/>
        <w:rPr>
          <w:rFonts w:asciiTheme="minorHAnsi" w:hAnsiTheme="minorHAnsi"/>
          <w:color w:val="000000" w:themeColor="text1"/>
        </w:rPr>
      </w:pPr>
      <w:r w:rsidRPr="00171C3A">
        <w:rPr>
          <w:rFonts w:asciiTheme="minorHAnsi" w:hAnsiTheme="minorHAnsi"/>
          <w:color w:val="000000" w:themeColor="text1"/>
        </w:rPr>
        <w:t>Date:  _______________________</w:t>
      </w:r>
    </w:p>
    <w:p w14:paraId="2BF806E3" w14:textId="77777777" w:rsidR="00171C3A" w:rsidRDefault="00171C3A" w:rsidP="00171C3A">
      <w:pPr>
        <w:spacing w:line="20" w:lineRule="atLeast"/>
        <w:rPr>
          <w:rFonts w:ascii="Times New Roman" w:eastAsia="Times New Roman" w:hAnsi="Times New Roman" w:cs="Times New Roman"/>
          <w:sz w:val="2"/>
          <w:szCs w:val="2"/>
        </w:rPr>
      </w:pPr>
    </w:p>
    <w:p w14:paraId="03B8E95B" w14:textId="77777777" w:rsidR="00171C3A" w:rsidRPr="002D76EF" w:rsidRDefault="00171C3A" w:rsidP="002D76EF"/>
    <w:p w14:paraId="6B3CF672" w14:textId="77777777" w:rsidR="002D76EF" w:rsidRPr="002D76EF" w:rsidRDefault="002D76EF" w:rsidP="002D76EF"/>
    <w:p w14:paraId="23EE93E2" w14:textId="77777777" w:rsidR="000A15C7" w:rsidRPr="000A15C7" w:rsidRDefault="000A15C7" w:rsidP="000A15C7"/>
    <w:p w14:paraId="053F1895" w14:textId="77777777" w:rsidR="000A15C7" w:rsidRPr="000A15C7" w:rsidRDefault="000A15C7" w:rsidP="000A15C7"/>
    <w:p w14:paraId="6B19C879" w14:textId="77777777" w:rsidR="004823B4" w:rsidRPr="004823B4" w:rsidRDefault="004823B4" w:rsidP="004823B4"/>
    <w:p w14:paraId="572CAA04" w14:textId="77777777" w:rsidR="004823B4" w:rsidRPr="004823B4" w:rsidRDefault="004823B4" w:rsidP="004823B4">
      <w:pPr>
        <w:ind w:left="720"/>
      </w:pPr>
    </w:p>
    <w:sectPr w:rsidR="004823B4" w:rsidRPr="004823B4" w:rsidSect="00D413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New Roman (Body 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909"/>
    <w:multiLevelType w:val="multilevel"/>
    <w:tmpl w:val="9FD89B0E"/>
    <w:lvl w:ilvl="0">
      <w:start w:val="17"/>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b/>
        <w:bCs/>
        <w:sz w:val="24"/>
        <w:szCs w:val="24"/>
      </w:rPr>
    </w:lvl>
    <w:lvl w:ilvl="2">
      <w:start w:val="1"/>
      <w:numFmt w:val="bullet"/>
      <w:lvlText w:val="•"/>
      <w:lvlJc w:val="left"/>
      <w:pPr>
        <w:ind w:left="1988" w:hanging="720"/>
      </w:pPr>
      <w:rPr>
        <w:rFonts w:hint="default"/>
      </w:rPr>
    </w:lvl>
    <w:lvl w:ilvl="3">
      <w:start w:val="1"/>
      <w:numFmt w:val="bullet"/>
      <w:lvlText w:val="•"/>
      <w:lvlJc w:val="left"/>
      <w:pPr>
        <w:ind w:left="2932" w:hanging="720"/>
      </w:pPr>
      <w:rPr>
        <w:rFonts w:hint="default"/>
      </w:rPr>
    </w:lvl>
    <w:lvl w:ilvl="4">
      <w:start w:val="1"/>
      <w:numFmt w:val="bullet"/>
      <w:lvlText w:val="•"/>
      <w:lvlJc w:val="left"/>
      <w:pPr>
        <w:ind w:left="3876" w:hanging="720"/>
      </w:pPr>
      <w:rPr>
        <w:rFonts w:hint="default"/>
      </w:rPr>
    </w:lvl>
    <w:lvl w:ilvl="5">
      <w:start w:val="1"/>
      <w:numFmt w:val="bullet"/>
      <w:lvlText w:val="•"/>
      <w:lvlJc w:val="left"/>
      <w:pPr>
        <w:ind w:left="4820" w:hanging="720"/>
      </w:pPr>
      <w:rPr>
        <w:rFonts w:hint="default"/>
      </w:rPr>
    </w:lvl>
    <w:lvl w:ilvl="6">
      <w:start w:val="1"/>
      <w:numFmt w:val="bullet"/>
      <w:lvlText w:val="•"/>
      <w:lvlJc w:val="left"/>
      <w:pPr>
        <w:ind w:left="5764" w:hanging="720"/>
      </w:pPr>
      <w:rPr>
        <w:rFonts w:hint="default"/>
      </w:rPr>
    </w:lvl>
    <w:lvl w:ilvl="7">
      <w:start w:val="1"/>
      <w:numFmt w:val="bullet"/>
      <w:lvlText w:val="•"/>
      <w:lvlJc w:val="left"/>
      <w:pPr>
        <w:ind w:left="6708" w:hanging="720"/>
      </w:pPr>
      <w:rPr>
        <w:rFonts w:hint="default"/>
      </w:rPr>
    </w:lvl>
    <w:lvl w:ilvl="8">
      <w:start w:val="1"/>
      <w:numFmt w:val="bullet"/>
      <w:lvlText w:val="•"/>
      <w:lvlJc w:val="left"/>
      <w:pPr>
        <w:ind w:left="7652" w:hanging="720"/>
      </w:pPr>
      <w:rPr>
        <w:rFonts w:hint="default"/>
      </w:rPr>
    </w:lvl>
  </w:abstractNum>
  <w:abstractNum w:abstractNumId="1">
    <w:nsid w:val="3C0D037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3E9B08A5"/>
    <w:multiLevelType w:val="multilevel"/>
    <w:tmpl w:val="0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007E3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756456EA"/>
    <w:multiLevelType w:val="multilevel"/>
    <w:tmpl w:val="EBA4760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B4"/>
    <w:rsid w:val="000A15C7"/>
    <w:rsid w:val="000B01E0"/>
    <w:rsid w:val="00105656"/>
    <w:rsid w:val="00122549"/>
    <w:rsid w:val="00151C52"/>
    <w:rsid w:val="00171C3A"/>
    <w:rsid w:val="00193285"/>
    <w:rsid w:val="001B669B"/>
    <w:rsid w:val="002A6622"/>
    <w:rsid w:val="002D76EF"/>
    <w:rsid w:val="003558A8"/>
    <w:rsid w:val="003673EE"/>
    <w:rsid w:val="00390C67"/>
    <w:rsid w:val="00456225"/>
    <w:rsid w:val="004823B4"/>
    <w:rsid w:val="004F13B9"/>
    <w:rsid w:val="00540249"/>
    <w:rsid w:val="005F4AE2"/>
    <w:rsid w:val="006A6CE2"/>
    <w:rsid w:val="008B7A94"/>
    <w:rsid w:val="00917AC6"/>
    <w:rsid w:val="00A00CFC"/>
    <w:rsid w:val="00A73E63"/>
    <w:rsid w:val="00A93874"/>
    <w:rsid w:val="00AD7D2D"/>
    <w:rsid w:val="00B73905"/>
    <w:rsid w:val="00B90649"/>
    <w:rsid w:val="00C14B5D"/>
    <w:rsid w:val="00CB7421"/>
    <w:rsid w:val="00CC7002"/>
    <w:rsid w:val="00D30D20"/>
    <w:rsid w:val="00D413F4"/>
    <w:rsid w:val="00DF79FC"/>
    <w:rsid w:val="00E07E38"/>
    <w:rsid w:val="00E317C2"/>
    <w:rsid w:val="00F05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DCD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3B4"/>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823B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23B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23B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3B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823B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823B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823B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23B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3B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823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23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23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823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823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823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823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23B4"/>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4823B4"/>
  </w:style>
  <w:style w:type="paragraph" w:styleId="BodyText">
    <w:name w:val="Body Text"/>
    <w:basedOn w:val="Normal"/>
    <w:link w:val="BodyTextChar"/>
    <w:uiPriority w:val="1"/>
    <w:qFormat/>
    <w:rsid w:val="002D76EF"/>
    <w:pPr>
      <w:widowControl w:val="0"/>
      <w:ind w:left="100" w:firstLine="720"/>
    </w:pPr>
    <w:rPr>
      <w:rFonts w:ascii="Times New Roman" w:eastAsia="Times New Roman" w:hAnsi="Times New Roman"/>
    </w:rPr>
  </w:style>
  <w:style w:type="character" w:customStyle="1" w:styleId="BodyTextChar">
    <w:name w:val="Body Text Char"/>
    <w:basedOn w:val="DefaultParagraphFont"/>
    <w:link w:val="BodyText"/>
    <w:uiPriority w:val="1"/>
    <w:rsid w:val="002D76EF"/>
    <w:rPr>
      <w:rFonts w:ascii="Times New Roman" w:eastAsia="Times New Roman" w:hAnsi="Times New Roman"/>
    </w:rPr>
  </w:style>
  <w:style w:type="paragraph" w:customStyle="1" w:styleId="TableParagraph">
    <w:name w:val="Table Paragraph"/>
    <w:basedOn w:val="Normal"/>
    <w:uiPriority w:val="1"/>
    <w:qFormat/>
    <w:rsid w:val="002D76EF"/>
    <w:pPr>
      <w:widowControl w:val="0"/>
    </w:pPr>
    <w:rPr>
      <w:rFonts w:eastAsiaTheme="minorHAnsi"/>
      <w:sz w:val="22"/>
      <w:szCs w:val="22"/>
    </w:rPr>
  </w:style>
  <w:style w:type="paragraph" w:styleId="TOC1">
    <w:name w:val="toc 1"/>
    <w:basedOn w:val="Normal"/>
    <w:next w:val="Normal"/>
    <w:autoRedefine/>
    <w:uiPriority w:val="39"/>
    <w:unhideWhenUsed/>
    <w:rsid w:val="00193285"/>
  </w:style>
  <w:style w:type="paragraph" w:styleId="TOC2">
    <w:name w:val="toc 2"/>
    <w:basedOn w:val="Normal"/>
    <w:next w:val="Normal"/>
    <w:autoRedefine/>
    <w:uiPriority w:val="39"/>
    <w:unhideWhenUsed/>
    <w:rsid w:val="00193285"/>
    <w:pPr>
      <w:ind w:left="240"/>
    </w:pPr>
  </w:style>
  <w:style w:type="paragraph" w:styleId="TOC3">
    <w:name w:val="toc 3"/>
    <w:basedOn w:val="Normal"/>
    <w:next w:val="Normal"/>
    <w:autoRedefine/>
    <w:uiPriority w:val="39"/>
    <w:unhideWhenUsed/>
    <w:rsid w:val="00193285"/>
    <w:pPr>
      <w:ind w:left="480"/>
    </w:pPr>
  </w:style>
  <w:style w:type="paragraph" w:styleId="TOC4">
    <w:name w:val="toc 4"/>
    <w:basedOn w:val="Normal"/>
    <w:next w:val="Normal"/>
    <w:autoRedefine/>
    <w:uiPriority w:val="39"/>
    <w:unhideWhenUsed/>
    <w:rsid w:val="00193285"/>
    <w:pPr>
      <w:ind w:left="720"/>
    </w:pPr>
  </w:style>
  <w:style w:type="paragraph" w:styleId="TOC5">
    <w:name w:val="toc 5"/>
    <w:basedOn w:val="Normal"/>
    <w:next w:val="Normal"/>
    <w:autoRedefine/>
    <w:uiPriority w:val="39"/>
    <w:unhideWhenUsed/>
    <w:rsid w:val="00193285"/>
    <w:pPr>
      <w:ind w:left="960"/>
    </w:pPr>
  </w:style>
  <w:style w:type="paragraph" w:styleId="TOC6">
    <w:name w:val="toc 6"/>
    <w:basedOn w:val="Normal"/>
    <w:next w:val="Normal"/>
    <w:autoRedefine/>
    <w:uiPriority w:val="39"/>
    <w:unhideWhenUsed/>
    <w:rsid w:val="00193285"/>
    <w:pPr>
      <w:ind w:left="1200"/>
    </w:pPr>
  </w:style>
  <w:style w:type="paragraph" w:styleId="TOC7">
    <w:name w:val="toc 7"/>
    <w:basedOn w:val="Normal"/>
    <w:next w:val="Normal"/>
    <w:autoRedefine/>
    <w:uiPriority w:val="39"/>
    <w:unhideWhenUsed/>
    <w:rsid w:val="00193285"/>
    <w:pPr>
      <w:ind w:left="1440"/>
    </w:pPr>
  </w:style>
  <w:style w:type="paragraph" w:styleId="TOC8">
    <w:name w:val="toc 8"/>
    <w:basedOn w:val="Normal"/>
    <w:next w:val="Normal"/>
    <w:autoRedefine/>
    <w:uiPriority w:val="39"/>
    <w:unhideWhenUsed/>
    <w:rsid w:val="00193285"/>
    <w:pPr>
      <w:ind w:left="1680"/>
    </w:pPr>
  </w:style>
  <w:style w:type="paragraph" w:styleId="TOC9">
    <w:name w:val="toc 9"/>
    <w:basedOn w:val="Normal"/>
    <w:next w:val="Normal"/>
    <w:autoRedefine/>
    <w:uiPriority w:val="39"/>
    <w:unhideWhenUsed/>
    <w:rsid w:val="00193285"/>
    <w:pPr>
      <w:ind w:left="1920"/>
    </w:pPr>
  </w:style>
  <w:style w:type="paragraph" w:styleId="BalloonText">
    <w:name w:val="Balloon Text"/>
    <w:basedOn w:val="Normal"/>
    <w:link w:val="BalloonTextChar"/>
    <w:uiPriority w:val="99"/>
    <w:semiHidden/>
    <w:unhideWhenUsed/>
    <w:rsid w:val="00A00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C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3B4"/>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823B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23B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23B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3B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823B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823B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823B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23B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3B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823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23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23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823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823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823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823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23B4"/>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4823B4"/>
  </w:style>
  <w:style w:type="paragraph" w:styleId="BodyText">
    <w:name w:val="Body Text"/>
    <w:basedOn w:val="Normal"/>
    <w:link w:val="BodyTextChar"/>
    <w:uiPriority w:val="1"/>
    <w:qFormat/>
    <w:rsid w:val="002D76EF"/>
    <w:pPr>
      <w:widowControl w:val="0"/>
      <w:ind w:left="100" w:firstLine="720"/>
    </w:pPr>
    <w:rPr>
      <w:rFonts w:ascii="Times New Roman" w:eastAsia="Times New Roman" w:hAnsi="Times New Roman"/>
    </w:rPr>
  </w:style>
  <w:style w:type="character" w:customStyle="1" w:styleId="BodyTextChar">
    <w:name w:val="Body Text Char"/>
    <w:basedOn w:val="DefaultParagraphFont"/>
    <w:link w:val="BodyText"/>
    <w:uiPriority w:val="1"/>
    <w:rsid w:val="002D76EF"/>
    <w:rPr>
      <w:rFonts w:ascii="Times New Roman" w:eastAsia="Times New Roman" w:hAnsi="Times New Roman"/>
    </w:rPr>
  </w:style>
  <w:style w:type="paragraph" w:customStyle="1" w:styleId="TableParagraph">
    <w:name w:val="Table Paragraph"/>
    <w:basedOn w:val="Normal"/>
    <w:uiPriority w:val="1"/>
    <w:qFormat/>
    <w:rsid w:val="002D76EF"/>
    <w:pPr>
      <w:widowControl w:val="0"/>
    </w:pPr>
    <w:rPr>
      <w:rFonts w:eastAsiaTheme="minorHAnsi"/>
      <w:sz w:val="22"/>
      <w:szCs w:val="22"/>
    </w:rPr>
  </w:style>
  <w:style w:type="paragraph" w:styleId="TOC1">
    <w:name w:val="toc 1"/>
    <w:basedOn w:val="Normal"/>
    <w:next w:val="Normal"/>
    <w:autoRedefine/>
    <w:uiPriority w:val="39"/>
    <w:unhideWhenUsed/>
    <w:rsid w:val="00193285"/>
  </w:style>
  <w:style w:type="paragraph" w:styleId="TOC2">
    <w:name w:val="toc 2"/>
    <w:basedOn w:val="Normal"/>
    <w:next w:val="Normal"/>
    <w:autoRedefine/>
    <w:uiPriority w:val="39"/>
    <w:unhideWhenUsed/>
    <w:rsid w:val="00193285"/>
    <w:pPr>
      <w:ind w:left="240"/>
    </w:pPr>
  </w:style>
  <w:style w:type="paragraph" w:styleId="TOC3">
    <w:name w:val="toc 3"/>
    <w:basedOn w:val="Normal"/>
    <w:next w:val="Normal"/>
    <w:autoRedefine/>
    <w:uiPriority w:val="39"/>
    <w:unhideWhenUsed/>
    <w:rsid w:val="00193285"/>
    <w:pPr>
      <w:ind w:left="480"/>
    </w:pPr>
  </w:style>
  <w:style w:type="paragraph" w:styleId="TOC4">
    <w:name w:val="toc 4"/>
    <w:basedOn w:val="Normal"/>
    <w:next w:val="Normal"/>
    <w:autoRedefine/>
    <w:uiPriority w:val="39"/>
    <w:unhideWhenUsed/>
    <w:rsid w:val="00193285"/>
    <w:pPr>
      <w:ind w:left="720"/>
    </w:pPr>
  </w:style>
  <w:style w:type="paragraph" w:styleId="TOC5">
    <w:name w:val="toc 5"/>
    <w:basedOn w:val="Normal"/>
    <w:next w:val="Normal"/>
    <w:autoRedefine/>
    <w:uiPriority w:val="39"/>
    <w:unhideWhenUsed/>
    <w:rsid w:val="00193285"/>
    <w:pPr>
      <w:ind w:left="960"/>
    </w:pPr>
  </w:style>
  <w:style w:type="paragraph" w:styleId="TOC6">
    <w:name w:val="toc 6"/>
    <w:basedOn w:val="Normal"/>
    <w:next w:val="Normal"/>
    <w:autoRedefine/>
    <w:uiPriority w:val="39"/>
    <w:unhideWhenUsed/>
    <w:rsid w:val="00193285"/>
    <w:pPr>
      <w:ind w:left="1200"/>
    </w:pPr>
  </w:style>
  <w:style w:type="paragraph" w:styleId="TOC7">
    <w:name w:val="toc 7"/>
    <w:basedOn w:val="Normal"/>
    <w:next w:val="Normal"/>
    <w:autoRedefine/>
    <w:uiPriority w:val="39"/>
    <w:unhideWhenUsed/>
    <w:rsid w:val="00193285"/>
    <w:pPr>
      <w:ind w:left="1440"/>
    </w:pPr>
  </w:style>
  <w:style w:type="paragraph" w:styleId="TOC8">
    <w:name w:val="toc 8"/>
    <w:basedOn w:val="Normal"/>
    <w:next w:val="Normal"/>
    <w:autoRedefine/>
    <w:uiPriority w:val="39"/>
    <w:unhideWhenUsed/>
    <w:rsid w:val="00193285"/>
    <w:pPr>
      <w:ind w:left="1680"/>
    </w:pPr>
  </w:style>
  <w:style w:type="paragraph" w:styleId="TOC9">
    <w:name w:val="toc 9"/>
    <w:basedOn w:val="Normal"/>
    <w:next w:val="Normal"/>
    <w:autoRedefine/>
    <w:uiPriority w:val="39"/>
    <w:unhideWhenUsed/>
    <w:rsid w:val="00193285"/>
    <w:pPr>
      <w:ind w:left="1920"/>
    </w:pPr>
  </w:style>
  <w:style w:type="paragraph" w:styleId="BalloonText">
    <w:name w:val="Balloon Text"/>
    <w:basedOn w:val="Normal"/>
    <w:link w:val="BalloonTextChar"/>
    <w:uiPriority w:val="99"/>
    <w:semiHidden/>
    <w:unhideWhenUsed/>
    <w:rsid w:val="00A00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C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072069A-E833-BD44-AF64-3ACABB26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5350</Words>
  <Characters>30497</Characters>
  <Application>Microsoft Macintosh Word</Application>
  <DocSecurity>0</DocSecurity>
  <Lines>254</Lines>
  <Paragraphs>71</Paragraphs>
  <ScaleCrop>false</ScaleCrop>
  <Company>LANL</Company>
  <LinksUpToDate>false</LinksUpToDate>
  <CharactersWithSpaces>35776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name Last name</dc:creator>
  <cp:keywords/>
  <dc:description/>
  <cp:lastModifiedBy>First name Last name</cp:lastModifiedBy>
  <cp:revision>2</cp:revision>
  <dcterms:created xsi:type="dcterms:W3CDTF">2018-04-23T23:08:00Z</dcterms:created>
  <dcterms:modified xsi:type="dcterms:W3CDTF">2018-04-23T23:08:00Z</dcterms:modified>
</cp:coreProperties>
</file>