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E92E7" w14:textId="6D7D9FBE" w:rsidR="0030252A" w:rsidRPr="00611A40" w:rsidRDefault="00611A40" w:rsidP="00611A40">
      <w:pPr>
        <w:rPr>
          <w:b/>
          <w:bCs/>
        </w:rPr>
      </w:pPr>
      <w:r w:rsidRPr="006C0E98">
        <w:rPr>
          <w:b/>
          <w:bCs/>
        </w:rPr>
        <w:t>O</w:t>
      </w:r>
      <w:r>
        <w:rPr>
          <w:b/>
          <w:bCs/>
        </w:rPr>
        <w:t>pen</w:t>
      </w:r>
      <w:r w:rsidRPr="006C0E98">
        <w:rPr>
          <w:b/>
          <w:bCs/>
        </w:rPr>
        <w:t>F</w:t>
      </w:r>
      <w:r>
        <w:rPr>
          <w:b/>
          <w:bCs/>
        </w:rPr>
        <w:t xml:space="preserve">abrics </w:t>
      </w:r>
      <w:r w:rsidRPr="006C0E98">
        <w:rPr>
          <w:b/>
          <w:bCs/>
        </w:rPr>
        <w:t>A</w:t>
      </w:r>
      <w:r>
        <w:rPr>
          <w:b/>
          <w:bCs/>
        </w:rPr>
        <w:t>lliance E</w:t>
      </w:r>
      <w:r w:rsidR="00376B7B">
        <w:rPr>
          <w:b/>
          <w:bCs/>
        </w:rPr>
        <w:t>xpands</w:t>
      </w:r>
      <w:r>
        <w:rPr>
          <w:b/>
          <w:bCs/>
        </w:rPr>
        <w:t xml:space="preserve"> Mission to Strengthen </w:t>
      </w:r>
      <w:r w:rsidR="00242EC8">
        <w:rPr>
          <w:b/>
          <w:bCs/>
        </w:rPr>
        <w:t xml:space="preserve">Its </w:t>
      </w:r>
      <w:r>
        <w:rPr>
          <w:b/>
          <w:bCs/>
        </w:rPr>
        <w:t>S</w:t>
      </w:r>
      <w:r w:rsidRPr="006C0E98">
        <w:rPr>
          <w:b/>
          <w:bCs/>
        </w:rPr>
        <w:t xml:space="preserve">upport </w:t>
      </w:r>
      <w:r>
        <w:rPr>
          <w:b/>
          <w:bCs/>
        </w:rPr>
        <w:t>for</w:t>
      </w:r>
      <w:r w:rsidRPr="006C0E98">
        <w:rPr>
          <w:b/>
          <w:bCs/>
        </w:rPr>
        <w:t xml:space="preserve"> </w:t>
      </w:r>
      <w:r>
        <w:rPr>
          <w:b/>
          <w:bCs/>
        </w:rPr>
        <w:t>D</w:t>
      </w:r>
      <w:r w:rsidRPr="006C0E98">
        <w:rPr>
          <w:b/>
          <w:bCs/>
        </w:rPr>
        <w:t>evelopment</w:t>
      </w:r>
      <w:r>
        <w:rPr>
          <w:b/>
          <w:bCs/>
        </w:rPr>
        <w:t xml:space="preserve"> of Advanced Network</w:t>
      </w:r>
      <w:r w:rsidRPr="006C0E98">
        <w:rPr>
          <w:b/>
          <w:bCs/>
        </w:rPr>
        <w:t xml:space="preserve"> and </w:t>
      </w:r>
      <w:r>
        <w:rPr>
          <w:b/>
          <w:bCs/>
        </w:rPr>
        <w:t>F</w:t>
      </w:r>
      <w:r w:rsidRPr="006C0E98">
        <w:rPr>
          <w:b/>
          <w:bCs/>
        </w:rPr>
        <w:t xml:space="preserve">abric </w:t>
      </w:r>
      <w:r>
        <w:rPr>
          <w:b/>
          <w:bCs/>
        </w:rPr>
        <w:t>T</w:t>
      </w:r>
      <w:r w:rsidRPr="006C0E98">
        <w:rPr>
          <w:b/>
          <w:bCs/>
        </w:rPr>
        <w:t>echnologies</w:t>
      </w:r>
    </w:p>
    <w:p w14:paraId="6A82A160" w14:textId="77777777" w:rsidR="00242EC8" w:rsidRPr="007D58F3" w:rsidRDefault="00242EC8" w:rsidP="0030252A">
      <w:pPr>
        <w:shd w:val="clear" w:color="auto" w:fill="FEFEFE"/>
        <w:rPr>
          <w:rFonts w:cs="Arial"/>
        </w:rPr>
      </w:pPr>
    </w:p>
    <w:p w14:paraId="6A10C16B" w14:textId="00DA09E2" w:rsidR="0079564F" w:rsidRPr="00242EC8" w:rsidRDefault="00611A40" w:rsidP="00242EC8">
      <w:pPr>
        <w:shd w:val="clear" w:color="auto" w:fill="FEFEFE"/>
        <w:rPr>
          <w:rFonts w:cs="Arial"/>
          <w:sz w:val="22"/>
          <w:szCs w:val="22"/>
        </w:rPr>
      </w:pPr>
      <w:r>
        <w:rPr>
          <w:rFonts w:cs="Arial"/>
          <w:b/>
          <w:sz w:val="22"/>
          <w:szCs w:val="22"/>
        </w:rPr>
        <w:t>LOS ANGELES</w:t>
      </w:r>
      <w:r w:rsidR="00887771">
        <w:rPr>
          <w:rFonts w:cs="Arial"/>
          <w:b/>
          <w:sz w:val="22"/>
          <w:szCs w:val="22"/>
        </w:rPr>
        <w:t xml:space="preserve">, </w:t>
      </w:r>
      <w:r>
        <w:rPr>
          <w:rFonts w:cs="Arial"/>
          <w:b/>
          <w:sz w:val="22"/>
          <w:szCs w:val="22"/>
        </w:rPr>
        <w:t>Calif</w:t>
      </w:r>
      <w:r w:rsidR="00887771">
        <w:rPr>
          <w:rFonts w:cs="Arial"/>
          <w:b/>
          <w:sz w:val="22"/>
          <w:szCs w:val="22"/>
        </w:rPr>
        <w:t xml:space="preserve">. — </w:t>
      </w:r>
      <w:r>
        <w:rPr>
          <w:rFonts w:cs="Arial"/>
          <w:b/>
          <w:sz w:val="22"/>
          <w:szCs w:val="22"/>
        </w:rPr>
        <w:t>July 18</w:t>
      </w:r>
      <w:r w:rsidR="00505E23">
        <w:rPr>
          <w:rFonts w:cs="Arial"/>
          <w:b/>
          <w:sz w:val="22"/>
          <w:szCs w:val="22"/>
        </w:rPr>
        <w:t>, 201</w:t>
      </w:r>
      <w:r>
        <w:rPr>
          <w:rFonts w:cs="Arial"/>
          <w:b/>
          <w:sz w:val="22"/>
          <w:szCs w:val="22"/>
        </w:rPr>
        <w:t>8</w:t>
      </w:r>
      <w:r w:rsidR="00242EC8">
        <w:rPr>
          <w:rFonts w:cs="Arial"/>
          <w:b/>
          <w:sz w:val="22"/>
          <w:szCs w:val="22"/>
        </w:rPr>
        <w:t xml:space="preserve"> </w:t>
      </w:r>
      <w:r w:rsidR="0030252A" w:rsidRPr="007D58F3">
        <w:rPr>
          <w:rFonts w:cs="Arial"/>
          <w:b/>
          <w:sz w:val="22"/>
          <w:szCs w:val="22"/>
        </w:rPr>
        <w:t>—</w:t>
      </w:r>
      <w:r w:rsidR="0030252A" w:rsidRPr="007D58F3">
        <w:rPr>
          <w:rFonts w:cs="Arial"/>
          <w:sz w:val="22"/>
          <w:szCs w:val="22"/>
        </w:rPr>
        <w:t xml:space="preserve">The </w:t>
      </w:r>
      <w:hyperlink r:id="rId5" w:history="1">
        <w:proofErr w:type="spellStart"/>
        <w:r w:rsidR="0030252A" w:rsidRPr="007D58F3">
          <w:rPr>
            <w:rStyle w:val="Hyperlink"/>
            <w:rFonts w:cs="Arial"/>
            <w:sz w:val="22"/>
            <w:szCs w:val="22"/>
          </w:rPr>
          <w:t>OpenFabrics</w:t>
        </w:r>
        <w:proofErr w:type="spellEnd"/>
        <w:r w:rsidR="0030252A" w:rsidRPr="007D58F3">
          <w:rPr>
            <w:rStyle w:val="Hyperlink"/>
            <w:rFonts w:cs="Arial"/>
            <w:sz w:val="22"/>
            <w:szCs w:val="22"/>
          </w:rPr>
          <w:t xml:space="preserve"> Alliance (OFA)</w:t>
        </w:r>
      </w:hyperlink>
      <w:r w:rsidR="00242EC8">
        <w:rPr>
          <w:rFonts w:cs="Arial"/>
          <w:sz w:val="22"/>
          <w:szCs w:val="22"/>
        </w:rPr>
        <w:t xml:space="preserve">, an open source organization dedicated to the development of </w:t>
      </w:r>
      <w:r w:rsidR="00627920">
        <w:rPr>
          <w:rFonts w:cs="Arial"/>
          <w:sz w:val="22"/>
          <w:szCs w:val="22"/>
        </w:rPr>
        <w:t>A</w:t>
      </w:r>
      <w:r w:rsidR="00242EC8">
        <w:rPr>
          <w:rFonts w:cs="Arial"/>
          <w:sz w:val="22"/>
          <w:szCs w:val="22"/>
        </w:rPr>
        <w:t xml:space="preserve">dvanced </w:t>
      </w:r>
      <w:r w:rsidR="00627920">
        <w:rPr>
          <w:rFonts w:cs="Arial"/>
          <w:sz w:val="22"/>
          <w:szCs w:val="22"/>
        </w:rPr>
        <w:t>N</w:t>
      </w:r>
      <w:r w:rsidR="00242EC8">
        <w:rPr>
          <w:rFonts w:cs="Arial"/>
          <w:sz w:val="22"/>
          <w:szCs w:val="22"/>
        </w:rPr>
        <w:t xml:space="preserve">etwork </w:t>
      </w:r>
      <w:r w:rsidR="00627920">
        <w:rPr>
          <w:rFonts w:cs="Arial"/>
          <w:sz w:val="22"/>
          <w:szCs w:val="22"/>
        </w:rPr>
        <w:t>S</w:t>
      </w:r>
      <w:r w:rsidR="00242EC8">
        <w:rPr>
          <w:rFonts w:cs="Arial"/>
          <w:sz w:val="22"/>
          <w:szCs w:val="22"/>
        </w:rPr>
        <w:t xml:space="preserve">oftware, has </w:t>
      </w:r>
      <w:r w:rsidR="00E4787A">
        <w:rPr>
          <w:rFonts w:cs="Arial"/>
          <w:sz w:val="22"/>
          <w:szCs w:val="22"/>
        </w:rPr>
        <w:t xml:space="preserve">taken on a </w:t>
      </w:r>
      <w:r w:rsidR="0079564F">
        <w:rPr>
          <w:rFonts w:cs="Arial"/>
          <w:sz w:val="22"/>
          <w:szCs w:val="22"/>
        </w:rPr>
        <w:t xml:space="preserve">new </w:t>
      </w:r>
      <w:r w:rsidR="00E4787A">
        <w:rPr>
          <w:rFonts w:cs="Arial"/>
          <w:sz w:val="22"/>
          <w:szCs w:val="22"/>
        </w:rPr>
        <w:t xml:space="preserve">mission to accelerate the development and adoption of advanced fabric technologies. This represents a significant expansion of its original mission from 2004, which was to facilitate the rapid adoption of an emerging network technology, </w:t>
      </w:r>
      <w:r w:rsidR="0079564F">
        <w:rPr>
          <w:rFonts w:cs="Arial"/>
          <w:sz w:val="22"/>
          <w:szCs w:val="22"/>
        </w:rPr>
        <w:t xml:space="preserve">known as </w:t>
      </w:r>
      <w:r w:rsidR="00E4787A">
        <w:rPr>
          <w:rFonts w:cs="Arial"/>
          <w:sz w:val="22"/>
          <w:szCs w:val="22"/>
        </w:rPr>
        <w:t>the InfiniBand</w:t>
      </w:r>
      <w:ins w:id="0" w:author="Joe Balich" w:date="2018-07-12T08:16:00Z">
        <w:r w:rsidR="008007F6">
          <w:rPr>
            <w:rFonts w:cs="Arial"/>
            <w:sz w:val="22"/>
            <w:szCs w:val="22"/>
          </w:rPr>
          <w:t>™</w:t>
        </w:r>
      </w:ins>
      <w:r w:rsidR="00E4787A">
        <w:rPr>
          <w:rFonts w:cs="Arial"/>
          <w:sz w:val="22"/>
          <w:szCs w:val="22"/>
        </w:rPr>
        <w:t xml:space="preserve"> Architecture. Th</w:t>
      </w:r>
      <w:r w:rsidR="0079564F">
        <w:rPr>
          <w:rFonts w:cs="Arial"/>
          <w:sz w:val="22"/>
          <w:szCs w:val="22"/>
        </w:rPr>
        <w:t xml:space="preserve">e new mission </w:t>
      </w:r>
      <w:r w:rsidR="00E4787A">
        <w:rPr>
          <w:rFonts w:cs="Arial"/>
          <w:sz w:val="22"/>
          <w:szCs w:val="22"/>
        </w:rPr>
        <w:t xml:space="preserve">is </w:t>
      </w:r>
      <w:r w:rsidR="0079564F">
        <w:rPr>
          <w:rFonts w:cs="Arial"/>
          <w:sz w:val="22"/>
          <w:szCs w:val="22"/>
        </w:rPr>
        <w:t>achieved by using the OFA’s proven</w:t>
      </w:r>
      <w:r w:rsidR="00E4787A">
        <w:rPr>
          <w:rFonts w:cs="Arial"/>
          <w:sz w:val="22"/>
          <w:szCs w:val="22"/>
        </w:rPr>
        <w:t xml:space="preserve"> </w:t>
      </w:r>
      <w:r w:rsidR="0079564F">
        <w:rPr>
          <w:rFonts w:cs="Arial"/>
          <w:sz w:val="22"/>
          <w:szCs w:val="22"/>
        </w:rPr>
        <w:t xml:space="preserve">methods and </w:t>
      </w:r>
      <w:proofErr w:type="gramStart"/>
      <w:r w:rsidR="0079564F">
        <w:rPr>
          <w:rFonts w:cs="Arial"/>
          <w:sz w:val="22"/>
          <w:szCs w:val="22"/>
        </w:rPr>
        <w:t>track record</w:t>
      </w:r>
      <w:proofErr w:type="gramEnd"/>
      <w:r w:rsidR="0079564F">
        <w:rPr>
          <w:rFonts w:cs="Arial"/>
          <w:sz w:val="22"/>
          <w:szCs w:val="22"/>
        </w:rPr>
        <w:t xml:space="preserve"> a</w:t>
      </w:r>
      <w:r w:rsidR="00E4787A">
        <w:rPr>
          <w:rFonts w:cs="Arial"/>
          <w:sz w:val="22"/>
          <w:szCs w:val="22"/>
        </w:rPr>
        <w:t xml:space="preserve">s a </w:t>
      </w:r>
      <w:r w:rsidR="007769F2">
        <w:rPr>
          <w:rFonts w:cs="Arial"/>
          <w:bCs/>
          <w:sz w:val="22"/>
          <w:szCs w:val="22"/>
        </w:rPr>
        <w:t xml:space="preserve">‘prototype’ for success, </w:t>
      </w:r>
      <w:r w:rsidR="00E4787A">
        <w:rPr>
          <w:rFonts w:cs="Arial"/>
          <w:bCs/>
          <w:sz w:val="22"/>
          <w:szCs w:val="22"/>
        </w:rPr>
        <w:t xml:space="preserve">but adds several important new elements. </w:t>
      </w:r>
      <w:r w:rsidR="0079564F">
        <w:rPr>
          <w:rFonts w:cs="Arial"/>
          <w:bCs/>
          <w:sz w:val="22"/>
          <w:szCs w:val="22"/>
        </w:rPr>
        <w:t xml:space="preserve">For example, the OFA plans to apply the same methods that </w:t>
      </w:r>
      <w:r w:rsidR="00792ACF">
        <w:rPr>
          <w:rFonts w:cs="Arial"/>
          <w:bCs/>
          <w:sz w:val="22"/>
          <w:szCs w:val="22"/>
        </w:rPr>
        <w:t xml:space="preserve">successfully </w:t>
      </w:r>
      <w:r w:rsidR="0079564F">
        <w:rPr>
          <w:rFonts w:cs="Arial"/>
          <w:bCs/>
          <w:sz w:val="22"/>
          <w:szCs w:val="22"/>
        </w:rPr>
        <w:t xml:space="preserve">brought the Verbs API to prominence </w:t>
      </w:r>
      <w:r w:rsidR="00792ACF">
        <w:rPr>
          <w:rFonts w:cs="Arial"/>
          <w:bCs/>
          <w:sz w:val="22"/>
          <w:szCs w:val="22"/>
        </w:rPr>
        <w:t xml:space="preserve">in the open source community </w:t>
      </w:r>
      <w:r w:rsidR="0079564F">
        <w:rPr>
          <w:rFonts w:cs="Arial"/>
          <w:bCs/>
          <w:sz w:val="22"/>
          <w:szCs w:val="22"/>
        </w:rPr>
        <w:t xml:space="preserve">to drive </w:t>
      </w:r>
      <w:r w:rsidR="00792ACF">
        <w:rPr>
          <w:rFonts w:cs="Arial"/>
          <w:bCs/>
          <w:sz w:val="22"/>
          <w:szCs w:val="22"/>
        </w:rPr>
        <w:t>develo</w:t>
      </w:r>
      <w:bookmarkStart w:id="1" w:name="_GoBack"/>
      <w:bookmarkEnd w:id="1"/>
      <w:r w:rsidR="00792ACF">
        <w:rPr>
          <w:rFonts w:cs="Arial"/>
          <w:bCs/>
          <w:sz w:val="22"/>
          <w:szCs w:val="22"/>
        </w:rPr>
        <w:t xml:space="preserve">pment of </w:t>
      </w:r>
      <w:r w:rsidR="0079564F">
        <w:rPr>
          <w:rFonts w:cs="Arial"/>
          <w:bCs/>
          <w:sz w:val="22"/>
          <w:szCs w:val="22"/>
        </w:rPr>
        <w:t>an expanded range of network software technologies. In addition</w:t>
      </w:r>
      <w:ins w:id="2" w:author="Joe Balich" w:date="2018-07-12T08:09:00Z">
        <w:r w:rsidR="008007F6">
          <w:rPr>
            <w:rFonts w:cs="Arial"/>
            <w:bCs/>
            <w:sz w:val="22"/>
            <w:szCs w:val="22"/>
          </w:rPr>
          <w:t>,</w:t>
        </w:r>
      </w:ins>
      <w:r w:rsidR="0079564F">
        <w:rPr>
          <w:rFonts w:cs="Arial"/>
          <w:bCs/>
          <w:sz w:val="22"/>
          <w:szCs w:val="22"/>
        </w:rPr>
        <w:t xml:space="preserve"> the OFA is embarking on a program designed to accelerate network technology development by exploiting synergies among tec</w:t>
      </w:r>
      <w:r w:rsidR="00792ACF">
        <w:rPr>
          <w:rFonts w:cs="Arial"/>
          <w:bCs/>
          <w:sz w:val="22"/>
          <w:szCs w:val="22"/>
        </w:rPr>
        <w:t xml:space="preserve">hnical organizations working in </w:t>
      </w:r>
      <w:r w:rsidR="0079564F">
        <w:rPr>
          <w:rFonts w:cs="Arial"/>
          <w:bCs/>
          <w:sz w:val="22"/>
          <w:szCs w:val="22"/>
        </w:rPr>
        <w:t>adjacent fields. The organization’s fundamental goals remain the same – to develop and support open source software to accelerate the deve</w:t>
      </w:r>
      <w:r w:rsidR="00792ACF">
        <w:rPr>
          <w:rFonts w:cs="Arial"/>
          <w:bCs/>
          <w:sz w:val="22"/>
          <w:szCs w:val="22"/>
        </w:rPr>
        <w:t>lopment of network technologies, but its scope is broader than ever before.</w:t>
      </w:r>
    </w:p>
    <w:p w14:paraId="4E54B864" w14:textId="73A4C27C" w:rsidR="0030252A" w:rsidRDefault="0030252A" w:rsidP="00611A40">
      <w:pPr>
        <w:shd w:val="clear" w:color="auto" w:fill="FEFEFE"/>
        <w:rPr>
          <w:rFonts w:cs="Arial"/>
          <w:sz w:val="22"/>
          <w:szCs w:val="22"/>
        </w:rPr>
      </w:pPr>
    </w:p>
    <w:p w14:paraId="189BD6ED" w14:textId="6F52D57A" w:rsidR="006A26FB" w:rsidRDefault="006A26FB" w:rsidP="006A26FB">
      <w:pPr>
        <w:shd w:val="clear" w:color="auto" w:fill="FEFEFE"/>
        <w:rPr>
          <w:rFonts w:cs="Arial"/>
          <w:b/>
          <w:sz w:val="22"/>
          <w:szCs w:val="22"/>
        </w:rPr>
      </w:pPr>
      <w:r>
        <w:rPr>
          <w:rFonts w:cs="Arial"/>
          <w:b/>
          <w:sz w:val="22"/>
          <w:szCs w:val="22"/>
        </w:rPr>
        <w:t>Advanced Networks Software</w:t>
      </w:r>
      <w:r w:rsidR="00E8770D">
        <w:rPr>
          <w:rFonts w:cs="Arial"/>
          <w:b/>
          <w:sz w:val="22"/>
          <w:szCs w:val="22"/>
        </w:rPr>
        <w:t xml:space="preserve"> – An Expanded View of Fabrics</w:t>
      </w:r>
    </w:p>
    <w:p w14:paraId="7BF346D1" w14:textId="6979C405" w:rsidR="00000000" w:rsidRPr="00655B42" w:rsidRDefault="006A26FB" w:rsidP="00655B42">
      <w:pPr>
        <w:shd w:val="clear" w:color="auto" w:fill="FEFEFE"/>
        <w:rPr>
          <w:rFonts w:cs="Arial"/>
          <w:sz w:val="22"/>
          <w:szCs w:val="22"/>
        </w:rPr>
      </w:pPr>
      <w:r>
        <w:rPr>
          <w:rFonts w:cs="Arial"/>
          <w:sz w:val="22"/>
          <w:szCs w:val="22"/>
        </w:rPr>
        <w:br/>
        <w:t>The OFA</w:t>
      </w:r>
      <w:r w:rsidR="00F33F35">
        <w:rPr>
          <w:rFonts w:cs="Arial"/>
          <w:sz w:val="22"/>
          <w:szCs w:val="22"/>
        </w:rPr>
        <w:t xml:space="preserve">’s </w:t>
      </w:r>
      <w:r w:rsidR="006E1B30">
        <w:rPr>
          <w:rFonts w:cs="Arial"/>
          <w:sz w:val="22"/>
          <w:szCs w:val="22"/>
        </w:rPr>
        <w:t xml:space="preserve">new </w:t>
      </w:r>
      <w:r w:rsidR="00F33F35">
        <w:rPr>
          <w:rFonts w:cs="Arial"/>
          <w:sz w:val="22"/>
          <w:szCs w:val="22"/>
        </w:rPr>
        <w:t xml:space="preserve">mission now </w:t>
      </w:r>
      <w:r w:rsidR="006E1B30">
        <w:rPr>
          <w:rFonts w:cs="Arial"/>
          <w:sz w:val="22"/>
          <w:szCs w:val="22"/>
        </w:rPr>
        <w:t>encompasses what it has aptly named Advanced Networks Software</w:t>
      </w:r>
      <w:r w:rsidR="00A13258">
        <w:rPr>
          <w:rFonts w:cs="Arial"/>
          <w:sz w:val="22"/>
          <w:szCs w:val="22"/>
        </w:rPr>
        <w:t xml:space="preserve"> - ANS</w:t>
      </w:r>
      <w:r w:rsidR="006E1B30">
        <w:rPr>
          <w:rFonts w:cs="Arial"/>
          <w:sz w:val="22"/>
          <w:szCs w:val="22"/>
        </w:rPr>
        <w:t xml:space="preserve">. </w:t>
      </w:r>
      <w:r w:rsidR="00F27922">
        <w:rPr>
          <w:rFonts w:cs="Arial"/>
          <w:sz w:val="22"/>
          <w:szCs w:val="22"/>
        </w:rPr>
        <w:t>ANS</w:t>
      </w:r>
      <w:r w:rsidR="00F27922" w:rsidRPr="00F27922">
        <w:rPr>
          <w:rFonts w:cs="Arial"/>
          <w:sz w:val="22"/>
          <w:szCs w:val="22"/>
        </w:rPr>
        <w:t xml:space="preserve"> for fabrics is a suite of APIs and associated software components for high performance computing and enterprise data centers. It </w:t>
      </w:r>
      <w:proofErr w:type="gramStart"/>
      <w:r w:rsidR="00F27922" w:rsidRPr="00F27922">
        <w:rPr>
          <w:rFonts w:cs="Arial"/>
          <w:sz w:val="22"/>
          <w:szCs w:val="22"/>
        </w:rPr>
        <w:t>is focused</w:t>
      </w:r>
      <w:proofErr w:type="gramEnd"/>
      <w:r w:rsidR="00F27922" w:rsidRPr="00F27922">
        <w:rPr>
          <w:rFonts w:cs="Arial"/>
          <w:sz w:val="22"/>
          <w:szCs w:val="22"/>
        </w:rPr>
        <w:t xml:space="preserve"> on applications requiring efficient networks, storage connectivity and parallel computing</w:t>
      </w:r>
      <w:r w:rsidR="00F27922">
        <w:rPr>
          <w:rFonts w:cs="Arial"/>
          <w:sz w:val="22"/>
          <w:szCs w:val="22"/>
        </w:rPr>
        <w:t>.</w:t>
      </w:r>
      <w:r w:rsidR="00F27922" w:rsidRPr="00F27922">
        <w:rPr>
          <w:rFonts w:cs="Arial"/>
          <w:sz w:val="22"/>
          <w:szCs w:val="22"/>
        </w:rPr>
        <w:t xml:space="preserve"> </w:t>
      </w:r>
      <w:r w:rsidR="006364F6">
        <w:rPr>
          <w:rFonts w:cs="Arial"/>
          <w:sz w:val="22"/>
          <w:szCs w:val="22"/>
        </w:rPr>
        <w:t xml:space="preserve"> </w:t>
      </w:r>
      <w:r w:rsidR="00F27922">
        <w:rPr>
          <w:rFonts w:cs="Arial"/>
          <w:sz w:val="22"/>
          <w:szCs w:val="22"/>
        </w:rPr>
        <w:t>Key</w:t>
      </w:r>
      <w:r w:rsidR="006364F6">
        <w:rPr>
          <w:rFonts w:cs="Arial"/>
          <w:sz w:val="22"/>
          <w:szCs w:val="22"/>
        </w:rPr>
        <w:t xml:space="preserve"> elements of </w:t>
      </w:r>
      <w:proofErr w:type="gramStart"/>
      <w:r w:rsidR="006364F6">
        <w:rPr>
          <w:rFonts w:cs="Arial"/>
          <w:sz w:val="22"/>
          <w:szCs w:val="22"/>
        </w:rPr>
        <w:t>ANS,</w:t>
      </w:r>
      <w:proofErr w:type="gramEnd"/>
      <w:r w:rsidR="006364F6">
        <w:rPr>
          <w:rFonts w:cs="Arial"/>
          <w:sz w:val="22"/>
          <w:szCs w:val="22"/>
        </w:rPr>
        <w:t xml:space="preserve"> and many of its derivatives are freely available through </w:t>
      </w:r>
      <w:r w:rsidR="00792ACF">
        <w:rPr>
          <w:rFonts w:cs="Arial"/>
          <w:sz w:val="22"/>
          <w:szCs w:val="22"/>
        </w:rPr>
        <w:t xml:space="preserve">open source repositories. </w:t>
      </w:r>
      <w:r w:rsidR="006364F6">
        <w:rPr>
          <w:rFonts w:cs="Arial"/>
          <w:sz w:val="22"/>
          <w:szCs w:val="22"/>
        </w:rPr>
        <w:t xml:space="preserve">It is </w:t>
      </w:r>
      <w:r w:rsidR="00792ACF">
        <w:rPr>
          <w:rFonts w:cs="Arial"/>
          <w:sz w:val="22"/>
          <w:szCs w:val="22"/>
        </w:rPr>
        <w:t xml:space="preserve">in use today in </w:t>
      </w:r>
      <w:r w:rsidR="00C07CE1" w:rsidRPr="006A26FB">
        <w:rPr>
          <w:rFonts w:cs="Arial"/>
          <w:sz w:val="22"/>
          <w:szCs w:val="22"/>
        </w:rPr>
        <w:t>high performance computing</w:t>
      </w:r>
      <w:r w:rsidR="00A13258">
        <w:rPr>
          <w:rFonts w:cs="Arial"/>
          <w:sz w:val="22"/>
          <w:szCs w:val="22"/>
        </w:rPr>
        <w:t xml:space="preserve">, </w:t>
      </w:r>
      <w:del w:id="3" w:author="Joe Balich" w:date="2018-07-12T08:16:00Z">
        <w:r w:rsidR="00792ACF" w:rsidDel="008007F6">
          <w:rPr>
            <w:rFonts w:cs="Arial"/>
            <w:sz w:val="22"/>
            <w:szCs w:val="22"/>
          </w:rPr>
          <w:delText xml:space="preserve">in </w:delText>
        </w:r>
      </w:del>
      <w:r w:rsidR="00C07CE1" w:rsidRPr="006A26FB">
        <w:rPr>
          <w:rFonts w:cs="Arial"/>
          <w:sz w:val="22"/>
          <w:szCs w:val="22"/>
        </w:rPr>
        <w:t>enterprise data centers requir</w:t>
      </w:r>
      <w:r w:rsidR="00A13258">
        <w:rPr>
          <w:rFonts w:cs="Arial"/>
          <w:sz w:val="22"/>
          <w:szCs w:val="22"/>
        </w:rPr>
        <w:t>ing</w:t>
      </w:r>
      <w:r w:rsidR="00C07CE1" w:rsidRPr="006A26FB">
        <w:rPr>
          <w:rFonts w:cs="Arial"/>
          <w:sz w:val="22"/>
          <w:szCs w:val="22"/>
        </w:rPr>
        <w:t xml:space="preserve"> highly efficient networks, </w:t>
      </w:r>
      <w:del w:id="4" w:author="Joe Balich" w:date="2018-07-12T08:16:00Z">
        <w:r w:rsidR="00792ACF" w:rsidDel="008007F6">
          <w:rPr>
            <w:rFonts w:cs="Arial"/>
            <w:sz w:val="22"/>
            <w:szCs w:val="22"/>
          </w:rPr>
          <w:delText xml:space="preserve">in </w:delText>
        </w:r>
      </w:del>
      <w:r w:rsidR="00C07CE1" w:rsidRPr="006A26FB">
        <w:rPr>
          <w:rFonts w:cs="Arial"/>
          <w:sz w:val="22"/>
          <w:szCs w:val="22"/>
        </w:rPr>
        <w:t xml:space="preserve">storage </w:t>
      </w:r>
      <w:r w:rsidR="00792ACF">
        <w:rPr>
          <w:rFonts w:cs="Arial"/>
          <w:sz w:val="22"/>
          <w:szCs w:val="22"/>
        </w:rPr>
        <w:t xml:space="preserve">applications, the cloud, virtualized environments, and </w:t>
      </w:r>
      <w:r w:rsidR="00C07CE1" w:rsidRPr="006A26FB">
        <w:rPr>
          <w:rFonts w:cs="Arial"/>
          <w:sz w:val="22"/>
          <w:szCs w:val="22"/>
        </w:rPr>
        <w:t>parallel computing</w:t>
      </w:r>
      <w:r w:rsidR="00AB25B5">
        <w:rPr>
          <w:rFonts w:cs="Arial"/>
          <w:sz w:val="22"/>
          <w:szCs w:val="22"/>
        </w:rPr>
        <w:t xml:space="preserve">. </w:t>
      </w:r>
      <w:r w:rsidR="00AC7576" w:rsidRPr="00655B42">
        <w:rPr>
          <w:rFonts w:cs="Arial"/>
          <w:b/>
          <w:bCs/>
          <w:sz w:val="22"/>
          <w:szCs w:val="22"/>
        </w:rPr>
        <w:t xml:space="preserve">Advanced Networks Software </w:t>
      </w:r>
      <w:r w:rsidR="00AC7576" w:rsidRPr="00655B42">
        <w:rPr>
          <w:rFonts w:cs="Arial"/>
          <w:sz w:val="22"/>
          <w:szCs w:val="22"/>
        </w:rPr>
        <w:t xml:space="preserve">is a suite of high performance APIs and associated software for current and future HPC, cloud and enterprise data centers. It </w:t>
      </w:r>
      <w:proofErr w:type="gramStart"/>
      <w:r w:rsidR="00AC7576" w:rsidRPr="00655B42">
        <w:rPr>
          <w:rFonts w:cs="Arial"/>
          <w:sz w:val="22"/>
          <w:szCs w:val="22"/>
        </w:rPr>
        <w:t>is focused</w:t>
      </w:r>
      <w:proofErr w:type="gramEnd"/>
      <w:r w:rsidR="00AC7576" w:rsidRPr="00655B42">
        <w:rPr>
          <w:rFonts w:cs="Arial"/>
          <w:sz w:val="22"/>
          <w:szCs w:val="22"/>
        </w:rPr>
        <w:t xml:space="preserve"> on applications requiring efficient networks, stora</w:t>
      </w:r>
      <w:r w:rsidR="00AC7576" w:rsidRPr="00655B42">
        <w:rPr>
          <w:rFonts w:cs="Arial"/>
          <w:sz w:val="22"/>
          <w:szCs w:val="22"/>
        </w:rPr>
        <w:t xml:space="preserve">ge connectivity and parallel computing </w:t>
      </w:r>
    </w:p>
    <w:p w14:paraId="3EF0BC88" w14:textId="77777777" w:rsidR="00000000" w:rsidRPr="00655B42" w:rsidRDefault="00AC7576" w:rsidP="00655B42">
      <w:pPr>
        <w:numPr>
          <w:ilvl w:val="0"/>
          <w:numId w:val="9"/>
        </w:numPr>
        <w:shd w:val="clear" w:color="auto" w:fill="FEFEFE"/>
        <w:rPr>
          <w:rFonts w:cs="Arial"/>
          <w:sz w:val="22"/>
          <w:szCs w:val="22"/>
        </w:rPr>
      </w:pPr>
      <w:r w:rsidRPr="00655B42">
        <w:rPr>
          <w:rFonts w:cs="Arial"/>
          <w:sz w:val="22"/>
          <w:szCs w:val="22"/>
        </w:rPr>
        <w:t>The OFA is actively developing and supporting the following fabric technologies:</w:t>
      </w:r>
    </w:p>
    <w:p w14:paraId="347D89F2" w14:textId="77777777" w:rsidR="00000000" w:rsidRPr="00655B42" w:rsidRDefault="00AC7576" w:rsidP="00655B42">
      <w:pPr>
        <w:numPr>
          <w:ilvl w:val="1"/>
          <w:numId w:val="9"/>
        </w:numPr>
        <w:shd w:val="clear" w:color="auto" w:fill="FEFEFE"/>
        <w:rPr>
          <w:rFonts w:cs="Arial"/>
          <w:sz w:val="22"/>
          <w:szCs w:val="22"/>
        </w:rPr>
      </w:pPr>
      <w:r w:rsidRPr="00655B42">
        <w:rPr>
          <w:rFonts w:cs="Arial"/>
          <w:sz w:val="22"/>
          <w:szCs w:val="22"/>
        </w:rPr>
        <w:t>Ker</w:t>
      </w:r>
      <w:r w:rsidRPr="00655B42">
        <w:rPr>
          <w:rFonts w:cs="Arial"/>
          <w:sz w:val="22"/>
          <w:szCs w:val="22"/>
        </w:rPr>
        <w:t>nel-level modules to support device level applications:</w:t>
      </w:r>
    </w:p>
    <w:p w14:paraId="4F21C8E7" w14:textId="77777777" w:rsidR="00000000" w:rsidRPr="00655B42" w:rsidRDefault="00AC7576" w:rsidP="00655B42">
      <w:pPr>
        <w:numPr>
          <w:ilvl w:val="2"/>
          <w:numId w:val="9"/>
        </w:numPr>
        <w:shd w:val="clear" w:color="auto" w:fill="FEFEFE"/>
        <w:rPr>
          <w:rFonts w:cs="Arial"/>
          <w:sz w:val="22"/>
          <w:szCs w:val="22"/>
        </w:rPr>
      </w:pPr>
      <w:r w:rsidRPr="00655B42">
        <w:rPr>
          <w:rFonts w:cs="Arial"/>
          <w:sz w:val="22"/>
          <w:szCs w:val="22"/>
        </w:rPr>
        <w:t>Storage Technologies (</w:t>
      </w:r>
      <w:proofErr w:type="spellStart"/>
      <w:r w:rsidRPr="00655B42">
        <w:rPr>
          <w:rFonts w:cs="Arial"/>
          <w:sz w:val="22"/>
          <w:szCs w:val="22"/>
        </w:rPr>
        <w:t>Lustre</w:t>
      </w:r>
      <w:proofErr w:type="spellEnd"/>
      <w:r w:rsidRPr="00655B42">
        <w:rPr>
          <w:rFonts w:cs="Arial"/>
          <w:sz w:val="22"/>
          <w:szCs w:val="22"/>
        </w:rPr>
        <w:t xml:space="preserve">™, SRP, </w:t>
      </w:r>
      <w:proofErr w:type="spellStart"/>
      <w:r w:rsidRPr="00655B42">
        <w:rPr>
          <w:rFonts w:cs="Arial"/>
          <w:sz w:val="22"/>
          <w:szCs w:val="22"/>
        </w:rPr>
        <w:t>NVMoF</w:t>
      </w:r>
      <w:proofErr w:type="spellEnd"/>
      <w:r w:rsidRPr="00655B42">
        <w:rPr>
          <w:rFonts w:cs="Arial"/>
          <w:sz w:val="22"/>
          <w:szCs w:val="22"/>
        </w:rPr>
        <w:t xml:space="preserve">, </w:t>
      </w:r>
      <w:proofErr w:type="spellStart"/>
      <w:r w:rsidRPr="00655B42">
        <w:rPr>
          <w:rFonts w:cs="Arial"/>
          <w:sz w:val="22"/>
          <w:szCs w:val="22"/>
        </w:rPr>
        <w:t>etc</w:t>
      </w:r>
      <w:proofErr w:type="spellEnd"/>
      <w:r w:rsidRPr="00655B42">
        <w:rPr>
          <w:rFonts w:cs="Arial"/>
          <w:sz w:val="22"/>
          <w:szCs w:val="22"/>
        </w:rPr>
        <w:t>)</w:t>
      </w:r>
    </w:p>
    <w:p w14:paraId="5E252467" w14:textId="77777777" w:rsidR="00000000" w:rsidRPr="00655B42" w:rsidRDefault="00AC7576" w:rsidP="00655B42">
      <w:pPr>
        <w:numPr>
          <w:ilvl w:val="2"/>
          <w:numId w:val="9"/>
        </w:numPr>
        <w:shd w:val="clear" w:color="auto" w:fill="FEFEFE"/>
        <w:rPr>
          <w:rFonts w:cs="Arial"/>
          <w:sz w:val="22"/>
          <w:szCs w:val="22"/>
        </w:rPr>
      </w:pPr>
      <w:r w:rsidRPr="00655B42">
        <w:rPr>
          <w:rFonts w:cs="Arial"/>
          <w:sz w:val="22"/>
          <w:szCs w:val="22"/>
        </w:rPr>
        <w:t>Legacy Communication</w:t>
      </w:r>
      <w:r w:rsidRPr="00655B42">
        <w:rPr>
          <w:rFonts w:cs="Arial"/>
          <w:sz w:val="22"/>
          <w:szCs w:val="22"/>
        </w:rPr>
        <w:t xml:space="preserve"> (Sockets)</w:t>
      </w:r>
    </w:p>
    <w:p w14:paraId="51F25F21" w14:textId="77777777" w:rsidR="00000000" w:rsidRPr="00655B42" w:rsidRDefault="00AC7576" w:rsidP="00655B42">
      <w:pPr>
        <w:numPr>
          <w:ilvl w:val="1"/>
          <w:numId w:val="9"/>
        </w:numPr>
        <w:shd w:val="clear" w:color="auto" w:fill="FEFEFE"/>
        <w:rPr>
          <w:rFonts w:cs="Arial"/>
          <w:sz w:val="22"/>
          <w:szCs w:val="22"/>
        </w:rPr>
      </w:pPr>
      <w:r w:rsidRPr="00655B42">
        <w:rPr>
          <w:rFonts w:cs="Arial"/>
          <w:sz w:val="22"/>
          <w:szCs w:val="22"/>
        </w:rPr>
        <w:t>User mode APIs for:</w:t>
      </w:r>
    </w:p>
    <w:p w14:paraId="5A385B6A" w14:textId="77777777" w:rsidR="00000000" w:rsidRPr="00655B42" w:rsidRDefault="00AC7576" w:rsidP="00655B42">
      <w:pPr>
        <w:numPr>
          <w:ilvl w:val="2"/>
          <w:numId w:val="9"/>
        </w:numPr>
        <w:shd w:val="clear" w:color="auto" w:fill="FEFEFE"/>
        <w:rPr>
          <w:rFonts w:cs="Arial"/>
          <w:sz w:val="22"/>
          <w:szCs w:val="22"/>
        </w:rPr>
      </w:pPr>
      <w:r w:rsidRPr="00655B42">
        <w:rPr>
          <w:rFonts w:cs="Arial"/>
          <w:sz w:val="22"/>
          <w:szCs w:val="22"/>
        </w:rPr>
        <w:t>Verbs API supporting InfiniBand-style networks</w:t>
      </w:r>
    </w:p>
    <w:p w14:paraId="3F17D6F6" w14:textId="77777777" w:rsidR="00000000" w:rsidRPr="00655B42" w:rsidRDefault="00AC7576" w:rsidP="00655B42">
      <w:pPr>
        <w:numPr>
          <w:ilvl w:val="2"/>
          <w:numId w:val="9"/>
        </w:numPr>
        <w:shd w:val="clear" w:color="auto" w:fill="FEFEFE"/>
        <w:rPr>
          <w:rFonts w:cs="Arial"/>
          <w:sz w:val="22"/>
          <w:szCs w:val="22"/>
        </w:rPr>
      </w:pPr>
      <w:r w:rsidRPr="00655B42">
        <w:rPr>
          <w:rFonts w:cs="Arial"/>
          <w:sz w:val="22"/>
          <w:szCs w:val="22"/>
        </w:rPr>
        <w:t>Parallel Message Passing (MPI, SHMEM)</w:t>
      </w:r>
    </w:p>
    <w:p w14:paraId="109E72F6" w14:textId="77777777" w:rsidR="00000000" w:rsidRPr="00655B42" w:rsidRDefault="00AC7576" w:rsidP="00655B42">
      <w:pPr>
        <w:numPr>
          <w:ilvl w:val="2"/>
          <w:numId w:val="9"/>
        </w:numPr>
        <w:shd w:val="clear" w:color="auto" w:fill="FEFEFE"/>
        <w:rPr>
          <w:rFonts w:cs="Arial"/>
          <w:sz w:val="22"/>
          <w:szCs w:val="22"/>
        </w:rPr>
      </w:pPr>
      <w:proofErr w:type="spellStart"/>
      <w:r w:rsidRPr="00655B42">
        <w:rPr>
          <w:rFonts w:cs="Arial"/>
          <w:sz w:val="22"/>
          <w:szCs w:val="22"/>
        </w:rPr>
        <w:t>OpenFabrics</w:t>
      </w:r>
      <w:proofErr w:type="spellEnd"/>
      <w:r w:rsidRPr="00655B42">
        <w:rPr>
          <w:rFonts w:cs="Arial"/>
          <w:sz w:val="22"/>
          <w:szCs w:val="22"/>
        </w:rPr>
        <w:t xml:space="preserve"> Interfaces (OFI) providing a higher level semantic that is untethered to any particular network</w:t>
      </w:r>
    </w:p>
    <w:p w14:paraId="29AD07CF" w14:textId="77777777" w:rsidR="00000000" w:rsidRPr="00655B42" w:rsidRDefault="00AC7576" w:rsidP="00655B42">
      <w:pPr>
        <w:numPr>
          <w:ilvl w:val="2"/>
          <w:numId w:val="9"/>
        </w:numPr>
        <w:shd w:val="clear" w:color="auto" w:fill="FEFEFE"/>
        <w:rPr>
          <w:rFonts w:cs="Arial"/>
          <w:sz w:val="22"/>
          <w:szCs w:val="22"/>
        </w:rPr>
      </w:pPr>
      <w:r w:rsidRPr="00655B42">
        <w:rPr>
          <w:rFonts w:cs="Arial"/>
          <w:sz w:val="22"/>
          <w:szCs w:val="22"/>
        </w:rPr>
        <w:t>RDMA implementations</w:t>
      </w:r>
    </w:p>
    <w:p w14:paraId="6E114BC4" w14:textId="77777777" w:rsidR="00000000" w:rsidRPr="00655B42" w:rsidRDefault="00AC7576" w:rsidP="00655B42">
      <w:pPr>
        <w:numPr>
          <w:ilvl w:val="1"/>
          <w:numId w:val="9"/>
        </w:numPr>
        <w:shd w:val="clear" w:color="auto" w:fill="FEFEFE"/>
        <w:rPr>
          <w:rFonts w:cs="Arial"/>
          <w:sz w:val="22"/>
          <w:szCs w:val="22"/>
        </w:rPr>
      </w:pPr>
      <w:r w:rsidRPr="00655B42">
        <w:rPr>
          <w:rFonts w:cs="Arial"/>
          <w:sz w:val="22"/>
          <w:szCs w:val="22"/>
        </w:rPr>
        <w:t>Support for emerging and future networks</w:t>
      </w:r>
    </w:p>
    <w:p w14:paraId="2894878E" w14:textId="77777777" w:rsidR="00000000" w:rsidRPr="00655B42" w:rsidRDefault="00AC7576" w:rsidP="00655B42">
      <w:pPr>
        <w:numPr>
          <w:ilvl w:val="2"/>
          <w:numId w:val="9"/>
        </w:numPr>
        <w:shd w:val="clear" w:color="auto" w:fill="FEFEFE"/>
        <w:rPr>
          <w:rFonts w:cs="Arial"/>
          <w:sz w:val="22"/>
          <w:szCs w:val="22"/>
        </w:rPr>
      </w:pPr>
      <w:r w:rsidRPr="00655B42">
        <w:rPr>
          <w:rFonts w:cs="Arial"/>
          <w:sz w:val="22"/>
          <w:szCs w:val="22"/>
        </w:rPr>
        <w:t>Remote Persistent Me</w:t>
      </w:r>
      <w:r w:rsidRPr="00655B42">
        <w:rPr>
          <w:rFonts w:cs="Arial"/>
          <w:sz w:val="22"/>
          <w:szCs w:val="22"/>
        </w:rPr>
        <w:t>mory</w:t>
      </w:r>
    </w:p>
    <w:p w14:paraId="740E9E66" w14:textId="77777777" w:rsidR="006A26FB" w:rsidRDefault="006A26FB" w:rsidP="00611A40">
      <w:pPr>
        <w:shd w:val="clear" w:color="auto" w:fill="FEFEFE"/>
        <w:rPr>
          <w:rFonts w:cs="Arial"/>
          <w:b/>
          <w:sz w:val="22"/>
          <w:szCs w:val="22"/>
        </w:rPr>
      </w:pPr>
    </w:p>
    <w:p w14:paraId="12C5F51A" w14:textId="121A256C" w:rsidR="005641CC" w:rsidRPr="0010571F" w:rsidRDefault="0010571F" w:rsidP="00611A40">
      <w:pPr>
        <w:shd w:val="clear" w:color="auto" w:fill="FEFEFE"/>
        <w:rPr>
          <w:rFonts w:cs="Arial"/>
          <w:b/>
          <w:sz w:val="22"/>
          <w:szCs w:val="22"/>
        </w:rPr>
      </w:pPr>
      <w:r w:rsidRPr="0010571F">
        <w:rPr>
          <w:rFonts w:cs="Arial"/>
          <w:b/>
          <w:sz w:val="22"/>
          <w:szCs w:val="22"/>
        </w:rPr>
        <w:t xml:space="preserve">OFA </w:t>
      </w:r>
      <w:r w:rsidR="006E1B30">
        <w:rPr>
          <w:rFonts w:cs="Arial"/>
          <w:b/>
          <w:sz w:val="22"/>
          <w:szCs w:val="22"/>
        </w:rPr>
        <w:t>Industry Alliance</w:t>
      </w:r>
      <w:r w:rsidRPr="0010571F">
        <w:rPr>
          <w:rFonts w:cs="Arial"/>
          <w:b/>
          <w:sz w:val="22"/>
          <w:szCs w:val="22"/>
        </w:rPr>
        <w:t xml:space="preserve"> Program</w:t>
      </w:r>
      <w:r w:rsidR="00E8770D">
        <w:rPr>
          <w:rFonts w:cs="Arial"/>
          <w:b/>
          <w:sz w:val="22"/>
          <w:szCs w:val="22"/>
        </w:rPr>
        <w:t xml:space="preserve"> – Enabling Collaboration</w:t>
      </w:r>
    </w:p>
    <w:p w14:paraId="7B388EEB" w14:textId="77777777" w:rsidR="00DA290C" w:rsidRDefault="00DA290C" w:rsidP="00DA290C">
      <w:pPr>
        <w:shd w:val="clear" w:color="auto" w:fill="FEFEFE"/>
        <w:rPr>
          <w:rFonts w:cs="Arial"/>
          <w:sz w:val="22"/>
          <w:szCs w:val="22"/>
        </w:rPr>
      </w:pPr>
    </w:p>
    <w:p w14:paraId="078206F3" w14:textId="75396083" w:rsidR="00465449" w:rsidRDefault="00E4787A" w:rsidP="00DA290C">
      <w:pPr>
        <w:shd w:val="clear" w:color="auto" w:fill="FEFEFE"/>
        <w:rPr>
          <w:rFonts w:cs="Arial"/>
          <w:sz w:val="22"/>
          <w:szCs w:val="22"/>
        </w:rPr>
      </w:pPr>
      <w:r>
        <w:rPr>
          <w:rFonts w:cs="Arial"/>
          <w:sz w:val="22"/>
          <w:szCs w:val="22"/>
        </w:rPr>
        <w:t xml:space="preserve">Central to the new mission is the idea of collaboration. To drive industry wide collaboration, the </w:t>
      </w:r>
      <w:r w:rsidR="006E1B30">
        <w:rPr>
          <w:rFonts w:cs="Arial"/>
          <w:sz w:val="22"/>
          <w:szCs w:val="22"/>
        </w:rPr>
        <w:t>OFA has launch</w:t>
      </w:r>
      <w:r w:rsidR="00661C7F">
        <w:rPr>
          <w:rFonts w:cs="Arial"/>
          <w:sz w:val="22"/>
          <w:szCs w:val="22"/>
        </w:rPr>
        <w:t>ed</w:t>
      </w:r>
      <w:r w:rsidR="006E1B30">
        <w:rPr>
          <w:rFonts w:cs="Arial"/>
          <w:sz w:val="22"/>
          <w:szCs w:val="22"/>
        </w:rPr>
        <w:t xml:space="preserve"> a</w:t>
      </w:r>
      <w:r>
        <w:rPr>
          <w:rFonts w:cs="Arial"/>
          <w:sz w:val="22"/>
          <w:szCs w:val="22"/>
        </w:rPr>
        <w:t xml:space="preserve"> new</w:t>
      </w:r>
      <w:r w:rsidR="006E1B30">
        <w:rPr>
          <w:rFonts w:cs="Arial"/>
          <w:sz w:val="22"/>
          <w:szCs w:val="22"/>
        </w:rPr>
        <w:t xml:space="preserve"> Industry Alliance Program</w:t>
      </w:r>
      <w:r>
        <w:rPr>
          <w:rFonts w:cs="Arial"/>
          <w:sz w:val="22"/>
          <w:szCs w:val="22"/>
        </w:rPr>
        <w:t xml:space="preserve">. The objective is to facilitate </w:t>
      </w:r>
      <w:r w:rsidR="00C07CE1" w:rsidRPr="006E1B30">
        <w:rPr>
          <w:rFonts w:cs="Arial"/>
          <w:sz w:val="22"/>
          <w:szCs w:val="22"/>
        </w:rPr>
        <w:t xml:space="preserve">greater </w:t>
      </w:r>
      <w:r>
        <w:rPr>
          <w:rFonts w:cs="Arial"/>
          <w:sz w:val="22"/>
          <w:szCs w:val="22"/>
        </w:rPr>
        <w:t xml:space="preserve">synergy among technical organizations working in adjacent areas to advance fabric technologies. </w:t>
      </w:r>
      <w:r w:rsidR="00DA290C">
        <w:rPr>
          <w:rFonts w:cs="Arial"/>
          <w:sz w:val="22"/>
          <w:szCs w:val="22"/>
        </w:rPr>
        <w:t>The new program p</w:t>
      </w:r>
      <w:r w:rsidR="00C07CE1" w:rsidRPr="00DA290C">
        <w:rPr>
          <w:rFonts w:cs="Arial"/>
          <w:sz w:val="22"/>
          <w:szCs w:val="22"/>
        </w:rPr>
        <w:t xml:space="preserve">rovides a </w:t>
      </w:r>
      <w:r w:rsidR="00C07CE1" w:rsidRPr="00DA290C">
        <w:rPr>
          <w:rFonts w:cs="Arial"/>
          <w:sz w:val="22"/>
          <w:szCs w:val="22"/>
        </w:rPr>
        <w:lastRenderedPageBreak/>
        <w:t>platform to incubate and evolve vendor independent open source software for fabrics</w:t>
      </w:r>
      <w:r w:rsidR="00DA290C">
        <w:rPr>
          <w:rFonts w:cs="Arial"/>
          <w:sz w:val="22"/>
          <w:szCs w:val="22"/>
        </w:rPr>
        <w:t xml:space="preserve"> and d</w:t>
      </w:r>
      <w:r w:rsidR="00C07CE1" w:rsidRPr="00DA290C">
        <w:rPr>
          <w:rFonts w:cs="Arial"/>
          <w:sz w:val="22"/>
          <w:szCs w:val="22"/>
        </w:rPr>
        <w:t xml:space="preserve">rives technical deliverables </w:t>
      </w:r>
      <w:r w:rsidR="00661C7F">
        <w:rPr>
          <w:rFonts w:cs="Arial"/>
          <w:sz w:val="22"/>
          <w:szCs w:val="22"/>
        </w:rPr>
        <w:t xml:space="preserve">and promotion </w:t>
      </w:r>
      <w:r w:rsidR="00C07CE1" w:rsidRPr="00DA290C">
        <w:rPr>
          <w:rFonts w:cs="Arial"/>
          <w:sz w:val="22"/>
          <w:szCs w:val="22"/>
        </w:rPr>
        <w:t>to the benefit of the industry as a whole</w:t>
      </w:r>
      <w:r w:rsidR="00DA290C">
        <w:rPr>
          <w:rFonts w:cs="Arial"/>
          <w:sz w:val="22"/>
          <w:szCs w:val="22"/>
        </w:rPr>
        <w:t>.</w:t>
      </w:r>
    </w:p>
    <w:p w14:paraId="1159F40C" w14:textId="42F4209D" w:rsidR="00DA290C" w:rsidRDefault="00DA290C" w:rsidP="00DA290C">
      <w:pPr>
        <w:shd w:val="clear" w:color="auto" w:fill="FEFEFE"/>
        <w:rPr>
          <w:rFonts w:cs="Arial"/>
          <w:sz w:val="22"/>
          <w:szCs w:val="22"/>
        </w:rPr>
      </w:pPr>
    </w:p>
    <w:p w14:paraId="46DA0C54" w14:textId="7BD2A779" w:rsidR="006E1B30" w:rsidRDefault="00661C7F" w:rsidP="005641CC">
      <w:pPr>
        <w:shd w:val="clear" w:color="auto" w:fill="FEFEFE"/>
        <w:rPr>
          <w:rFonts w:cs="Arial"/>
          <w:sz w:val="22"/>
          <w:szCs w:val="22"/>
        </w:rPr>
      </w:pPr>
      <w:r>
        <w:rPr>
          <w:rFonts w:cs="Arial"/>
          <w:sz w:val="22"/>
          <w:szCs w:val="22"/>
        </w:rPr>
        <w:t>In April of 2018, t</w:t>
      </w:r>
      <w:r w:rsidR="00DA290C">
        <w:rPr>
          <w:rFonts w:cs="Arial"/>
          <w:sz w:val="22"/>
          <w:szCs w:val="22"/>
        </w:rPr>
        <w:t xml:space="preserve">he first of such alliances was </w:t>
      </w:r>
      <w:hyperlink r:id="rId6" w:history="1">
        <w:r w:rsidR="00DA290C" w:rsidRPr="00661C7F">
          <w:rPr>
            <w:rStyle w:val="Hyperlink"/>
            <w:rFonts w:cs="Arial"/>
            <w:sz w:val="22"/>
            <w:szCs w:val="22"/>
          </w:rPr>
          <w:t>announced</w:t>
        </w:r>
      </w:hyperlink>
      <w:r w:rsidR="00DA290C">
        <w:rPr>
          <w:rFonts w:cs="Arial"/>
          <w:sz w:val="22"/>
          <w:szCs w:val="22"/>
        </w:rPr>
        <w:t xml:space="preserve"> with the </w:t>
      </w:r>
      <w:commentRangeStart w:id="5"/>
      <w:r w:rsidR="00DA290C">
        <w:rPr>
          <w:rFonts w:cs="Arial"/>
          <w:sz w:val="22"/>
          <w:szCs w:val="22"/>
        </w:rPr>
        <w:t>Storage Networking Industry Alliance (SNIA)</w:t>
      </w:r>
      <w:r>
        <w:rPr>
          <w:rFonts w:cs="Arial"/>
          <w:sz w:val="22"/>
          <w:szCs w:val="22"/>
        </w:rPr>
        <w:t xml:space="preserve"> </w:t>
      </w:r>
      <w:r w:rsidRPr="00661C7F">
        <w:rPr>
          <w:rFonts w:cs="Arial"/>
          <w:sz w:val="22"/>
          <w:szCs w:val="22"/>
        </w:rPr>
        <w:t>to collaborate</w:t>
      </w:r>
      <w:commentRangeEnd w:id="5"/>
      <w:r w:rsidR="00C07CE1">
        <w:rPr>
          <w:rStyle w:val="CommentReference"/>
        </w:rPr>
        <w:commentReference w:id="5"/>
      </w:r>
      <w:r w:rsidRPr="00661C7F">
        <w:rPr>
          <w:rFonts w:cs="Arial"/>
          <w:sz w:val="22"/>
          <w:szCs w:val="22"/>
        </w:rPr>
        <w:t xml:space="preserve"> on activities that advance remote access to persistent memory and the adoption of remote persistent memory as a mainstream technology</w:t>
      </w:r>
      <w:r>
        <w:rPr>
          <w:rFonts w:cs="Arial"/>
          <w:sz w:val="22"/>
          <w:szCs w:val="22"/>
        </w:rPr>
        <w:t>.</w:t>
      </w:r>
      <w:r w:rsidR="002E11A2">
        <w:rPr>
          <w:rFonts w:cs="Arial"/>
          <w:sz w:val="22"/>
          <w:szCs w:val="22"/>
        </w:rPr>
        <w:t xml:space="preserve"> </w:t>
      </w:r>
      <w:r w:rsidR="002E11A2" w:rsidRPr="002E11A2">
        <w:rPr>
          <w:rFonts w:cs="Arial"/>
          <w:sz w:val="22"/>
          <w:szCs w:val="22"/>
        </w:rPr>
        <w:t xml:space="preserve">Remote access is vital </w:t>
      </w:r>
      <w:r w:rsidR="002E11A2">
        <w:rPr>
          <w:rFonts w:cs="Arial"/>
          <w:sz w:val="22"/>
          <w:szCs w:val="22"/>
        </w:rPr>
        <w:t xml:space="preserve">to fabrics </w:t>
      </w:r>
      <w:r w:rsidR="002E11A2" w:rsidRPr="002E11A2">
        <w:rPr>
          <w:rFonts w:cs="Arial"/>
          <w:sz w:val="22"/>
          <w:szCs w:val="22"/>
        </w:rPr>
        <w:t>because modern applications span multiple systems, and this collaboration will bring the benefit of persistent memory to these applications.</w:t>
      </w:r>
    </w:p>
    <w:p w14:paraId="5B6FD420" w14:textId="6C29C389" w:rsidR="002E11A2" w:rsidRPr="002E11A2" w:rsidRDefault="002E11A2" w:rsidP="005641CC">
      <w:pPr>
        <w:shd w:val="clear" w:color="auto" w:fill="FEFEFE"/>
        <w:rPr>
          <w:rFonts w:cstheme="minorHAnsi"/>
          <w:sz w:val="22"/>
          <w:szCs w:val="22"/>
        </w:rPr>
      </w:pPr>
    </w:p>
    <w:p w14:paraId="54AC4BE7" w14:textId="77777777" w:rsidR="002E11A2" w:rsidRDefault="002E11A2" w:rsidP="005641CC">
      <w:pPr>
        <w:shd w:val="clear" w:color="auto" w:fill="FEFEFE"/>
        <w:rPr>
          <w:rFonts w:cstheme="minorHAnsi"/>
          <w:sz w:val="22"/>
          <w:szCs w:val="22"/>
        </w:rPr>
      </w:pPr>
      <w:r w:rsidRPr="002E11A2">
        <w:rPr>
          <w:rFonts w:cstheme="minorHAnsi"/>
          <w:sz w:val="22"/>
          <w:szCs w:val="22"/>
        </w:rPr>
        <w:t xml:space="preserve">Contact </w:t>
      </w:r>
      <w:hyperlink r:id="rId9" w:history="1">
        <w:r w:rsidRPr="002E11A2">
          <w:rPr>
            <w:rStyle w:val="Hyperlink"/>
            <w:rFonts w:cstheme="minorHAnsi"/>
            <w:sz w:val="22"/>
            <w:szCs w:val="22"/>
          </w:rPr>
          <w:t>press@openfabrics.org</w:t>
        </w:r>
      </w:hyperlink>
      <w:r w:rsidRPr="002E11A2">
        <w:rPr>
          <w:rFonts w:cstheme="minorHAnsi"/>
          <w:sz w:val="22"/>
          <w:szCs w:val="22"/>
        </w:rPr>
        <w:t xml:space="preserve"> to inquire about the Industry Alliance Program.</w:t>
      </w:r>
    </w:p>
    <w:p w14:paraId="2995AF36" w14:textId="77777777" w:rsidR="002E11A2" w:rsidRDefault="002E11A2" w:rsidP="005641CC">
      <w:pPr>
        <w:shd w:val="clear" w:color="auto" w:fill="FEFEFE"/>
        <w:rPr>
          <w:rFonts w:cs="Arial"/>
          <w:b/>
          <w:sz w:val="22"/>
          <w:szCs w:val="22"/>
        </w:rPr>
      </w:pPr>
    </w:p>
    <w:p w14:paraId="4D8E3441" w14:textId="70E8AF30" w:rsidR="0010571F" w:rsidRPr="002E11A2" w:rsidRDefault="0010571F" w:rsidP="005641CC">
      <w:pPr>
        <w:shd w:val="clear" w:color="auto" w:fill="FEFEFE"/>
        <w:rPr>
          <w:rFonts w:cstheme="minorHAnsi"/>
          <w:sz w:val="22"/>
          <w:szCs w:val="22"/>
        </w:rPr>
      </w:pPr>
      <w:r>
        <w:rPr>
          <w:rFonts w:cs="Arial"/>
          <w:b/>
          <w:sz w:val="22"/>
          <w:szCs w:val="22"/>
        </w:rPr>
        <w:t>OFA Workshop 2019 – Save the Date</w:t>
      </w:r>
    </w:p>
    <w:p w14:paraId="4BE4F5DD" w14:textId="77777777" w:rsidR="0010571F" w:rsidRPr="0010571F" w:rsidRDefault="0010571F" w:rsidP="005641CC">
      <w:pPr>
        <w:shd w:val="clear" w:color="auto" w:fill="FEFEFE"/>
        <w:rPr>
          <w:rFonts w:cs="Arial"/>
          <w:b/>
          <w:sz w:val="22"/>
          <w:szCs w:val="22"/>
        </w:rPr>
      </w:pPr>
    </w:p>
    <w:p w14:paraId="5238351E" w14:textId="356BC87B" w:rsidR="0010571F" w:rsidRPr="0010571F" w:rsidRDefault="0010571F" w:rsidP="0010571F">
      <w:pPr>
        <w:widowControl w:val="0"/>
        <w:autoSpaceDE w:val="0"/>
        <w:autoSpaceDN w:val="0"/>
        <w:adjustRightInd w:val="0"/>
        <w:rPr>
          <w:rFonts w:cs="Arial"/>
          <w:sz w:val="22"/>
          <w:szCs w:val="22"/>
        </w:rPr>
      </w:pPr>
      <w:r>
        <w:rPr>
          <w:rFonts w:cs="Arial"/>
          <w:sz w:val="22"/>
          <w:szCs w:val="22"/>
        </w:rPr>
        <w:t>T</w:t>
      </w:r>
      <w:r w:rsidRPr="0010571F">
        <w:rPr>
          <w:rFonts w:cs="Arial"/>
          <w:sz w:val="22"/>
          <w:szCs w:val="22"/>
        </w:rPr>
        <w:t>he</w:t>
      </w:r>
      <w:r>
        <w:rPr>
          <w:rFonts w:cs="Arial"/>
          <w:sz w:val="22"/>
          <w:szCs w:val="22"/>
        </w:rPr>
        <w:t xml:space="preserve"> </w:t>
      </w:r>
      <w:hyperlink r:id="rId10" w:history="1">
        <w:r w:rsidR="00EA37D3" w:rsidRPr="00EA37D3">
          <w:rPr>
            <w:rStyle w:val="Hyperlink"/>
            <w:rFonts w:cs="Arial"/>
            <w:sz w:val="22"/>
            <w:szCs w:val="22"/>
          </w:rPr>
          <w:t>15</w:t>
        </w:r>
        <w:r w:rsidR="00EA37D3" w:rsidRPr="00EA37D3">
          <w:rPr>
            <w:rStyle w:val="Hyperlink"/>
            <w:rFonts w:cs="Arial"/>
            <w:sz w:val="22"/>
            <w:szCs w:val="22"/>
            <w:vertAlign w:val="superscript"/>
          </w:rPr>
          <w:t>th</w:t>
        </w:r>
        <w:r w:rsidR="00EA37D3" w:rsidRPr="00EA37D3">
          <w:rPr>
            <w:rStyle w:val="Hyperlink"/>
            <w:rFonts w:cs="Arial"/>
            <w:sz w:val="22"/>
            <w:szCs w:val="22"/>
          </w:rPr>
          <w:t xml:space="preserve"> Annual </w:t>
        </w:r>
        <w:r w:rsidRPr="00EA37D3">
          <w:rPr>
            <w:rStyle w:val="Hyperlink"/>
            <w:rFonts w:cs="Arial"/>
            <w:sz w:val="22"/>
            <w:szCs w:val="22"/>
          </w:rPr>
          <w:t>OFA Workshop</w:t>
        </w:r>
      </w:hyperlink>
      <w:r w:rsidRPr="0010571F">
        <w:rPr>
          <w:rFonts w:cs="Arial"/>
          <w:sz w:val="22"/>
          <w:szCs w:val="22"/>
        </w:rPr>
        <w:t xml:space="preserve">, is returning to Austin, Texas – March 19-21, 2019 at the University of Texas at Austin. The </w:t>
      </w:r>
      <w:r>
        <w:rPr>
          <w:rFonts w:cs="Arial"/>
          <w:sz w:val="22"/>
          <w:szCs w:val="22"/>
        </w:rPr>
        <w:t>a</w:t>
      </w:r>
      <w:r w:rsidRPr="0010571F">
        <w:rPr>
          <w:rFonts w:cs="Arial"/>
          <w:sz w:val="22"/>
          <w:szCs w:val="22"/>
        </w:rPr>
        <w:t>nnual OFA Workshop is a premier means of fostering collaboration among those who develop fabrics, deploy fabrics, and create applications that rely on fabrics. It is the only event of its kind where fabric developers and users can discuss emerging fabric technologies, collaborate on future industry requirements, and address problems that exist today.</w:t>
      </w:r>
    </w:p>
    <w:p w14:paraId="515AAB6B" w14:textId="77777777" w:rsidR="0010571F" w:rsidRPr="0010571F" w:rsidRDefault="0010571F" w:rsidP="0010571F">
      <w:pPr>
        <w:widowControl w:val="0"/>
        <w:autoSpaceDE w:val="0"/>
        <w:autoSpaceDN w:val="0"/>
        <w:adjustRightInd w:val="0"/>
        <w:rPr>
          <w:rFonts w:cs="Arial"/>
          <w:sz w:val="22"/>
          <w:szCs w:val="22"/>
        </w:rPr>
      </w:pPr>
    </w:p>
    <w:p w14:paraId="567CC84E" w14:textId="4009B943" w:rsidR="00611A40" w:rsidRDefault="0010571F" w:rsidP="0010571F">
      <w:pPr>
        <w:shd w:val="clear" w:color="auto" w:fill="FEFEFE"/>
        <w:rPr>
          <w:rFonts w:cs="Arial"/>
          <w:sz w:val="22"/>
          <w:szCs w:val="22"/>
        </w:rPr>
      </w:pPr>
      <w:r w:rsidRPr="0010571F">
        <w:rPr>
          <w:rFonts w:cs="Arial"/>
          <w:sz w:val="22"/>
          <w:szCs w:val="22"/>
        </w:rPr>
        <w:t>Stay tuned for event updates, including the official Call for Sessions, sponsorship opportunities, early bird registration, and other important deadlines.</w:t>
      </w:r>
    </w:p>
    <w:p w14:paraId="501512BC" w14:textId="77777777" w:rsidR="0010571F" w:rsidRPr="0010571F" w:rsidRDefault="0010571F" w:rsidP="0010571F">
      <w:pPr>
        <w:shd w:val="clear" w:color="auto" w:fill="FEFEFE"/>
        <w:rPr>
          <w:rFonts w:cs="Arial"/>
          <w:sz w:val="22"/>
          <w:szCs w:val="22"/>
        </w:rPr>
      </w:pPr>
    </w:p>
    <w:p w14:paraId="6BC9EF52" w14:textId="7137F214" w:rsidR="00C659E3" w:rsidRPr="00834ADB" w:rsidRDefault="0030252A" w:rsidP="00834ADB">
      <w:pPr>
        <w:shd w:val="clear" w:color="auto" w:fill="FEFEFE"/>
        <w:rPr>
          <w:rFonts w:ascii="Arial" w:hAnsi="Arial" w:cs="Arial"/>
          <w:sz w:val="22"/>
          <w:szCs w:val="22"/>
        </w:rPr>
      </w:pPr>
      <w:r w:rsidRPr="007D58F3">
        <w:rPr>
          <w:rFonts w:cs="Arial"/>
          <w:b/>
          <w:bCs/>
          <w:sz w:val="22"/>
          <w:szCs w:val="22"/>
        </w:rPr>
        <w:t>About the OpenFabrics Alliance</w:t>
      </w:r>
      <w:r w:rsidRPr="007D58F3">
        <w:rPr>
          <w:rFonts w:cs="Arial"/>
          <w:sz w:val="22"/>
          <w:szCs w:val="22"/>
        </w:rPr>
        <w:br/>
        <w:t xml:space="preserve">The OpenFabrics Alliance (OFA) is a 501(c) (6) non-profit company that develops, tests, licenses and distributes the </w:t>
      </w:r>
      <w:r w:rsidR="00895166">
        <w:rPr>
          <w:rFonts w:cs="Arial"/>
          <w:sz w:val="22"/>
          <w:szCs w:val="22"/>
        </w:rPr>
        <w:t>Advanced Network</w:t>
      </w:r>
      <w:r w:rsidRPr="007D58F3">
        <w:rPr>
          <w:rFonts w:cs="Arial"/>
          <w:sz w:val="22"/>
          <w:szCs w:val="22"/>
        </w:rPr>
        <w:t xml:space="preserve"> Software – multi-platform, high performance, low-latency and energy-efficient open-source RDMA software. </w:t>
      </w:r>
      <w:r w:rsidR="00895166">
        <w:rPr>
          <w:rFonts w:cs="Arial"/>
          <w:sz w:val="22"/>
          <w:szCs w:val="22"/>
        </w:rPr>
        <w:t>Advanced Network</w:t>
      </w:r>
      <w:r w:rsidRPr="007D58F3">
        <w:rPr>
          <w:rFonts w:cs="Arial"/>
          <w:sz w:val="22"/>
          <w:szCs w:val="22"/>
        </w:rPr>
        <w:t xml:space="preserve"> Software is used in business, operational, research and scientific infrastructures that require fast fabrics/networks, efficient storage and low-latency computing. </w:t>
      </w:r>
      <w:r w:rsidR="00895166">
        <w:rPr>
          <w:rFonts w:cs="Arial"/>
          <w:sz w:val="22"/>
          <w:szCs w:val="22"/>
        </w:rPr>
        <w:t>The open source</w:t>
      </w:r>
      <w:r w:rsidR="00A00982">
        <w:rPr>
          <w:rFonts w:cs="Arial"/>
          <w:sz w:val="22"/>
          <w:szCs w:val="22"/>
        </w:rPr>
        <w:t xml:space="preserve"> technology</w:t>
      </w:r>
      <w:r w:rsidRPr="007D58F3">
        <w:rPr>
          <w:rFonts w:cs="Arial"/>
          <w:sz w:val="22"/>
          <w:szCs w:val="22"/>
        </w:rPr>
        <w:t xml:space="preserve"> is free and is included in major Linux distributions, as well as Microsoft Windows Server 2012. In addition to developing and supporting this RDMA software, the </w:t>
      </w:r>
      <w:r w:rsidR="00A00982">
        <w:rPr>
          <w:rFonts w:cs="Arial"/>
          <w:sz w:val="22"/>
          <w:szCs w:val="22"/>
        </w:rPr>
        <w:t>OFA</w:t>
      </w:r>
      <w:r w:rsidRPr="007D58F3">
        <w:rPr>
          <w:rFonts w:cs="Arial"/>
          <w:sz w:val="22"/>
          <w:szCs w:val="22"/>
        </w:rPr>
        <w:t xml:space="preserve"> delivers training, workshops and interoperability testing to ensure all releases meet multivendor enterprise requirements for security, reliability and efficiency. For more information about the OFA, visit </w:t>
      </w:r>
      <w:hyperlink r:id="rId11" w:tgtFrame="_blank" w:history="1">
        <w:r w:rsidRPr="007D58F3">
          <w:rPr>
            <w:rFonts w:cs="Arial"/>
            <w:sz w:val="22"/>
            <w:szCs w:val="22"/>
          </w:rPr>
          <w:t>www.openfabrics.org</w:t>
        </w:r>
      </w:hyperlink>
      <w:r w:rsidRPr="007D58F3">
        <w:rPr>
          <w:rFonts w:cs="Arial"/>
          <w:sz w:val="22"/>
          <w:szCs w:val="22"/>
        </w:rPr>
        <w:t>.</w:t>
      </w:r>
    </w:p>
    <w:sectPr w:rsidR="00C659E3" w:rsidRPr="00834AD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Kolar, Divya" w:date="2018-07-09T15:29:00Z" w:initials="KD">
    <w:p w14:paraId="08B8DCA3" w14:textId="5A2E5225" w:rsidR="00C07CE1" w:rsidRDefault="00C07CE1">
      <w:pPr>
        <w:pStyle w:val="CommentText"/>
      </w:pPr>
      <w:r>
        <w:rPr>
          <w:rStyle w:val="CommentReference"/>
        </w:rPr>
        <w:annotationRef/>
      </w:r>
      <w:r>
        <w:t>We need to get SNIA permission to use the name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B8DC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7D13CE" w16cid:durableId="1EF0AD69"/>
  <w16cid:commentId w16cid:paraId="08B8DCA3" w16cid:durableId="1EF0AD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4E2A"/>
    <w:multiLevelType w:val="hybridMultilevel"/>
    <w:tmpl w:val="E92CF902"/>
    <w:lvl w:ilvl="0" w:tplc="6128B366">
      <w:start w:val="1"/>
      <w:numFmt w:val="bullet"/>
      <w:lvlText w:val=""/>
      <w:lvlJc w:val="left"/>
      <w:pPr>
        <w:tabs>
          <w:tab w:val="num" w:pos="720"/>
        </w:tabs>
        <w:ind w:left="720" w:hanging="360"/>
      </w:pPr>
      <w:rPr>
        <w:rFonts w:ascii="Wingdings" w:hAnsi="Wingdings" w:hint="default"/>
      </w:rPr>
    </w:lvl>
    <w:lvl w:ilvl="1" w:tplc="C0D4FD6C">
      <w:start w:val="61"/>
      <w:numFmt w:val="bullet"/>
      <w:lvlText w:val="•"/>
      <w:lvlJc w:val="left"/>
      <w:pPr>
        <w:tabs>
          <w:tab w:val="num" w:pos="1440"/>
        </w:tabs>
        <w:ind w:left="1440" w:hanging="360"/>
      </w:pPr>
      <w:rPr>
        <w:rFonts w:ascii="Arial" w:hAnsi="Arial" w:hint="default"/>
      </w:rPr>
    </w:lvl>
    <w:lvl w:ilvl="2" w:tplc="C30C36AE">
      <w:start w:val="61"/>
      <w:numFmt w:val="bullet"/>
      <w:lvlText w:val="•"/>
      <w:lvlJc w:val="left"/>
      <w:pPr>
        <w:tabs>
          <w:tab w:val="num" w:pos="2160"/>
        </w:tabs>
        <w:ind w:left="2160" w:hanging="360"/>
      </w:pPr>
      <w:rPr>
        <w:rFonts w:ascii="Arial" w:hAnsi="Arial" w:hint="default"/>
      </w:rPr>
    </w:lvl>
    <w:lvl w:ilvl="3" w:tplc="FA3EA7D8" w:tentative="1">
      <w:start w:val="1"/>
      <w:numFmt w:val="bullet"/>
      <w:lvlText w:val=""/>
      <w:lvlJc w:val="left"/>
      <w:pPr>
        <w:tabs>
          <w:tab w:val="num" w:pos="2880"/>
        </w:tabs>
        <w:ind w:left="2880" w:hanging="360"/>
      </w:pPr>
      <w:rPr>
        <w:rFonts w:ascii="Wingdings" w:hAnsi="Wingdings" w:hint="default"/>
      </w:rPr>
    </w:lvl>
    <w:lvl w:ilvl="4" w:tplc="77E2BDA0" w:tentative="1">
      <w:start w:val="1"/>
      <w:numFmt w:val="bullet"/>
      <w:lvlText w:val=""/>
      <w:lvlJc w:val="left"/>
      <w:pPr>
        <w:tabs>
          <w:tab w:val="num" w:pos="3600"/>
        </w:tabs>
        <w:ind w:left="3600" w:hanging="360"/>
      </w:pPr>
      <w:rPr>
        <w:rFonts w:ascii="Wingdings" w:hAnsi="Wingdings" w:hint="default"/>
      </w:rPr>
    </w:lvl>
    <w:lvl w:ilvl="5" w:tplc="1EA02640" w:tentative="1">
      <w:start w:val="1"/>
      <w:numFmt w:val="bullet"/>
      <w:lvlText w:val=""/>
      <w:lvlJc w:val="left"/>
      <w:pPr>
        <w:tabs>
          <w:tab w:val="num" w:pos="4320"/>
        </w:tabs>
        <w:ind w:left="4320" w:hanging="360"/>
      </w:pPr>
      <w:rPr>
        <w:rFonts w:ascii="Wingdings" w:hAnsi="Wingdings" w:hint="default"/>
      </w:rPr>
    </w:lvl>
    <w:lvl w:ilvl="6" w:tplc="D3CE2B4A" w:tentative="1">
      <w:start w:val="1"/>
      <w:numFmt w:val="bullet"/>
      <w:lvlText w:val=""/>
      <w:lvlJc w:val="left"/>
      <w:pPr>
        <w:tabs>
          <w:tab w:val="num" w:pos="5040"/>
        </w:tabs>
        <w:ind w:left="5040" w:hanging="360"/>
      </w:pPr>
      <w:rPr>
        <w:rFonts w:ascii="Wingdings" w:hAnsi="Wingdings" w:hint="default"/>
      </w:rPr>
    </w:lvl>
    <w:lvl w:ilvl="7" w:tplc="0436DB26" w:tentative="1">
      <w:start w:val="1"/>
      <w:numFmt w:val="bullet"/>
      <w:lvlText w:val=""/>
      <w:lvlJc w:val="left"/>
      <w:pPr>
        <w:tabs>
          <w:tab w:val="num" w:pos="5760"/>
        </w:tabs>
        <w:ind w:left="5760" w:hanging="360"/>
      </w:pPr>
      <w:rPr>
        <w:rFonts w:ascii="Wingdings" w:hAnsi="Wingdings" w:hint="default"/>
      </w:rPr>
    </w:lvl>
    <w:lvl w:ilvl="8" w:tplc="FB9050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E3D35"/>
    <w:multiLevelType w:val="hybridMultilevel"/>
    <w:tmpl w:val="A0E4BDEC"/>
    <w:lvl w:ilvl="0" w:tplc="A842635A">
      <w:start w:val="1"/>
      <w:numFmt w:val="bullet"/>
      <w:lvlText w:val=""/>
      <w:lvlJc w:val="left"/>
      <w:pPr>
        <w:tabs>
          <w:tab w:val="num" w:pos="720"/>
        </w:tabs>
        <w:ind w:left="720" w:hanging="360"/>
      </w:pPr>
      <w:rPr>
        <w:rFonts w:ascii="Wingdings" w:hAnsi="Wingdings" w:hint="default"/>
      </w:rPr>
    </w:lvl>
    <w:lvl w:ilvl="1" w:tplc="E9C27288" w:tentative="1">
      <w:start w:val="1"/>
      <w:numFmt w:val="bullet"/>
      <w:lvlText w:val=""/>
      <w:lvlJc w:val="left"/>
      <w:pPr>
        <w:tabs>
          <w:tab w:val="num" w:pos="1440"/>
        </w:tabs>
        <w:ind w:left="1440" w:hanging="360"/>
      </w:pPr>
      <w:rPr>
        <w:rFonts w:ascii="Wingdings" w:hAnsi="Wingdings" w:hint="default"/>
      </w:rPr>
    </w:lvl>
    <w:lvl w:ilvl="2" w:tplc="3CD62A1C" w:tentative="1">
      <w:start w:val="1"/>
      <w:numFmt w:val="bullet"/>
      <w:lvlText w:val=""/>
      <w:lvlJc w:val="left"/>
      <w:pPr>
        <w:tabs>
          <w:tab w:val="num" w:pos="2160"/>
        </w:tabs>
        <w:ind w:left="2160" w:hanging="360"/>
      </w:pPr>
      <w:rPr>
        <w:rFonts w:ascii="Wingdings" w:hAnsi="Wingdings" w:hint="default"/>
      </w:rPr>
    </w:lvl>
    <w:lvl w:ilvl="3" w:tplc="C93A356C" w:tentative="1">
      <w:start w:val="1"/>
      <w:numFmt w:val="bullet"/>
      <w:lvlText w:val=""/>
      <w:lvlJc w:val="left"/>
      <w:pPr>
        <w:tabs>
          <w:tab w:val="num" w:pos="2880"/>
        </w:tabs>
        <w:ind w:left="2880" w:hanging="360"/>
      </w:pPr>
      <w:rPr>
        <w:rFonts w:ascii="Wingdings" w:hAnsi="Wingdings" w:hint="default"/>
      </w:rPr>
    </w:lvl>
    <w:lvl w:ilvl="4" w:tplc="E55C87D2" w:tentative="1">
      <w:start w:val="1"/>
      <w:numFmt w:val="bullet"/>
      <w:lvlText w:val=""/>
      <w:lvlJc w:val="left"/>
      <w:pPr>
        <w:tabs>
          <w:tab w:val="num" w:pos="3600"/>
        </w:tabs>
        <w:ind w:left="3600" w:hanging="360"/>
      </w:pPr>
      <w:rPr>
        <w:rFonts w:ascii="Wingdings" w:hAnsi="Wingdings" w:hint="default"/>
      </w:rPr>
    </w:lvl>
    <w:lvl w:ilvl="5" w:tplc="098C8282" w:tentative="1">
      <w:start w:val="1"/>
      <w:numFmt w:val="bullet"/>
      <w:lvlText w:val=""/>
      <w:lvlJc w:val="left"/>
      <w:pPr>
        <w:tabs>
          <w:tab w:val="num" w:pos="4320"/>
        </w:tabs>
        <w:ind w:left="4320" w:hanging="360"/>
      </w:pPr>
      <w:rPr>
        <w:rFonts w:ascii="Wingdings" w:hAnsi="Wingdings" w:hint="default"/>
      </w:rPr>
    </w:lvl>
    <w:lvl w:ilvl="6" w:tplc="41247A12" w:tentative="1">
      <w:start w:val="1"/>
      <w:numFmt w:val="bullet"/>
      <w:lvlText w:val=""/>
      <w:lvlJc w:val="left"/>
      <w:pPr>
        <w:tabs>
          <w:tab w:val="num" w:pos="5040"/>
        </w:tabs>
        <w:ind w:left="5040" w:hanging="360"/>
      </w:pPr>
      <w:rPr>
        <w:rFonts w:ascii="Wingdings" w:hAnsi="Wingdings" w:hint="default"/>
      </w:rPr>
    </w:lvl>
    <w:lvl w:ilvl="7" w:tplc="8B0A656C" w:tentative="1">
      <w:start w:val="1"/>
      <w:numFmt w:val="bullet"/>
      <w:lvlText w:val=""/>
      <w:lvlJc w:val="left"/>
      <w:pPr>
        <w:tabs>
          <w:tab w:val="num" w:pos="5760"/>
        </w:tabs>
        <w:ind w:left="5760" w:hanging="360"/>
      </w:pPr>
      <w:rPr>
        <w:rFonts w:ascii="Wingdings" w:hAnsi="Wingdings" w:hint="default"/>
      </w:rPr>
    </w:lvl>
    <w:lvl w:ilvl="8" w:tplc="7A0C81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F5200"/>
    <w:multiLevelType w:val="hybridMultilevel"/>
    <w:tmpl w:val="1AC41C36"/>
    <w:lvl w:ilvl="0" w:tplc="95C8C060">
      <w:start w:val="1"/>
      <w:numFmt w:val="bullet"/>
      <w:lvlText w:val="•"/>
      <w:lvlJc w:val="left"/>
      <w:pPr>
        <w:tabs>
          <w:tab w:val="num" w:pos="720"/>
        </w:tabs>
        <w:ind w:left="720" w:hanging="360"/>
      </w:pPr>
      <w:rPr>
        <w:rFonts w:ascii="Arial" w:hAnsi="Arial" w:hint="default"/>
      </w:rPr>
    </w:lvl>
    <w:lvl w:ilvl="1" w:tplc="B3706DC4">
      <w:start w:val="1"/>
      <w:numFmt w:val="bullet"/>
      <w:lvlText w:val="•"/>
      <w:lvlJc w:val="left"/>
      <w:pPr>
        <w:tabs>
          <w:tab w:val="num" w:pos="1440"/>
        </w:tabs>
        <w:ind w:left="1440" w:hanging="360"/>
      </w:pPr>
      <w:rPr>
        <w:rFonts w:ascii="Arial" w:hAnsi="Arial" w:hint="default"/>
      </w:rPr>
    </w:lvl>
    <w:lvl w:ilvl="2" w:tplc="5C42D732">
      <w:start w:val="78"/>
      <w:numFmt w:val="bullet"/>
      <w:lvlText w:val="•"/>
      <w:lvlJc w:val="left"/>
      <w:pPr>
        <w:tabs>
          <w:tab w:val="num" w:pos="2160"/>
        </w:tabs>
        <w:ind w:left="2160" w:hanging="360"/>
      </w:pPr>
      <w:rPr>
        <w:rFonts w:ascii="Arial" w:hAnsi="Arial" w:hint="default"/>
      </w:rPr>
    </w:lvl>
    <w:lvl w:ilvl="3" w:tplc="1122AB26" w:tentative="1">
      <w:start w:val="1"/>
      <w:numFmt w:val="bullet"/>
      <w:lvlText w:val="•"/>
      <w:lvlJc w:val="left"/>
      <w:pPr>
        <w:tabs>
          <w:tab w:val="num" w:pos="2880"/>
        </w:tabs>
        <w:ind w:left="2880" w:hanging="360"/>
      </w:pPr>
      <w:rPr>
        <w:rFonts w:ascii="Arial" w:hAnsi="Arial" w:hint="default"/>
      </w:rPr>
    </w:lvl>
    <w:lvl w:ilvl="4" w:tplc="4432B77C" w:tentative="1">
      <w:start w:val="1"/>
      <w:numFmt w:val="bullet"/>
      <w:lvlText w:val="•"/>
      <w:lvlJc w:val="left"/>
      <w:pPr>
        <w:tabs>
          <w:tab w:val="num" w:pos="3600"/>
        </w:tabs>
        <w:ind w:left="3600" w:hanging="360"/>
      </w:pPr>
      <w:rPr>
        <w:rFonts w:ascii="Arial" w:hAnsi="Arial" w:hint="default"/>
      </w:rPr>
    </w:lvl>
    <w:lvl w:ilvl="5" w:tplc="9496C1C0" w:tentative="1">
      <w:start w:val="1"/>
      <w:numFmt w:val="bullet"/>
      <w:lvlText w:val="•"/>
      <w:lvlJc w:val="left"/>
      <w:pPr>
        <w:tabs>
          <w:tab w:val="num" w:pos="4320"/>
        </w:tabs>
        <w:ind w:left="4320" w:hanging="360"/>
      </w:pPr>
      <w:rPr>
        <w:rFonts w:ascii="Arial" w:hAnsi="Arial" w:hint="default"/>
      </w:rPr>
    </w:lvl>
    <w:lvl w:ilvl="6" w:tplc="79728E02" w:tentative="1">
      <w:start w:val="1"/>
      <w:numFmt w:val="bullet"/>
      <w:lvlText w:val="•"/>
      <w:lvlJc w:val="left"/>
      <w:pPr>
        <w:tabs>
          <w:tab w:val="num" w:pos="5040"/>
        </w:tabs>
        <w:ind w:left="5040" w:hanging="360"/>
      </w:pPr>
      <w:rPr>
        <w:rFonts w:ascii="Arial" w:hAnsi="Arial" w:hint="default"/>
      </w:rPr>
    </w:lvl>
    <w:lvl w:ilvl="7" w:tplc="55527C16" w:tentative="1">
      <w:start w:val="1"/>
      <w:numFmt w:val="bullet"/>
      <w:lvlText w:val="•"/>
      <w:lvlJc w:val="left"/>
      <w:pPr>
        <w:tabs>
          <w:tab w:val="num" w:pos="5760"/>
        </w:tabs>
        <w:ind w:left="5760" w:hanging="360"/>
      </w:pPr>
      <w:rPr>
        <w:rFonts w:ascii="Arial" w:hAnsi="Arial" w:hint="default"/>
      </w:rPr>
    </w:lvl>
    <w:lvl w:ilvl="8" w:tplc="B4025F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BF4615"/>
    <w:multiLevelType w:val="hybridMultilevel"/>
    <w:tmpl w:val="BA7E27C8"/>
    <w:lvl w:ilvl="0" w:tplc="AB7A1AC6">
      <w:start w:val="1"/>
      <w:numFmt w:val="bullet"/>
      <w:lvlText w:val="•"/>
      <w:lvlJc w:val="left"/>
      <w:pPr>
        <w:tabs>
          <w:tab w:val="num" w:pos="720"/>
        </w:tabs>
        <w:ind w:left="720" w:hanging="360"/>
      </w:pPr>
      <w:rPr>
        <w:rFonts w:ascii="Arial" w:hAnsi="Arial" w:hint="default"/>
      </w:rPr>
    </w:lvl>
    <w:lvl w:ilvl="1" w:tplc="7AEC2A5A">
      <w:start w:val="1"/>
      <w:numFmt w:val="bullet"/>
      <w:lvlText w:val="•"/>
      <w:lvlJc w:val="left"/>
      <w:pPr>
        <w:tabs>
          <w:tab w:val="num" w:pos="1440"/>
        </w:tabs>
        <w:ind w:left="1440" w:hanging="360"/>
      </w:pPr>
      <w:rPr>
        <w:rFonts w:ascii="Arial" w:hAnsi="Arial" w:hint="default"/>
      </w:rPr>
    </w:lvl>
    <w:lvl w:ilvl="2" w:tplc="16B2FD40" w:tentative="1">
      <w:start w:val="1"/>
      <w:numFmt w:val="bullet"/>
      <w:lvlText w:val="•"/>
      <w:lvlJc w:val="left"/>
      <w:pPr>
        <w:tabs>
          <w:tab w:val="num" w:pos="2160"/>
        </w:tabs>
        <w:ind w:left="2160" w:hanging="360"/>
      </w:pPr>
      <w:rPr>
        <w:rFonts w:ascii="Arial" w:hAnsi="Arial" w:hint="default"/>
      </w:rPr>
    </w:lvl>
    <w:lvl w:ilvl="3" w:tplc="0354EF4C" w:tentative="1">
      <w:start w:val="1"/>
      <w:numFmt w:val="bullet"/>
      <w:lvlText w:val="•"/>
      <w:lvlJc w:val="left"/>
      <w:pPr>
        <w:tabs>
          <w:tab w:val="num" w:pos="2880"/>
        </w:tabs>
        <w:ind w:left="2880" w:hanging="360"/>
      </w:pPr>
      <w:rPr>
        <w:rFonts w:ascii="Arial" w:hAnsi="Arial" w:hint="default"/>
      </w:rPr>
    </w:lvl>
    <w:lvl w:ilvl="4" w:tplc="B8E6FB7A" w:tentative="1">
      <w:start w:val="1"/>
      <w:numFmt w:val="bullet"/>
      <w:lvlText w:val="•"/>
      <w:lvlJc w:val="left"/>
      <w:pPr>
        <w:tabs>
          <w:tab w:val="num" w:pos="3600"/>
        </w:tabs>
        <w:ind w:left="3600" w:hanging="360"/>
      </w:pPr>
      <w:rPr>
        <w:rFonts w:ascii="Arial" w:hAnsi="Arial" w:hint="default"/>
      </w:rPr>
    </w:lvl>
    <w:lvl w:ilvl="5" w:tplc="31D88024" w:tentative="1">
      <w:start w:val="1"/>
      <w:numFmt w:val="bullet"/>
      <w:lvlText w:val="•"/>
      <w:lvlJc w:val="left"/>
      <w:pPr>
        <w:tabs>
          <w:tab w:val="num" w:pos="4320"/>
        </w:tabs>
        <w:ind w:left="4320" w:hanging="360"/>
      </w:pPr>
      <w:rPr>
        <w:rFonts w:ascii="Arial" w:hAnsi="Arial" w:hint="default"/>
      </w:rPr>
    </w:lvl>
    <w:lvl w:ilvl="6" w:tplc="88E2E1DE" w:tentative="1">
      <w:start w:val="1"/>
      <w:numFmt w:val="bullet"/>
      <w:lvlText w:val="•"/>
      <w:lvlJc w:val="left"/>
      <w:pPr>
        <w:tabs>
          <w:tab w:val="num" w:pos="5040"/>
        </w:tabs>
        <w:ind w:left="5040" w:hanging="360"/>
      </w:pPr>
      <w:rPr>
        <w:rFonts w:ascii="Arial" w:hAnsi="Arial" w:hint="default"/>
      </w:rPr>
    </w:lvl>
    <w:lvl w:ilvl="7" w:tplc="ACB4136E" w:tentative="1">
      <w:start w:val="1"/>
      <w:numFmt w:val="bullet"/>
      <w:lvlText w:val="•"/>
      <w:lvlJc w:val="left"/>
      <w:pPr>
        <w:tabs>
          <w:tab w:val="num" w:pos="5760"/>
        </w:tabs>
        <w:ind w:left="5760" w:hanging="360"/>
      </w:pPr>
      <w:rPr>
        <w:rFonts w:ascii="Arial" w:hAnsi="Arial" w:hint="default"/>
      </w:rPr>
    </w:lvl>
    <w:lvl w:ilvl="8" w:tplc="BF665D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7203FE"/>
    <w:multiLevelType w:val="hybridMultilevel"/>
    <w:tmpl w:val="AE48A9EA"/>
    <w:lvl w:ilvl="0" w:tplc="EA043802">
      <w:start w:val="1"/>
      <w:numFmt w:val="bullet"/>
      <w:lvlText w:val="•"/>
      <w:lvlJc w:val="left"/>
      <w:pPr>
        <w:tabs>
          <w:tab w:val="num" w:pos="720"/>
        </w:tabs>
        <w:ind w:left="720" w:hanging="360"/>
      </w:pPr>
      <w:rPr>
        <w:rFonts w:ascii="Arial" w:hAnsi="Arial" w:hint="default"/>
      </w:rPr>
    </w:lvl>
    <w:lvl w:ilvl="1" w:tplc="1F94E924">
      <w:start w:val="1"/>
      <w:numFmt w:val="bullet"/>
      <w:lvlText w:val="•"/>
      <w:lvlJc w:val="left"/>
      <w:pPr>
        <w:tabs>
          <w:tab w:val="num" w:pos="1440"/>
        </w:tabs>
        <w:ind w:left="1440" w:hanging="360"/>
      </w:pPr>
      <w:rPr>
        <w:rFonts w:ascii="Arial" w:hAnsi="Arial" w:hint="default"/>
      </w:rPr>
    </w:lvl>
    <w:lvl w:ilvl="2" w:tplc="A8C06510" w:tentative="1">
      <w:start w:val="1"/>
      <w:numFmt w:val="bullet"/>
      <w:lvlText w:val="•"/>
      <w:lvlJc w:val="left"/>
      <w:pPr>
        <w:tabs>
          <w:tab w:val="num" w:pos="2160"/>
        </w:tabs>
        <w:ind w:left="2160" w:hanging="360"/>
      </w:pPr>
      <w:rPr>
        <w:rFonts w:ascii="Arial" w:hAnsi="Arial" w:hint="default"/>
      </w:rPr>
    </w:lvl>
    <w:lvl w:ilvl="3" w:tplc="84D68C04" w:tentative="1">
      <w:start w:val="1"/>
      <w:numFmt w:val="bullet"/>
      <w:lvlText w:val="•"/>
      <w:lvlJc w:val="left"/>
      <w:pPr>
        <w:tabs>
          <w:tab w:val="num" w:pos="2880"/>
        </w:tabs>
        <w:ind w:left="2880" w:hanging="360"/>
      </w:pPr>
      <w:rPr>
        <w:rFonts w:ascii="Arial" w:hAnsi="Arial" w:hint="default"/>
      </w:rPr>
    </w:lvl>
    <w:lvl w:ilvl="4" w:tplc="F904C774" w:tentative="1">
      <w:start w:val="1"/>
      <w:numFmt w:val="bullet"/>
      <w:lvlText w:val="•"/>
      <w:lvlJc w:val="left"/>
      <w:pPr>
        <w:tabs>
          <w:tab w:val="num" w:pos="3600"/>
        </w:tabs>
        <w:ind w:left="3600" w:hanging="360"/>
      </w:pPr>
      <w:rPr>
        <w:rFonts w:ascii="Arial" w:hAnsi="Arial" w:hint="default"/>
      </w:rPr>
    </w:lvl>
    <w:lvl w:ilvl="5" w:tplc="33C442AC" w:tentative="1">
      <w:start w:val="1"/>
      <w:numFmt w:val="bullet"/>
      <w:lvlText w:val="•"/>
      <w:lvlJc w:val="left"/>
      <w:pPr>
        <w:tabs>
          <w:tab w:val="num" w:pos="4320"/>
        </w:tabs>
        <w:ind w:left="4320" w:hanging="360"/>
      </w:pPr>
      <w:rPr>
        <w:rFonts w:ascii="Arial" w:hAnsi="Arial" w:hint="default"/>
      </w:rPr>
    </w:lvl>
    <w:lvl w:ilvl="6" w:tplc="5008CE5C" w:tentative="1">
      <w:start w:val="1"/>
      <w:numFmt w:val="bullet"/>
      <w:lvlText w:val="•"/>
      <w:lvlJc w:val="left"/>
      <w:pPr>
        <w:tabs>
          <w:tab w:val="num" w:pos="5040"/>
        </w:tabs>
        <w:ind w:left="5040" w:hanging="360"/>
      </w:pPr>
      <w:rPr>
        <w:rFonts w:ascii="Arial" w:hAnsi="Arial" w:hint="default"/>
      </w:rPr>
    </w:lvl>
    <w:lvl w:ilvl="7" w:tplc="5D7E1510" w:tentative="1">
      <w:start w:val="1"/>
      <w:numFmt w:val="bullet"/>
      <w:lvlText w:val="•"/>
      <w:lvlJc w:val="left"/>
      <w:pPr>
        <w:tabs>
          <w:tab w:val="num" w:pos="5760"/>
        </w:tabs>
        <w:ind w:left="5760" w:hanging="360"/>
      </w:pPr>
      <w:rPr>
        <w:rFonts w:ascii="Arial" w:hAnsi="Arial" w:hint="default"/>
      </w:rPr>
    </w:lvl>
    <w:lvl w:ilvl="8" w:tplc="870C40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226AE8"/>
    <w:multiLevelType w:val="hybridMultilevel"/>
    <w:tmpl w:val="2B641D44"/>
    <w:lvl w:ilvl="0" w:tplc="FE5E1C3C">
      <w:start w:val="1"/>
      <w:numFmt w:val="bullet"/>
      <w:lvlText w:val="•"/>
      <w:lvlJc w:val="left"/>
      <w:pPr>
        <w:tabs>
          <w:tab w:val="num" w:pos="720"/>
        </w:tabs>
        <w:ind w:left="720" w:hanging="360"/>
      </w:pPr>
      <w:rPr>
        <w:rFonts w:ascii="Arial" w:hAnsi="Arial" w:hint="default"/>
      </w:rPr>
    </w:lvl>
    <w:lvl w:ilvl="1" w:tplc="901C2B4A">
      <w:start w:val="1"/>
      <w:numFmt w:val="bullet"/>
      <w:lvlText w:val="•"/>
      <w:lvlJc w:val="left"/>
      <w:pPr>
        <w:tabs>
          <w:tab w:val="num" w:pos="1440"/>
        </w:tabs>
        <w:ind w:left="1440" w:hanging="360"/>
      </w:pPr>
      <w:rPr>
        <w:rFonts w:ascii="Arial" w:hAnsi="Arial" w:hint="default"/>
      </w:rPr>
    </w:lvl>
    <w:lvl w:ilvl="2" w:tplc="31ACF516" w:tentative="1">
      <w:start w:val="1"/>
      <w:numFmt w:val="bullet"/>
      <w:lvlText w:val="•"/>
      <w:lvlJc w:val="left"/>
      <w:pPr>
        <w:tabs>
          <w:tab w:val="num" w:pos="2160"/>
        </w:tabs>
        <w:ind w:left="2160" w:hanging="360"/>
      </w:pPr>
      <w:rPr>
        <w:rFonts w:ascii="Arial" w:hAnsi="Arial" w:hint="default"/>
      </w:rPr>
    </w:lvl>
    <w:lvl w:ilvl="3" w:tplc="F6A0DE8A" w:tentative="1">
      <w:start w:val="1"/>
      <w:numFmt w:val="bullet"/>
      <w:lvlText w:val="•"/>
      <w:lvlJc w:val="left"/>
      <w:pPr>
        <w:tabs>
          <w:tab w:val="num" w:pos="2880"/>
        </w:tabs>
        <w:ind w:left="2880" w:hanging="360"/>
      </w:pPr>
      <w:rPr>
        <w:rFonts w:ascii="Arial" w:hAnsi="Arial" w:hint="default"/>
      </w:rPr>
    </w:lvl>
    <w:lvl w:ilvl="4" w:tplc="ED04417A" w:tentative="1">
      <w:start w:val="1"/>
      <w:numFmt w:val="bullet"/>
      <w:lvlText w:val="•"/>
      <w:lvlJc w:val="left"/>
      <w:pPr>
        <w:tabs>
          <w:tab w:val="num" w:pos="3600"/>
        </w:tabs>
        <w:ind w:left="3600" w:hanging="360"/>
      </w:pPr>
      <w:rPr>
        <w:rFonts w:ascii="Arial" w:hAnsi="Arial" w:hint="default"/>
      </w:rPr>
    </w:lvl>
    <w:lvl w:ilvl="5" w:tplc="4B989C44" w:tentative="1">
      <w:start w:val="1"/>
      <w:numFmt w:val="bullet"/>
      <w:lvlText w:val="•"/>
      <w:lvlJc w:val="left"/>
      <w:pPr>
        <w:tabs>
          <w:tab w:val="num" w:pos="4320"/>
        </w:tabs>
        <w:ind w:left="4320" w:hanging="360"/>
      </w:pPr>
      <w:rPr>
        <w:rFonts w:ascii="Arial" w:hAnsi="Arial" w:hint="default"/>
      </w:rPr>
    </w:lvl>
    <w:lvl w:ilvl="6" w:tplc="835E43B2" w:tentative="1">
      <w:start w:val="1"/>
      <w:numFmt w:val="bullet"/>
      <w:lvlText w:val="•"/>
      <w:lvlJc w:val="left"/>
      <w:pPr>
        <w:tabs>
          <w:tab w:val="num" w:pos="5040"/>
        </w:tabs>
        <w:ind w:left="5040" w:hanging="360"/>
      </w:pPr>
      <w:rPr>
        <w:rFonts w:ascii="Arial" w:hAnsi="Arial" w:hint="default"/>
      </w:rPr>
    </w:lvl>
    <w:lvl w:ilvl="7" w:tplc="642A2B6C" w:tentative="1">
      <w:start w:val="1"/>
      <w:numFmt w:val="bullet"/>
      <w:lvlText w:val="•"/>
      <w:lvlJc w:val="left"/>
      <w:pPr>
        <w:tabs>
          <w:tab w:val="num" w:pos="5760"/>
        </w:tabs>
        <w:ind w:left="5760" w:hanging="360"/>
      </w:pPr>
      <w:rPr>
        <w:rFonts w:ascii="Arial" w:hAnsi="Arial" w:hint="default"/>
      </w:rPr>
    </w:lvl>
    <w:lvl w:ilvl="8" w:tplc="3A0E84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3F09F7"/>
    <w:multiLevelType w:val="hybridMultilevel"/>
    <w:tmpl w:val="13ACEDE2"/>
    <w:lvl w:ilvl="0" w:tplc="A8B23568">
      <w:start w:val="1"/>
      <w:numFmt w:val="bullet"/>
      <w:lvlText w:val="•"/>
      <w:lvlJc w:val="left"/>
      <w:pPr>
        <w:tabs>
          <w:tab w:val="num" w:pos="720"/>
        </w:tabs>
        <w:ind w:left="720" w:hanging="360"/>
      </w:pPr>
      <w:rPr>
        <w:rFonts w:ascii="Arial" w:hAnsi="Arial" w:hint="default"/>
      </w:rPr>
    </w:lvl>
    <w:lvl w:ilvl="1" w:tplc="4686EB2C">
      <w:start w:val="1"/>
      <w:numFmt w:val="bullet"/>
      <w:lvlText w:val="•"/>
      <w:lvlJc w:val="left"/>
      <w:pPr>
        <w:tabs>
          <w:tab w:val="num" w:pos="1440"/>
        </w:tabs>
        <w:ind w:left="1440" w:hanging="360"/>
      </w:pPr>
      <w:rPr>
        <w:rFonts w:ascii="Arial" w:hAnsi="Arial" w:hint="default"/>
      </w:rPr>
    </w:lvl>
    <w:lvl w:ilvl="2" w:tplc="89F879DA" w:tentative="1">
      <w:start w:val="1"/>
      <w:numFmt w:val="bullet"/>
      <w:lvlText w:val="•"/>
      <w:lvlJc w:val="left"/>
      <w:pPr>
        <w:tabs>
          <w:tab w:val="num" w:pos="2160"/>
        </w:tabs>
        <w:ind w:left="2160" w:hanging="360"/>
      </w:pPr>
      <w:rPr>
        <w:rFonts w:ascii="Arial" w:hAnsi="Arial" w:hint="default"/>
      </w:rPr>
    </w:lvl>
    <w:lvl w:ilvl="3" w:tplc="34481350" w:tentative="1">
      <w:start w:val="1"/>
      <w:numFmt w:val="bullet"/>
      <w:lvlText w:val="•"/>
      <w:lvlJc w:val="left"/>
      <w:pPr>
        <w:tabs>
          <w:tab w:val="num" w:pos="2880"/>
        </w:tabs>
        <w:ind w:left="2880" w:hanging="360"/>
      </w:pPr>
      <w:rPr>
        <w:rFonts w:ascii="Arial" w:hAnsi="Arial" w:hint="default"/>
      </w:rPr>
    </w:lvl>
    <w:lvl w:ilvl="4" w:tplc="3D1E2390" w:tentative="1">
      <w:start w:val="1"/>
      <w:numFmt w:val="bullet"/>
      <w:lvlText w:val="•"/>
      <w:lvlJc w:val="left"/>
      <w:pPr>
        <w:tabs>
          <w:tab w:val="num" w:pos="3600"/>
        </w:tabs>
        <w:ind w:left="3600" w:hanging="360"/>
      </w:pPr>
      <w:rPr>
        <w:rFonts w:ascii="Arial" w:hAnsi="Arial" w:hint="default"/>
      </w:rPr>
    </w:lvl>
    <w:lvl w:ilvl="5" w:tplc="99F4BF5A" w:tentative="1">
      <w:start w:val="1"/>
      <w:numFmt w:val="bullet"/>
      <w:lvlText w:val="•"/>
      <w:lvlJc w:val="left"/>
      <w:pPr>
        <w:tabs>
          <w:tab w:val="num" w:pos="4320"/>
        </w:tabs>
        <w:ind w:left="4320" w:hanging="360"/>
      </w:pPr>
      <w:rPr>
        <w:rFonts w:ascii="Arial" w:hAnsi="Arial" w:hint="default"/>
      </w:rPr>
    </w:lvl>
    <w:lvl w:ilvl="6" w:tplc="6DB29DEA" w:tentative="1">
      <w:start w:val="1"/>
      <w:numFmt w:val="bullet"/>
      <w:lvlText w:val="•"/>
      <w:lvlJc w:val="left"/>
      <w:pPr>
        <w:tabs>
          <w:tab w:val="num" w:pos="5040"/>
        </w:tabs>
        <w:ind w:left="5040" w:hanging="360"/>
      </w:pPr>
      <w:rPr>
        <w:rFonts w:ascii="Arial" w:hAnsi="Arial" w:hint="default"/>
      </w:rPr>
    </w:lvl>
    <w:lvl w:ilvl="7" w:tplc="C6BA7FDE" w:tentative="1">
      <w:start w:val="1"/>
      <w:numFmt w:val="bullet"/>
      <w:lvlText w:val="•"/>
      <w:lvlJc w:val="left"/>
      <w:pPr>
        <w:tabs>
          <w:tab w:val="num" w:pos="5760"/>
        </w:tabs>
        <w:ind w:left="5760" w:hanging="360"/>
      </w:pPr>
      <w:rPr>
        <w:rFonts w:ascii="Arial" w:hAnsi="Arial" w:hint="default"/>
      </w:rPr>
    </w:lvl>
    <w:lvl w:ilvl="8" w:tplc="D02817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C82DEC"/>
    <w:multiLevelType w:val="hybridMultilevel"/>
    <w:tmpl w:val="D152D290"/>
    <w:lvl w:ilvl="0" w:tplc="9C5ACE2A">
      <w:start w:val="1"/>
      <w:numFmt w:val="bullet"/>
      <w:lvlText w:val="•"/>
      <w:lvlJc w:val="left"/>
      <w:pPr>
        <w:tabs>
          <w:tab w:val="num" w:pos="720"/>
        </w:tabs>
        <w:ind w:left="720" w:hanging="360"/>
      </w:pPr>
      <w:rPr>
        <w:rFonts w:ascii="Arial" w:hAnsi="Arial" w:hint="default"/>
      </w:rPr>
    </w:lvl>
    <w:lvl w:ilvl="1" w:tplc="C3D660C4">
      <w:start w:val="1"/>
      <w:numFmt w:val="bullet"/>
      <w:lvlText w:val="•"/>
      <w:lvlJc w:val="left"/>
      <w:pPr>
        <w:tabs>
          <w:tab w:val="num" w:pos="1440"/>
        </w:tabs>
        <w:ind w:left="1440" w:hanging="360"/>
      </w:pPr>
      <w:rPr>
        <w:rFonts w:ascii="Arial" w:hAnsi="Arial" w:hint="default"/>
      </w:rPr>
    </w:lvl>
    <w:lvl w:ilvl="2" w:tplc="C69CEB36" w:tentative="1">
      <w:start w:val="1"/>
      <w:numFmt w:val="bullet"/>
      <w:lvlText w:val="•"/>
      <w:lvlJc w:val="left"/>
      <w:pPr>
        <w:tabs>
          <w:tab w:val="num" w:pos="2160"/>
        </w:tabs>
        <w:ind w:left="2160" w:hanging="360"/>
      </w:pPr>
      <w:rPr>
        <w:rFonts w:ascii="Arial" w:hAnsi="Arial" w:hint="default"/>
      </w:rPr>
    </w:lvl>
    <w:lvl w:ilvl="3" w:tplc="F9700480" w:tentative="1">
      <w:start w:val="1"/>
      <w:numFmt w:val="bullet"/>
      <w:lvlText w:val="•"/>
      <w:lvlJc w:val="left"/>
      <w:pPr>
        <w:tabs>
          <w:tab w:val="num" w:pos="2880"/>
        </w:tabs>
        <w:ind w:left="2880" w:hanging="360"/>
      </w:pPr>
      <w:rPr>
        <w:rFonts w:ascii="Arial" w:hAnsi="Arial" w:hint="default"/>
      </w:rPr>
    </w:lvl>
    <w:lvl w:ilvl="4" w:tplc="2222C320" w:tentative="1">
      <w:start w:val="1"/>
      <w:numFmt w:val="bullet"/>
      <w:lvlText w:val="•"/>
      <w:lvlJc w:val="left"/>
      <w:pPr>
        <w:tabs>
          <w:tab w:val="num" w:pos="3600"/>
        </w:tabs>
        <w:ind w:left="3600" w:hanging="360"/>
      </w:pPr>
      <w:rPr>
        <w:rFonts w:ascii="Arial" w:hAnsi="Arial" w:hint="default"/>
      </w:rPr>
    </w:lvl>
    <w:lvl w:ilvl="5" w:tplc="47921E74" w:tentative="1">
      <w:start w:val="1"/>
      <w:numFmt w:val="bullet"/>
      <w:lvlText w:val="•"/>
      <w:lvlJc w:val="left"/>
      <w:pPr>
        <w:tabs>
          <w:tab w:val="num" w:pos="4320"/>
        </w:tabs>
        <w:ind w:left="4320" w:hanging="360"/>
      </w:pPr>
      <w:rPr>
        <w:rFonts w:ascii="Arial" w:hAnsi="Arial" w:hint="default"/>
      </w:rPr>
    </w:lvl>
    <w:lvl w:ilvl="6" w:tplc="B4AA96A2" w:tentative="1">
      <w:start w:val="1"/>
      <w:numFmt w:val="bullet"/>
      <w:lvlText w:val="•"/>
      <w:lvlJc w:val="left"/>
      <w:pPr>
        <w:tabs>
          <w:tab w:val="num" w:pos="5040"/>
        </w:tabs>
        <w:ind w:left="5040" w:hanging="360"/>
      </w:pPr>
      <w:rPr>
        <w:rFonts w:ascii="Arial" w:hAnsi="Arial" w:hint="default"/>
      </w:rPr>
    </w:lvl>
    <w:lvl w:ilvl="7" w:tplc="48A2FF74" w:tentative="1">
      <w:start w:val="1"/>
      <w:numFmt w:val="bullet"/>
      <w:lvlText w:val="•"/>
      <w:lvlJc w:val="left"/>
      <w:pPr>
        <w:tabs>
          <w:tab w:val="num" w:pos="5760"/>
        </w:tabs>
        <w:ind w:left="5760" w:hanging="360"/>
      </w:pPr>
      <w:rPr>
        <w:rFonts w:ascii="Arial" w:hAnsi="Arial" w:hint="default"/>
      </w:rPr>
    </w:lvl>
    <w:lvl w:ilvl="8" w:tplc="A52616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49233E"/>
    <w:multiLevelType w:val="hybridMultilevel"/>
    <w:tmpl w:val="56D24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2"/>
  </w:num>
  <w:num w:numId="6">
    <w:abstractNumId w:val="5"/>
  </w:num>
  <w:num w:numId="7">
    <w:abstractNumId w:val="6"/>
  </w:num>
  <w:num w:numId="8">
    <w:abstractNumId w:val="7"/>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Balich">
    <w15:presenceInfo w15:providerId="AD" w15:userId="S-1-5-21-1228130778-1155475972-4145888261-3760"/>
  </w15:person>
  <w15:person w15:author="Kolar, Divya">
    <w15:presenceInfo w15:providerId="AD" w15:userId="S-1-5-21-725345543-602162358-527237240-681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2A"/>
    <w:rsid w:val="00051E1A"/>
    <w:rsid w:val="00071472"/>
    <w:rsid w:val="000B4FE1"/>
    <w:rsid w:val="000F4961"/>
    <w:rsid w:val="0010571F"/>
    <w:rsid w:val="001220F1"/>
    <w:rsid w:val="00133CDC"/>
    <w:rsid w:val="00151D43"/>
    <w:rsid w:val="00223BF6"/>
    <w:rsid w:val="00242EC8"/>
    <w:rsid w:val="00272C23"/>
    <w:rsid w:val="002C696B"/>
    <w:rsid w:val="002C6B23"/>
    <w:rsid w:val="002D180C"/>
    <w:rsid w:val="002D78E9"/>
    <w:rsid w:val="002E11A2"/>
    <w:rsid w:val="0030252A"/>
    <w:rsid w:val="00304709"/>
    <w:rsid w:val="003461E4"/>
    <w:rsid w:val="003662DA"/>
    <w:rsid w:val="00376B7B"/>
    <w:rsid w:val="003D24D7"/>
    <w:rsid w:val="0041038C"/>
    <w:rsid w:val="00465449"/>
    <w:rsid w:val="00505E23"/>
    <w:rsid w:val="00524360"/>
    <w:rsid w:val="005641CC"/>
    <w:rsid w:val="0056526D"/>
    <w:rsid w:val="0056574D"/>
    <w:rsid w:val="00585842"/>
    <w:rsid w:val="005913F0"/>
    <w:rsid w:val="00591BFC"/>
    <w:rsid w:val="005C5C6B"/>
    <w:rsid w:val="00611A40"/>
    <w:rsid w:val="00627920"/>
    <w:rsid w:val="006364F6"/>
    <w:rsid w:val="006473DD"/>
    <w:rsid w:val="00655B42"/>
    <w:rsid w:val="00661C7F"/>
    <w:rsid w:val="006A26FB"/>
    <w:rsid w:val="006B4EB9"/>
    <w:rsid w:val="006E1B30"/>
    <w:rsid w:val="006F114D"/>
    <w:rsid w:val="00725FDD"/>
    <w:rsid w:val="0075578C"/>
    <w:rsid w:val="007769F2"/>
    <w:rsid w:val="00776EB8"/>
    <w:rsid w:val="00792ACF"/>
    <w:rsid w:val="0079564F"/>
    <w:rsid w:val="007B0FE1"/>
    <w:rsid w:val="007B701C"/>
    <w:rsid w:val="007C39EE"/>
    <w:rsid w:val="007D58F3"/>
    <w:rsid w:val="007E6825"/>
    <w:rsid w:val="008007F6"/>
    <w:rsid w:val="00834ADB"/>
    <w:rsid w:val="00840610"/>
    <w:rsid w:val="008465AF"/>
    <w:rsid w:val="008507EA"/>
    <w:rsid w:val="00887771"/>
    <w:rsid w:val="00895166"/>
    <w:rsid w:val="008A6519"/>
    <w:rsid w:val="008C0233"/>
    <w:rsid w:val="009327BC"/>
    <w:rsid w:val="00937228"/>
    <w:rsid w:val="00996BD7"/>
    <w:rsid w:val="009E006A"/>
    <w:rsid w:val="009F5FE4"/>
    <w:rsid w:val="00A00982"/>
    <w:rsid w:val="00A13258"/>
    <w:rsid w:val="00A363E3"/>
    <w:rsid w:val="00A65DEF"/>
    <w:rsid w:val="00A6633B"/>
    <w:rsid w:val="00AB25B5"/>
    <w:rsid w:val="00AC7576"/>
    <w:rsid w:val="00AD218F"/>
    <w:rsid w:val="00AD4676"/>
    <w:rsid w:val="00B14162"/>
    <w:rsid w:val="00B438A9"/>
    <w:rsid w:val="00B57440"/>
    <w:rsid w:val="00C0154B"/>
    <w:rsid w:val="00C07CE1"/>
    <w:rsid w:val="00C57A44"/>
    <w:rsid w:val="00C82AE5"/>
    <w:rsid w:val="00C851BB"/>
    <w:rsid w:val="00CA4DFF"/>
    <w:rsid w:val="00D413FC"/>
    <w:rsid w:val="00DA290C"/>
    <w:rsid w:val="00E25EEC"/>
    <w:rsid w:val="00E43051"/>
    <w:rsid w:val="00E4787A"/>
    <w:rsid w:val="00E54765"/>
    <w:rsid w:val="00E6412C"/>
    <w:rsid w:val="00E81E7A"/>
    <w:rsid w:val="00E8770D"/>
    <w:rsid w:val="00EA37D3"/>
    <w:rsid w:val="00EC6D18"/>
    <w:rsid w:val="00ED38EC"/>
    <w:rsid w:val="00F27922"/>
    <w:rsid w:val="00F33F35"/>
    <w:rsid w:val="00F857B5"/>
    <w:rsid w:val="00FB5E81"/>
    <w:rsid w:val="00FE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4C29"/>
  <w15:chartTrackingRefBased/>
  <w15:docId w15:val="{AAAA149A-AF6B-4904-BE38-CD43C1FA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2A"/>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52A"/>
    <w:rPr>
      <w:color w:val="0000FF"/>
      <w:u w:val="single"/>
    </w:rPr>
  </w:style>
  <w:style w:type="paragraph" w:styleId="BalloonText">
    <w:name w:val="Balloon Text"/>
    <w:basedOn w:val="Normal"/>
    <w:link w:val="BalloonTextChar"/>
    <w:uiPriority w:val="99"/>
    <w:semiHidden/>
    <w:unhideWhenUsed/>
    <w:rsid w:val="00C5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A4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D4676"/>
    <w:rPr>
      <w:sz w:val="16"/>
      <w:szCs w:val="16"/>
    </w:rPr>
  </w:style>
  <w:style w:type="paragraph" w:styleId="CommentText">
    <w:name w:val="annotation text"/>
    <w:basedOn w:val="Normal"/>
    <w:link w:val="CommentTextChar"/>
    <w:uiPriority w:val="99"/>
    <w:semiHidden/>
    <w:unhideWhenUsed/>
    <w:rsid w:val="00AD4676"/>
    <w:rPr>
      <w:sz w:val="20"/>
      <w:szCs w:val="20"/>
    </w:rPr>
  </w:style>
  <w:style w:type="character" w:customStyle="1" w:styleId="CommentTextChar">
    <w:name w:val="Comment Text Char"/>
    <w:basedOn w:val="DefaultParagraphFont"/>
    <w:link w:val="CommentText"/>
    <w:uiPriority w:val="99"/>
    <w:semiHidden/>
    <w:rsid w:val="00AD467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4676"/>
    <w:rPr>
      <w:b/>
      <w:bCs/>
    </w:rPr>
  </w:style>
  <w:style w:type="character" w:customStyle="1" w:styleId="CommentSubjectChar">
    <w:name w:val="Comment Subject Char"/>
    <w:basedOn w:val="CommentTextChar"/>
    <w:link w:val="CommentSubject"/>
    <w:uiPriority w:val="99"/>
    <w:semiHidden/>
    <w:rsid w:val="00AD4676"/>
    <w:rPr>
      <w:rFonts w:eastAsiaTheme="minorEastAsia"/>
      <w:b/>
      <w:bCs/>
      <w:sz w:val="20"/>
      <w:szCs w:val="20"/>
    </w:rPr>
  </w:style>
  <w:style w:type="character" w:styleId="FollowedHyperlink">
    <w:name w:val="FollowedHyperlink"/>
    <w:basedOn w:val="DefaultParagraphFont"/>
    <w:uiPriority w:val="99"/>
    <w:semiHidden/>
    <w:unhideWhenUsed/>
    <w:rsid w:val="00E81E7A"/>
    <w:rPr>
      <w:color w:val="954F72" w:themeColor="followedHyperlink"/>
      <w:u w:val="single"/>
    </w:rPr>
  </w:style>
  <w:style w:type="paragraph" w:styleId="NormalWeb">
    <w:name w:val="Normal (Web)"/>
    <w:basedOn w:val="Normal"/>
    <w:uiPriority w:val="99"/>
    <w:semiHidden/>
    <w:unhideWhenUsed/>
    <w:rsid w:val="00242EC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A26FB"/>
    <w:pPr>
      <w:ind w:left="720"/>
      <w:contextualSpacing/>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61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7640">
      <w:bodyDiv w:val="1"/>
      <w:marLeft w:val="0"/>
      <w:marRight w:val="0"/>
      <w:marTop w:val="0"/>
      <w:marBottom w:val="0"/>
      <w:divBdr>
        <w:top w:val="none" w:sz="0" w:space="0" w:color="auto"/>
        <w:left w:val="none" w:sz="0" w:space="0" w:color="auto"/>
        <w:bottom w:val="none" w:sz="0" w:space="0" w:color="auto"/>
        <w:right w:val="none" w:sz="0" w:space="0" w:color="auto"/>
      </w:divBdr>
      <w:divsChild>
        <w:div w:id="2020888807">
          <w:marLeft w:val="346"/>
          <w:marRight w:val="0"/>
          <w:marTop w:val="0"/>
          <w:marBottom w:val="0"/>
          <w:divBdr>
            <w:top w:val="none" w:sz="0" w:space="0" w:color="auto"/>
            <w:left w:val="none" w:sz="0" w:space="0" w:color="auto"/>
            <w:bottom w:val="none" w:sz="0" w:space="0" w:color="auto"/>
            <w:right w:val="none" w:sz="0" w:space="0" w:color="auto"/>
          </w:divBdr>
        </w:div>
        <w:div w:id="1308313896">
          <w:marLeft w:val="346"/>
          <w:marRight w:val="0"/>
          <w:marTop w:val="0"/>
          <w:marBottom w:val="0"/>
          <w:divBdr>
            <w:top w:val="none" w:sz="0" w:space="0" w:color="auto"/>
            <w:left w:val="none" w:sz="0" w:space="0" w:color="auto"/>
            <w:bottom w:val="none" w:sz="0" w:space="0" w:color="auto"/>
            <w:right w:val="none" w:sz="0" w:space="0" w:color="auto"/>
          </w:divBdr>
        </w:div>
        <w:div w:id="740298558">
          <w:marLeft w:val="619"/>
          <w:marRight w:val="0"/>
          <w:marTop w:val="0"/>
          <w:marBottom w:val="0"/>
          <w:divBdr>
            <w:top w:val="none" w:sz="0" w:space="0" w:color="auto"/>
            <w:left w:val="none" w:sz="0" w:space="0" w:color="auto"/>
            <w:bottom w:val="none" w:sz="0" w:space="0" w:color="auto"/>
            <w:right w:val="none" w:sz="0" w:space="0" w:color="auto"/>
          </w:divBdr>
        </w:div>
        <w:div w:id="336155348">
          <w:marLeft w:val="994"/>
          <w:marRight w:val="0"/>
          <w:marTop w:val="0"/>
          <w:marBottom w:val="0"/>
          <w:divBdr>
            <w:top w:val="none" w:sz="0" w:space="0" w:color="auto"/>
            <w:left w:val="none" w:sz="0" w:space="0" w:color="auto"/>
            <w:bottom w:val="none" w:sz="0" w:space="0" w:color="auto"/>
            <w:right w:val="none" w:sz="0" w:space="0" w:color="auto"/>
          </w:divBdr>
        </w:div>
        <w:div w:id="147718568">
          <w:marLeft w:val="994"/>
          <w:marRight w:val="0"/>
          <w:marTop w:val="0"/>
          <w:marBottom w:val="0"/>
          <w:divBdr>
            <w:top w:val="none" w:sz="0" w:space="0" w:color="auto"/>
            <w:left w:val="none" w:sz="0" w:space="0" w:color="auto"/>
            <w:bottom w:val="none" w:sz="0" w:space="0" w:color="auto"/>
            <w:right w:val="none" w:sz="0" w:space="0" w:color="auto"/>
          </w:divBdr>
        </w:div>
        <w:div w:id="312830513">
          <w:marLeft w:val="619"/>
          <w:marRight w:val="0"/>
          <w:marTop w:val="0"/>
          <w:marBottom w:val="0"/>
          <w:divBdr>
            <w:top w:val="none" w:sz="0" w:space="0" w:color="auto"/>
            <w:left w:val="none" w:sz="0" w:space="0" w:color="auto"/>
            <w:bottom w:val="none" w:sz="0" w:space="0" w:color="auto"/>
            <w:right w:val="none" w:sz="0" w:space="0" w:color="auto"/>
          </w:divBdr>
        </w:div>
        <w:div w:id="1662542037">
          <w:marLeft w:val="994"/>
          <w:marRight w:val="0"/>
          <w:marTop w:val="0"/>
          <w:marBottom w:val="0"/>
          <w:divBdr>
            <w:top w:val="none" w:sz="0" w:space="0" w:color="auto"/>
            <w:left w:val="none" w:sz="0" w:space="0" w:color="auto"/>
            <w:bottom w:val="none" w:sz="0" w:space="0" w:color="auto"/>
            <w:right w:val="none" w:sz="0" w:space="0" w:color="auto"/>
          </w:divBdr>
        </w:div>
        <w:div w:id="2004313894">
          <w:marLeft w:val="994"/>
          <w:marRight w:val="0"/>
          <w:marTop w:val="0"/>
          <w:marBottom w:val="0"/>
          <w:divBdr>
            <w:top w:val="none" w:sz="0" w:space="0" w:color="auto"/>
            <w:left w:val="none" w:sz="0" w:space="0" w:color="auto"/>
            <w:bottom w:val="none" w:sz="0" w:space="0" w:color="auto"/>
            <w:right w:val="none" w:sz="0" w:space="0" w:color="auto"/>
          </w:divBdr>
        </w:div>
        <w:div w:id="481894640">
          <w:marLeft w:val="994"/>
          <w:marRight w:val="0"/>
          <w:marTop w:val="0"/>
          <w:marBottom w:val="0"/>
          <w:divBdr>
            <w:top w:val="none" w:sz="0" w:space="0" w:color="auto"/>
            <w:left w:val="none" w:sz="0" w:space="0" w:color="auto"/>
            <w:bottom w:val="none" w:sz="0" w:space="0" w:color="auto"/>
            <w:right w:val="none" w:sz="0" w:space="0" w:color="auto"/>
          </w:divBdr>
        </w:div>
        <w:div w:id="187180577">
          <w:marLeft w:val="994"/>
          <w:marRight w:val="0"/>
          <w:marTop w:val="0"/>
          <w:marBottom w:val="0"/>
          <w:divBdr>
            <w:top w:val="none" w:sz="0" w:space="0" w:color="auto"/>
            <w:left w:val="none" w:sz="0" w:space="0" w:color="auto"/>
            <w:bottom w:val="none" w:sz="0" w:space="0" w:color="auto"/>
            <w:right w:val="none" w:sz="0" w:space="0" w:color="auto"/>
          </w:divBdr>
        </w:div>
        <w:div w:id="1069959281">
          <w:marLeft w:val="619"/>
          <w:marRight w:val="0"/>
          <w:marTop w:val="0"/>
          <w:marBottom w:val="0"/>
          <w:divBdr>
            <w:top w:val="none" w:sz="0" w:space="0" w:color="auto"/>
            <w:left w:val="none" w:sz="0" w:space="0" w:color="auto"/>
            <w:bottom w:val="none" w:sz="0" w:space="0" w:color="auto"/>
            <w:right w:val="none" w:sz="0" w:space="0" w:color="auto"/>
          </w:divBdr>
        </w:div>
        <w:div w:id="651254330">
          <w:marLeft w:val="994"/>
          <w:marRight w:val="0"/>
          <w:marTop w:val="0"/>
          <w:marBottom w:val="0"/>
          <w:divBdr>
            <w:top w:val="none" w:sz="0" w:space="0" w:color="auto"/>
            <w:left w:val="none" w:sz="0" w:space="0" w:color="auto"/>
            <w:bottom w:val="none" w:sz="0" w:space="0" w:color="auto"/>
            <w:right w:val="none" w:sz="0" w:space="0" w:color="auto"/>
          </w:divBdr>
        </w:div>
      </w:divsChild>
    </w:div>
    <w:div w:id="360858619">
      <w:bodyDiv w:val="1"/>
      <w:marLeft w:val="0"/>
      <w:marRight w:val="0"/>
      <w:marTop w:val="0"/>
      <w:marBottom w:val="0"/>
      <w:divBdr>
        <w:top w:val="none" w:sz="0" w:space="0" w:color="auto"/>
        <w:left w:val="none" w:sz="0" w:space="0" w:color="auto"/>
        <w:bottom w:val="none" w:sz="0" w:space="0" w:color="auto"/>
        <w:right w:val="none" w:sz="0" w:space="0" w:color="auto"/>
      </w:divBdr>
      <w:divsChild>
        <w:div w:id="1375884057">
          <w:marLeft w:val="346"/>
          <w:marRight w:val="0"/>
          <w:marTop w:val="0"/>
          <w:marBottom w:val="0"/>
          <w:divBdr>
            <w:top w:val="none" w:sz="0" w:space="0" w:color="auto"/>
            <w:left w:val="none" w:sz="0" w:space="0" w:color="auto"/>
            <w:bottom w:val="none" w:sz="0" w:space="0" w:color="auto"/>
            <w:right w:val="none" w:sz="0" w:space="0" w:color="auto"/>
          </w:divBdr>
        </w:div>
      </w:divsChild>
    </w:div>
    <w:div w:id="692072699">
      <w:bodyDiv w:val="1"/>
      <w:marLeft w:val="0"/>
      <w:marRight w:val="0"/>
      <w:marTop w:val="0"/>
      <w:marBottom w:val="0"/>
      <w:divBdr>
        <w:top w:val="none" w:sz="0" w:space="0" w:color="auto"/>
        <w:left w:val="none" w:sz="0" w:space="0" w:color="auto"/>
        <w:bottom w:val="none" w:sz="0" w:space="0" w:color="auto"/>
        <w:right w:val="none" w:sz="0" w:space="0" w:color="auto"/>
      </w:divBdr>
      <w:divsChild>
        <w:div w:id="981471217">
          <w:marLeft w:val="619"/>
          <w:marRight w:val="0"/>
          <w:marTop w:val="77"/>
          <w:marBottom w:val="0"/>
          <w:divBdr>
            <w:top w:val="none" w:sz="0" w:space="0" w:color="auto"/>
            <w:left w:val="none" w:sz="0" w:space="0" w:color="auto"/>
            <w:bottom w:val="none" w:sz="0" w:space="0" w:color="auto"/>
            <w:right w:val="none" w:sz="0" w:space="0" w:color="auto"/>
          </w:divBdr>
        </w:div>
      </w:divsChild>
    </w:div>
    <w:div w:id="993799036">
      <w:bodyDiv w:val="1"/>
      <w:marLeft w:val="0"/>
      <w:marRight w:val="0"/>
      <w:marTop w:val="0"/>
      <w:marBottom w:val="0"/>
      <w:divBdr>
        <w:top w:val="none" w:sz="0" w:space="0" w:color="auto"/>
        <w:left w:val="none" w:sz="0" w:space="0" w:color="auto"/>
        <w:bottom w:val="none" w:sz="0" w:space="0" w:color="auto"/>
        <w:right w:val="none" w:sz="0" w:space="0" w:color="auto"/>
      </w:divBdr>
      <w:divsChild>
        <w:div w:id="491799695">
          <w:marLeft w:val="619"/>
          <w:marRight w:val="0"/>
          <w:marTop w:val="0"/>
          <w:marBottom w:val="0"/>
          <w:divBdr>
            <w:top w:val="none" w:sz="0" w:space="0" w:color="auto"/>
            <w:left w:val="none" w:sz="0" w:space="0" w:color="auto"/>
            <w:bottom w:val="none" w:sz="0" w:space="0" w:color="auto"/>
            <w:right w:val="none" w:sz="0" w:space="0" w:color="auto"/>
          </w:divBdr>
        </w:div>
        <w:div w:id="544294381">
          <w:marLeft w:val="994"/>
          <w:marRight w:val="0"/>
          <w:marTop w:val="0"/>
          <w:marBottom w:val="0"/>
          <w:divBdr>
            <w:top w:val="none" w:sz="0" w:space="0" w:color="auto"/>
            <w:left w:val="none" w:sz="0" w:space="0" w:color="auto"/>
            <w:bottom w:val="none" w:sz="0" w:space="0" w:color="auto"/>
            <w:right w:val="none" w:sz="0" w:space="0" w:color="auto"/>
          </w:divBdr>
        </w:div>
        <w:div w:id="1710909539">
          <w:marLeft w:val="994"/>
          <w:marRight w:val="0"/>
          <w:marTop w:val="0"/>
          <w:marBottom w:val="0"/>
          <w:divBdr>
            <w:top w:val="none" w:sz="0" w:space="0" w:color="auto"/>
            <w:left w:val="none" w:sz="0" w:space="0" w:color="auto"/>
            <w:bottom w:val="none" w:sz="0" w:space="0" w:color="auto"/>
            <w:right w:val="none" w:sz="0" w:space="0" w:color="auto"/>
          </w:divBdr>
        </w:div>
      </w:divsChild>
    </w:div>
    <w:div w:id="1119488745">
      <w:bodyDiv w:val="1"/>
      <w:marLeft w:val="0"/>
      <w:marRight w:val="0"/>
      <w:marTop w:val="0"/>
      <w:marBottom w:val="0"/>
      <w:divBdr>
        <w:top w:val="none" w:sz="0" w:space="0" w:color="auto"/>
        <w:left w:val="none" w:sz="0" w:space="0" w:color="auto"/>
        <w:bottom w:val="none" w:sz="0" w:space="0" w:color="auto"/>
        <w:right w:val="none" w:sz="0" w:space="0" w:color="auto"/>
      </w:divBdr>
      <w:divsChild>
        <w:div w:id="263608958">
          <w:marLeft w:val="619"/>
          <w:marRight w:val="0"/>
          <w:marTop w:val="77"/>
          <w:marBottom w:val="0"/>
          <w:divBdr>
            <w:top w:val="none" w:sz="0" w:space="0" w:color="auto"/>
            <w:left w:val="none" w:sz="0" w:space="0" w:color="auto"/>
            <w:bottom w:val="none" w:sz="0" w:space="0" w:color="auto"/>
            <w:right w:val="none" w:sz="0" w:space="0" w:color="auto"/>
          </w:divBdr>
        </w:div>
      </w:divsChild>
    </w:div>
    <w:div w:id="1501312727">
      <w:bodyDiv w:val="1"/>
      <w:marLeft w:val="0"/>
      <w:marRight w:val="0"/>
      <w:marTop w:val="0"/>
      <w:marBottom w:val="0"/>
      <w:divBdr>
        <w:top w:val="none" w:sz="0" w:space="0" w:color="auto"/>
        <w:left w:val="none" w:sz="0" w:space="0" w:color="auto"/>
        <w:bottom w:val="none" w:sz="0" w:space="0" w:color="auto"/>
        <w:right w:val="none" w:sz="0" w:space="0" w:color="auto"/>
      </w:divBdr>
      <w:divsChild>
        <w:div w:id="474690286">
          <w:marLeft w:val="619"/>
          <w:marRight w:val="0"/>
          <w:marTop w:val="77"/>
          <w:marBottom w:val="0"/>
          <w:divBdr>
            <w:top w:val="none" w:sz="0" w:space="0" w:color="auto"/>
            <w:left w:val="none" w:sz="0" w:space="0" w:color="auto"/>
            <w:bottom w:val="none" w:sz="0" w:space="0" w:color="auto"/>
            <w:right w:val="none" w:sz="0" w:space="0" w:color="auto"/>
          </w:divBdr>
        </w:div>
      </w:divsChild>
    </w:div>
    <w:div w:id="1553610762">
      <w:bodyDiv w:val="1"/>
      <w:marLeft w:val="0"/>
      <w:marRight w:val="0"/>
      <w:marTop w:val="0"/>
      <w:marBottom w:val="0"/>
      <w:divBdr>
        <w:top w:val="none" w:sz="0" w:space="0" w:color="auto"/>
        <w:left w:val="none" w:sz="0" w:space="0" w:color="auto"/>
        <w:bottom w:val="none" w:sz="0" w:space="0" w:color="auto"/>
        <w:right w:val="none" w:sz="0" w:space="0" w:color="auto"/>
      </w:divBdr>
      <w:divsChild>
        <w:div w:id="2018382028">
          <w:marLeft w:val="619"/>
          <w:marRight w:val="0"/>
          <w:marTop w:val="0"/>
          <w:marBottom w:val="0"/>
          <w:divBdr>
            <w:top w:val="none" w:sz="0" w:space="0" w:color="auto"/>
            <w:left w:val="none" w:sz="0" w:space="0" w:color="auto"/>
            <w:bottom w:val="none" w:sz="0" w:space="0" w:color="auto"/>
            <w:right w:val="none" w:sz="0" w:space="0" w:color="auto"/>
          </w:divBdr>
        </w:div>
      </w:divsChild>
    </w:div>
    <w:div w:id="2055156905">
      <w:bodyDiv w:val="1"/>
      <w:marLeft w:val="0"/>
      <w:marRight w:val="0"/>
      <w:marTop w:val="0"/>
      <w:marBottom w:val="0"/>
      <w:divBdr>
        <w:top w:val="none" w:sz="0" w:space="0" w:color="auto"/>
        <w:left w:val="none" w:sz="0" w:space="0" w:color="auto"/>
        <w:bottom w:val="none" w:sz="0" w:space="0" w:color="auto"/>
        <w:right w:val="none" w:sz="0" w:space="0" w:color="auto"/>
      </w:divBdr>
      <w:divsChild>
        <w:div w:id="1972862257">
          <w:marLeft w:val="346"/>
          <w:marRight w:val="0"/>
          <w:marTop w:val="0"/>
          <w:marBottom w:val="0"/>
          <w:divBdr>
            <w:top w:val="none" w:sz="0" w:space="0" w:color="auto"/>
            <w:left w:val="none" w:sz="0" w:space="0" w:color="auto"/>
            <w:bottom w:val="none" w:sz="0" w:space="0" w:color="auto"/>
            <w:right w:val="none" w:sz="0" w:space="0" w:color="auto"/>
          </w:divBdr>
        </w:div>
      </w:divsChild>
    </w:div>
    <w:div w:id="2063286098">
      <w:bodyDiv w:val="1"/>
      <w:marLeft w:val="0"/>
      <w:marRight w:val="0"/>
      <w:marTop w:val="0"/>
      <w:marBottom w:val="0"/>
      <w:divBdr>
        <w:top w:val="none" w:sz="0" w:space="0" w:color="auto"/>
        <w:left w:val="none" w:sz="0" w:space="0" w:color="auto"/>
        <w:bottom w:val="none" w:sz="0" w:space="0" w:color="auto"/>
        <w:right w:val="none" w:sz="0" w:space="0" w:color="auto"/>
      </w:divBdr>
      <w:divsChild>
        <w:div w:id="542795089">
          <w:marLeft w:val="619"/>
          <w:marRight w:val="0"/>
          <w:marTop w:val="0"/>
          <w:marBottom w:val="0"/>
          <w:divBdr>
            <w:top w:val="none" w:sz="0" w:space="0" w:color="auto"/>
            <w:left w:val="none" w:sz="0" w:space="0" w:color="auto"/>
            <w:bottom w:val="none" w:sz="0" w:space="0" w:color="auto"/>
            <w:right w:val="none" w:sz="0" w:space="0" w:color="auto"/>
          </w:divBdr>
        </w:div>
      </w:divsChild>
    </w:div>
    <w:div w:id="208845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nia.org/news_events/newsroom/media-alert-and-openfabrics-alliance-announce-collaboration" TargetMode="External"/><Relationship Id="rId11" Type="http://schemas.openxmlformats.org/officeDocument/2006/relationships/hyperlink" Target="http://cts.businesswire.com/ct/CT?id=smartlink&amp;url=http%3A%2F%2Fwww.openfabrics.org&amp;esheet=50803943&amp;newsitemid=20140213005951&amp;lan=en-US&amp;anchor=www.openfabrics.org&amp;index=2&amp;md5=0959034e9c3bb457390414c02bdbfd89" TargetMode="External"/><Relationship Id="rId5" Type="http://schemas.openxmlformats.org/officeDocument/2006/relationships/hyperlink" Target="http://www.openfabrics.org" TargetMode="External"/><Relationship Id="rId15" Type="http://schemas.microsoft.com/office/2016/09/relationships/commentsIds" Target="commentsIds.xml"/><Relationship Id="rId10" Type="http://schemas.openxmlformats.org/officeDocument/2006/relationships/hyperlink" Target="https://www.openfabrics.org/index.php/2019-ofa-workshop.html" TargetMode="External"/><Relationship Id="rId4" Type="http://schemas.openxmlformats.org/officeDocument/2006/relationships/webSettings" Target="webSettings.xml"/><Relationship Id="rId9" Type="http://schemas.openxmlformats.org/officeDocument/2006/relationships/hyperlink" Target="mailto:press@openfabric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5068</Characters>
  <Application>Microsoft Office Word</Application>
  <DocSecurity>0</DocSecurity>
  <Lines>85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Barry</dc:creator>
  <cp:keywords>CTPClassification=CTP_NT</cp:keywords>
  <dc:description/>
  <cp:lastModifiedBy>Kolar, Divya</cp:lastModifiedBy>
  <cp:revision>2</cp:revision>
  <cp:lastPrinted>2018-07-03T17:00:00Z</cp:lastPrinted>
  <dcterms:created xsi:type="dcterms:W3CDTF">2018-07-19T18:00:00Z</dcterms:created>
  <dcterms:modified xsi:type="dcterms:W3CDTF">2018-07-19T18:00:00Z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e712ea6d-c980-4f17-9054-3664109e587b</vt:lpwstr>
  </property>
  <property fmtid="{D5CDD505-2E9C-101B-9397-08002B2CF9AE}" pid="3" name="CTP_TimeStamp">
    <vt:lpwstr>2018-07-19 18:00:15Z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