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4BC2DB19" w:rsidR="00384016" w:rsidRDefault="00FD69D8" w:rsidP="00983D1B">
      <w:pPr>
        <w:jc w:val="center"/>
        <w:outlineLvl w:val="0"/>
        <w:rPr>
          <w:b/>
          <w:sz w:val="24"/>
        </w:rPr>
      </w:pPr>
      <w:r>
        <w:rPr>
          <w:b/>
          <w:sz w:val="24"/>
        </w:rPr>
        <w:t>OFA Board Meeting</w:t>
      </w:r>
      <w:r w:rsidR="006352A9">
        <w:rPr>
          <w:b/>
          <w:sz w:val="24"/>
        </w:rPr>
        <w:t xml:space="preserve"> – off cadence</w:t>
      </w:r>
    </w:p>
    <w:p w14:paraId="4776B312" w14:textId="3EB101C9" w:rsidR="00384016" w:rsidRDefault="006352A9">
      <w:pPr>
        <w:jc w:val="center"/>
        <w:rPr>
          <w:b/>
          <w:sz w:val="24"/>
        </w:rPr>
      </w:pPr>
      <w:r>
        <w:rPr>
          <w:b/>
          <w:sz w:val="24"/>
        </w:rPr>
        <w:t>May</w:t>
      </w:r>
      <w:r w:rsidR="00BD561D">
        <w:rPr>
          <w:b/>
          <w:sz w:val="24"/>
        </w:rPr>
        <w:t xml:space="preserve"> </w:t>
      </w:r>
      <w:r>
        <w:rPr>
          <w:b/>
          <w:sz w:val="24"/>
        </w:rPr>
        <w:t>23</w:t>
      </w:r>
      <w:r w:rsidR="003D6625">
        <w:rPr>
          <w:b/>
          <w:sz w:val="24"/>
        </w:rPr>
        <w:t>, 2019</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510F5A" w:rsidRDefault="00FD69D8">
      <w:pPr>
        <w:ind w:firstLine="360"/>
        <w:rPr>
          <w:b/>
          <w:sz w:val="24"/>
        </w:rPr>
      </w:pPr>
      <w:r>
        <w:rPr>
          <w:sz w:val="24"/>
        </w:rPr>
        <w:tab/>
      </w:r>
      <w:r w:rsidRPr="00510F5A">
        <w:rPr>
          <w:b/>
          <w:sz w:val="24"/>
        </w:rPr>
        <w:t>At-Large / Harold Cook</w:t>
      </w:r>
    </w:p>
    <w:p w14:paraId="281601DF" w14:textId="77777777" w:rsidR="00384016" w:rsidRPr="003231E8" w:rsidRDefault="00FD69D8">
      <w:pPr>
        <w:ind w:firstLine="720"/>
        <w:rPr>
          <w:sz w:val="24"/>
        </w:rPr>
      </w:pPr>
      <w:r w:rsidRPr="003231E8">
        <w:rPr>
          <w:sz w:val="24"/>
        </w:rPr>
        <w:t>Broadcom / Eddie Wai</w:t>
      </w:r>
    </w:p>
    <w:p w14:paraId="6F5292DD" w14:textId="77777777" w:rsidR="00384016" w:rsidRPr="00692D9B" w:rsidRDefault="00FD69D8">
      <w:pPr>
        <w:ind w:firstLine="720"/>
        <w:rPr>
          <w:b/>
          <w:sz w:val="24"/>
        </w:rPr>
      </w:pPr>
      <w:r w:rsidRPr="00692D9B">
        <w:rPr>
          <w:b/>
          <w:sz w:val="24"/>
        </w:rPr>
        <w:t xml:space="preserve">Cray/Paul Grun </w:t>
      </w:r>
    </w:p>
    <w:p w14:paraId="4DD913BB" w14:textId="77777777" w:rsidR="00384016" w:rsidRPr="006A3A36" w:rsidRDefault="00FD69D8">
      <w:pPr>
        <w:ind w:firstLine="720"/>
        <w:rPr>
          <w:b/>
          <w:sz w:val="24"/>
        </w:rPr>
      </w:pPr>
      <w:r w:rsidRPr="006A3A36">
        <w:rPr>
          <w:b/>
          <w:sz w:val="24"/>
        </w:rPr>
        <w:t>HPE / John Byrne</w:t>
      </w:r>
    </w:p>
    <w:p w14:paraId="1C51CC0C" w14:textId="77777777" w:rsidR="00384016" w:rsidRPr="005A05DE" w:rsidRDefault="00FD69D8">
      <w:pPr>
        <w:ind w:firstLine="720"/>
        <w:rPr>
          <w:b/>
          <w:sz w:val="24"/>
        </w:rPr>
      </w:pPr>
      <w:r w:rsidRPr="005A05DE">
        <w:rPr>
          <w:b/>
          <w:sz w:val="24"/>
        </w:rPr>
        <w:t>IBM / Bernard Metzler</w:t>
      </w:r>
    </w:p>
    <w:p w14:paraId="090DB9A9" w14:textId="77777777" w:rsidR="00384016" w:rsidRPr="00692D9B" w:rsidRDefault="00FD69D8">
      <w:pPr>
        <w:ind w:firstLine="720"/>
        <w:rPr>
          <w:b/>
          <w:sz w:val="24"/>
        </w:rPr>
      </w:pPr>
      <w:r w:rsidRPr="00692D9B">
        <w:rPr>
          <w:b/>
          <w:sz w:val="24"/>
        </w:rPr>
        <w:t>Intel / Divya Kolar</w:t>
      </w:r>
    </w:p>
    <w:p w14:paraId="6E983EF1" w14:textId="77777777" w:rsidR="00384016" w:rsidRPr="003231E8" w:rsidRDefault="00FD69D8">
      <w:pPr>
        <w:ind w:firstLine="720"/>
        <w:rPr>
          <w:sz w:val="24"/>
        </w:rPr>
      </w:pPr>
      <w:r w:rsidRPr="003231E8">
        <w:rPr>
          <w:sz w:val="24"/>
        </w:rPr>
        <w:t xml:space="preserve">Jump Trading / Christoph Lameter </w:t>
      </w:r>
    </w:p>
    <w:p w14:paraId="61B38661" w14:textId="77777777" w:rsidR="00384016" w:rsidRPr="00D84A03" w:rsidRDefault="00FD69D8">
      <w:pPr>
        <w:ind w:firstLine="720"/>
        <w:rPr>
          <w:strike/>
          <w:sz w:val="24"/>
        </w:rPr>
      </w:pPr>
      <w:r w:rsidRPr="00D84A03">
        <w:rPr>
          <w:strike/>
          <w:sz w:val="24"/>
        </w:rPr>
        <w:t xml:space="preserve">LANL / Parks Fields </w:t>
      </w:r>
    </w:p>
    <w:p w14:paraId="3F37278E" w14:textId="77777777" w:rsidR="00384016" w:rsidRPr="003231E8" w:rsidRDefault="00FD69D8">
      <w:pPr>
        <w:ind w:firstLine="720"/>
        <w:rPr>
          <w:sz w:val="24"/>
        </w:rPr>
      </w:pPr>
      <w:r w:rsidRPr="003231E8">
        <w:rPr>
          <w:sz w:val="24"/>
        </w:rPr>
        <w:t xml:space="preserve">LLNL / Matt Leininger </w:t>
      </w:r>
    </w:p>
    <w:p w14:paraId="41F55724" w14:textId="77777777" w:rsidR="00384016" w:rsidRPr="003231E8" w:rsidRDefault="00FD69D8">
      <w:pPr>
        <w:ind w:firstLine="720"/>
        <w:rPr>
          <w:sz w:val="24"/>
        </w:rPr>
      </w:pPr>
      <w:r w:rsidRPr="003231E8">
        <w:rPr>
          <w:sz w:val="24"/>
        </w:rPr>
        <w:t>Mellanox / Gilad Shainer</w:t>
      </w:r>
    </w:p>
    <w:p w14:paraId="7C1CD0C6" w14:textId="77777777" w:rsidR="00384016" w:rsidRPr="00692D9B" w:rsidRDefault="00FD69D8">
      <w:pPr>
        <w:ind w:firstLine="720"/>
        <w:rPr>
          <w:b/>
          <w:sz w:val="24"/>
        </w:rPr>
      </w:pPr>
      <w:r w:rsidRPr="00692D9B">
        <w:rPr>
          <w:b/>
          <w:sz w:val="24"/>
        </w:rPr>
        <w:t xml:space="preserve">NetApp / David Dale </w:t>
      </w:r>
    </w:p>
    <w:p w14:paraId="78822DD1" w14:textId="77777777" w:rsidR="00384016" w:rsidRPr="005A05DE" w:rsidRDefault="00FD69D8">
      <w:pPr>
        <w:ind w:firstLine="720"/>
        <w:rPr>
          <w:b/>
          <w:sz w:val="24"/>
        </w:rPr>
      </w:pPr>
      <w:r w:rsidRPr="005A05DE">
        <w:rPr>
          <w:b/>
          <w:sz w:val="24"/>
        </w:rPr>
        <w:t xml:space="preserve">Oak Ridge / Scott Atchley </w:t>
      </w:r>
    </w:p>
    <w:p w14:paraId="3524AEBA" w14:textId="77777777" w:rsidR="00384016" w:rsidRPr="00E5076B" w:rsidRDefault="00FD69D8">
      <w:pPr>
        <w:ind w:firstLine="720"/>
        <w:rPr>
          <w:b/>
          <w:sz w:val="24"/>
        </w:rPr>
      </w:pPr>
      <w:r w:rsidRPr="00E5076B">
        <w:rPr>
          <w:b/>
          <w:sz w:val="24"/>
        </w:rPr>
        <w:t>Red Hat / Doug Ledford</w:t>
      </w:r>
    </w:p>
    <w:p w14:paraId="5B4FDC87" w14:textId="77777777" w:rsidR="00384016" w:rsidRPr="00132649" w:rsidRDefault="00FD69D8">
      <w:pPr>
        <w:ind w:firstLine="720"/>
        <w:rPr>
          <w:b/>
          <w:sz w:val="24"/>
        </w:rPr>
      </w:pPr>
      <w:r w:rsidRPr="00132649">
        <w:rPr>
          <w:b/>
          <w:sz w:val="24"/>
        </w:rPr>
        <w:t>Sandia / Mike Aguilar</w:t>
      </w:r>
    </w:p>
    <w:p w14:paraId="21CC0169" w14:textId="6AD6DB7A" w:rsidR="00586B24" w:rsidRPr="003231E8" w:rsidRDefault="00132649" w:rsidP="00132649">
      <w:pPr>
        <w:rPr>
          <w:sz w:val="24"/>
        </w:rPr>
      </w:pPr>
      <w:r>
        <w:rPr>
          <w:sz w:val="24"/>
        </w:rPr>
        <w:t xml:space="preserve">      </w:t>
      </w:r>
      <w:r w:rsidR="00586B24" w:rsidRPr="003231E8">
        <w:rPr>
          <w:sz w:val="24"/>
        </w:rPr>
        <w:t>Others:</w:t>
      </w:r>
    </w:p>
    <w:p w14:paraId="2A5ECEDF" w14:textId="77777777" w:rsidR="00586B24" w:rsidRPr="00132649" w:rsidRDefault="00586B24">
      <w:pPr>
        <w:ind w:firstLine="720"/>
        <w:rPr>
          <w:b/>
          <w:sz w:val="24"/>
        </w:rPr>
      </w:pPr>
      <w:r w:rsidRPr="00132649">
        <w:rPr>
          <w:b/>
          <w:sz w:val="24"/>
        </w:rPr>
        <w:t>Jim Ryan</w:t>
      </w:r>
    </w:p>
    <w:p w14:paraId="74E27394" w14:textId="77777777" w:rsidR="00D84A03" w:rsidRDefault="00D84A03" w:rsidP="00D84A03">
      <w:pPr>
        <w:pStyle w:val="BodyText"/>
        <w:ind w:left="360"/>
      </w:pPr>
    </w:p>
    <w:p w14:paraId="1232FD8F" w14:textId="3C7BCFDF" w:rsidR="008F4A30" w:rsidRDefault="008F4A30">
      <w:pPr>
        <w:pStyle w:val="BodyText"/>
        <w:numPr>
          <w:ilvl w:val="0"/>
          <w:numId w:val="2"/>
        </w:numPr>
      </w:pPr>
      <w:r>
        <w:t>Opens, Agenda Bashing</w:t>
      </w:r>
    </w:p>
    <w:p w14:paraId="46C882B3" w14:textId="77777777" w:rsidR="00692D9B" w:rsidRDefault="00692D9B" w:rsidP="00692D9B">
      <w:pPr>
        <w:pStyle w:val="BodyText"/>
      </w:pPr>
    </w:p>
    <w:p w14:paraId="154AEF1D" w14:textId="7C161227" w:rsidR="00692D9B" w:rsidRDefault="00780503" w:rsidP="00692D9B">
      <w:pPr>
        <w:pStyle w:val="BodyText"/>
        <w:numPr>
          <w:ilvl w:val="0"/>
          <w:numId w:val="7"/>
        </w:numPr>
      </w:pPr>
      <w:r>
        <w:t>Under Presidential Directive—Huawei has been placed on a list of companies affected by EAR laws.  We need to put Huawei on temporary and immediate suspens</w:t>
      </w:r>
      <w:r w:rsidR="004E295C">
        <w:t xml:space="preserve">ion until we have time to review </w:t>
      </w:r>
      <w:r w:rsidR="00965E34">
        <w:t>the OpenSource legal exemptions</w:t>
      </w:r>
      <w:r w:rsidR="004E295C">
        <w:t xml:space="preserve"> with our Legal Counsel. </w:t>
      </w:r>
    </w:p>
    <w:p w14:paraId="76C3D617" w14:textId="77777777" w:rsidR="00692D9B" w:rsidRDefault="00692D9B" w:rsidP="00692D9B">
      <w:pPr>
        <w:pStyle w:val="BodyText"/>
      </w:pPr>
    </w:p>
    <w:p w14:paraId="4936016F" w14:textId="62C15C59" w:rsidR="00384016" w:rsidRPr="00351FA9" w:rsidRDefault="00FD69D8">
      <w:pPr>
        <w:pStyle w:val="BodyText"/>
        <w:numPr>
          <w:ilvl w:val="0"/>
          <w:numId w:val="2"/>
        </w:numPr>
      </w:pPr>
      <w:r>
        <w:t xml:space="preserve">Approve Board minutes from </w:t>
      </w:r>
      <w:r w:rsidR="00BD561D">
        <w:rPr>
          <w:b/>
        </w:rPr>
        <w:t>0</w:t>
      </w:r>
      <w:r w:rsidR="006352A9">
        <w:rPr>
          <w:b/>
        </w:rPr>
        <w:t>4</w:t>
      </w:r>
      <w:r w:rsidR="003231E8">
        <w:rPr>
          <w:b/>
        </w:rPr>
        <w:t>/</w:t>
      </w:r>
      <w:r w:rsidR="006352A9">
        <w:rPr>
          <w:b/>
        </w:rPr>
        <w:t>1</w:t>
      </w:r>
      <w:r w:rsidR="00617EA3">
        <w:rPr>
          <w:b/>
        </w:rPr>
        <w:t>8</w:t>
      </w:r>
      <w:r w:rsidR="008F4A30">
        <w:rPr>
          <w:b/>
        </w:rPr>
        <w:t>/1</w:t>
      </w:r>
      <w:r w:rsidR="00BD561D">
        <w:rPr>
          <w:b/>
        </w:rPr>
        <w:t>9</w:t>
      </w:r>
    </w:p>
    <w:p w14:paraId="76132999" w14:textId="77777777" w:rsidR="00351FA9" w:rsidRDefault="00351FA9" w:rsidP="00351FA9">
      <w:pPr>
        <w:pStyle w:val="BodyText"/>
        <w:rPr>
          <w:b/>
        </w:rPr>
      </w:pPr>
    </w:p>
    <w:p w14:paraId="582FCCF0" w14:textId="19A6554C" w:rsidR="00351FA9" w:rsidRPr="00351FA9" w:rsidRDefault="00351FA9" w:rsidP="00351FA9">
      <w:pPr>
        <w:pStyle w:val="BodyText"/>
        <w:numPr>
          <w:ilvl w:val="0"/>
          <w:numId w:val="3"/>
        </w:numPr>
      </w:pPr>
      <w:r w:rsidRPr="00351FA9">
        <w:t>A motion to approved the Board M</w:t>
      </w:r>
      <w:r w:rsidR="00B908E0">
        <w:t>inutes from 18 April</w:t>
      </w:r>
      <w:r w:rsidR="0013310C">
        <w:t xml:space="preserve"> was made by: Doug Ledford (Red Hat</w:t>
      </w:r>
      <w:r w:rsidRPr="00351FA9">
        <w:t>). The motion was seconded </w:t>
      </w:r>
      <w:r w:rsidR="0013310C">
        <w:t>by John Byrne (HPE</w:t>
      </w:r>
      <w:r w:rsidRPr="00351FA9">
        <w:t>).</w:t>
      </w:r>
    </w:p>
    <w:p w14:paraId="3CD604DB" w14:textId="77777777" w:rsidR="00351FA9" w:rsidRPr="006352A9" w:rsidRDefault="00351FA9" w:rsidP="00351FA9">
      <w:pPr>
        <w:pStyle w:val="BodyText"/>
      </w:pPr>
    </w:p>
    <w:p w14:paraId="2F00ABFB" w14:textId="47A51343" w:rsidR="006352A9" w:rsidRDefault="006352A9">
      <w:pPr>
        <w:pStyle w:val="BodyText"/>
        <w:numPr>
          <w:ilvl w:val="0"/>
          <w:numId w:val="2"/>
        </w:numPr>
      </w:pPr>
      <w:r>
        <w:t>Nominations for Officers (Vice Chair, Treasurer)</w:t>
      </w:r>
    </w:p>
    <w:p w14:paraId="42C89550" w14:textId="77777777" w:rsidR="008C5709" w:rsidRDefault="008C5709" w:rsidP="008C5709">
      <w:pPr>
        <w:pStyle w:val="BodyText"/>
      </w:pPr>
    </w:p>
    <w:p w14:paraId="58FC13EF" w14:textId="4FB01512" w:rsidR="005F25A7" w:rsidRDefault="005F25A7" w:rsidP="005F25A7">
      <w:pPr>
        <w:pStyle w:val="BodyText"/>
        <w:numPr>
          <w:ilvl w:val="0"/>
          <w:numId w:val="3"/>
        </w:numPr>
      </w:pPr>
      <w:r>
        <w:t>Doug Ledford (Red Hat) made a motion to keep the nominations open until 6 June.  Paul Grun (Cray) seconded the motion.</w:t>
      </w:r>
    </w:p>
    <w:p w14:paraId="59959542" w14:textId="77777777" w:rsidR="005F25A7" w:rsidRDefault="005F25A7" w:rsidP="008C5709">
      <w:pPr>
        <w:pStyle w:val="BodyText"/>
      </w:pPr>
    </w:p>
    <w:p w14:paraId="2414F80E" w14:textId="593F3177" w:rsidR="008C5709" w:rsidRDefault="0016071A" w:rsidP="008C5709">
      <w:pPr>
        <w:pStyle w:val="BodyText"/>
        <w:numPr>
          <w:ilvl w:val="0"/>
          <w:numId w:val="3"/>
        </w:numPr>
      </w:pPr>
      <w:r>
        <w:t>Vice Chair----</w:t>
      </w:r>
      <w:r w:rsidR="002234F5">
        <w:t>Doug Ledford (Red Hat, IBM)</w:t>
      </w:r>
    </w:p>
    <w:p w14:paraId="32973D40" w14:textId="65D4627D" w:rsidR="0016071A" w:rsidRDefault="0016071A" w:rsidP="005F25A7">
      <w:pPr>
        <w:pStyle w:val="BodyText"/>
        <w:numPr>
          <w:ilvl w:val="0"/>
          <w:numId w:val="3"/>
        </w:numPr>
      </w:pPr>
      <w:r>
        <w:t>Treasurer------</w:t>
      </w:r>
      <w:r w:rsidR="00C80AA7">
        <w:t>None, yet.</w:t>
      </w:r>
    </w:p>
    <w:p w14:paraId="537CEA55" w14:textId="77777777" w:rsidR="008C5709" w:rsidRPr="00D84A03" w:rsidRDefault="008C5709" w:rsidP="008C5709">
      <w:pPr>
        <w:pStyle w:val="BodyText"/>
      </w:pPr>
    </w:p>
    <w:p w14:paraId="35F20E57" w14:textId="18802F5C" w:rsidR="002D4CE6" w:rsidRDefault="002D4CE6" w:rsidP="00617EA3">
      <w:pPr>
        <w:pStyle w:val="BodyText"/>
        <w:numPr>
          <w:ilvl w:val="0"/>
          <w:numId w:val="2"/>
        </w:numPr>
      </w:pPr>
      <w:r>
        <w:t>Vote for preliminary approval for Article</w:t>
      </w:r>
      <w:r w:rsidR="006352A9">
        <w:t xml:space="preserve"> 4 (Officers), and Article 9 (IPR policy </w:t>
      </w:r>
    </w:p>
    <w:p w14:paraId="6B557EFF" w14:textId="68B972D4" w:rsidR="002D4CE6" w:rsidRDefault="008C5709" w:rsidP="006352A9">
      <w:pPr>
        <w:pStyle w:val="BodyText"/>
        <w:numPr>
          <w:ilvl w:val="1"/>
          <w:numId w:val="2"/>
        </w:numPr>
      </w:pPr>
      <w:hyperlink r:id="rId8" w:history="1">
        <w:r w:rsidRPr="008E3A65">
          <w:rPr>
            <w:rStyle w:val="Hyperlink"/>
          </w:rPr>
          <w:t>https://downloads.openfabrics.org/WorkGroups/board/Bylaws%20Update%20Project/</w:t>
        </w:r>
      </w:hyperlink>
    </w:p>
    <w:p w14:paraId="5278B782" w14:textId="77777777" w:rsidR="006616A4" w:rsidRDefault="006616A4" w:rsidP="006616A4">
      <w:pPr>
        <w:pStyle w:val="BodyText"/>
      </w:pPr>
    </w:p>
    <w:p w14:paraId="7C24E8B7" w14:textId="27A02A7B" w:rsidR="006616A4" w:rsidRDefault="006616A4" w:rsidP="006616A4">
      <w:pPr>
        <w:pStyle w:val="BodyText"/>
        <w:numPr>
          <w:ilvl w:val="0"/>
          <w:numId w:val="8"/>
        </w:numPr>
      </w:pPr>
      <w:r w:rsidRPr="00351FA9">
        <w:lastRenderedPageBreak/>
        <w:t>A motion</w:t>
      </w:r>
      <w:r>
        <w:t xml:space="preserve"> to approve Article 4 of the ByLaws </w:t>
      </w:r>
      <w:r w:rsidR="006B5957">
        <w:t>was made by: Mike Aguilar (Sandia</w:t>
      </w:r>
      <w:r w:rsidRPr="00351FA9">
        <w:t>). The motion was seconded </w:t>
      </w:r>
      <w:r w:rsidR="002F613D">
        <w:t>by Divya Kolar (Intel</w:t>
      </w:r>
      <w:r w:rsidRPr="00351FA9">
        <w:t>).</w:t>
      </w:r>
      <w:r w:rsidR="00AA1249">
        <w:t xml:space="preserve">  The vote was unanimous.</w:t>
      </w:r>
    </w:p>
    <w:p w14:paraId="2AD2522D" w14:textId="77777777" w:rsidR="008C5709" w:rsidRDefault="008C5709" w:rsidP="008C5709">
      <w:pPr>
        <w:pStyle w:val="BodyText"/>
      </w:pPr>
    </w:p>
    <w:p w14:paraId="4197BF08" w14:textId="77777777" w:rsidR="00983D1B" w:rsidRPr="00983D1B" w:rsidRDefault="00983D1B" w:rsidP="00983D1B">
      <w:pPr>
        <w:pStyle w:val="BodyText"/>
        <w:numPr>
          <w:ilvl w:val="0"/>
          <w:numId w:val="3"/>
        </w:numPr>
      </w:pPr>
      <w:r w:rsidRPr="00983D1B">
        <w:t>Article 4: Officers</w:t>
      </w:r>
    </w:p>
    <w:p w14:paraId="75886D6B" w14:textId="77777777" w:rsidR="00983D1B" w:rsidRPr="00983D1B" w:rsidRDefault="00983D1B" w:rsidP="00983D1B">
      <w:pPr>
        <w:pStyle w:val="BodyText"/>
        <w:ind w:left="1440"/>
        <w:rPr>
          <w:i/>
        </w:rPr>
      </w:pPr>
      <w:r w:rsidRPr="00983D1B">
        <w:rPr>
          <w:i/>
        </w:rPr>
        <w:t> </w:t>
      </w:r>
    </w:p>
    <w:p w14:paraId="0DDAA812" w14:textId="77777777" w:rsidR="00983D1B" w:rsidRPr="00983D1B" w:rsidRDefault="00983D1B" w:rsidP="00983D1B">
      <w:pPr>
        <w:pStyle w:val="BodyText"/>
        <w:ind w:left="1440"/>
        <w:outlineLvl w:val="0"/>
        <w:rPr>
          <w:i/>
        </w:rPr>
      </w:pPr>
      <w:r w:rsidRPr="00983D1B">
        <w:rPr>
          <w:i/>
        </w:rPr>
        <w:t>Section 4.1  Officers</w:t>
      </w:r>
    </w:p>
    <w:p w14:paraId="186E7A4E" w14:textId="77777777" w:rsidR="00983D1B" w:rsidRPr="00983D1B" w:rsidRDefault="00983D1B" w:rsidP="00983D1B">
      <w:pPr>
        <w:pStyle w:val="BodyText"/>
        <w:ind w:left="1440"/>
        <w:rPr>
          <w:i/>
        </w:rPr>
      </w:pPr>
    </w:p>
    <w:p w14:paraId="6156CBEA" w14:textId="77777777" w:rsidR="00983D1B" w:rsidRDefault="00983D1B" w:rsidP="00983D1B">
      <w:pPr>
        <w:pStyle w:val="BodyText"/>
        <w:ind w:left="1440"/>
        <w:rPr>
          <w:i/>
        </w:rPr>
      </w:pPr>
      <w:r w:rsidRPr="00983D1B">
        <w:rPr>
          <w:i/>
        </w:rPr>
        <w:t>The OpenFabrics Alliance is organized as a 'California Nonprofit Mutual Benefit Corporation' which governs the minimum requirements for Corporate Officers.  The current Officer positions of the OpenFabrics Alliance are Chair, Vice-Chair, Secretary, Treasurer. The Board may from time to time appoint other Officers with powers and duties as determined by the Board. Participation in the nomination and voting for Officers shall be limited to Promoter Member organizations. The Officers shall serve without compensation unless otherwise approved by the Board. </w:t>
      </w:r>
    </w:p>
    <w:p w14:paraId="5B8DEA95" w14:textId="77777777" w:rsidR="00983D1B" w:rsidRPr="00983D1B" w:rsidRDefault="00983D1B" w:rsidP="00983D1B">
      <w:pPr>
        <w:pStyle w:val="BodyText"/>
        <w:ind w:left="1440"/>
        <w:rPr>
          <w:i/>
        </w:rPr>
      </w:pPr>
    </w:p>
    <w:p w14:paraId="1077E2EF" w14:textId="77777777" w:rsidR="00983D1B" w:rsidRPr="00983D1B" w:rsidRDefault="00983D1B" w:rsidP="00983D1B">
      <w:pPr>
        <w:pStyle w:val="BodyText"/>
        <w:ind w:left="1440"/>
        <w:outlineLvl w:val="0"/>
        <w:rPr>
          <w:i/>
        </w:rPr>
      </w:pPr>
      <w:r w:rsidRPr="00983D1B">
        <w:rPr>
          <w:i/>
        </w:rPr>
        <w:t>Section 4.2  Qualifications</w:t>
      </w:r>
    </w:p>
    <w:p w14:paraId="6249B47A" w14:textId="77777777" w:rsidR="00983D1B" w:rsidRPr="00983D1B" w:rsidRDefault="00983D1B" w:rsidP="00983D1B">
      <w:pPr>
        <w:pStyle w:val="BodyText"/>
        <w:ind w:left="1440"/>
        <w:rPr>
          <w:i/>
        </w:rPr>
      </w:pPr>
    </w:p>
    <w:p w14:paraId="409D9B5D" w14:textId="77777777" w:rsidR="00983D1B" w:rsidRPr="00983D1B" w:rsidRDefault="00983D1B" w:rsidP="00983D1B">
      <w:pPr>
        <w:pStyle w:val="BodyText"/>
        <w:ind w:left="1440"/>
        <w:rPr>
          <w:i/>
        </w:rPr>
      </w:pPr>
      <w:r w:rsidRPr="00983D1B">
        <w:rPr>
          <w:i/>
        </w:rPr>
        <w:t>An Officer must be an employee or contractor to a Promoter Member organization. Any one person can hold only one Officer role at a time. A representative of the Promoter Member organization is called a Director; in the case of an Officer who is not also a Director, such Officer shall not be included for quorum and shall not participate in votes taken by the Board.  An Officer who is also a Director retains all the rights and privileges obtaining to any other Director.</w:t>
      </w:r>
    </w:p>
    <w:p w14:paraId="795E1FF7" w14:textId="77777777" w:rsidR="00983D1B" w:rsidRPr="00983D1B" w:rsidRDefault="00983D1B" w:rsidP="00983D1B">
      <w:pPr>
        <w:pStyle w:val="BodyText"/>
        <w:ind w:left="1440"/>
        <w:rPr>
          <w:i/>
        </w:rPr>
      </w:pPr>
    </w:p>
    <w:p w14:paraId="2AFD3720" w14:textId="77777777" w:rsidR="00983D1B" w:rsidRPr="00983D1B" w:rsidRDefault="00983D1B" w:rsidP="00983D1B">
      <w:pPr>
        <w:pStyle w:val="BodyText"/>
        <w:ind w:left="1440"/>
        <w:rPr>
          <w:i/>
        </w:rPr>
      </w:pPr>
      <w:commentRangeStart w:id="0"/>
      <w:commentRangeStart w:id="1"/>
      <w:commentRangeStart w:id="2"/>
      <w:commentRangeStart w:id="3"/>
      <w:ins w:id="4" w:author="Paul Grun" w:date="2019-05-20T18:05:00Z">
        <w:r w:rsidRPr="00983D1B">
          <w:rPr>
            <w:i/>
          </w:rPr>
          <w:t>If an individual serving as an Officer ceases employment with the Promoter Member organization, or if the Board takes action to remove that individual due to loss of Good Standing or for other reasons,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ins>
      <w:commentRangeEnd w:id="0"/>
      <w:r w:rsidRPr="00983D1B">
        <w:rPr>
          <w:i/>
        </w:rPr>
        <w:commentReference w:id="0"/>
      </w:r>
      <w:commentRangeEnd w:id="1"/>
      <w:r>
        <w:rPr>
          <w:rStyle w:val="CommentReference"/>
        </w:rPr>
        <w:commentReference w:id="1"/>
      </w:r>
      <w:commentRangeEnd w:id="2"/>
      <w:r>
        <w:rPr>
          <w:rStyle w:val="CommentReference"/>
        </w:rPr>
        <w:commentReference w:id="2"/>
      </w:r>
      <w:commentRangeEnd w:id="3"/>
      <w:r>
        <w:rPr>
          <w:rStyle w:val="CommentReference"/>
        </w:rPr>
        <w:commentReference w:id="3"/>
      </w:r>
    </w:p>
    <w:p w14:paraId="4F388BC9" w14:textId="3E8F4ACB" w:rsidR="00983D1B" w:rsidRPr="00983D1B" w:rsidRDefault="00983D1B" w:rsidP="00983D1B">
      <w:pPr>
        <w:pStyle w:val="BodyText"/>
        <w:rPr>
          <w:i/>
        </w:rPr>
      </w:pPr>
    </w:p>
    <w:p w14:paraId="47576A99" w14:textId="77777777" w:rsidR="00983D1B" w:rsidRPr="00983D1B" w:rsidRDefault="00983D1B" w:rsidP="00983D1B">
      <w:pPr>
        <w:pStyle w:val="BodyText"/>
        <w:ind w:left="1440"/>
        <w:outlineLvl w:val="0"/>
        <w:rPr>
          <w:i/>
        </w:rPr>
      </w:pPr>
      <w:commentRangeStart w:id="5"/>
      <w:r w:rsidRPr="00983D1B">
        <w:rPr>
          <w:i/>
        </w:rPr>
        <w:t>Section 4.3 Term in Office, Nominations, Voting</w:t>
      </w:r>
    </w:p>
    <w:p w14:paraId="7FA13B7B" w14:textId="77777777" w:rsidR="00983D1B" w:rsidRPr="00983D1B" w:rsidRDefault="00983D1B" w:rsidP="00983D1B">
      <w:pPr>
        <w:pStyle w:val="BodyText"/>
        <w:ind w:left="1440"/>
        <w:rPr>
          <w:i/>
        </w:rPr>
      </w:pPr>
    </w:p>
    <w:p w14:paraId="6773DDF5" w14:textId="77777777" w:rsidR="00983D1B" w:rsidRPr="00983D1B" w:rsidRDefault="00983D1B" w:rsidP="00983D1B">
      <w:pPr>
        <w:pStyle w:val="BodyText"/>
        <w:ind w:left="1440"/>
        <w:rPr>
          <w:i/>
        </w:rPr>
      </w:pPr>
      <w:r w:rsidRPr="00983D1B">
        <w:rPr>
          <w:i/>
        </w:rPr>
        <w:t xml:space="preserve">The term of office for all Officers shall be two years with no limit on the number of terms allowed, subject to election to an Officer position. There shall be a call for nominations during the April Board meeting with nominations closing at the end of the May Board meeting.  Any given </w:t>
      </w:r>
      <w:r w:rsidRPr="00983D1B">
        <w:rPr>
          <w:i/>
        </w:rPr>
        <w:lastRenderedPageBreak/>
        <w:t xml:space="preserve">Promoter Member organization may submit only one nominee for each Officer position. </w:t>
      </w:r>
    </w:p>
    <w:p w14:paraId="6316FF01" w14:textId="77777777" w:rsidR="00983D1B" w:rsidRPr="00983D1B" w:rsidRDefault="00983D1B" w:rsidP="00983D1B">
      <w:pPr>
        <w:pStyle w:val="BodyText"/>
        <w:ind w:left="1440"/>
        <w:rPr>
          <w:i/>
        </w:rPr>
      </w:pPr>
    </w:p>
    <w:p w14:paraId="0441C500" w14:textId="77777777" w:rsidR="00983D1B" w:rsidRPr="00983D1B" w:rsidRDefault="00983D1B" w:rsidP="00983D1B">
      <w:pPr>
        <w:pStyle w:val="BodyText"/>
        <w:ind w:left="1440"/>
        <w:rPr>
          <w:i/>
        </w:rPr>
      </w:pPr>
      <w:r w:rsidRPr="00983D1B">
        <w:rPr>
          <w:i/>
        </w:rPr>
        <w:t>Elections for Officers shall be scheduled for the June Board meeting with nominations published as part of the June Board meeting agenda.  Elections for Chair and Secretary shall be held in even numbered years; elections for Vice Chair and Treasurer shall be held in odd numbered years. Each Promoter Member organization is entitled to one vote for each Officer position.  Votes for each Officer position are held independently.  At the conclusion of voting for each Officer position, the nominee with the largest number of votes is declared the winner. In the event of a two or more-way tie for first place, there shall be a run-off vote. </w:t>
      </w:r>
      <w:commentRangeEnd w:id="5"/>
      <w:r w:rsidRPr="00983D1B">
        <w:rPr>
          <w:i/>
        </w:rPr>
        <w:commentReference w:id="5"/>
      </w:r>
    </w:p>
    <w:p w14:paraId="6A2F393C" w14:textId="77777777" w:rsidR="00983D1B" w:rsidRPr="00983D1B" w:rsidRDefault="00983D1B" w:rsidP="00983D1B">
      <w:pPr>
        <w:pStyle w:val="BodyText"/>
        <w:ind w:left="1440"/>
        <w:rPr>
          <w:i/>
        </w:rPr>
      </w:pPr>
      <w:r w:rsidRPr="00983D1B">
        <w:rPr>
          <w:i/>
        </w:rPr>
        <w:t> </w:t>
      </w:r>
    </w:p>
    <w:p w14:paraId="30B3A164" w14:textId="77777777" w:rsidR="00983D1B" w:rsidRPr="00983D1B" w:rsidRDefault="00983D1B" w:rsidP="00983D1B">
      <w:pPr>
        <w:pStyle w:val="BodyText"/>
        <w:ind w:left="1440"/>
        <w:rPr>
          <w:i/>
        </w:rPr>
      </w:pPr>
    </w:p>
    <w:p w14:paraId="7643570F" w14:textId="77777777" w:rsidR="00983D1B" w:rsidRPr="00983D1B" w:rsidRDefault="00983D1B" w:rsidP="00983D1B">
      <w:pPr>
        <w:pStyle w:val="BodyText"/>
        <w:ind w:left="1440"/>
        <w:rPr>
          <w:i/>
        </w:rPr>
      </w:pPr>
    </w:p>
    <w:p w14:paraId="106FE392" w14:textId="77777777" w:rsidR="00983D1B" w:rsidRPr="00983D1B" w:rsidRDefault="00983D1B" w:rsidP="00983D1B">
      <w:pPr>
        <w:pStyle w:val="BodyText"/>
        <w:ind w:left="1440"/>
        <w:outlineLvl w:val="0"/>
        <w:rPr>
          <w:i/>
        </w:rPr>
      </w:pPr>
      <w:r w:rsidRPr="00983D1B">
        <w:rPr>
          <w:i/>
        </w:rPr>
        <w:t>Section 4.4  Responsibilities</w:t>
      </w:r>
    </w:p>
    <w:p w14:paraId="2F7A1B1A" w14:textId="77777777" w:rsidR="00983D1B" w:rsidRPr="00983D1B" w:rsidRDefault="00983D1B" w:rsidP="00983D1B">
      <w:pPr>
        <w:pStyle w:val="BodyText"/>
        <w:ind w:left="1440"/>
        <w:rPr>
          <w:i/>
        </w:rPr>
      </w:pPr>
      <w:r w:rsidRPr="00983D1B">
        <w:rPr>
          <w:i/>
        </w:rPr>
        <w:t> </w:t>
      </w:r>
    </w:p>
    <w:p w14:paraId="7A6E7DB9" w14:textId="77777777" w:rsidR="00983D1B" w:rsidRPr="00983D1B" w:rsidRDefault="00983D1B" w:rsidP="00983D1B">
      <w:pPr>
        <w:pStyle w:val="BodyText"/>
        <w:ind w:left="1440"/>
        <w:outlineLvl w:val="0"/>
        <w:rPr>
          <w:b/>
          <w:i/>
        </w:rPr>
      </w:pPr>
      <w:r w:rsidRPr="00983D1B">
        <w:rPr>
          <w:b/>
          <w:i/>
        </w:rPr>
        <w:t>(a) Chair </w:t>
      </w:r>
    </w:p>
    <w:p w14:paraId="7BDA14C5" w14:textId="77777777" w:rsidR="00983D1B" w:rsidRPr="00983D1B" w:rsidRDefault="00983D1B" w:rsidP="00983D1B">
      <w:pPr>
        <w:pStyle w:val="BodyText"/>
        <w:ind w:left="1440"/>
        <w:rPr>
          <w:i/>
        </w:rPr>
      </w:pPr>
      <w:r w:rsidRPr="00983D1B">
        <w:rPr>
          <w:i/>
        </w:rPr>
        <w:t> </w:t>
      </w:r>
    </w:p>
    <w:p w14:paraId="785BBF6D" w14:textId="77777777" w:rsidR="00983D1B" w:rsidRPr="00983D1B" w:rsidRDefault="00983D1B" w:rsidP="00983D1B">
      <w:pPr>
        <w:pStyle w:val="BodyText"/>
        <w:ind w:left="1440"/>
        <w:rPr>
          <w:i/>
        </w:rPr>
      </w:pPr>
      <w:r w:rsidRPr="00983D1B">
        <w:rPr>
          <w:i/>
        </w:rPr>
        <w:t>The Chair is responsible for the overall day-to-day operation of the Corporation, and acts as principal for all meetings of the Board and General Member meetings unless that responsibility has been delegated to another.</w:t>
      </w:r>
    </w:p>
    <w:p w14:paraId="72CBAE28" w14:textId="77777777" w:rsidR="00983D1B" w:rsidRPr="00983D1B" w:rsidRDefault="00983D1B" w:rsidP="00983D1B">
      <w:pPr>
        <w:pStyle w:val="BodyText"/>
        <w:ind w:left="1440"/>
        <w:rPr>
          <w:i/>
        </w:rPr>
      </w:pPr>
    </w:p>
    <w:p w14:paraId="0AE53496" w14:textId="77777777" w:rsidR="00983D1B" w:rsidRPr="00983D1B" w:rsidRDefault="00983D1B" w:rsidP="00983D1B">
      <w:pPr>
        <w:pStyle w:val="BodyText"/>
        <w:ind w:left="1440"/>
        <w:outlineLvl w:val="0"/>
        <w:rPr>
          <w:b/>
          <w:i/>
        </w:rPr>
      </w:pPr>
      <w:r w:rsidRPr="00983D1B">
        <w:rPr>
          <w:b/>
          <w:i/>
        </w:rPr>
        <w:t>(b) Vice-Chair</w:t>
      </w:r>
    </w:p>
    <w:p w14:paraId="161F224E" w14:textId="77777777" w:rsidR="00983D1B" w:rsidRPr="00983D1B" w:rsidRDefault="00983D1B" w:rsidP="00983D1B">
      <w:pPr>
        <w:pStyle w:val="BodyText"/>
        <w:ind w:left="1440"/>
        <w:rPr>
          <w:i/>
        </w:rPr>
      </w:pPr>
    </w:p>
    <w:p w14:paraId="4373CC93" w14:textId="77777777" w:rsidR="00983D1B" w:rsidRPr="00983D1B" w:rsidRDefault="00983D1B" w:rsidP="00983D1B">
      <w:pPr>
        <w:pStyle w:val="BodyText"/>
        <w:ind w:left="1440"/>
        <w:rPr>
          <w:i/>
        </w:rPr>
      </w:pPr>
      <w:r w:rsidRPr="00983D1B">
        <w:rPr>
          <w:i/>
        </w:rPr>
        <w:t>The Vice Chair shall act in the Chair’s stead on occasions when the Chair is not available.</w:t>
      </w:r>
    </w:p>
    <w:p w14:paraId="4C7BECC2" w14:textId="77777777" w:rsidR="00983D1B" w:rsidRPr="00983D1B" w:rsidRDefault="00983D1B" w:rsidP="00983D1B">
      <w:pPr>
        <w:pStyle w:val="BodyText"/>
        <w:ind w:left="1440"/>
        <w:rPr>
          <w:i/>
        </w:rPr>
      </w:pPr>
      <w:r w:rsidRPr="00983D1B">
        <w:rPr>
          <w:i/>
        </w:rPr>
        <w:t>  </w:t>
      </w:r>
    </w:p>
    <w:p w14:paraId="4936A1A6" w14:textId="77777777" w:rsidR="00983D1B" w:rsidRPr="00983D1B" w:rsidRDefault="00983D1B" w:rsidP="00983D1B">
      <w:pPr>
        <w:pStyle w:val="BodyText"/>
        <w:ind w:left="1440"/>
        <w:outlineLvl w:val="0"/>
        <w:rPr>
          <w:b/>
          <w:i/>
        </w:rPr>
      </w:pPr>
      <w:r w:rsidRPr="00983D1B">
        <w:rPr>
          <w:b/>
          <w:i/>
        </w:rPr>
        <w:t>(c) Secretary</w:t>
      </w:r>
    </w:p>
    <w:p w14:paraId="4FE4289B" w14:textId="77777777" w:rsidR="00983D1B" w:rsidRPr="00983D1B" w:rsidRDefault="00983D1B" w:rsidP="00983D1B">
      <w:pPr>
        <w:pStyle w:val="BodyText"/>
        <w:ind w:left="1440"/>
        <w:rPr>
          <w:i/>
        </w:rPr>
      </w:pPr>
      <w:r w:rsidRPr="00983D1B">
        <w:rPr>
          <w:i/>
        </w:rPr>
        <w:t> </w:t>
      </w:r>
    </w:p>
    <w:p w14:paraId="7EF6B133" w14:textId="53B4B0D8" w:rsidR="00983D1B" w:rsidRPr="00983D1B" w:rsidRDefault="00983D1B" w:rsidP="00983D1B">
      <w:pPr>
        <w:pStyle w:val="BodyText"/>
        <w:ind w:left="1800"/>
        <w:rPr>
          <w:i/>
        </w:rPr>
      </w:pPr>
      <w:r w:rsidRPr="00983D1B">
        <w:rPr>
          <w:i/>
        </w:rPr>
        <w:t xml:space="preserve">The Secretary shall be responsible for maintaining the documents of the Corporation including, but not limited to, legal documents related to the Corporation, membership agreements, and executed contracts.  The Secretary shall </w:t>
      </w:r>
      <w:r w:rsidR="002F613D">
        <w:rPr>
          <w:i/>
        </w:rPr>
        <w:t xml:space="preserve">ensure that </w:t>
      </w:r>
      <w:r w:rsidRPr="00983D1B">
        <w:rPr>
          <w:i/>
        </w:rPr>
        <w:t>minutes of Board meetings and General Membership meetings</w:t>
      </w:r>
      <w:r w:rsidR="002F613D">
        <w:rPr>
          <w:i/>
        </w:rPr>
        <w:t xml:space="preserve"> are recorded</w:t>
      </w:r>
      <w:r w:rsidRPr="00983D1B">
        <w:rPr>
          <w:i/>
        </w:rPr>
        <w:t>.  The Secretary shall be responsible for maintaining a repository for all such documents, allowing access to these documents as the Board shall direct from time to time.</w:t>
      </w:r>
    </w:p>
    <w:p w14:paraId="58F8EB23" w14:textId="77777777" w:rsidR="00983D1B" w:rsidRPr="00983D1B" w:rsidRDefault="00983D1B" w:rsidP="00983D1B">
      <w:pPr>
        <w:pStyle w:val="BodyText"/>
        <w:ind w:left="1800"/>
        <w:rPr>
          <w:i/>
        </w:rPr>
      </w:pPr>
      <w:r w:rsidRPr="00983D1B">
        <w:rPr>
          <w:i/>
        </w:rPr>
        <w:t> </w:t>
      </w:r>
    </w:p>
    <w:p w14:paraId="6061700F" w14:textId="77777777" w:rsidR="00983D1B" w:rsidRPr="00983D1B" w:rsidRDefault="00983D1B" w:rsidP="00A34C5D">
      <w:pPr>
        <w:pStyle w:val="BodyText"/>
        <w:ind w:left="720" w:firstLine="720"/>
        <w:outlineLvl w:val="0"/>
        <w:rPr>
          <w:b/>
          <w:i/>
        </w:rPr>
      </w:pPr>
      <w:r w:rsidRPr="00983D1B">
        <w:rPr>
          <w:b/>
          <w:i/>
        </w:rPr>
        <w:t>(d) Treasurer</w:t>
      </w:r>
    </w:p>
    <w:p w14:paraId="44B135EB" w14:textId="77777777" w:rsidR="00C00E43" w:rsidRDefault="00C00E43" w:rsidP="00C00E43">
      <w:pPr>
        <w:pStyle w:val="BodyText"/>
        <w:ind w:left="1800"/>
        <w:rPr>
          <w:i/>
        </w:rPr>
      </w:pPr>
    </w:p>
    <w:p w14:paraId="75BCEC5D" w14:textId="5717BCC2" w:rsidR="00287B38" w:rsidRDefault="00983D1B" w:rsidP="00C00E43">
      <w:pPr>
        <w:pStyle w:val="BodyText"/>
        <w:ind w:left="1800"/>
        <w:rPr>
          <w:i/>
        </w:rPr>
      </w:pPr>
      <w:r w:rsidRPr="00983D1B">
        <w:rPr>
          <w:i/>
        </w:rPr>
        <w:t xml:space="preserve">The Treasurer is responsible for oversight of the financial condition and affairs of the Corporation, including maintaining the tax, regulatory, and financial records of the Corporation, and for </w:t>
      </w:r>
      <w:r w:rsidRPr="00983D1B">
        <w:rPr>
          <w:i/>
        </w:rPr>
        <w:lastRenderedPageBreak/>
        <w:t>rendering an accounting as required by the Board.  The Treasurer is also responsible for disbursing funds as authorized by the Board, a</w:t>
      </w:r>
      <w:r w:rsidR="003171DB">
        <w:rPr>
          <w:i/>
        </w:rPr>
        <w:t>s well as managing accounts receivable such as member dues.</w:t>
      </w:r>
    </w:p>
    <w:p w14:paraId="11B801AA" w14:textId="77777777" w:rsidR="00287B38" w:rsidRDefault="00287B38" w:rsidP="00287B38">
      <w:pPr>
        <w:pStyle w:val="BodyText"/>
      </w:pPr>
    </w:p>
    <w:p w14:paraId="5B248DAE" w14:textId="35D63CDF" w:rsidR="00287B38" w:rsidRDefault="00287B38" w:rsidP="00287B38">
      <w:pPr>
        <w:pStyle w:val="BodyText"/>
        <w:numPr>
          <w:ilvl w:val="0"/>
          <w:numId w:val="3"/>
        </w:numPr>
      </w:pPr>
      <w:r w:rsidRPr="00351FA9">
        <w:t>A motion</w:t>
      </w:r>
      <w:r>
        <w:t xml:space="preserve"> to approve Articl</w:t>
      </w:r>
      <w:r>
        <w:t>e 9</w:t>
      </w:r>
      <w:r>
        <w:t xml:space="preserve"> of the ByLaw</w:t>
      </w:r>
      <w:r>
        <w:t xml:space="preserve">s </w:t>
      </w:r>
      <w:r w:rsidR="0012348D">
        <w:t>was made by: Divya Kolar (Intel</w:t>
      </w:r>
      <w:r w:rsidRPr="00351FA9">
        <w:t>). The motion was seconded </w:t>
      </w:r>
      <w:r w:rsidR="0012348D">
        <w:t>by Scott Atchley (Oak Ridge</w:t>
      </w:r>
      <w:r w:rsidRPr="00351FA9">
        <w:t>).</w:t>
      </w:r>
    </w:p>
    <w:p w14:paraId="5D0FE44C" w14:textId="0F090AF7" w:rsidR="00983D1B" w:rsidRPr="00983D1B" w:rsidRDefault="000C2854" w:rsidP="00287B38">
      <w:pPr>
        <w:pStyle w:val="BodyText"/>
        <w:numPr>
          <w:ilvl w:val="0"/>
          <w:numId w:val="3"/>
        </w:numPr>
        <w:rPr>
          <w:i/>
        </w:rPr>
      </w:pPr>
      <w:r>
        <w:rPr>
          <w:i/>
        </w:rPr>
        <w:t>Article 9:  Intellectual Rights Policy</w:t>
      </w:r>
      <w:r w:rsidR="00983D1B" w:rsidRPr="00983D1B">
        <w:rPr>
          <w:i/>
        </w:rPr>
        <w:t>.</w:t>
      </w:r>
    </w:p>
    <w:p w14:paraId="2D772F98" w14:textId="77777777" w:rsidR="008C5709" w:rsidRDefault="008C5709" w:rsidP="00983D1B">
      <w:pPr>
        <w:pStyle w:val="BodyText"/>
        <w:ind w:left="1080"/>
      </w:pPr>
    </w:p>
    <w:p w14:paraId="68F66831" w14:textId="468A6E86" w:rsidR="000C2854" w:rsidRPr="00B11A95" w:rsidRDefault="000C2854" w:rsidP="00983D1B">
      <w:pPr>
        <w:pStyle w:val="BodyText"/>
        <w:ind w:left="1080"/>
        <w:rPr>
          <w:i/>
        </w:rPr>
      </w:pPr>
      <w:r w:rsidRPr="00B11A95">
        <w:rPr>
          <w:i/>
        </w:rPr>
        <w:t>The Board will create, and may amend as needed, an intellectual property rights policy for the OpenFabrics Alliance.  This policy may cover multiple different areas of Intellectual Property Rights, including but not limited to:  software copyright policies, marketing asset copyright policies, fair use policies, software licensing policies, written material copyright and licensing policies, etc.</w:t>
      </w:r>
    </w:p>
    <w:p w14:paraId="5069A85E" w14:textId="77777777" w:rsidR="008C5709" w:rsidRDefault="008C5709" w:rsidP="008C5709">
      <w:pPr>
        <w:pStyle w:val="BodyText"/>
      </w:pPr>
    </w:p>
    <w:p w14:paraId="37E1D8CA" w14:textId="77777777" w:rsidR="00384016" w:rsidRDefault="00FD69D8">
      <w:pPr>
        <w:pStyle w:val="BodyText"/>
        <w:numPr>
          <w:ilvl w:val="0"/>
          <w:numId w:val="2"/>
        </w:numPr>
      </w:pPr>
      <w:r w:rsidRPr="00617EA3">
        <w:t>Working Group Reports</w:t>
      </w:r>
    </w:p>
    <w:p w14:paraId="3F89C8CF" w14:textId="77777777" w:rsidR="00E705D4" w:rsidRPr="00617EA3" w:rsidRDefault="00E705D4" w:rsidP="00E705D4">
      <w:pPr>
        <w:pStyle w:val="BodyText"/>
        <w:ind w:left="360"/>
      </w:pPr>
    </w:p>
    <w:p w14:paraId="36B1F53E" w14:textId="77777777" w:rsidR="00017667" w:rsidRDefault="00D84A03" w:rsidP="00017667">
      <w:pPr>
        <w:pStyle w:val="BodyText"/>
        <w:numPr>
          <w:ilvl w:val="1"/>
          <w:numId w:val="2"/>
        </w:numPr>
      </w:pPr>
      <w:r w:rsidRPr="00617EA3">
        <w:t>EWG</w:t>
      </w:r>
    </w:p>
    <w:p w14:paraId="27C3C908" w14:textId="77777777" w:rsidR="00017667" w:rsidRDefault="00017667" w:rsidP="00017667">
      <w:pPr>
        <w:pStyle w:val="BodyText"/>
        <w:ind w:left="792"/>
      </w:pPr>
    </w:p>
    <w:p w14:paraId="2D926263" w14:textId="77777777" w:rsidR="00017667" w:rsidRDefault="00017667" w:rsidP="00017667">
      <w:pPr>
        <w:pStyle w:val="BodyText"/>
        <w:numPr>
          <w:ilvl w:val="0"/>
          <w:numId w:val="3"/>
        </w:numPr>
      </w:pPr>
      <w:r w:rsidRPr="00017667">
        <w:t>The EWG released OFED 4.17-1 RC1, one new critical issue reported by Chelsio. RC2 is expected by end of May and GA expected in June.</w:t>
      </w:r>
    </w:p>
    <w:p w14:paraId="78600318" w14:textId="63D545D5" w:rsidR="00017667" w:rsidRPr="00017667" w:rsidRDefault="00017667" w:rsidP="00017667">
      <w:pPr>
        <w:pStyle w:val="BodyText"/>
        <w:numPr>
          <w:ilvl w:val="0"/>
          <w:numId w:val="3"/>
        </w:numPr>
      </w:pPr>
      <w:r w:rsidRPr="00017667">
        <w:t>OFED 4.17-1 added distro support for RH7.6 and SLES12.4 and picked up new packages for rdma_core, opensm, perftest, mstflint, libfabric, and fabtests.</w:t>
      </w:r>
    </w:p>
    <w:p w14:paraId="487D32F9" w14:textId="77777777" w:rsidR="00017667" w:rsidRDefault="00017667" w:rsidP="00017667">
      <w:pPr>
        <w:pStyle w:val="BodyText"/>
      </w:pPr>
    </w:p>
    <w:p w14:paraId="68B37ADC" w14:textId="77777777" w:rsidR="00017667" w:rsidRPr="00617EA3" w:rsidRDefault="00017667" w:rsidP="00017667">
      <w:pPr>
        <w:pStyle w:val="BodyText"/>
      </w:pPr>
    </w:p>
    <w:p w14:paraId="2471FF66" w14:textId="77777777" w:rsidR="00384016" w:rsidRDefault="00FD69D8">
      <w:pPr>
        <w:pStyle w:val="BodyText"/>
        <w:numPr>
          <w:ilvl w:val="1"/>
          <w:numId w:val="2"/>
        </w:numPr>
      </w:pPr>
      <w:r w:rsidRPr="00617EA3">
        <w:t>OFIWG</w:t>
      </w:r>
    </w:p>
    <w:p w14:paraId="49672BA0" w14:textId="77777777" w:rsidR="005F0B87" w:rsidRDefault="005F0B87" w:rsidP="005F0B87">
      <w:pPr>
        <w:pStyle w:val="BodyText"/>
      </w:pPr>
    </w:p>
    <w:p w14:paraId="3ACEA776" w14:textId="77777777" w:rsidR="005F0B87" w:rsidRPr="005F0B87" w:rsidRDefault="005F0B87" w:rsidP="005F0B87">
      <w:pPr>
        <w:pStyle w:val="BodyText"/>
        <w:numPr>
          <w:ilvl w:val="0"/>
          <w:numId w:val="4"/>
        </w:numPr>
      </w:pPr>
      <w:r w:rsidRPr="005F0B87">
        <w:t>Recently released libfabric 1.7.1.  Targeting releases 1.7.2 and 1.8.0 by end of Q2.</w:t>
      </w:r>
    </w:p>
    <w:p w14:paraId="24FB23F9" w14:textId="77777777" w:rsidR="005F0B87" w:rsidRPr="005F0B87" w:rsidRDefault="005F0B87" w:rsidP="005F0B87">
      <w:pPr>
        <w:pStyle w:val="BodyText"/>
        <w:numPr>
          <w:ilvl w:val="0"/>
          <w:numId w:val="4"/>
        </w:numPr>
      </w:pPr>
      <w:r w:rsidRPr="005F0B87">
        <w:t>The 1.8.0 release targets support for AWS EFA.</w:t>
      </w:r>
    </w:p>
    <w:p w14:paraId="4EA7764B" w14:textId="473CD5F8" w:rsidR="005F0B87" w:rsidRDefault="005F0B87" w:rsidP="005F0B87">
      <w:pPr>
        <w:pStyle w:val="BodyText"/>
        <w:numPr>
          <w:ilvl w:val="0"/>
          <w:numId w:val="4"/>
        </w:numPr>
      </w:pPr>
      <w:r w:rsidRPr="005F0B87">
        <w:t>A 1.9.0 release by E</w:t>
      </w:r>
      <w:r w:rsidR="00E60C20">
        <w:t>nd-</w:t>
      </w:r>
      <w:r w:rsidRPr="005F0B87">
        <w:t>O</w:t>
      </w:r>
      <w:r w:rsidR="00E60C20">
        <w:t>f-</w:t>
      </w:r>
      <w:r w:rsidRPr="005F0B87">
        <w:t>Y</w:t>
      </w:r>
      <w:r w:rsidR="00E60C20">
        <w:t>ear</w:t>
      </w:r>
      <w:r w:rsidRPr="005F0B87">
        <w:t xml:space="preserve"> will target support for offloaded collectives, SmartNICs/FPGAs, GPU/accelerators, and Q</w:t>
      </w:r>
      <w:r w:rsidR="00E60C20">
        <w:t>uality-</w:t>
      </w:r>
      <w:r w:rsidRPr="005F0B87">
        <w:t>o</w:t>
      </w:r>
      <w:r w:rsidR="00E60C20">
        <w:t>f-</w:t>
      </w:r>
      <w:r w:rsidRPr="005F0B87">
        <w:t>S</w:t>
      </w:r>
      <w:r w:rsidR="00E60C20">
        <w:t>ervice</w:t>
      </w:r>
      <w:r w:rsidRPr="005F0B87">
        <w:t>.</w:t>
      </w:r>
    </w:p>
    <w:p w14:paraId="160165B4" w14:textId="77777777" w:rsidR="005F0B87" w:rsidRPr="00617EA3" w:rsidRDefault="005F0B87" w:rsidP="005F0B87">
      <w:pPr>
        <w:pStyle w:val="BodyText"/>
      </w:pPr>
    </w:p>
    <w:p w14:paraId="27324B25" w14:textId="77777777" w:rsidR="00384016" w:rsidRDefault="00FD69D8">
      <w:pPr>
        <w:pStyle w:val="BodyText"/>
        <w:numPr>
          <w:ilvl w:val="1"/>
          <w:numId w:val="2"/>
        </w:numPr>
      </w:pPr>
      <w:r w:rsidRPr="00617EA3">
        <w:t xml:space="preserve">MWG </w:t>
      </w:r>
    </w:p>
    <w:p w14:paraId="650C96E8" w14:textId="77777777" w:rsidR="005F0B87" w:rsidRDefault="005F0B87" w:rsidP="005F0B87">
      <w:pPr>
        <w:pStyle w:val="BodyText"/>
      </w:pPr>
    </w:p>
    <w:p w14:paraId="02026FBB" w14:textId="77777777" w:rsidR="005F5302" w:rsidRDefault="005F5302" w:rsidP="005F5302">
      <w:pPr>
        <w:pStyle w:val="BodyText"/>
        <w:numPr>
          <w:ilvl w:val="0"/>
          <w:numId w:val="5"/>
        </w:numPr>
      </w:pPr>
      <w:r w:rsidRPr="005F5302">
        <w:t>Actively looking for OFA 2020 workshop venues</w:t>
      </w:r>
    </w:p>
    <w:p w14:paraId="0B36FECA" w14:textId="57D95111" w:rsidR="00FA0297" w:rsidRPr="005F5302" w:rsidRDefault="00FA0297" w:rsidP="00FA0297">
      <w:pPr>
        <w:pStyle w:val="BodyText"/>
        <w:numPr>
          <w:ilvl w:val="1"/>
          <w:numId w:val="5"/>
        </w:numPr>
      </w:pPr>
      <w:r>
        <w:t>Potential venues include Ohio State University</w:t>
      </w:r>
    </w:p>
    <w:p w14:paraId="3285115B" w14:textId="77777777" w:rsidR="005F5302" w:rsidRPr="005F5302" w:rsidRDefault="005F5302" w:rsidP="005F5302">
      <w:pPr>
        <w:pStyle w:val="BodyText"/>
        <w:numPr>
          <w:ilvl w:val="0"/>
          <w:numId w:val="5"/>
        </w:numPr>
      </w:pPr>
      <w:r w:rsidRPr="005F5302">
        <w:t>Newsletter bring developed</w:t>
      </w:r>
    </w:p>
    <w:p w14:paraId="35F7A149" w14:textId="77777777" w:rsidR="005F5302" w:rsidRPr="005F5302" w:rsidRDefault="005F5302" w:rsidP="005F5302">
      <w:pPr>
        <w:pStyle w:val="BodyText"/>
        <w:numPr>
          <w:ilvl w:val="0"/>
          <w:numId w:val="5"/>
        </w:numPr>
      </w:pPr>
      <w:r w:rsidRPr="005F5302">
        <w:t>Trying to lineup MilliniumIT for the next webcast</w:t>
      </w:r>
    </w:p>
    <w:p w14:paraId="2F061C92" w14:textId="77777777" w:rsidR="005F0B87" w:rsidRDefault="005F0B87" w:rsidP="005F0B87">
      <w:pPr>
        <w:pStyle w:val="BodyText"/>
      </w:pPr>
    </w:p>
    <w:p w14:paraId="1882E229" w14:textId="77777777" w:rsidR="005F0B87" w:rsidRPr="00617EA3" w:rsidRDefault="005F0B87" w:rsidP="005F0B87">
      <w:pPr>
        <w:pStyle w:val="BodyText"/>
      </w:pPr>
    </w:p>
    <w:p w14:paraId="4F798A5B" w14:textId="77777777" w:rsidR="00384016" w:rsidRDefault="00FD69D8">
      <w:pPr>
        <w:pStyle w:val="BodyText"/>
        <w:numPr>
          <w:ilvl w:val="1"/>
          <w:numId w:val="2"/>
        </w:numPr>
      </w:pPr>
      <w:r w:rsidRPr="00617EA3">
        <w:t xml:space="preserve">IWG </w:t>
      </w:r>
    </w:p>
    <w:p w14:paraId="6FABA765" w14:textId="77777777" w:rsidR="005F5302" w:rsidRDefault="005F5302" w:rsidP="005F5302">
      <w:pPr>
        <w:pStyle w:val="BodyText"/>
      </w:pPr>
    </w:p>
    <w:p w14:paraId="2741C85A" w14:textId="56F2F021" w:rsidR="005F5302" w:rsidRDefault="003C1B8E" w:rsidP="00480B68">
      <w:pPr>
        <w:pStyle w:val="BodyText"/>
        <w:numPr>
          <w:ilvl w:val="0"/>
          <w:numId w:val="6"/>
        </w:numPr>
      </w:pPr>
      <w:r>
        <w:t>Tatiana is participating in a new Test Plan reflecting a new InterOp program.</w:t>
      </w:r>
    </w:p>
    <w:p w14:paraId="7EF1CA3D" w14:textId="2A12D746" w:rsidR="009B56BE" w:rsidRDefault="009B56BE" w:rsidP="00480B68">
      <w:pPr>
        <w:pStyle w:val="BodyText"/>
        <w:numPr>
          <w:ilvl w:val="0"/>
          <w:numId w:val="6"/>
        </w:numPr>
      </w:pPr>
      <w:r>
        <w:lastRenderedPageBreak/>
        <w:t>The Board will be voting on the new Test Plan after introduction at an XWG meeting.</w:t>
      </w:r>
    </w:p>
    <w:p w14:paraId="21AFE583" w14:textId="77777777" w:rsidR="005F5302" w:rsidRPr="00617EA3" w:rsidRDefault="005F5302" w:rsidP="005F5302">
      <w:pPr>
        <w:pStyle w:val="BodyText"/>
      </w:pPr>
    </w:p>
    <w:p w14:paraId="04BD9C94" w14:textId="77777777" w:rsidR="008560DC" w:rsidRDefault="00FD69D8" w:rsidP="008560DC">
      <w:pPr>
        <w:pStyle w:val="BodyText"/>
        <w:numPr>
          <w:ilvl w:val="0"/>
          <w:numId w:val="2"/>
        </w:numPr>
      </w:pPr>
      <w:r w:rsidRPr="00617EA3">
        <w:t>Treasurers Report</w:t>
      </w:r>
    </w:p>
    <w:p w14:paraId="7A4CF955" w14:textId="77777777" w:rsidR="00B83097" w:rsidRDefault="00B83097" w:rsidP="00B83097">
      <w:pPr>
        <w:pStyle w:val="BodyText"/>
      </w:pPr>
    </w:p>
    <w:p w14:paraId="464404B1" w14:textId="1E886967" w:rsidR="00C6196F" w:rsidRPr="00C6196F" w:rsidRDefault="003B20E4" w:rsidP="00C6196F">
      <w:pPr>
        <w:pStyle w:val="BodyText"/>
        <w:numPr>
          <w:ilvl w:val="0"/>
          <w:numId w:val="6"/>
        </w:numPr>
      </w:pPr>
      <w:r>
        <w:t>No report.</w:t>
      </w:r>
    </w:p>
    <w:p w14:paraId="67BED5BC" w14:textId="77777777" w:rsidR="00B83097" w:rsidRPr="00617EA3" w:rsidRDefault="00B83097" w:rsidP="00C6196F">
      <w:pPr>
        <w:pStyle w:val="BodyText"/>
        <w:ind w:left="720"/>
      </w:pPr>
    </w:p>
    <w:p w14:paraId="14474823" w14:textId="77777777" w:rsidR="00617EA3" w:rsidRDefault="00617EA3" w:rsidP="002D4CE6">
      <w:pPr>
        <w:pStyle w:val="NormalWeb"/>
        <w:rPr>
          <w:rFonts w:ascii="Arial" w:hAnsi="Arial" w:cs="Arial"/>
          <w:color w:val="222222"/>
          <w:sz w:val="20"/>
          <w:szCs w:val="20"/>
        </w:rPr>
      </w:pPr>
      <w:bookmarkStart w:id="6" w:name="_GoBack"/>
      <w:bookmarkEnd w:id="6"/>
    </w:p>
    <w:p w14:paraId="31DAB8D6" w14:textId="77777777" w:rsidR="00617EA3" w:rsidRDefault="00617EA3" w:rsidP="002D4CE6">
      <w:pPr>
        <w:pStyle w:val="NormalWeb"/>
        <w:rPr>
          <w:rFonts w:ascii="Arial" w:hAnsi="Arial" w:cs="Arial"/>
          <w:color w:val="222222"/>
          <w:sz w:val="20"/>
          <w:szCs w:val="20"/>
        </w:rPr>
      </w:pPr>
    </w:p>
    <w:p w14:paraId="7D0C50F9" w14:textId="77777777" w:rsidR="00D84A03" w:rsidRDefault="00D84A03" w:rsidP="00D84A03">
      <w:pPr>
        <w:pStyle w:val="NormalWeb"/>
        <w:rPr>
          <w:rFonts w:ascii="Arial" w:hAnsi="Arial" w:cs="Arial"/>
          <w:color w:val="222222"/>
          <w:sz w:val="20"/>
          <w:szCs w:val="20"/>
        </w:rPr>
      </w:pPr>
    </w:p>
    <w:p w14:paraId="4FAB3C98" w14:textId="77777777" w:rsidR="00D84A03" w:rsidRDefault="00D84A03" w:rsidP="00D84A03">
      <w:pPr>
        <w:pStyle w:val="NormalWeb"/>
      </w:pPr>
    </w:p>
    <w:sectPr w:rsidR="00D84A03">
      <w:footerReference w:type="default" r:id="rId11"/>
      <w:pgSz w:w="12240" w:h="15840"/>
      <w:pgMar w:top="1440" w:right="1800" w:bottom="1440" w:left="1800" w:header="0" w:footer="720" w:gutter="0"/>
      <w:cols w:space="720"/>
      <w:formProt w:val="0"/>
      <w:docGrid w:linePitch="100" w:charSpace="819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Grun" w:date="2019-05-20T18:05:00Z" w:initials="PG">
    <w:p w14:paraId="33F5C8D3" w14:textId="77777777" w:rsidR="00983D1B" w:rsidRDefault="00983D1B" w:rsidP="00983D1B">
      <w:pPr>
        <w:pStyle w:val="CommentText"/>
      </w:pPr>
      <w:r>
        <w:rPr>
          <w:rStyle w:val="CommentReference"/>
        </w:rPr>
        <w:annotationRef/>
      </w:r>
      <w:r>
        <w:t>I moved this here (it used to be in the middle of Sec 4.1) since it makes more sense as part of the qualifications section.</w:t>
      </w:r>
    </w:p>
  </w:comment>
  <w:comment w:id="1" w:author="Aguilar, Michael J." w:date="2019-05-23T09:25:00Z" w:initials="AMJ">
    <w:p w14:paraId="6E6D39DB" w14:textId="6F517DB1" w:rsidR="00983D1B" w:rsidRDefault="00983D1B">
      <w:pPr>
        <w:pStyle w:val="CommentText"/>
      </w:pPr>
      <w:r>
        <w:rPr>
          <w:rStyle w:val="CommentReference"/>
        </w:rPr>
        <w:annotationRef/>
      </w:r>
    </w:p>
  </w:comment>
  <w:comment w:id="2" w:author="Aguilar, Michael J." w:date="2019-05-23T09:25:00Z" w:initials="AMJ">
    <w:p w14:paraId="244FE850" w14:textId="28900607" w:rsidR="00983D1B" w:rsidRDefault="00983D1B">
      <w:pPr>
        <w:pStyle w:val="CommentText"/>
      </w:pPr>
      <w:r>
        <w:rPr>
          <w:rStyle w:val="CommentReference"/>
        </w:rPr>
        <w:annotationRef/>
      </w:r>
    </w:p>
  </w:comment>
  <w:comment w:id="3" w:author="Aguilar, Michael J." w:date="2019-05-23T09:25:00Z" w:initials="AMJ">
    <w:p w14:paraId="38440087" w14:textId="23D5078C" w:rsidR="00983D1B" w:rsidRDefault="00983D1B">
      <w:pPr>
        <w:pStyle w:val="CommentText"/>
      </w:pPr>
      <w:r>
        <w:rPr>
          <w:rStyle w:val="CommentReference"/>
        </w:rPr>
        <w:annotationRef/>
      </w:r>
    </w:p>
  </w:comment>
  <w:comment w:id="5" w:author="Paul Grun" w:date="2019-05-20T18:21:00Z" w:initials="PG">
    <w:p w14:paraId="772605D0" w14:textId="77777777" w:rsidR="00983D1B" w:rsidRDefault="00983D1B" w:rsidP="00983D1B">
      <w:pPr>
        <w:pStyle w:val="CommentText"/>
      </w:pPr>
      <w:r>
        <w:rPr>
          <w:rStyle w:val="CommentReference"/>
        </w:rPr>
        <w:annotationRef/>
      </w:r>
      <w:r>
        <w:t>I grouped all this stuff together and gave it its own heading (similar to what was in the 3/27 version).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F5C8D3" w15:done="0"/>
  <w15:commentEx w15:paraId="6E6D39DB" w15:paraIdParent="33F5C8D3" w15:done="0"/>
  <w15:commentEx w15:paraId="244FE850" w15:paraIdParent="33F5C8D3" w15:done="0"/>
  <w15:commentEx w15:paraId="38440087" w15:paraIdParent="33F5C8D3" w15:done="0"/>
  <w15:commentEx w15:paraId="772605D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BF8DB" w14:textId="77777777" w:rsidR="00FC7524" w:rsidRDefault="00FC7524">
      <w:r>
        <w:separator/>
      </w:r>
    </w:p>
  </w:endnote>
  <w:endnote w:type="continuationSeparator" w:id="0">
    <w:p w14:paraId="50BFB06F" w14:textId="77777777" w:rsidR="00FC7524" w:rsidRDefault="00FC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096911">
                            <w:rPr>
                              <w:rStyle w:val="PageNumber"/>
                              <w:noProof/>
                            </w:rPr>
                            <w:t>5</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096911">
                      <w:rPr>
                        <w:rStyle w:val="PageNumber"/>
                        <w:noProof/>
                      </w:rPr>
                      <w:t>5</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8FD14" w14:textId="77777777" w:rsidR="00FC7524" w:rsidRDefault="00FC7524">
      <w:r>
        <w:separator/>
      </w:r>
    </w:p>
  </w:footnote>
  <w:footnote w:type="continuationSeparator" w:id="0">
    <w:p w14:paraId="62759AD7" w14:textId="77777777" w:rsidR="00FC7524" w:rsidRDefault="00FC7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73D6"/>
    <w:multiLevelType w:val="hybridMultilevel"/>
    <w:tmpl w:val="33D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76FF4"/>
    <w:multiLevelType w:val="hybridMultilevel"/>
    <w:tmpl w:val="2C74D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04685"/>
    <w:multiLevelType w:val="hybridMultilevel"/>
    <w:tmpl w:val="1916B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1F860C4"/>
    <w:multiLevelType w:val="hybridMultilevel"/>
    <w:tmpl w:val="327AD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AF1723"/>
    <w:multiLevelType w:val="hybridMultilevel"/>
    <w:tmpl w:val="B5168B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325D48"/>
    <w:multiLevelType w:val="hybridMultilevel"/>
    <w:tmpl w:val="3E34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27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5"/>
  </w:num>
  <w:num w:numId="4">
    <w:abstractNumId w:val="0"/>
  </w:num>
  <w:num w:numId="5">
    <w:abstractNumId w:val="1"/>
  </w:num>
  <w:num w:numId="6">
    <w:abstractNumId w:val="6"/>
  </w:num>
  <w:num w:numId="7">
    <w:abstractNumId w:val="4"/>
  </w:num>
  <w:num w:numId="8">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Grun">
    <w15:presenceInfo w15:providerId="AD" w15:userId="S::grun@cray.com::9cbb0d00-5a2c-444b-a2c0-e828cf14aaa4"/>
  </w15:person>
  <w15:person w15:author="Aguilar, Michael J.">
    <w15:presenceInfo w15:providerId="None" w15:userId="Aguilar, Michael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17667"/>
    <w:rsid w:val="000660C3"/>
    <w:rsid w:val="00074307"/>
    <w:rsid w:val="00096911"/>
    <w:rsid w:val="000C2854"/>
    <w:rsid w:val="000D3865"/>
    <w:rsid w:val="0012348D"/>
    <w:rsid w:val="00132649"/>
    <w:rsid w:val="0013310C"/>
    <w:rsid w:val="00137A1E"/>
    <w:rsid w:val="0016071A"/>
    <w:rsid w:val="001A4AC6"/>
    <w:rsid w:val="002234F5"/>
    <w:rsid w:val="00226E3F"/>
    <w:rsid w:val="002346C1"/>
    <w:rsid w:val="0026685A"/>
    <w:rsid w:val="00287B38"/>
    <w:rsid w:val="002D4CE6"/>
    <w:rsid w:val="002E59B0"/>
    <w:rsid w:val="002F613D"/>
    <w:rsid w:val="003171DB"/>
    <w:rsid w:val="003231E8"/>
    <w:rsid w:val="00351FA9"/>
    <w:rsid w:val="00384016"/>
    <w:rsid w:val="003B20E4"/>
    <w:rsid w:val="003C1B8E"/>
    <w:rsid w:val="003D6625"/>
    <w:rsid w:val="00480B68"/>
    <w:rsid w:val="004A1B38"/>
    <w:rsid w:val="004D5314"/>
    <w:rsid w:val="004E295C"/>
    <w:rsid w:val="00510F5A"/>
    <w:rsid w:val="0051249E"/>
    <w:rsid w:val="00586B24"/>
    <w:rsid w:val="00592C7B"/>
    <w:rsid w:val="005A05DE"/>
    <w:rsid w:val="005E50AD"/>
    <w:rsid w:val="005F0B87"/>
    <w:rsid w:val="005F25A7"/>
    <w:rsid w:val="005F5302"/>
    <w:rsid w:val="006074B3"/>
    <w:rsid w:val="00617EA3"/>
    <w:rsid w:val="00632216"/>
    <w:rsid w:val="006352A9"/>
    <w:rsid w:val="006616A4"/>
    <w:rsid w:val="00692D9B"/>
    <w:rsid w:val="006973E6"/>
    <w:rsid w:val="006A3A36"/>
    <w:rsid w:val="006B5957"/>
    <w:rsid w:val="006F7FE1"/>
    <w:rsid w:val="00780503"/>
    <w:rsid w:val="008560DC"/>
    <w:rsid w:val="00860DD6"/>
    <w:rsid w:val="008C5709"/>
    <w:rsid w:val="008F4A30"/>
    <w:rsid w:val="009420DC"/>
    <w:rsid w:val="00965E34"/>
    <w:rsid w:val="00983D1B"/>
    <w:rsid w:val="009A00B4"/>
    <w:rsid w:val="009B56BE"/>
    <w:rsid w:val="00A34C5D"/>
    <w:rsid w:val="00A462BB"/>
    <w:rsid w:val="00AA1249"/>
    <w:rsid w:val="00AE6355"/>
    <w:rsid w:val="00B03725"/>
    <w:rsid w:val="00B11A95"/>
    <w:rsid w:val="00B83097"/>
    <w:rsid w:val="00B908E0"/>
    <w:rsid w:val="00BD561D"/>
    <w:rsid w:val="00BE3B29"/>
    <w:rsid w:val="00C00E43"/>
    <w:rsid w:val="00C12A6A"/>
    <w:rsid w:val="00C2555C"/>
    <w:rsid w:val="00C6196F"/>
    <w:rsid w:val="00C80AA7"/>
    <w:rsid w:val="00CA3D3B"/>
    <w:rsid w:val="00D716BE"/>
    <w:rsid w:val="00D84A03"/>
    <w:rsid w:val="00DB360A"/>
    <w:rsid w:val="00E5076B"/>
    <w:rsid w:val="00E60C20"/>
    <w:rsid w:val="00E705D4"/>
    <w:rsid w:val="00EF1A55"/>
    <w:rsid w:val="00F0067B"/>
    <w:rsid w:val="00F736D8"/>
    <w:rsid w:val="00F97919"/>
    <w:rsid w:val="00FA0297"/>
    <w:rsid w:val="00FC7524"/>
    <w:rsid w:val="00FD69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rsid w:val="00DB360A"/>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617EA3"/>
    <w:rPr>
      <w:color w:val="605E5C"/>
      <w:shd w:val="clear" w:color="auto" w:fill="E1DFDD"/>
    </w:rPr>
  </w:style>
  <w:style w:type="paragraph" w:styleId="CommentText">
    <w:name w:val="annotation text"/>
    <w:basedOn w:val="Normal"/>
    <w:link w:val="CommentTextChar"/>
    <w:uiPriority w:val="99"/>
    <w:semiHidden/>
    <w:unhideWhenUsed/>
    <w:rsid w:val="00983D1B"/>
    <w:rPr>
      <w:sz w:val="24"/>
      <w:szCs w:val="24"/>
    </w:rPr>
  </w:style>
  <w:style w:type="character" w:customStyle="1" w:styleId="CommentTextChar">
    <w:name w:val="Comment Text Char"/>
    <w:basedOn w:val="DefaultParagraphFont"/>
    <w:link w:val="CommentText"/>
    <w:uiPriority w:val="99"/>
    <w:semiHidden/>
    <w:rsid w:val="00983D1B"/>
    <w:rPr>
      <w:sz w:val="24"/>
      <w:szCs w:val="24"/>
    </w:rPr>
  </w:style>
  <w:style w:type="character" w:styleId="CommentReference">
    <w:name w:val="annotation reference"/>
    <w:basedOn w:val="DefaultParagraphFont"/>
    <w:uiPriority w:val="99"/>
    <w:semiHidden/>
    <w:unhideWhenUsed/>
    <w:rsid w:val="00983D1B"/>
    <w:rPr>
      <w:sz w:val="16"/>
      <w:szCs w:val="16"/>
    </w:rPr>
  </w:style>
  <w:style w:type="paragraph" w:styleId="CommentSubject">
    <w:name w:val="annotation subject"/>
    <w:basedOn w:val="CommentText"/>
    <w:next w:val="CommentText"/>
    <w:link w:val="CommentSubjectChar"/>
    <w:uiPriority w:val="99"/>
    <w:semiHidden/>
    <w:unhideWhenUsed/>
    <w:rsid w:val="00983D1B"/>
    <w:rPr>
      <w:b/>
      <w:bCs/>
      <w:sz w:val="20"/>
      <w:szCs w:val="20"/>
    </w:rPr>
  </w:style>
  <w:style w:type="character" w:customStyle="1" w:styleId="CommentSubjectChar">
    <w:name w:val="Comment Subject Char"/>
    <w:basedOn w:val="CommentTextChar"/>
    <w:link w:val="CommentSubject"/>
    <w:uiPriority w:val="99"/>
    <w:semiHidden/>
    <w:rsid w:val="00983D1B"/>
    <w:rPr>
      <w:b/>
      <w:bCs/>
      <w:sz w:val="24"/>
      <w:szCs w:val="24"/>
    </w:rPr>
  </w:style>
  <w:style w:type="paragraph" w:styleId="Revision">
    <w:name w:val="Revision"/>
    <w:hidden/>
    <w:uiPriority w:val="99"/>
    <w:semiHidden/>
    <w:rsid w:val="0098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1070271309">
      <w:bodyDiv w:val="1"/>
      <w:marLeft w:val="0"/>
      <w:marRight w:val="0"/>
      <w:marTop w:val="0"/>
      <w:marBottom w:val="0"/>
      <w:divBdr>
        <w:top w:val="none" w:sz="0" w:space="0" w:color="auto"/>
        <w:left w:val="none" w:sz="0" w:space="0" w:color="auto"/>
        <w:bottom w:val="none" w:sz="0" w:space="0" w:color="auto"/>
        <w:right w:val="none" w:sz="0" w:space="0" w:color="auto"/>
      </w:divBdr>
    </w:div>
    <w:div w:id="1287929814">
      <w:bodyDiv w:val="1"/>
      <w:marLeft w:val="0"/>
      <w:marRight w:val="0"/>
      <w:marTop w:val="0"/>
      <w:marBottom w:val="0"/>
      <w:divBdr>
        <w:top w:val="none" w:sz="0" w:space="0" w:color="auto"/>
        <w:left w:val="none" w:sz="0" w:space="0" w:color="auto"/>
        <w:bottom w:val="none" w:sz="0" w:space="0" w:color="auto"/>
        <w:right w:val="none" w:sz="0" w:space="0" w:color="auto"/>
      </w:divBdr>
      <w:divsChild>
        <w:div w:id="221328447">
          <w:marLeft w:val="0"/>
          <w:marRight w:val="0"/>
          <w:marTop w:val="0"/>
          <w:marBottom w:val="0"/>
          <w:divBdr>
            <w:top w:val="none" w:sz="0" w:space="0" w:color="auto"/>
            <w:left w:val="none" w:sz="0" w:space="0" w:color="auto"/>
            <w:bottom w:val="none" w:sz="0" w:space="0" w:color="auto"/>
            <w:right w:val="none" w:sz="0" w:space="0" w:color="auto"/>
          </w:divBdr>
        </w:div>
        <w:div w:id="2073382924">
          <w:marLeft w:val="0"/>
          <w:marRight w:val="0"/>
          <w:marTop w:val="0"/>
          <w:marBottom w:val="0"/>
          <w:divBdr>
            <w:top w:val="none" w:sz="0" w:space="0" w:color="auto"/>
            <w:left w:val="none" w:sz="0" w:space="0" w:color="auto"/>
            <w:bottom w:val="none" w:sz="0" w:space="0" w:color="auto"/>
            <w:right w:val="none" w:sz="0" w:space="0" w:color="auto"/>
          </w:divBdr>
        </w:div>
        <w:div w:id="1795634722">
          <w:marLeft w:val="0"/>
          <w:marRight w:val="0"/>
          <w:marTop w:val="0"/>
          <w:marBottom w:val="0"/>
          <w:divBdr>
            <w:top w:val="none" w:sz="0" w:space="0" w:color="auto"/>
            <w:left w:val="none" w:sz="0" w:space="0" w:color="auto"/>
            <w:bottom w:val="none" w:sz="0" w:space="0" w:color="auto"/>
            <w:right w:val="none" w:sz="0" w:space="0" w:color="auto"/>
          </w:divBdr>
        </w:div>
      </w:divsChild>
    </w:div>
    <w:div w:id="1295718108">
      <w:bodyDiv w:val="1"/>
      <w:marLeft w:val="0"/>
      <w:marRight w:val="0"/>
      <w:marTop w:val="0"/>
      <w:marBottom w:val="0"/>
      <w:divBdr>
        <w:top w:val="none" w:sz="0" w:space="0" w:color="auto"/>
        <w:left w:val="none" w:sz="0" w:space="0" w:color="auto"/>
        <w:bottom w:val="none" w:sz="0" w:space="0" w:color="auto"/>
        <w:right w:val="none" w:sz="0" w:space="0" w:color="auto"/>
      </w:divBdr>
      <w:divsChild>
        <w:div w:id="601769474">
          <w:marLeft w:val="0"/>
          <w:marRight w:val="0"/>
          <w:marTop w:val="0"/>
          <w:marBottom w:val="0"/>
          <w:divBdr>
            <w:top w:val="none" w:sz="0" w:space="0" w:color="auto"/>
            <w:left w:val="none" w:sz="0" w:space="0" w:color="auto"/>
            <w:bottom w:val="none" w:sz="0" w:space="0" w:color="auto"/>
            <w:right w:val="none" w:sz="0" w:space="0" w:color="auto"/>
          </w:divBdr>
        </w:div>
        <w:div w:id="1454669619">
          <w:marLeft w:val="0"/>
          <w:marRight w:val="0"/>
          <w:marTop w:val="0"/>
          <w:marBottom w:val="0"/>
          <w:divBdr>
            <w:top w:val="none" w:sz="0" w:space="0" w:color="auto"/>
            <w:left w:val="none" w:sz="0" w:space="0" w:color="auto"/>
            <w:bottom w:val="none" w:sz="0" w:space="0" w:color="auto"/>
            <w:right w:val="none" w:sz="0" w:space="0" w:color="auto"/>
          </w:divBdr>
        </w:div>
        <w:div w:id="13656176">
          <w:marLeft w:val="0"/>
          <w:marRight w:val="0"/>
          <w:marTop w:val="0"/>
          <w:marBottom w:val="0"/>
          <w:divBdr>
            <w:top w:val="none" w:sz="0" w:space="0" w:color="auto"/>
            <w:left w:val="none" w:sz="0" w:space="0" w:color="auto"/>
            <w:bottom w:val="none" w:sz="0" w:space="0" w:color="auto"/>
            <w:right w:val="none" w:sz="0" w:space="0" w:color="auto"/>
          </w:divBdr>
        </w:div>
      </w:divsChild>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wnloads.openfabrics.org/WorkGroups/board/Bylaws%20Update%20Project/"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2429A6-C78D-6741-A183-117BA90A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1084</Words>
  <Characters>6181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40</cp:revision>
  <cp:lastPrinted>2017-04-19T19:22:00Z</cp:lastPrinted>
  <dcterms:created xsi:type="dcterms:W3CDTF">2019-05-23T14:41:00Z</dcterms:created>
  <dcterms:modified xsi:type="dcterms:W3CDTF">2019-05-23T17:52:00Z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