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23F5DF6"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 xml:space="preserve">Consistent with the categorizations made above and in accordance with the Bylaws of </w:t>
      </w:r>
      <w:proofErr w:type="spellStart"/>
      <w:r>
        <w:rPr>
          <w:sz w:val="22"/>
          <w:szCs w:val="22"/>
        </w:rPr>
        <w:t>OpenFabrics</w:t>
      </w:r>
      <w:proofErr w:type="spellEnd"/>
      <w:r>
        <w:rPr>
          <w:sz w:val="22"/>
          <w:szCs w:val="22"/>
        </w:rPr>
        <w:t xml:space="preserve">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32EAB580" w14:textId="0D0F7149" w:rsidR="00151705" w:rsidRDefault="007254D0">
      <w:pPr>
        <w:pStyle w:val="ListParagraph"/>
        <w:numPr>
          <w:ilvl w:val="1"/>
          <w:numId w:val="1"/>
        </w:numPr>
        <w:spacing w:line="276" w:lineRule="auto"/>
        <w:rPr>
          <w:b/>
          <w:sz w:val="22"/>
          <w:szCs w:val="22"/>
        </w:rPr>
      </w:pPr>
      <w:r>
        <w:rPr>
          <w:bCs/>
          <w:sz w:val="22"/>
          <w:szCs w:val="22"/>
        </w:rPr>
        <w:t>Members will grant the</w:t>
      </w:r>
      <w:r>
        <w:rPr>
          <w:sz w:val="22"/>
          <w:szCs w:val="22"/>
        </w:rPr>
        <w:t xml:space="preserve"> OFA permission to use the name and corporate logo (or similar mark) of member </w:t>
      </w:r>
      <w:del w:id="0" w:author="Author">
        <w:r w:rsidDel="00E375A7">
          <w:rPr>
            <w:sz w:val="22"/>
            <w:szCs w:val="22"/>
          </w:rPr>
          <w:delText>in connection with</w:delText>
        </w:r>
      </w:del>
      <w:ins w:id="1" w:author="Author">
        <w:r w:rsidR="00E375A7">
          <w:rPr>
            <w:sz w:val="22"/>
            <w:szCs w:val="22"/>
          </w:rPr>
          <w:t>solely</w:t>
        </w:r>
      </w:ins>
      <w:r>
        <w:rPr>
          <w:sz w:val="22"/>
          <w:szCs w:val="22"/>
        </w:rPr>
        <w:t xml:space="preserve"> </w:t>
      </w:r>
      <w:ins w:id="2" w:author="Author">
        <w:r w:rsidR="00E375A7">
          <w:rPr>
            <w:sz w:val="22"/>
            <w:szCs w:val="22"/>
          </w:rPr>
          <w:t xml:space="preserve">to </w:t>
        </w:r>
      </w:ins>
      <w:r>
        <w:rPr>
          <w:sz w:val="22"/>
          <w:szCs w:val="22"/>
        </w:rPr>
        <w:t>communicat</w:t>
      </w:r>
      <w:ins w:id="3" w:author="Author">
        <w:r w:rsidR="00E375A7">
          <w:rPr>
            <w:sz w:val="22"/>
            <w:szCs w:val="22"/>
          </w:rPr>
          <w:t>e</w:t>
        </w:r>
      </w:ins>
      <w:del w:id="4" w:author="Author">
        <w:r w:rsidDel="00E375A7">
          <w:rPr>
            <w:sz w:val="22"/>
            <w:szCs w:val="22"/>
          </w:rPr>
          <w:delText>ions</w:delText>
        </w:r>
      </w:del>
      <w:r>
        <w:rPr>
          <w:sz w:val="22"/>
          <w:szCs w:val="22"/>
        </w:rPr>
        <w:t xml:space="preserve"> </w:t>
      </w:r>
      <w:ins w:id="5" w:author="Author">
        <w:r w:rsidR="00E375A7">
          <w:rPr>
            <w:sz w:val="22"/>
            <w:szCs w:val="22"/>
          </w:rPr>
          <w:t xml:space="preserve">their membership in </w:t>
        </w:r>
      </w:ins>
      <w:del w:id="6" w:author="Author">
        <w:r w:rsidDel="00E375A7">
          <w:rPr>
            <w:sz w:val="22"/>
            <w:szCs w:val="22"/>
          </w:rPr>
          <w:delText>about</w:delText>
        </w:r>
      </w:del>
      <w:r>
        <w:rPr>
          <w:sz w:val="22"/>
          <w:szCs w:val="22"/>
        </w:rPr>
        <w:t xml:space="preserve"> OFA</w:t>
      </w:r>
      <w:ins w:id="7" w:author="Author">
        <w:r w:rsidR="00E375A7">
          <w:rPr>
            <w:sz w:val="22"/>
            <w:szCs w:val="22"/>
          </w:rPr>
          <w:t xml:space="preserve">. Any additional use shall require the prior written permission of </w:t>
        </w:r>
      </w:ins>
      <w:del w:id="8" w:author="Author">
        <w:r w:rsidDel="00E375A7">
          <w:rPr>
            <w:sz w:val="22"/>
            <w:szCs w:val="22"/>
          </w:rPr>
          <w:delText xml:space="preserve"> activities that </w:delText>
        </w:r>
      </w:del>
      <w:r>
        <w:rPr>
          <w:sz w:val="22"/>
          <w:szCs w:val="22"/>
        </w:rPr>
        <w:t>the member</w:t>
      </w:r>
      <w:del w:id="9" w:author="Author">
        <w:r w:rsidDel="00E375A7">
          <w:rPr>
            <w:sz w:val="22"/>
            <w:szCs w:val="22"/>
          </w:rPr>
          <w:delText xml:space="preserve"> is participating in, subject to reasonable use limitations communicated by the member to OFA</w:delText>
        </w:r>
      </w:del>
      <w:bookmarkStart w:id="10" w:name="_GoBack"/>
      <w:bookmarkEnd w:id="10"/>
      <w:r>
        <w:rPr>
          <w:sz w:val="22"/>
          <w:szCs w:val="22"/>
        </w:rPr>
        <w:t>.</w:t>
      </w:r>
    </w:p>
    <w:p w14:paraId="7141D147" w14:textId="39B22071" w:rsidR="00151705" w:rsidRDefault="007254D0">
      <w:pPr>
        <w:pStyle w:val="ListParagraph"/>
        <w:numPr>
          <w:ilvl w:val="1"/>
          <w:numId w:val="1"/>
        </w:numPr>
        <w:spacing w:line="276" w:lineRule="auto"/>
      </w:pPr>
      <w:r>
        <w:rPr>
          <w:sz w:val="22"/>
          <w:szCs w:val="22"/>
        </w:rPr>
        <w:t>The OFA grants members permission to use the OFA name and corporate logo solely to communicate their 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11" w:name="move38546129"/>
      <w:bookmarkEnd w:id="11"/>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7777777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the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4C04DCD7" w14:textId="77777777" w:rsidR="00151705" w:rsidRDefault="007254D0" w:rsidP="00044045">
      <w:pPr>
        <w:pStyle w:val="ListParagraph"/>
        <w:numPr>
          <w:ilvl w:val="1"/>
          <w:numId w:val="1"/>
        </w:numPr>
        <w:spacing w:after="200" w:line="276" w:lineRule="auto"/>
      </w:pPr>
      <w:r>
        <w:rPr>
          <w:b/>
          <w:bCs/>
          <w:sz w:val="22"/>
          <w:szCs w:val="22"/>
        </w:rPr>
        <w:t>OFA Initiated/Maintained Software Projects:</w:t>
      </w:r>
      <w:r>
        <w:rPr>
          <w:sz w:val="22"/>
          <w:szCs w:val="22"/>
        </w:rPr>
        <w:t xml:space="preserve">  </w:t>
      </w:r>
      <w:r>
        <w:rPr>
          <w:bCs/>
          <w:sz w:val="22"/>
          <w:szCs w:val="22"/>
        </w:rPr>
        <w:t>The OFA may author upstream software projects.  The OFA Board will select/approve:</w:t>
      </w:r>
    </w:p>
    <w:p w14:paraId="7198F2A1" w14:textId="77777777" w:rsidR="00151705" w:rsidRDefault="007254D0" w:rsidP="00044045">
      <w:pPr>
        <w:pStyle w:val="ListParagraph"/>
        <w:numPr>
          <w:ilvl w:val="2"/>
          <w:numId w:val="1"/>
        </w:numPr>
        <w:spacing w:after="200" w:line="276" w:lineRule="auto"/>
      </w:pPr>
      <w:r>
        <w:rPr>
          <w:sz w:val="22"/>
          <w:szCs w:val="22"/>
        </w:rPr>
        <w:lastRenderedPageBreak/>
        <w:t xml:space="preserve">An appropriate OSI approved license </w:t>
      </w:r>
      <w:r>
        <w:rPr>
          <w:bCs/>
          <w:sz w:val="22"/>
          <w:szCs w:val="22"/>
        </w:rPr>
        <w:t>(</w:t>
      </w:r>
      <w:hyperlink r:id="rId12">
        <w:r>
          <w:rPr>
            <w:rStyle w:val="InternetLink"/>
            <w:bCs/>
            <w:sz w:val="22"/>
            <w:szCs w:val="22"/>
          </w:rPr>
          <w:t>https://opensource.org/licenses</w:t>
        </w:r>
      </w:hyperlink>
      <w:r>
        <w:rPr>
          <w:rStyle w:val="InternetLink"/>
          <w:bCs/>
          <w:sz w:val="22"/>
          <w:szCs w:val="22"/>
        </w:rPr>
        <w:t>)</w:t>
      </w:r>
    </w:p>
    <w:p w14:paraId="13A0F21E" w14:textId="77777777" w:rsidR="00151705" w:rsidRDefault="007254D0" w:rsidP="00044045">
      <w:pPr>
        <w:pStyle w:val="ListParagraph"/>
        <w:numPr>
          <w:ilvl w:val="2"/>
          <w:numId w:val="1"/>
        </w:numPr>
        <w:spacing w:after="200" w:line="276" w:lineRule="auto"/>
      </w:pPr>
      <w:r>
        <w:rPr>
          <w:sz w:val="22"/>
          <w:szCs w:val="22"/>
        </w:rPr>
        <w:t>A method of copyright management (DCO, CLA, CA, etc.)</w:t>
      </w:r>
    </w:p>
    <w:p w14:paraId="20752478" w14:textId="77777777" w:rsidR="00151705" w:rsidRDefault="007254D0" w:rsidP="00044045">
      <w:pPr>
        <w:pStyle w:val="ListParagraph"/>
        <w:numPr>
          <w:ilvl w:val="2"/>
          <w:numId w:val="1"/>
        </w:numPr>
        <w:spacing w:after="200" w:line="276" w:lineRule="auto"/>
      </w:pPr>
      <w:r>
        <w:rPr>
          <w:bCs/>
          <w:sz w:val="22"/>
          <w:szCs w:val="22"/>
        </w:rPr>
        <w:t>Initial maintainer(s) of the project</w:t>
      </w:r>
    </w:p>
    <w:p w14:paraId="4904D294" w14:textId="77777777" w:rsidR="00151705" w:rsidRDefault="007254D0" w:rsidP="00044045">
      <w:pPr>
        <w:pStyle w:val="ListParagraph"/>
        <w:spacing w:after="200" w:line="276" w:lineRule="auto"/>
        <w:ind w:left="1080"/>
        <w:rPr>
          <w:bCs/>
          <w:sz w:val="22"/>
          <w:szCs w:val="22"/>
        </w:rPr>
      </w:pPr>
      <w:r>
        <w:rPr>
          <w:bCs/>
          <w:sz w:val="22"/>
          <w:szCs w:val="22"/>
        </w:rPr>
        <w:t>Inbound contributions to the project will only be accepted from those who manifest agreement with the terms of the license and copyright management method selected for the project.</w:t>
      </w:r>
    </w:p>
    <w:p w14:paraId="590F6070" w14:textId="77777777" w:rsidR="00151705" w:rsidRDefault="007254D0" w:rsidP="00044045">
      <w:pPr>
        <w:pStyle w:val="ListParagraph"/>
        <w:numPr>
          <w:ilvl w:val="0"/>
          <w:numId w:val="1"/>
        </w:numPr>
        <w:spacing w:after="200" w:line="276" w:lineRule="auto"/>
      </w:pPr>
      <w:r>
        <w:rPr>
          <w:b/>
          <w:sz w:val="22"/>
          <w:szCs w:val="22"/>
        </w:rPr>
        <w:t>OFA Authored or Created Work Products</w:t>
      </w:r>
    </w:p>
    <w:p w14:paraId="3DF39F60" w14:textId="77777777"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 communication (including oral communications) intentionally provided for the purpose of advancing an OFA work product will be a “Contribution.” The entity (or individual, in a case where an individual is acting in an individual capacity) making the Contribution is the “Contributor.” </w:t>
      </w:r>
    </w:p>
    <w:p w14:paraId="4635F4ED" w14:textId="77777777" w:rsidR="00151705" w:rsidRDefault="007254D0" w:rsidP="00044045">
      <w:pPr>
        <w:pStyle w:val="ListParagraph"/>
        <w:numPr>
          <w:ilvl w:val="1"/>
          <w:numId w:val="1"/>
        </w:numPr>
        <w:spacing w:after="200" w:line="276" w:lineRule="auto"/>
      </w:pPr>
      <w:r>
        <w:rPr>
          <w:b/>
          <w:sz w:val="22"/>
          <w:szCs w:val="22"/>
        </w:rPr>
        <w:t xml:space="preserve">Copyright license.  </w:t>
      </w:r>
      <w:r>
        <w:rPr>
          <w:sz w:val="22"/>
          <w:szCs w:val="22"/>
        </w:rPr>
        <w:t>When a Contribution is included (in whole or in part) in any work of authorship created in connection with OFA activities, the Contributor grants OFA a 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w:t>
      </w:r>
      <w:proofErr w:type="spellStart"/>
      <w:r>
        <w:rPr>
          <w:sz w:val="22"/>
          <w:szCs w:val="22"/>
        </w:rPr>
        <w:t>OpenFabrics</w:t>
      </w:r>
      <w:proofErr w:type="spellEnd"/>
      <w:r>
        <w:rPr>
          <w:sz w:val="22"/>
          <w:szCs w:val="22"/>
        </w:rPr>
        <w:t xml:space="preserve">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lastRenderedPageBreak/>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5DAD8F68" w14:textId="77777777"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666374FA" w14:textId="77777777" w:rsidR="00151705" w:rsidRDefault="007254D0" w:rsidP="00044045">
      <w:pPr>
        <w:pStyle w:val="ListParagraph"/>
        <w:numPr>
          <w:ilvl w:val="2"/>
          <w:numId w:val="1"/>
        </w:numPr>
        <w:spacing w:after="200" w:line="276" w:lineRule="auto"/>
        <w:rPr>
          <w:sz w:val="22"/>
          <w:szCs w:val="22"/>
        </w:rPr>
      </w:pPr>
      <w:r>
        <w:rPr>
          <w:b/>
          <w:sz w:val="22"/>
          <w:szCs w:val="22"/>
        </w:rPr>
        <w:lastRenderedPageBreak/>
        <w:t xml:space="preserve">Confidentiality of Contributions. </w:t>
      </w:r>
      <w:r>
        <w:rPr>
          <w:sz w:val="22"/>
          <w:szCs w:val="22"/>
        </w:rPr>
        <w:t>Contributions (a) that are clearly marked “confidential” or with a similar legend, (b) that, if disclosed orally, are described as 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 with the same degree of care that it uses to protect its own confidential information (and at least exercise a reasonable degree of care). Confidential Contributions may be shared among parties that have agreed to these terms.</w:t>
      </w: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12" w:name="move385461291"/>
      <w:bookmarkEnd w:id="12"/>
    </w:p>
    <w:p w14:paraId="1773E8EA" w14:textId="77777777" w:rsidR="00151705" w:rsidRDefault="00151705"/>
    <w:sectPr w:rsidR="00151705">
      <w:footerReference w:type="default" r:id="rId13"/>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C940" w14:textId="77777777" w:rsidR="00C8382C" w:rsidRDefault="00C8382C">
      <w:r>
        <w:separator/>
      </w:r>
    </w:p>
  </w:endnote>
  <w:endnote w:type="continuationSeparator" w:id="0">
    <w:p w14:paraId="1B49485E" w14:textId="77777777" w:rsidR="00C8382C" w:rsidRDefault="00C8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17BDFEF4"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Openfabrics Alliance Intellectual Rights Policy</w:t>
          </w:r>
        </w:p>
      </w:tc>
      <w:tc>
        <w:tcPr>
          <w:tcW w:w="4680" w:type="dxa"/>
          <w:shd w:val="clear" w:color="auto" w:fill="4472C4" w:themeFill="accent1"/>
          <w:vAlign w:val="center"/>
        </w:tcPr>
        <w:p w14:paraId="34CAC32E" w14:textId="7529597F"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0.98.</w:t>
          </w:r>
          <w:r w:rsidR="002F666C">
            <w:rPr>
              <w:color w:val="FFFFFF" w:themeColor="background1"/>
            </w:rPr>
            <w:t>3</w:t>
          </w:r>
          <w:r w:rsidRPr="004410B6">
            <w:rPr>
              <w:color w:val="FFFFFF" w:themeColor="background1"/>
            </w:rPr>
            <w:t xml:space="preserve"> - April 2</w:t>
          </w:r>
          <w:r w:rsidR="002F666C">
            <w:rPr>
              <w:color w:val="FFFFFF" w:themeColor="background1"/>
            </w:rPr>
            <w:t>7</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F38E" w14:textId="77777777" w:rsidR="00C8382C" w:rsidRDefault="00C8382C">
      <w:r>
        <w:separator/>
      </w:r>
    </w:p>
  </w:footnote>
  <w:footnote w:type="continuationSeparator" w:id="0">
    <w:p w14:paraId="387F9C55" w14:textId="77777777" w:rsidR="00C8382C" w:rsidRDefault="00C8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151705"/>
    <w:rsid w:val="002F666C"/>
    <w:rsid w:val="004410B6"/>
    <w:rsid w:val="005A3882"/>
    <w:rsid w:val="007254D0"/>
    <w:rsid w:val="00C8382C"/>
    <w:rsid w:val="00E375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pensource.org/lic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DE5EE59B88B48A818CB226CB46D6E" ma:contentTypeVersion="10" ma:contentTypeDescription="Create a new document." ma:contentTypeScope="" ma:versionID="0c9ead09566927d32ecd3bdb84042ee6">
  <xsd:schema xmlns:xsd="http://www.w3.org/2001/XMLSchema" xmlns:xs="http://www.w3.org/2001/XMLSchema" xmlns:p="http://schemas.microsoft.com/office/2006/metadata/properties" xmlns:ns3="e017f2dc-c3b3-4a97-927c-f1f419b32b02" targetNamespace="http://schemas.microsoft.com/office/2006/metadata/properties" ma:root="true" ma:fieldsID="897eb428ba7a0d2357ff5d9ea5795b2b" ns3:_="">
    <xsd:import namespace="e017f2dc-c3b3-4a97-927c-f1f419b32b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7f2dc-c3b3-4a97-927c-f1f419b32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C2B51-0141-4DF1-9B92-BE5C11527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7f2dc-c3b3-4a97-927c-f1f419b3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99DE1-0484-40C1-8007-CF5B04C53662}">
  <ds:schemaRefs>
    <ds:schemaRef ds:uri="http://schemas.microsoft.com/sharepoint/v3/contenttype/forms"/>
  </ds:schemaRefs>
</ds:datastoreItem>
</file>

<file path=customXml/itemProps4.xml><?xml version="1.0" encoding="utf-8"?>
<ds:datastoreItem xmlns:ds="http://schemas.openxmlformats.org/officeDocument/2006/customXml" ds:itemID="{0CC44AED-6B2D-4BBA-9279-FB5394A7BA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FA27FA-6CF5-4B1D-B9C3-C7C9BADD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2020-09-07T16:14:00Z</dcterms:created>
  <dcterms:modified xsi:type="dcterms:W3CDTF">2020-09-07T16:14:00Z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0x0101004E2DE5EE59B88B48A818CB226CB46D6E</vt:lpwstr>
  </property>
</Properties>
</file>