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r w:rsidRPr="002F0DE5">
        <w:rPr>
          <w:sz w:val="36"/>
          <w:szCs w:val="36"/>
        </w:rPr>
        <w:t>yyyy</w:t>
      </w:r>
      <w:proofErr w:type="spell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48B697F1"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6F68F0">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lternate must also be an employee or authorized agent of the 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139FE3C7"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have participated in at least three of the last five duly </w:t>
      </w:r>
      <w:r w:rsidR="006F68F0">
        <w:rPr>
          <w:bCs/>
        </w:rPr>
        <w:t xml:space="preserve">noticed </w:t>
      </w:r>
      <w:r w:rsidRPr="00D656A2">
        <w:rPr>
          <w:bCs/>
        </w:rPr>
        <w:t>Board meetings prior to the meeting at issue.  A Promoter Director appointed by a new Promoter Member will be considered in good standing for the first five meetings after the Promoter Member joins the Corporation. If a Promoter Director is not in good standing due to attendance, he or she</w:t>
      </w:r>
      <w:r w:rsidR="006F68F0">
        <w:rPr>
          <w:bCs/>
        </w:rPr>
        <w:t>, or Alternate,</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0A5D2647"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(see Section 3.7(g)(iv) below).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12C66B61" w:rsidR="007D445D" w:rsidRPr="009F6C12"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50CAC685" w14:textId="655184D8" w:rsidR="00FE30B9" w:rsidRPr="00FE30B9" w:rsidRDefault="00C82E6E" w:rsidP="00624AF2">
      <w:pPr>
        <w:pStyle w:val="Heading1"/>
        <w:numPr>
          <w:ilvl w:val="0"/>
          <w:numId w:val="8"/>
        </w:numPr>
      </w:pPr>
      <w:bookmarkStart w:id="1" w:name="_Ref24025068"/>
      <w:bookmarkStart w:id="2" w:name="_Ref24538302"/>
      <w:r>
        <w:t>Polic</w:t>
      </w:r>
      <w:r w:rsidR="00624AF2">
        <w:t>ies</w:t>
      </w:r>
      <w:r>
        <w:t xml:space="preserve"> Governing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01DB3CD1"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22FC7717" w14:textId="77777777"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 xml:space="preserve">(i.e.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366855AA"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 the XWG.  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5B023924" w:rsidR="00377664" w:rsidRDefault="00377664" w:rsidP="00DF4D4C">
      <w:pPr>
        <w:pStyle w:val="ListParagraph"/>
        <w:numPr>
          <w:ilvl w:val="3"/>
          <w:numId w:val="8"/>
        </w:numPr>
      </w:pPr>
      <w:r>
        <w:t>D</w:t>
      </w:r>
      <w:r w:rsidR="00DC50CF">
        <w:t xml:space="preserve">eciding whether a </w:t>
      </w:r>
      <w:r w:rsidR="009C5A2E">
        <w:t xml:space="preserve">given </w:t>
      </w:r>
      <w:r w:rsidR="00DC50CF">
        <w:t xml:space="preserve">proposal </w:t>
      </w:r>
      <w:r w:rsidR="001323BA">
        <w:t xml:space="preserve">conforms to </w:t>
      </w:r>
      <w:r w:rsidR="000E0E11">
        <w:t>normal Board processes</w:t>
      </w:r>
    </w:p>
    <w:p w14:paraId="5BCEED42" w14:textId="32512457" w:rsidR="00082BF7" w:rsidRDefault="00082BF7" w:rsidP="00DF4D4C">
      <w:pPr>
        <w:pStyle w:val="ListParagraph"/>
        <w:numPr>
          <w:ilvl w:val="3"/>
          <w:numId w:val="8"/>
        </w:numPr>
      </w:pPr>
      <w:r>
        <w:t>Other actions as may be necessary to ensure an orderly and productive meeting</w:t>
      </w:r>
    </w:p>
    <w:p w14:paraId="0A9EA3C0" w14:textId="4DE77C93" w:rsidR="007667DB" w:rsidRPr="005D7D4E" w:rsidRDefault="002C25A9" w:rsidP="005D7D4E">
      <w:pPr>
        <w:ind w:left="1080"/>
      </w:pPr>
      <w:r>
        <w:t xml:space="preserve">The chair for any given meeting shall be </w:t>
      </w:r>
      <w:r w:rsidR="00246F39">
        <w:t>an Officer</w:t>
      </w:r>
      <w:r w:rsidR="00FC515B">
        <w:t>.</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7FEAEAB2" w:rsidR="005D7D4E" w:rsidRPr="005D7D4E" w:rsidRDefault="005D7D4E" w:rsidP="005D7D4E">
      <w:pPr>
        <w:pStyle w:val="ListParagraph"/>
        <w:numPr>
          <w:ilvl w:val="2"/>
          <w:numId w:val="8"/>
        </w:numPr>
        <w:rPr>
          <w:b/>
          <w:u w:val="single"/>
        </w:rPr>
      </w:pPr>
      <w:r>
        <w:rPr>
          <w:b/>
          <w:u w:val="single"/>
        </w:rPr>
        <w:t xml:space="preserve">Copyright. </w:t>
      </w:r>
      <w:r>
        <w:rPr>
          <w:bCs/>
        </w:rPr>
        <w:t xml:space="preserve"> If the Working Group intends to initiate an upstream open source software project, </w:t>
      </w:r>
      <w:r w:rsidR="002E2717">
        <w:rPr>
          <w:bCs/>
        </w:rPr>
        <w:t xml:space="preserve">consistent with the OFA’s Intellectual Property Rights (IPR) policy, </w:t>
      </w:r>
      <w:r>
        <w:rPr>
          <w:bCs/>
        </w:rPr>
        <w:t>it shall seek approval from the Board for:</w:t>
      </w:r>
    </w:p>
    <w:p w14:paraId="49281D1D" w14:textId="77777777" w:rsidR="005D7D4E" w:rsidRPr="005D7D4E" w:rsidRDefault="005D7D4E" w:rsidP="005D7D4E">
      <w:pPr>
        <w:pStyle w:val="ListParagraph"/>
        <w:rPr>
          <w:bCs/>
        </w:rPr>
      </w:pPr>
    </w:p>
    <w:p w14:paraId="4A2EDC46" w14:textId="77777777" w:rsidR="002E2717" w:rsidRPr="002E2717" w:rsidRDefault="005D7D4E" w:rsidP="005D7D4E">
      <w:pPr>
        <w:pStyle w:val="ListParagraph"/>
        <w:numPr>
          <w:ilvl w:val="3"/>
          <w:numId w:val="8"/>
        </w:numPr>
        <w:rPr>
          <w:b/>
          <w:u w:val="single"/>
        </w:rPr>
      </w:pPr>
      <w:r>
        <w:rPr>
          <w:bCs/>
        </w:rPr>
        <w:t>An appropriate OSI approved license</w:t>
      </w:r>
    </w:p>
    <w:p w14:paraId="51DAC735" w14:textId="77777777" w:rsidR="002E2717" w:rsidRPr="002E2717" w:rsidRDefault="002E2717" w:rsidP="005D7D4E">
      <w:pPr>
        <w:pStyle w:val="ListParagraph"/>
        <w:numPr>
          <w:ilvl w:val="3"/>
          <w:numId w:val="8"/>
        </w:numPr>
        <w:rPr>
          <w:b/>
          <w:u w:val="single"/>
        </w:rPr>
      </w:pPr>
      <w:r>
        <w:rPr>
          <w:bCs/>
        </w:rPr>
        <w:t>A method of copyright management</w:t>
      </w:r>
    </w:p>
    <w:p w14:paraId="296210F3" w14:textId="723AA546" w:rsidR="005D7D4E" w:rsidRPr="002E2717" w:rsidRDefault="002E2717" w:rsidP="005D7D4E">
      <w:pPr>
        <w:pStyle w:val="ListParagraph"/>
        <w:numPr>
          <w:ilvl w:val="3"/>
          <w:numId w:val="8"/>
        </w:numPr>
        <w:rPr>
          <w:b/>
          <w:u w:val="single"/>
        </w:rPr>
      </w:pPr>
      <w:r>
        <w:rPr>
          <w:bCs/>
        </w:rPr>
        <w:t>An initial maintainer for the project</w:t>
      </w:r>
      <w:r w:rsidR="005D7D4E">
        <w:rPr>
          <w:bCs/>
        </w:rPr>
        <w:t xml:space="preserve"> </w:t>
      </w:r>
    </w:p>
    <w:p w14:paraId="4EE35CF3" w14:textId="736A1DF2" w:rsidR="002E2717" w:rsidRPr="002E2717" w:rsidRDefault="002E2717" w:rsidP="002E2717">
      <w:pPr>
        <w:ind w:left="1080"/>
        <w:rPr>
          <w:bCs/>
        </w:rPr>
      </w:pPr>
      <w:r>
        <w:rPr>
          <w:bCs/>
        </w:rPr>
        <w:t xml:space="preserve">If the Working Group intends to create OFA-authored or created work products (e.g. specs, marketing materials, training materials, </w:t>
      </w:r>
      <w:proofErr w:type="spellStart"/>
      <w:r>
        <w:rPr>
          <w:bCs/>
        </w:rPr>
        <w:t>etc</w:t>
      </w:r>
      <w:proofErr w:type="spellEnd"/>
      <w:r>
        <w:rPr>
          <w:bCs/>
        </w:rPr>
        <w:t>), the Board shall define the licensing to be associated with any such work, consistent with the OFA’s IPR policy.</w:t>
      </w:r>
    </w:p>
    <w:p w14:paraId="32AD37B8" w14:textId="77777777" w:rsidR="001138EC" w:rsidRPr="00AF1BD5" w:rsidRDefault="001138EC" w:rsidP="00AF1BD5">
      <w:pPr>
        <w:pStyle w:val="ListParagraph"/>
        <w:ind w:left="1080"/>
        <w:rPr>
          <w:b/>
          <w:u w:val="single"/>
        </w:rPr>
      </w:pPr>
    </w:p>
    <w:p w14:paraId="3A3F6762" w14:textId="578FB542"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 xml:space="preserve">for a period of no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or 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62ECD505"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142D2C6"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ins w:id="8" w:author="Jim Ryan" w:date="2020-10-04T09:15:00Z">
        <w:r w:rsidR="007603F3">
          <w:rPr>
            <w:bCs/>
          </w:rPr>
          <w:t xml:space="preserve">The Treasurer is responsible for the </w:t>
        </w:r>
      </w:ins>
      <w:ins w:id="9" w:author="Jim Ryan" w:date="2020-10-04T09:30:00Z">
        <w:r w:rsidR="003D33CE">
          <w:rPr>
            <w:bCs/>
          </w:rPr>
          <w:t>B</w:t>
        </w:r>
      </w:ins>
      <w:ins w:id="10" w:author="Jim Ryan" w:date="2020-10-04T09:15:00Z">
        <w:r w:rsidR="007603F3">
          <w:rPr>
            <w:bCs/>
          </w:rPr>
          <w:t>udgeting proc</w:t>
        </w:r>
      </w:ins>
      <w:ins w:id="11" w:author="Jim Ryan" w:date="2020-10-04T09:16:00Z">
        <w:r w:rsidR="007603F3">
          <w:rPr>
            <w:bCs/>
          </w:rPr>
          <w:t>ess with close support provided by the Linux Foundation (LF)</w:t>
        </w:r>
      </w:ins>
      <w:ins w:id="12" w:author="Jim Ryan" w:date="2020-10-04T09:17:00Z">
        <w:r w:rsidR="007603F3">
          <w:rPr>
            <w:bCs/>
          </w:rPr>
          <w:t>. The OFA’s fiscal year is the calendar year. Invoices for each year go out in Octobe</w:t>
        </w:r>
      </w:ins>
      <w:ins w:id="13" w:author="Jim Ryan" w:date="2020-10-04T09:18:00Z">
        <w:r w:rsidR="007603F3">
          <w:rPr>
            <w:bCs/>
          </w:rPr>
          <w:t xml:space="preserve">r of the previous year and payment is expected in January. The </w:t>
        </w:r>
      </w:ins>
      <w:ins w:id="14" w:author="Jim Ryan" w:date="2020-10-04T09:30:00Z">
        <w:r w:rsidR="003D33CE">
          <w:rPr>
            <w:bCs/>
          </w:rPr>
          <w:t>B</w:t>
        </w:r>
      </w:ins>
      <w:ins w:id="15" w:author="Jim Ryan" w:date="2020-10-04T09:18:00Z">
        <w:r w:rsidR="007603F3">
          <w:rPr>
            <w:bCs/>
          </w:rPr>
          <w:t>udget should be finalized in September</w:t>
        </w:r>
      </w:ins>
      <w:ins w:id="16" w:author="Jim Ryan" w:date="2020-10-04T09:20:00Z">
        <w:r w:rsidR="007603F3">
          <w:rPr>
            <w:bCs/>
          </w:rPr>
          <w:t xml:space="preserve">. The </w:t>
        </w:r>
      </w:ins>
      <w:ins w:id="17" w:author="Jim Ryan" w:date="2020-10-04T09:30:00Z">
        <w:r w:rsidR="003D33CE">
          <w:rPr>
            <w:bCs/>
          </w:rPr>
          <w:t>B</w:t>
        </w:r>
      </w:ins>
      <w:ins w:id="18" w:author="Jim Ryan" w:date="2020-10-04T09:20:00Z">
        <w:r w:rsidR="007603F3">
          <w:rPr>
            <w:bCs/>
          </w:rPr>
          <w:t xml:space="preserve">udget should be thought of as </w:t>
        </w:r>
      </w:ins>
      <w:ins w:id="19" w:author="Jim Ryan" w:date="2020-10-04T09:21:00Z">
        <w:r w:rsidR="007603F3">
          <w:rPr>
            <w:bCs/>
          </w:rPr>
          <w:t xml:space="preserve">happening on two levels: “philosophical” and actual </w:t>
        </w:r>
      </w:ins>
      <w:ins w:id="20" w:author="Jim Ryan" w:date="2020-10-04T09:31:00Z">
        <w:r w:rsidR="003D33CE">
          <w:rPr>
            <w:bCs/>
          </w:rPr>
          <w:t>B</w:t>
        </w:r>
      </w:ins>
      <w:ins w:id="21" w:author="Jim Ryan" w:date="2020-10-04T09:21:00Z">
        <w:r w:rsidR="007603F3">
          <w:rPr>
            <w:bCs/>
          </w:rPr>
          <w:t xml:space="preserve">udget amounts. </w:t>
        </w:r>
      </w:ins>
      <w:ins w:id="22" w:author="Jim Ryan" w:date="2020-10-04T09:22:00Z">
        <w:r w:rsidR="007603F3">
          <w:rPr>
            <w:bCs/>
          </w:rPr>
          <w:t>That is, the Treasurer will prop</w:t>
        </w:r>
      </w:ins>
      <w:ins w:id="23" w:author="Jim Ryan" w:date="2020-10-04T09:23:00Z">
        <w:r w:rsidR="007603F3">
          <w:rPr>
            <w:bCs/>
          </w:rPr>
          <w:t>ose whether the coming year will a “planned loss” or profitable year. That will result from consideration</w:t>
        </w:r>
      </w:ins>
      <w:ins w:id="24" w:author="Jim Ryan" w:date="2020-10-04T09:24:00Z">
        <w:r w:rsidR="007603F3">
          <w:rPr>
            <w:bCs/>
          </w:rPr>
          <w:t xml:space="preserve"> of revenue sources and all controllable expenses. This is first agreed </w:t>
        </w:r>
      </w:ins>
      <w:ins w:id="25" w:author="Jim Ryan" w:date="2020-10-04T09:25:00Z">
        <w:r w:rsidR="003D33CE">
          <w:rPr>
            <w:bCs/>
          </w:rPr>
          <w:t>among</w:t>
        </w:r>
      </w:ins>
      <w:ins w:id="26" w:author="Jim Ryan" w:date="2020-10-04T09:26:00Z">
        <w:r w:rsidR="003D33CE">
          <w:rPr>
            <w:bCs/>
          </w:rPr>
          <w:t xml:space="preserve">st the elected Officials and proposed to the Board for ratification. Once this is accomplished, </w:t>
        </w:r>
      </w:ins>
      <w:ins w:id="27" w:author="Jim Ryan" w:date="2020-10-04T09:27:00Z">
        <w:r w:rsidR="003D33CE">
          <w:rPr>
            <w:bCs/>
          </w:rPr>
          <w:t xml:space="preserve">the actual </w:t>
        </w:r>
      </w:ins>
      <w:ins w:id="28" w:author="Jim Ryan" w:date="2020-10-04T09:31:00Z">
        <w:r w:rsidR="003D33CE">
          <w:rPr>
            <w:bCs/>
          </w:rPr>
          <w:t>B</w:t>
        </w:r>
      </w:ins>
      <w:ins w:id="29" w:author="Jim Ryan" w:date="2020-10-04T09:27:00Z">
        <w:r w:rsidR="003D33CE">
          <w:rPr>
            <w:bCs/>
          </w:rPr>
          <w:t xml:space="preserve">udget amounts are decided in the same fashion. Finally, when the </w:t>
        </w:r>
      </w:ins>
      <w:ins w:id="30" w:author="Jim Ryan" w:date="2020-10-04T09:31:00Z">
        <w:r w:rsidR="003D33CE">
          <w:rPr>
            <w:bCs/>
          </w:rPr>
          <w:t>B</w:t>
        </w:r>
      </w:ins>
      <w:ins w:id="31" w:author="Jim Ryan" w:date="2020-10-04T09:27:00Z">
        <w:r w:rsidR="003D33CE">
          <w:rPr>
            <w:bCs/>
          </w:rPr>
          <w:t xml:space="preserve">udget is in place, the LF </w:t>
        </w:r>
      </w:ins>
      <w:ins w:id="32" w:author="Jim Ryan" w:date="2020-10-04T09:28:00Z">
        <w:r w:rsidR="003D33CE">
          <w:rPr>
            <w:bCs/>
          </w:rPr>
          <w:t>reports financial results monthly including comparison to Budget</w:t>
        </w:r>
      </w:ins>
      <w:ins w:id="33" w:author="Jim Ryan" w:date="2020-10-20T15:14:00Z">
        <w:r w:rsidR="00BF0F49">
          <w:rPr>
            <w:bCs/>
          </w:rPr>
          <w:t xml:space="preserve"> to the Treasurer</w:t>
        </w:r>
      </w:ins>
      <w:ins w:id="34" w:author="Jim Ryan" w:date="2020-10-04T09:28:00Z">
        <w:r w:rsidR="003D33CE">
          <w:rPr>
            <w:bCs/>
          </w:rPr>
          <w:t>. The Treasurer</w:t>
        </w:r>
      </w:ins>
      <w:ins w:id="35" w:author="Jim Ryan" w:date="2020-10-20T15:14:00Z">
        <w:r w:rsidR="00BF0F49">
          <w:rPr>
            <w:bCs/>
          </w:rPr>
          <w:t>, in turn,</w:t>
        </w:r>
      </w:ins>
      <w:ins w:id="36" w:author="Jim Ryan" w:date="2020-10-04T09:28:00Z">
        <w:r w:rsidR="003D33CE">
          <w:rPr>
            <w:bCs/>
          </w:rPr>
          <w:t xml:space="preserve"> is responsible</w:t>
        </w:r>
      </w:ins>
      <w:ins w:id="37" w:author="Jim Ryan" w:date="2020-10-04T09:29:00Z">
        <w:r w:rsidR="003D33CE">
          <w:rPr>
            <w:bCs/>
          </w:rPr>
          <w:t xml:space="preserve"> for reporting on Budget vs. actual </w:t>
        </w:r>
      </w:ins>
      <w:ins w:id="38" w:author="Jim Ryan" w:date="2020-10-20T15:13:00Z">
        <w:r w:rsidR="00BF0F49">
          <w:rPr>
            <w:bCs/>
          </w:rPr>
          <w:t xml:space="preserve">financial performance </w:t>
        </w:r>
      </w:ins>
      <w:ins w:id="39" w:author="Jim Ryan" w:date="2020-10-20T15:10:00Z">
        <w:r w:rsidR="00BF0F49">
          <w:rPr>
            <w:bCs/>
          </w:rPr>
          <w:t>after the first and third quarters</w:t>
        </w:r>
      </w:ins>
      <w:ins w:id="40" w:author="Jim Ryan" w:date="2020-10-04T09:29:00Z">
        <w:r w:rsidR="003D33CE">
          <w:rPr>
            <w:bCs/>
          </w:rPr>
          <w:t xml:space="preserve"> to the Board</w:t>
        </w:r>
      </w:ins>
      <w:ins w:id="41" w:author="Jim Ryan" w:date="2020-10-20T15:11:00Z">
        <w:r w:rsidR="00BF0F49">
          <w:rPr>
            <w:bCs/>
          </w:rPr>
          <w:t xml:space="preserve"> The first quarter review</w:t>
        </w:r>
      </w:ins>
      <w:ins w:id="42" w:author="Jim Ryan" w:date="2020-10-20T15:12:00Z">
        <w:r w:rsidR="00BF0F49">
          <w:rPr>
            <w:bCs/>
          </w:rPr>
          <w:t xml:space="preserve"> is meant to</w:t>
        </w:r>
      </w:ins>
      <w:ins w:id="43" w:author="Jim Ryan" w:date="2020-10-20T15:13:00Z">
        <w:r w:rsidR="00BF0F49">
          <w:rPr>
            <w:bCs/>
          </w:rPr>
          <w:t xml:space="preserve"> </w:t>
        </w:r>
      </w:ins>
      <w:ins w:id="44" w:author="Jim Ryan" w:date="2020-10-20T15:12:00Z">
        <w:r w:rsidR="00BF0F49">
          <w:rPr>
            <w:bCs/>
          </w:rPr>
          <w:t>set up midyear corrections that might</w:t>
        </w:r>
      </w:ins>
      <w:ins w:id="45" w:author="Jim Ryan" w:date="2020-10-20T15:15:00Z">
        <w:r w:rsidR="00BF0F49">
          <w:rPr>
            <w:bCs/>
          </w:rPr>
          <w:t xml:space="preserve"> be</w:t>
        </w:r>
      </w:ins>
      <w:ins w:id="46" w:author="Jim Ryan" w:date="2020-10-20T15:12:00Z">
        <w:r w:rsidR="00BF0F49">
          <w:rPr>
            <w:bCs/>
          </w:rPr>
          <w:t xml:space="preserve"> require</w:t>
        </w:r>
      </w:ins>
      <w:ins w:id="47" w:author="Jim Ryan" w:date="2020-10-20T15:15:00Z">
        <w:r w:rsidR="00BF0F49">
          <w:rPr>
            <w:bCs/>
          </w:rPr>
          <w:t>d</w:t>
        </w:r>
      </w:ins>
      <w:ins w:id="48" w:author="Jim Ryan" w:date="2020-10-20T15:12:00Z">
        <w:r w:rsidR="00BF0F49">
          <w:rPr>
            <w:bCs/>
          </w:rPr>
          <w:t xml:space="preserve"> during the second quarter review</w:t>
        </w:r>
      </w:ins>
    </w:p>
    <w:p w14:paraId="7153EF5D" w14:textId="01D9BA72" w:rsidR="00AA412D" w:rsidRDefault="006A2E52" w:rsidP="00CB166C">
      <w:pPr>
        <w:pStyle w:val="Heading1"/>
        <w:numPr>
          <w:ilvl w:val="0"/>
          <w:numId w:val="8"/>
        </w:numPr>
      </w:pPr>
      <w:bookmarkStart w:id="49" w:name="_Ref24024948"/>
      <w:r>
        <w:t>Indemnification and Insurance</w:t>
      </w:r>
      <w:bookmarkEnd w:id="49"/>
    </w:p>
    <w:p w14:paraId="3C12BCB2" w14:textId="77777777" w:rsidR="00AA412D" w:rsidRDefault="00AA412D" w:rsidP="00AA412D"/>
    <w:p w14:paraId="6EEDB5A2" w14:textId="2716F968"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w:t>
      </w:r>
    </w:p>
    <w:p w14:paraId="208AA84E" w14:textId="77777777" w:rsidR="007236CA" w:rsidRPr="00D72C4C" w:rsidRDefault="007236CA" w:rsidP="00D72C4C">
      <w:pPr>
        <w:pStyle w:val="ListParagraph"/>
        <w:rPr>
          <w:b/>
          <w:u w:val="single"/>
        </w:rPr>
      </w:pPr>
    </w:p>
    <w:p w14:paraId="53B4FC55" w14:textId="77777777" w:rsidR="00E712D0" w:rsidRPr="00FF1B8D" w:rsidRDefault="00E712D0" w:rsidP="00CB166C">
      <w:pPr>
        <w:pStyle w:val="ListParagraph"/>
        <w:numPr>
          <w:ilvl w:val="1"/>
          <w:numId w:val="8"/>
        </w:numPr>
        <w:rPr>
          <w:b/>
          <w:u w:val="single"/>
        </w:rPr>
      </w:pPr>
      <w:r w:rsidRPr="00FF1B8D">
        <w:rPr>
          <w:b/>
          <w:u w:val="single"/>
        </w:rPr>
        <w:t>Insurance</w:t>
      </w:r>
      <w:r w:rsidRPr="00FF1B8D">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EE52" w14:textId="77777777" w:rsidR="00D51F88" w:rsidRDefault="00D51F88" w:rsidP="009E7140">
      <w:r>
        <w:separator/>
      </w:r>
    </w:p>
  </w:endnote>
  <w:endnote w:type="continuationSeparator" w:id="0">
    <w:p w14:paraId="17663038" w14:textId="77777777" w:rsidR="00D51F88" w:rsidRDefault="00D51F88" w:rsidP="009E7140">
      <w:r>
        <w:continuationSeparator/>
      </w:r>
    </w:p>
  </w:endnote>
  <w:endnote w:type="continuationNotice" w:id="1">
    <w:p w14:paraId="343331BB" w14:textId="77777777" w:rsidR="00D51F88" w:rsidRDefault="00D5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89FE3" w14:textId="77777777" w:rsidR="00D51F88" w:rsidRDefault="00D51F88" w:rsidP="009E7140">
      <w:r>
        <w:separator/>
      </w:r>
    </w:p>
  </w:footnote>
  <w:footnote w:type="continuationSeparator" w:id="0">
    <w:p w14:paraId="49DE9B92" w14:textId="77777777" w:rsidR="00D51F88" w:rsidRDefault="00D51F88" w:rsidP="009E7140">
      <w:r>
        <w:continuationSeparator/>
      </w:r>
    </w:p>
  </w:footnote>
  <w:footnote w:type="continuationNotice" w:id="1">
    <w:p w14:paraId="1ECF29AF" w14:textId="77777777" w:rsidR="00D51F88" w:rsidRDefault="00D51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0D869B22" w:rsidR="00AA412D" w:rsidRDefault="00AA412D" w:rsidP="009E71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Ryan">
    <w15:presenceInfo w15:providerId="Windows Live" w15:userId="9d08610d93582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1109"/>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33CE"/>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03F3"/>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0F49"/>
    <w:rsid w:val="00BF1C12"/>
    <w:rsid w:val="00BF20B7"/>
    <w:rsid w:val="00BF27FC"/>
    <w:rsid w:val="00BF4916"/>
    <w:rsid w:val="00BF59A3"/>
    <w:rsid w:val="00BF59D3"/>
    <w:rsid w:val="00C032F6"/>
    <w:rsid w:val="00C046D1"/>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51F88"/>
    <w:rsid w:val="00D6086E"/>
    <w:rsid w:val="00D61345"/>
    <w:rsid w:val="00D6150A"/>
    <w:rsid w:val="00D625C7"/>
    <w:rsid w:val="00D656A2"/>
    <w:rsid w:val="00D70FE7"/>
    <w:rsid w:val="00D72AEB"/>
    <w:rsid w:val="00D72C4C"/>
    <w:rsid w:val="00D74355"/>
    <w:rsid w:val="00D75A78"/>
    <w:rsid w:val="00D842BA"/>
    <w:rsid w:val="00D87C2A"/>
    <w:rsid w:val="00D96343"/>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1C41"/>
    <w:rsid w:val="00EB1F57"/>
    <w:rsid w:val="00EB49B9"/>
    <w:rsid w:val="00EB5846"/>
    <w:rsid w:val="00EC174A"/>
    <w:rsid w:val="00EC473A"/>
    <w:rsid w:val="00ED0BE2"/>
    <w:rsid w:val="00ED0C00"/>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3D38"/>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Jim Ryan</cp:lastModifiedBy>
  <cp:revision>4</cp:revision>
  <cp:lastPrinted>2020-02-19T22:29:00Z</cp:lastPrinted>
  <dcterms:created xsi:type="dcterms:W3CDTF">2020-10-04T16:14:00Z</dcterms:created>
  <dcterms:modified xsi:type="dcterms:W3CDTF">2020-10-20T22:17:00Z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