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F7C3" w14:textId="48161397" w:rsidR="00AA412D" w:rsidRDefault="004F6506" w:rsidP="00EA0143">
      <w:pPr>
        <w:pStyle w:val="Title"/>
        <w:jc w:val="center"/>
      </w:pPr>
      <w:proofErr w:type="spellStart"/>
      <w:r>
        <w:t>OpenFabrics</w:t>
      </w:r>
      <w:proofErr w:type="spellEnd"/>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proofErr w:type="spellStart"/>
      <w:r w:rsidR="004F6506">
        <w:t>OpenFabrics</w:t>
      </w:r>
      <w:proofErr w:type="spellEnd"/>
      <w:r w:rsidR="004F6506">
        <w:t xml:space="preserve"> Inc</w:t>
      </w:r>
      <w:r>
        <w:t>.</w:t>
      </w:r>
      <w:r w:rsidR="00A46376">
        <w:t xml:space="preserve"> (</w:t>
      </w:r>
      <w:r w:rsidR="004F6506">
        <w:t xml:space="preserve">dba </w:t>
      </w:r>
      <w:proofErr w:type="spellStart"/>
      <w:r w:rsidR="004F6506">
        <w:t>OpenFabrics</w:t>
      </w:r>
      <w:proofErr w:type="spellEnd"/>
      <w:r w:rsidR="004F6506">
        <w:t xml:space="preserve"> Alliance</w:t>
      </w:r>
      <w:proofErr w:type="gramStart"/>
      <w:r w:rsidR="00A46376">
        <w:t>)</w:t>
      </w:r>
      <w:proofErr w:type="gramEnd"/>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w:t>
      </w:r>
      <w:proofErr w:type="gramStart"/>
      <w:r w:rsidR="002A114F" w:rsidRPr="00630DE5">
        <w:t>open source</w:t>
      </w:r>
      <w:proofErr w:type="gramEnd"/>
      <w:r w:rsidR="002A114F" w:rsidRPr="00630DE5">
        <w:t xml:space="preserv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xml:space="preserve">. Members will bear </w:t>
      </w:r>
      <w:proofErr w:type="gramStart"/>
      <w:r w:rsidRPr="004260DC">
        <w:rPr>
          <w:bCs/>
        </w:rPr>
        <w:t>all of</w:t>
      </w:r>
      <w:proofErr w:type="gramEnd"/>
      <w:r w:rsidRPr="004260DC">
        <w:rPr>
          <w:bCs/>
        </w:rPr>
        <w:t xml:space="preserve">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44B075C7"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w:t>
      </w:r>
      <w:proofErr w:type="gramStart"/>
      <w:r w:rsidR="00096A14" w:rsidRPr="005A18D3">
        <w:rPr>
          <w:bCs/>
          <w:color w:val="000000" w:themeColor="text1"/>
        </w:rPr>
        <w:t>Member</w:t>
      </w:r>
      <w:proofErr w:type="gramEnd"/>
      <w:r w:rsidR="00096A14" w:rsidRPr="005A18D3">
        <w:rPr>
          <w:bCs/>
          <w:color w:val="000000" w:themeColor="text1"/>
        </w:rPr>
        <w:t xml:space="preserve">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ins w:id="1" w:author="Vaughan, Quentin" w:date="2021-06-21T14:45:00Z">
        <w:r w:rsidR="00C71BF9">
          <w:rPr>
            <w:bCs/>
            <w:color w:val="000000" w:themeColor="text1"/>
          </w:rPr>
          <w:t xml:space="preserve"> for the acquired Member</w:t>
        </w:r>
      </w:ins>
      <w:r w:rsidR="00CB3903" w:rsidRPr="005A18D3">
        <w:rPr>
          <w:bCs/>
          <w:color w:val="000000" w:themeColor="text1"/>
        </w:rPr>
        <w:t>.</w:t>
      </w:r>
      <w:r w:rsidR="00663C73" w:rsidRPr="005A18D3">
        <w:rPr>
          <w:bCs/>
          <w:color w:val="000000" w:themeColor="text1"/>
        </w:rPr>
        <w:t xml:space="preserve">  The membership of the acquiring Member is not affected.</w:t>
      </w:r>
      <w:r w:rsidR="008873B0" w:rsidRPr="005A18D3">
        <w:rPr>
          <w:bCs/>
          <w:color w:val="000000" w:themeColor="text1"/>
        </w:rPr>
        <w:t xml:space="preserve">  </w:t>
      </w:r>
      <w:commentRangeStart w:id="2"/>
      <w:r w:rsidR="008873B0" w:rsidRPr="005A18D3">
        <w:rPr>
          <w:bCs/>
          <w:color w:val="000000" w:themeColor="text1"/>
        </w:rPr>
        <w:t>In the case of a merger</w:t>
      </w:r>
      <w:r w:rsidR="00344BAD" w:rsidRPr="005A18D3">
        <w:rPr>
          <w:bCs/>
          <w:color w:val="000000" w:themeColor="text1"/>
        </w:rPr>
        <w:t xml:space="preserve"> between two Members</w:t>
      </w:r>
      <w:r w:rsidR="008873B0" w:rsidRPr="005A18D3">
        <w:rPr>
          <w:bCs/>
          <w:color w:val="000000" w:themeColor="text1"/>
        </w:rPr>
        <w:t xml:space="preserve">, only </w:t>
      </w:r>
      <w:del w:id="3" w:author="Vaughan, Quentin" w:date="2021-06-21T14:46:00Z">
        <w:r w:rsidR="008873B0" w:rsidRPr="005A18D3" w:rsidDel="00C71BF9">
          <w:rPr>
            <w:bCs/>
            <w:color w:val="000000" w:themeColor="text1"/>
          </w:rPr>
          <w:delText>one</w:delText>
        </w:r>
      </w:del>
      <w:ins w:id="4" w:author="Vaughan, Quentin" w:date="2021-06-21T14:46:00Z">
        <w:r w:rsidR="00C71BF9">
          <w:rPr>
            <w:bCs/>
            <w:color w:val="000000" w:themeColor="text1"/>
          </w:rPr>
          <w:t>the</w:t>
        </w:r>
      </w:ins>
      <w:r w:rsidR="008873B0" w:rsidRPr="005A18D3">
        <w:rPr>
          <w:bCs/>
          <w:color w:val="000000" w:themeColor="text1"/>
        </w:rPr>
        <w:t xml:space="preserve"> membership </w:t>
      </w:r>
      <w:del w:id="5" w:author="Vaughan, Quentin" w:date="2021-06-21T14:46:00Z">
        <w:r w:rsidR="008873B0" w:rsidRPr="005A18D3" w:rsidDel="00C71BF9">
          <w:rPr>
            <w:bCs/>
            <w:color w:val="000000" w:themeColor="text1"/>
          </w:rPr>
          <w:delText>survives</w:delText>
        </w:r>
      </w:del>
      <w:ins w:id="6" w:author="Vaughan, Quentin" w:date="2021-06-21T14:46:00Z">
        <w:r w:rsidR="00C71BF9">
          <w:rPr>
            <w:bCs/>
            <w:color w:val="000000" w:themeColor="text1"/>
          </w:rPr>
          <w:t>of the Member</w:t>
        </w:r>
      </w:ins>
      <w:ins w:id="7" w:author="Vaughan, Quentin" w:date="2021-06-21T14:47:00Z">
        <w:r w:rsidR="00C71BF9">
          <w:rPr>
            <w:bCs/>
            <w:color w:val="000000" w:themeColor="text1"/>
          </w:rPr>
          <w:t xml:space="preserve"> that survives the merger</w:t>
        </w:r>
      </w:ins>
      <w:ins w:id="8" w:author="Vaughan, Quentin" w:date="2021-06-21T14:46:00Z">
        <w:r w:rsidR="00C71BF9">
          <w:rPr>
            <w:bCs/>
            <w:color w:val="000000" w:themeColor="text1"/>
          </w:rPr>
          <w:t xml:space="preserve"> will continue</w:t>
        </w:r>
      </w:ins>
      <w:commentRangeEnd w:id="2"/>
      <w:ins w:id="9" w:author="Vaughan, Quentin" w:date="2021-06-21T14:47:00Z">
        <w:r w:rsidR="00C71BF9">
          <w:rPr>
            <w:rStyle w:val="CommentReference"/>
          </w:rPr>
          <w:commentReference w:id="2"/>
        </w:r>
      </w:ins>
      <w:r w:rsidR="008873B0" w:rsidRPr="005A18D3">
        <w:rPr>
          <w:bCs/>
          <w:color w:val="000000" w:themeColor="text1"/>
        </w:rPr>
        <w:t>.</w:t>
      </w:r>
      <w:r w:rsidR="00010CDC">
        <w:rPr>
          <w:bCs/>
          <w:color w:val="000000" w:themeColor="text1"/>
        </w:rPr>
        <w:t xml:space="preserve"> </w:t>
      </w:r>
      <w:commentRangeStart w:id="10"/>
      <w:r w:rsidR="00010CDC">
        <w:rPr>
          <w:bCs/>
          <w:color w:val="000000" w:themeColor="text1"/>
        </w:rPr>
        <w:t xml:space="preserve">This term does not otherwise limit the ability of a </w:t>
      </w:r>
      <w:proofErr w:type="gramStart"/>
      <w:r w:rsidR="00010CDC">
        <w:rPr>
          <w:bCs/>
          <w:color w:val="000000" w:themeColor="text1"/>
        </w:rPr>
        <w:t>Member</w:t>
      </w:r>
      <w:proofErr w:type="gramEnd"/>
      <w:r w:rsidR="00010CDC">
        <w:rPr>
          <w:bCs/>
          <w:color w:val="000000" w:themeColor="text1"/>
        </w:rPr>
        <w:t xml:space="preserve"> to assign its membership interest in connection with an acquisition, merger, or other change in control of the Member.</w:t>
      </w:r>
      <w:commentRangeEnd w:id="10"/>
      <w:r w:rsidR="00C71BF9">
        <w:rPr>
          <w:rStyle w:val="CommentReference"/>
        </w:rPr>
        <w:commentReference w:id="10"/>
      </w:r>
    </w:p>
    <w:p w14:paraId="1FE640D3" w14:textId="77777777" w:rsidR="00042777" w:rsidRPr="000D7C6D" w:rsidRDefault="00042777" w:rsidP="000D7C6D">
      <w:pPr>
        <w:pStyle w:val="ListParagraph"/>
        <w:ind w:left="1080"/>
        <w:rPr>
          <w:b/>
          <w:u w:val="single"/>
        </w:rPr>
      </w:pPr>
    </w:p>
    <w:p w14:paraId="61D539E5" w14:textId="7C94DC7E" w:rsidR="00B8062A" w:rsidRPr="005A18D3" w:rsidRDefault="008815DD" w:rsidP="00B8062A">
      <w:pPr>
        <w:pStyle w:val="ListParagraph"/>
        <w:numPr>
          <w:ilvl w:val="2"/>
          <w:numId w:val="8"/>
        </w:numPr>
        <w:rPr>
          <w:b/>
          <w:color w:val="000000" w:themeColor="text1"/>
          <w:u w:val="single"/>
        </w:rPr>
      </w:pPr>
      <w:commentRangeStart w:id="11"/>
      <w:commentRangeStart w:id="12"/>
      <w:r>
        <w:rPr>
          <w:b/>
          <w:bCs/>
        </w:rPr>
        <w:t xml:space="preserve">Board-Initiated </w:t>
      </w:r>
      <w:r w:rsidR="004C77F0">
        <w:rPr>
          <w:b/>
          <w:bCs/>
        </w:rPr>
        <w:t xml:space="preserve">Member </w:t>
      </w:r>
      <w:r>
        <w:rPr>
          <w:b/>
          <w:bCs/>
        </w:rPr>
        <w:t>Termination or Suspension</w:t>
      </w:r>
      <w:commentRangeEnd w:id="11"/>
      <w:r w:rsidR="00EE525A">
        <w:rPr>
          <w:rStyle w:val="CommentReference"/>
        </w:rPr>
        <w:commentReference w:id="11"/>
      </w:r>
      <w:commentRangeEnd w:id="12"/>
      <w:r w:rsidR="0093437B">
        <w:rPr>
          <w:rStyle w:val="CommentReference"/>
        </w:rPr>
        <w:commentReference w:id="12"/>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w:t>
      </w:r>
      <w:proofErr w:type="gramStart"/>
      <w:r w:rsidR="00324295" w:rsidRPr="005A18D3">
        <w:rPr>
          <w:color w:val="000000" w:themeColor="text1"/>
        </w:rPr>
        <w:t>Member’s</w:t>
      </w:r>
      <w:proofErr w:type="gramEnd"/>
      <w:r w:rsidR="00324295" w:rsidRPr="005A18D3">
        <w:rPr>
          <w:color w:val="000000" w:themeColor="text1"/>
        </w:rPr>
        <w:t xml:space="preserve">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 xml:space="preserve">temporarily suspend a </w:t>
      </w:r>
      <w:proofErr w:type="gramStart"/>
      <w:r w:rsidR="00B57A10" w:rsidRPr="005A18D3">
        <w:rPr>
          <w:color w:val="000000" w:themeColor="text1"/>
        </w:rPr>
        <w:t>Member</w:t>
      </w:r>
      <w:proofErr w:type="gramEnd"/>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3" w:name="_Ref46334709"/>
      <w:bookmarkStart w:id="14"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3"/>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w:t>
      </w:r>
      <w:proofErr w:type="gramStart"/>
      <w:r w:rsidRPr="005A18D3">
        <w:rPr>
          <w:bCs/>
          <w:color w:val="000000" w:themeColor="text1"/>
        </w:rPr>
        <w:t>a majority of</w:t>
      </w:r>
      <w:proofErr w:type="gramEnd"/>
      <w:r w:rsidRPr="005A18D3">
        <w:rPr>
          <w:bCs/>
          <w:color w:val="000000" w:themeColor="text1"/>
        </w:rPr>
        <w:t xml:space="preserve">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w:t>
      </w:r>
      <w:proofErr w:type="gramStart"/>
      <w:r w:rsidRPr="005A18D3">
        <w:rPr>
          <w:bCs/>
          <w:color w:val="000000" w:themeColor="text1"/>
        </w:rPr>
        <w:t>a majority of</w:t>
      </w:r>
      <w:proofErr w:type="gramEnd"/>
      <w:r w:rsidRPr="005A18D3">
        <w:rPr>
          <w:bCs/>
          <w:color w:val="000000" w:themeColor="text1"/>
        </w:rPr>
        <w:t xml:space="preserve"> the Promoter Members in good standing will be required to create any class of members with rights, responsibilities, and privileges equivalent or senior to those of the Promoter Member or to materially alter, reduce, or eliminate the rights, responsibilities and privileges of the Promoter Members. </w:t>
      </w:r>
    </w:p>
    <w:bookmarkEnd w:id="14"/>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w:t>
      </w:r>
      <w:proofErr w:type="gramStart"/>
      <w:r w:rsidRPr="00C23920">
        <w:rPr>
          <w:bCs/>
          <w:color w:val="000000" w:themeColor="text1"/>
        </w:rPr>
        <w:t>In the event that</w:t>
      </w:r>
      <w:proofErr w:type="gramEnd"/>
      <w:r w:rsidRPr="00C23920">
        <w:rPr>
          <w:bCs/>
          <w:color w:val="000000" w:themeColor="text1"/>
        </w:rPr>
        <w:t xml:space="preserve"> the Corporation is dissolved, all </w:t>
      </w:r>
      <w:r w:rsidRPr="00C23920">
        <w:rPr>
          <w:bCs/>
          <w:color w:val="000000" w:themeColor="text1"/>
        </w:rPr>
        <w:lastRenderedPageBreak/>
        <w:t>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w:t>
      </w:r>
      <w:proofErr w:type="gramStart"/>
      <w:r w:rsidRPr="00C23920">
        <w:rPr>
          <w:bCs/>
          <w:color w:val="000000" w:themeColor="text1"/>
        </w:rPr>
        <w:t>representative</w:t>
      </w:r>
      <w:proofErr w:type="gramEnd"/>
      <w:r w:rsidRPr="00C23920">
        <w:rPr>
          <w:bCs/>
          <w:color w:val="000000" w:themeColor="text1"/>
        </w:rPr>
        <w:t xml:space="preser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w:t>
      </w:r>
      <w:proofErr w:type="gramStart"/>
      <w:r w:rsidR="00B34595" w:rsidRPr="001837B8">
        <w:t>liabilities</w:t>
      </w:r>
      <w:proofErr w:type="gramEnd"/>
      <w:r w:rsidR="00B34595" w:rsidRPr="001837B8">
        <w:t xml:space="preserve"> or obligations of this Corporation</w:t>
      </w:r>
    </w:p>
    <w:p w14:paraId="6D2C4C28" w14:textId="53AB031D" w:rsidR="00AA412D" w:rsidRDefault="006A2E52" w:rsidP="00106B53">
      <w:pPr>
        <w:pStyle w:val="Heading1"/>
        <w:numPr>
          <w:ilvl w:val="0"/>
          <w:numId w:val="8"/>
        </w:numPr>
      </w:pPr>
      <w:bookmarkStart w:id="15" w:name="_Ref24020365"/>
      <w:r w:rsidRPr="001837B8">
        <w:t>Board of Directors</w:t>
      </w:r>
      <w:bookmarkEnd w:id="15"/>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w:t>
      </w:r>
      <w:proofErr w:type="gramStart"/>
      <w:r>
        <w:t>enter into</w:t>
      </w:r>
      <w:proofErr w:type="gramEnd"/>
      <w:r>
        <w:t xml:space="preserve"> </w:t>
      </w:r>
      <w:r>
        <w:lastRenderedPageBreak/>
        <w:t>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proofErr w:type="gramStart"/>
      <w:r w:rsidR="003967B9" w:rsidRPr="00C23920">
        <w:rPr>
          <w:bCs/>
          <w:color w:val="000000" w:themeColor="text1"/>
        </w:rPr>
        <w:t>Subsequent to</w:t>
      </w:r>
      <w:proofErr w:type="gramEnd"/>
      <w:r w:rsidR="003967B9" w:rsidRPr="00C23920">
        <w:rPr>
          <w:bCs/>
          <w:color w:val="000000" w:themeColor="text1"/>
        </w:rPr>
        <w:t xml:space="preserve">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w:t>
      </w:r>
      <w:commentRangeStart w:id="16"/>
      <w:proofErr w:type="gramStart"/>
      <w:r w:rsidR="002049F3" w:rsidRPr="00C23920">
        <w:rPr>
          <w:bCs/>
          <w:color w:val="000000" w:themeColor="text1"/>
        </w:rPr>
        <w:t>In order to</w:t>
      </w:r>
      <w:proofErr w:type="gramEnd"/>
      <w:r w:rsidR="002049F3" w:rsidRPr="00C23920">
        <w:rPr>
          <w:bCs/>
          <w:color w:val="000000" w:themeColor="text1"/>
        </w:rPr>
        <w:t xml:space="preserve">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commentRangeEnd w:id="16"/>
      <w:r w:rsidR="0093437B">
        <w:rPr>
          <w:rStyle w:val="CommentReference"/>
        </w:rPr>
        <w:commentReference w:id="16"/>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commentRangeStart w:id="17"/>
      <w:r w:rsidR="00054D1C" w:rsidRPr="00C23920">
        <w:rPr>
          <w:color w:val="000000" w:themeColor="text1"/>
        </w:rPr>
        <w:t>.</w:t>
      </w:r>
      <w:commentRangeEnd w:id="17"/>
      <w:r w:rsidR="000D077A">
        <w:rPr>
          <w:rStyle w:val="CommentReference"/>
        </w:rPr>
        <w:commentReference w:id="17"/>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proofErr w:type="gramStart"/>
      <w:r w:rsidR="00104CBF" w:rsidRPr="00C23920">
        <w:rPr>
          <w:color w:val="000000" w:themeColor="text1"/>
        </w:rPr>
        <w:t>meeting</w:t>
      </w:r>
      <w:proofErr w:type="gramEnd"/>
      <w:r w:rsidR="00104CBF" w:rsidRPr="00C23920">
        <w:rPr>
          <w:color w:val="000000" w:themeColor="text1"/>
        </w:rPr>
        <w:t xml:space="preserve">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 xml:space="preserve">Except as otherwise required herein, participation of </w:t>
      </w:r>
      <w:proofErr w:type="gramStart"/>
      <w:r w:rsidRPr="00C23920">
        <w:rPr>
          <w:color w:val="000000" w:themeColor="text1"/>
        </w:rPr>
        <w:t>a majority of</w:t>
      </w:r>
      <w:proofErr w:type="gramEnd"/>
      <w:r w:rsidRPr="00C23920">
        <w:rPr>
          <w:color w:val="000000" w:themeColor="text1"/>
        </w:rPr>
        <w:t xml:space="preserve"> the Promoter Directors (or alternate) in good standing immediately before a meeting will constitute a quorum for the transaction of business at that meeting of the Board. In the absence of a quorum at any such meeting, </w:t>
      </w:r>
      <w:proofErr w:type="gramStart"/>
      <w:r w:rsidRPr="00C23920">
        <w:rPr>
          <w:color w:val="000000" w:themeColor="text1"/>
        </w:rPr>
        <w:t>a majority of</w:t>
      </w:r>
      <w:proofErr w:type="gramEnd"/>
      <w:r w:rsidRPr="00C23920">
        <w:rPr>
          <w:color w:val="000000" w:themeColor="text1"/>
        </w:rPr>
        <w:t xml:space="preserve">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18" w:name="_Ref24025068"/>
      <w:bookmarkStart w:id="19" w:name="_Ref24538302"/>
      <w:r w:rsidRPr="00FE30B9">
        <w:rPr>
          <w:b/>
          <w:u w:val="single"/>
        </w:rPr>
        <w:t>Meetings</w:t>
      </w:r>
      <w:r w:rsidR="00453828">
        <w:rPr>
          <w:b/>
          <w:u w:val="single"/>
        </w:rPr>
        <w:t>.</w:t>
      </w:r>
      <w:bookmarkEnd w:id="18"/>
      <w:bookmarkEnd w:id="19"/>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 xml:space="preserve">otice may also be delivered by first class mail to a </w:t>
      </w:r>
      <w:proofErr w:type="gramStart"/>
      <w:r w:rsidRPr="000D7C6D">
        <w:rPr>
          <w:rFonts w:ascii="Calibri" w:hAnsi="Calibri" w:cs="Arial Unicode MS"/>
          <w:szCs w:val="32"/>
          <w14:textOutline w14:w="0" w14:cap="flat" w14:cmpd="sng" w14:algn="ctr">
            <w14:noFill/>
            <w14:prstDash w14:val="solid"/>
            <w14:bevel/>
          </w14:textOutline>
        </w:rPr>
        <w:t>Director’s</w:t>
      </w:r>
      <w:proofErr w:type="gramEnd"/>
      <w:r w:rsidRPr="000D7C6D">
        <w:rPr>
          <w:rFonts w:ascii="Calibri" w:hAnsi="Calibri" w:cs="Arial Unicode MS"/>
          <w:szCs w:val="32"/>
          <w14:textOutline w14:w="0" w14:cap="flat" w14:cmpd="sng" w14:algn="ctr">
            <w14:noFill/>
            <w14:prstDash w14:val="solid"/>
            <w14:bevel/>
          </w14:textOutline>
        </w:rPr>
        <w:t xml:space="preserve">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20"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proofErr w:type="gramStart"/>
      <w:r w:rsidR="00BD473B" w:rsidRPr="00C23920">
        <w:rPr>
          <w:color w:val="000000" w:themeColor="text1"/>
        </w:rPr>
        <w:t>Director who is not in good standing</w:t>
      </w:r>
      <w:proofErr w:type="gramEnd"/>
      <w:r w:rsidR="00BD473B" w:rsidRPr="00C23920">
        <w:rPr>
          <w:color w:val="000000" w:themeColor="text1"/>
        </w:rPr>
        <w:t xml:space="preserve">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w:t>
      </w:r>
      <w:proofErr w:type="gramStart"/>
      <w:r w:rsidR="006A2E52" w:rsidRPr="00C23920">
        <w:rPr>
          <w:color w:val="000000" w:themeColor="text1"/>
        </w:rPr>
        <w:t>the majority of</w:t>
      </w:r>
      <w:proofErr w:type="gramEnd"/>
      <w:r w:rsidR="006A2E52" w:rsidRPr="00C23920">
        <w:rPr>
          <w:color w:val="000000" w:themeColor="text1"/>
        </w:rPr>
        <w:t xml:space="preserve">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xml:space="preserve">: </w:t>
      </w:r>
      <w:r w:rsidR="006C4AF6" w:rsidRPr="00C23920">
        <w:rPr>
          <w:color w:val="000000" w:themeColor="text1"/>
        </w:rPr>
        <w:lastRenderedPageBreak/>
        <w:t>(</w:t>
      </w:r>
      <w:proofErr w:type="spellStart"/>
      <w:r w:rsidR="006C4AF6" w:rsidRPr="00C23920">
        <w:rPr>
          <w:color w:val="000000" w:themeColor="text1"/>
        </w:rPr>
        <w:t>i</w:t>
      </w:r>
      <w:proofErr w:type="spellEnd"/>
      <w:r w:rsidR="006C4AF6" w:rsidRPr="00C23920">
        <w:rPr>
          <w:color w:val="000000" w:themeColor="text1"/>
        </w:rPr>
        <w:t>)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20"/>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A55DB13"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w:t>
      </w:r>
      <w:commentRangeStart w:id="21"/>
      <w:r w:rsidR="000D0EB9">
        <w:t>Except in the case of an Executive Session, minutes for which shall be placed in a special repository to which public access is restricted.</w:t>
      </w:r>
      <w:commentRangeEnd w:id="21"/>
      <w:r w:rsidR="00A31DA9">
        <w:rPr>
          <w:rStyle w:val="CommentReference"/>
        </w:rPr>
        <w:commentReference w:id="21"/>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proofErr w:type="gramStart"/>
      <w:r w:rsidR="005D4D38">
        <w:rPr>
          <w:bCs/>
        </w:rPr>
        <w:t>In the event that</w:t>
      </w:r>
      <w:proofErr w:type="gramEnd"/>
      <w:r w:rsidR="005D4D38">
        <w:rPr>
          <w:bCs/>
        </w:rPr>
        <w:t xml:space="preserve">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proofErr w:type="gramStart"/>
      <w:r w:rsidR="00475338">
        <w:t xml:space="preserve">appoint </w:t>
      </w:r>
      <w:r w:rsidRPr="00E45F46">
        <w:t xml:space="preserve"> an</w:t>
      </w:r>
      <w:proofErr w:type="gramEnd"/>
      <w:r w:rsidRPr="00E45F46">
        <w:t xml:space="preserve"> Executive Director</w:t>
      </w:r>
      <w:r w:rsidR="00475338">
        <w:t xml:space="preserve"> to assist in day-to-day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lastRenderedPageBreak/>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xml:space="preserve">. Termination or resignation of an officer who also serves as a </w:t>
      </w:r>
      <w:proofErr w:type="gramStart"/>
      <w:r w:rsidR="006A2E52" w:rsidRPr="00E45F46">
        <w:t>Director</w:t>
      </w:r>
      <w:proofErr w:type="gramEnd"/>
      <w:r w:rsidR="006A2E52" w:rsidRPr="00E45F46">
        <w:t xml:space="preserve">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22" w:name="_Ref43907272"/>
      <w:r w:rsidRPr="00A50636">
        <w:rPr>
          <w:b/>
          <w:u w:val="single"/>
        </w:rPr>
        <w:t>Responsibilities</w:t>
      </w:r>
      <w:r w:rsidRPr="00A50636">
        <w:rPr>
          <w:b/>
        </w:rPr>
        <w:t>.</w:t>
      </w:r>
      <w:bookmarkEnd w:id="22"/>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lastRenderedPageBreak/>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xml:space="preserve">. The Board may from </w:t>
      </w:r>
      <w:proofErr w:type="gramStart"/>
      <w:r w:rsidRPr="00A50636">
        <w:rPr>
          <w:bCs/>
        </w:rPr>
        <w:t>time to time</w:t>
      </w:r>
      <w:proofErr w:type="gramEnd"/>
      <w:r w:rsidRPr="00A50636">
        <w:rPr>
          <w:bCs/>
        </w:rPr>
        <w:t xml:space="preserv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480FA21E" w:rsidR="002E782F" w:rsidRPr="003F69D4" w:rsidRDefault="002A41AC" w:rsidP="003F69D4">
      <w:pPr>
        <w:pStyle w:val="ListParagraph"/>
        <w:numPr>
          <w:ilvl w:val="1"/>
          <w:numId w:val="8"/>
        </w:numPr>
        <w:rPr>
          <w:b/>
          <w:u w:val="single"/>
        </w:rPr>
      </w:pPr>
      <w:r>
        <w:rPr>
          <w:b/>
          <w:u w:val="single"/>
        </w:rPr>
        <w:t>Working Groups</w:t>
      </w: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lastRenderedPageBreak/>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3F69D4">
      <w:pPr>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w:t>
      </w:r>
      <w:r>
        <w:lastRenderedPageBreak/>
        <w:t xml:space="preserve">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w:t>
      </w:r>
      <w:proofErr w:type="gramStart"/>
      <w:r>
        <w:t>affiliates</w:t>
      </w:r>
      <w:proofErr w:type="gramEnd"/>
      <w:r>
        <w:t>,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commentRangeStart w:id="23"/>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commentRangeEnd w:id="23"/>
      <w:r w:rsidR="00A31DA9">
        <w:rPr>
          <w:rStyle w:val="CommentReference"/>
        </w:rPr>
        <w:commentReference w:id="23"/>
      </w:r>
    </w:p>
    <w:p w14:paraId="7153EF5D" w14:textId="16E55FB2" w:rsidR="00AA412D" w:rsidRDefault="006A2E52" w:rsidP="0091190D">
      <w:pPr>
        <w:pStyle w:val="Heading1"/>
        <w:numPr>
          <w:ilvl w:val="0"/>
          <w:numId w:val="8"/>
        </w:numPr>
      </w:pPr>
      <w:bookmarkStart w:id="24" w:name="_Ref24024948"/>
      <w:r>
        <w:lastRenderedPageBreak/>
        <w:t>Indemnification and Insurance</w:t>
      </w:r>
      <w:bookmarkEnd w:id="24"/>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 xml:space="preserve">e person is or was a </w:t>
      </w:r>
      <w:proofErr w:type="gramStart"/>
      <w:r w:rsidR="00C820A9" w:rsidRPr="00D72C4C">
        <w:rPr>
          <w:bCs/>
        </w:rPr>
        <w:t>Director</w:t>
      </w:r>
      <w:proofErr w:type="gramEnd"/>
      <w:r w:rsidR="00C820A9" w:rsidRPr="00D72C4C">
        <w:rPr>
          <w:bCs/>
        </w:rPr>
        <w:t>,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commentRangeStart w:id="25"/>
      <w:r w:rsidRPr="007236CA">
        <w:rPr>
          <w:b/>
          <w:u w:val="single"/>
        </w:rPr>
        <w:t>Insurance</w:t>
      </w:r>
      <w:r w:rsidRPr="000D7C6D">
        <w:rPr>
          <w:b/>
          <w:u w:val="single"/>
        </w:rPr>
        <w:t xml:space="preserve">. </w:t>
      </w:r>
      <w:r w:rsidRPr="00B27A68">
        <w:rPr>
          <w:bCs/>
        </w:rPr>
        <w:t xml:space="preserve">The Board may authorize the purchase and maintenance of insurance on behalf of any particular agent of the Corporation (including a </w:t>
      </w:r>
      <w:proofErr w:type="gramStart"/>
      <w:r w:rsidRPr="00B27A68">
        <w:rPr>
          <w:bCs/>
        </w:rPr>
        <w:t>Director</w:t>
      </w:r>
      <w:proofErr w:type="gramEnd"/>
      <w:r w:rsidRPr="00B27A68">
        <w:rPr>
          <w:bCs/>
        </w:rPr>
        <w:t>,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commentRangeEnd w:id="25"/>
      <w:r w:rsidR="00BB2789">
        <w:rPr>
          <w:rStyle w:val="CommentReference"/>
        </w:rPr>
        <w:commentReference w:id="25"/>
      </w:r>
    </w:p>
    <w:sectPr w:rsidR="00AA412D" w:rsidRPr="000D7C6D" w:rsidSect="00AA412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Vaughan, Quentin" w:date="2021-06-21T14:47:00Z" w:initials="VQ">
    <w:p w14:paraId="01D532B5" w14:textId="2C514ACD" w:rsidR="00C71BF9" w:rsidRDefault="00C71BF9">
      <w:pPr>
        <w:pStyle w:val="CommentText"/>
      </w:pPr>
      <w:r>
        <w:rPr>
          <w:rStyle w:val="CommentReference"/>
        </w:rPr>
        <w:annotationRef/>
      </w:r>
      <w:r>
        <w:rPr>
          <w:rStyle w:val="CommentReference"/>
        </w:rPr>
        <w:t>S</w:t>
      </w:r>
      <w:r>
        <w:t>uggest clarifying which entity’s membership continues rather than leaving it ambiguous.</w:t>
      </w:r>
    </w:p>
  </w:comment>
  <w:comment w:id="10" w:author="Vaughan, Quentin" w:date="2021-06-21T14:49:00Z" w:initials="VQ">
    <w:p w14:paraId="45AF6327" w14:textId="257D175F" w:rsidR="00C71BF9" w:rsidRDefault="00C71BF9">
      <w:pPr>
        <w:pStyle w:val="CommentText"/>
      </w:pPr>
      <w:r>
        <w:rPr>
          <w:rStyle w:val="CommentReference"/>
        </w:rPr>
        <w:annotationRef/>
      </w:r>
      <w:r>
        <w:t>LLNL has no objection to making memberships assignable provided there is notice to the other members. LLNL would also want the right to assign to a successor M&amp;O contractor for LLNL if/when our prime contract with DOE ends.</w:t>
      </w:r>
    </w:p>
  </w:comment>
  <w:comment w:id="11" w:author="Leu, Miranda J." w:date="2021-06-16T17:12:00Z" w:initials="LMJ">
    <w:p w14:paraId="0DE9B104" w14:textId="31092CCD" w:rsidR="00EE525A" w:rsidRDefault="00EE525A">
      <w:pPr>
        <w:pStyle w:val="CommentText"/>
      </w:pPr>
      <w:r>
        <w:rPr>
          <w:rStyle w:val="CommentReference"/>
        </w:rPr>
        <w:annotationRef/>
      </w:r>
      <w:r>
        <w:t>HPE suggests adding the following language to this section: “</w:t>
      </w:r>
      <w:r w:rsidRPr="00EE525A">
        <w:t>The Corporation shall terminate a Member’s membership or suspend a Member’s good standing if: (</w:t>
      </w:r>
      <w:proofErr w:type="spellStart"/>
      <w:r w:rsidRPr="00EE525A">
        <w:t>i</w:t>
      </w:r>
      <w:proofErr w:type="spellEnd"/>
      <w:r w:rsidRPr="00EE525A">
        <w:t>) such Member is listed on an export control list promulgated by the United States government (including, but not limited to, the US Department of Treasury, Office of Foreign Assets Controls (OFAC) Specially Designated Nationals (SDN) List; the US Department of Commerce, Bureau of Industry and Security (BIS) Denied Parties List; and the US Department of Commerce, BIS Entity List); or (ii) information sharing with such Member is restricted under the export jurisdiction of the United States government.</w:t>
      </w:r>
      <w:r>
        <w:t>”</w:t>
      </w:r>
    </w:p>
  </w:comment>
  <w:comment w:id="12" w:author="Vaughan, Quentin" w:date="2021-06-21T14:56:00Z" w:initials="VQ">
    <w:p w14:paraId="75D6CEF8" w14:textId="3DE3BCF8" w:rsidR="0093437B" w:rsidRDefault="0093437B">
      <w:pPr>
        <w:pStyle w:val="CommentText"/>
      </w:pPr>
      <w:r>
        <w:rPr>
          <w:rStyle w:val="CommentReference"/>
        </w:rPr>
        <w:annotationRef/>
      </w:r>
      <w:r>
        <w:t>LLNL concurs with HPE’s suggested addition.</w:t>
      </w:r>
    </w:p>
  </w:comment>
  <w:comment w:id="16" w:author="Vaughan, Quentin" w:date="2021-06-21T15:04:00Z" w:initials="VQ">
    <w:p w14:paraId="4B473D4E" w14:textId="619A5684" w:rsidR="0093437B" w:rsidRDefault="0093437B">
      <w:pPr>
        <w:pStyle w:val="CommentText"/>
      </w:pPr>
      <w:r>
        <w:rPr>
          <w:rStyle w:val="CommentReference"/>
        </w:rPr>
        <w:annotationRef/>
      </w:r>
      <w:r>
        <w:t>Suggest OFA confirm with its counsel that this</w:t>
      </w:r>
      <w:r w:rsidR="000D077A">
        <w:t xml:space="preserve"> (and other references to alternates)</w:t>
      </w:r>
      <w:r>
        <w:t xml:space="preserve"> is OK </w:t>
      </w:r>
      <w:proofErr w:type="gramStart"/>
      <w:r>
        <w:t>in light of</w:t>
      </w:r>
      <w:proofErr w:type="gramEnd"/>
      <w:r>
        <w:t xml:space="preserve"> California statute prohibiting directors from voting by proxy. Sounds like the intent is for Promoter Members to be able to appoint substitute directors who would then vote on their own and not as a proxy. May want to modify language to make that clearer.</w:t>
      </w:r>
    </w:p>
  </w:comment>
  <w:comment w:id="17" w:author="Vaughan, Quentin" w:date="2021-06-21T15:07:00Z" w:initials="VQ">
    <w:p w14:paraId="15C38CDB" w14:textId="24FB24B2" w:rsidR="000D077A" w:rsidRDefault="000D077A">
      <w:pPr>
        <w:pStyle w:val="CommentText"/>
      </w:pPr>
      <w:r>
        <w:rPr>
          <w:rStyle w:val="CommentReference"/>
        </w:rPr>
        <w:annotationRef/>
      </w:r>
      <w:r>
        <w:t xml:space="preserve">Suggest adding a sentence to clarify that a Promoter Director’s status does not impact the Promoter Member. So, if I understand correctly, a Promoter Director may fall out of good standing, but the Promoter Member would be able to just remove him/her and appoint a new Promoter Director to fill the seat. </w:t>
      </w:r>
    </w:p>
  </w:comment>
  <w:comment w:id="21" w:author="Vaughan, Quentin" w:date="2021-06-21T15:23:00Z" w:initials="VQ">
    <w:p w14:paraId="5AC248EF" w14:textId="25B1BDD7" w:rsidR="00A31DA9" w:rsidRDefault="00A31DA9">
      <w:pPr>
        <w:pStyle w:val="CommentText"/>
      </w:pPr>
      <w:r>
        <w:rPr>
          <w:rStyle w:val="CommentReference"/>
        </w:rPr>
        <w:annotationRef/>
      </w:r>
      <w:r>
        <w:t xml:space="preserve">Note this says minutes will be kept in confidential repository only in case of executive session, but 7.5 below says will be kept confidential if board determines </w:t>
      </w:r>
      <w:r w:rsidRPr="00A31DA9">
        <w:rPr>
          <w:u w:val="single"/>
        </w:rPr>
        <w:t>or</w:t>
      </w:r>
      <w:r>
        <w:t xml:space="preserve"> if executive session. These provisions should be aligned. </w:t>
      </w:r>
    </w:p>
  </w:comment>
  <w:comment w:id="23" w:author="Vaughan, Quentin" w:date="2021-06-21T15:25:00Z" w:initials="VQ">
    <w:p w14:paraId="1FE30C4B" w14:textId="57F11BC6" w:rsidR="00A31DA9" w:rsidRDefault="00A31DA9">
      <w:pPr>
        <w:pStyle w:val="CommentText"/>
      </w:pPr>
      <w:r>
        <w:rPr>
          <w:rStyle w:val="CommentReference"/>
        </w:rPr>
        <w:annotationRef/>
      </w:r>
      <w:r>
        <w:t>See prior comment re 3.6(f).</w:t>
      </w:r>
    </w:p>
  </w:comment>
  <w:comment w:id="25" w:author="Vaughan, Quentin" w:date="2021-06-21T15:27:00Z" w:initials="VQ">
    <w:p w14:paraId="756D6848" w14:textId="7F34941C" w:rsidR="00BB2789" w:rsidRDefault="00BB2789">
      <w:pPr>
        <w:pStyle w:val="CommentText"/>
      </w:pPr>
      <w:r>
        <w:rPr>
          <w:rStyle w:val="CommentReference"/>
        </w:rPr>
        <w:annotationRef/>
      </w:r>
      <w:r>
        <w:t xml:space="preserve">Last year we heard OFA was looking into D&amp;O insurance. </w:t>
      </w:r>
      <w:r>
        <w:t xml:space="preserve">What’s the status on </w:t>
      </w:r>
      <w:r>
        <w:t>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D532B5" w15:done="0"/>
  <w15:commentEx w15:paraId="45AF6327" w15:done="0"/>
  <w15:commentEx w15:paraId="0DE9B104" w15:done="0"/>
  <w15:commentEx w15:paraId="75D6CEF8" w15:paraIdParent="0DE9B104" w15:done="0"/>
  <w15:commentEx w15:paraId="4B473D4E" w15:done="0"/>
  <w15:commentEx w15:paraId="15C38CDB" w15:done="0"/>
  <w15:commentEx w15:paraId="5AC248EF" w15:done="0"/>
  <w15:commentEx w15:paraId="1FE30C4B" w15:done="0"/>
  <w15:commentEx w15:paraId="756D6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B24FE" w16cex:dateUtc="2021-06-21T21:47:00Z"/>
  <w16cex:commentExtensible w16cex:durableId="247B2579" w16cex:dateUtc="2021-06-21T21:49:00Z"/>
  <w16cex:commentExtensible w16cex:durableId="247B2730" w16cex:dateUtc="2021-06-21T21:56:00Z"/>
  <w16cex:commentExtensible w16cex:durableId="247B28EC" w16cex:dateUtc="2021-06-21T22:04:00Z"/>
  <w16cex:commentExtensible w16cex:durableId="247B29A2" w16cex:dateUtc="2021-06-21T22:07:00Z"/>
  <w16cex:commentExtensible w16cex:durableId="247B2D61" w16cex:dateUtc="2021-06-21T22:23:00Z"/>
  <w16cex:commentExtensible w16cex:durableId="247B2DDA" w16cex:dateUtc="2021-06-21T22:25:00Z"/>
  <w16cex:commentExtensible w16cex:durableId="247B2E48" w16cex:dateUtc="2021-06-21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532B5" w16cid:durableId="247B24FE"/>
  <w16cid:commentId w16cid:paraId="45AF6327" w16cid:durableId="247B2579"/>
  <w16cid:commentId w16cid:paraId="0DE9B104" w16cid:durableId="247B22AC"/>
  <w16cid:commentId w16cid:paraId="75D6CEF8" w16cid:durableId="247B2730"/>
  <w16cid:commentId w16cid:paraId="4B473D4E" w16cid:durableId="247B28EC"/>
  <w16cid:commentId w16cid:paraId="15C38CDB" w16cid:durableId="247B29A2"/>
  <w16cid:commentId w16cid:paraId="5AC248EF" w16cid:durableId="247B2D61"/>
  <w16cid:commentId w16cid:paraId="1FE30C4B" w16cid:durableId="247B2DDA"/>
  <w16cid:commentId w16cid:paraId="756D6848" w16cid:durableId="247B2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E28F" w14:textId="77777777" w:rsidR="009E759A" w:rsidRDefault="009E759A" w:rsidP="009E7140">
      <w:r>
        <w:separator/>
      </w:r>
    </w:p>
  </w:endnote>
  <w:endnote w:type="continuationSeparator" w:id="0">
    <w:p w14:paraId="36369DD0" w14:textId="77777777" w:rsidR="009E759A" w:rsidRDefault="009E759A" w:rsidP="009E7140">
      <w:r>
        <w:continuationSeparator/>
      </w:r>
    </w:p>
  </w:endnote>
  <w:endnote w:type="continuationNotice" w:id="1">
    <w:p w14:paraId="08EFF39A" w14:textId="77777777" w:rsidR="009E759A" w:rsidRDefault="009E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25A">
      <w:rPr>
        <w:rStyle w:val="PageNumber"/>
        <w:noProof/>
      </w:rPr>
      <w:t>4</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C672" w14:textId="77777777" w:rsidR="009E759A" w:rsidRDefault="009E759A" w:rsidP="009E7140">
      <w:r>
        <w:separator/>
      </w:r>
    </w:p>
  </w:footnote>
  <w:footnote w:type="continuationSeparator" w:id="0">
    <w:p w14:paraId="362BB201" w14:textId="77777777" w:rsidR="009E759A" w:rsidRDefault="009E759A" w:rsidP="009E7140">
      <w:r>
        <w:continuationSeparator/>
      </w:r>
    </w:p>
  </w:footnote>
  <w:footnote w:type="continuationNotice" w:id="1">
    <w:p w14:paraId="76A011E3" w14:textId="77777777" w:rsidR="009E759A" w:rsidRDefault="009E7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56448BDA" w:rsidR="00303815" w:rsidRDefault="00303815" w:rsidP="009E7140">
    <w:pPr>
      <w:pStyle w:val="Header"/>
      <w:jc w:val="center"/>
    </w:pPr>
    <w:r>
      <w:rPr>
        <w:b/>
        <w:color w:val="FF0000"/>
      </w:rPr>
      <w:t>PRIVILEGED &amp; CONFIDENTIAL - DRAFT</w:t>
    </w:r>
    <w:r w:rsidR="003F69D4">
      <w:rPr>
        <w:b/>
        <w:color w:val="FF0000"/>
      </w:rPr>
      <w:t xml:space="preserve"> May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ughan, Quentin">
    <w15:presenceInfo w15:providerId="AD" w15:userId="S::vaughan8@llnl.gov::c14089b2-65a6-4b34-bc44-ac1de4027072"/>
  </w15:person>
  <w15:person w15:author="Leu, Miranda J.">
    <w15:presenceInfo w15:providerId="AD" w15:userId="S-1-5-21-839522115-1383384898-515967899-486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9"/>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77A"/>
    <w:rsid w:val="000D0C2A"/>
    <w:rsid w:val="000D0EB9"/>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4F6659"/>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37B"/>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A7608"/>
    <w:rsid w:val="009B2021"/>
    <w:rsid w:val="009B32A0"/>
    <w:rsid w:val="009B35F5"/>
    <w:rsid w:val="009B4B45"/>
    <w:rsid w:val="009B4F4A"/>
    <w:rsid w:val="009B7DAC"/>
    <w:rsid w:val="009C071B"/>
    <w:rsid w:val="009C07D5"/>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59A"/>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1DA9"/>
    <w:rsid w:val="00A34030"/>
    <w:rsid w:val="00A34FD5"/>
    <w:rsid w:val="00A45028"/>
    <w:rsid w:val="00A45C11"/>
    <w:rsid w:val="00A46376"/>
    <w:rsid w:val="00A50489"/>
    <w:rsid w:val="00A50636"/>
    <w:rsid w:val="00A53D66"/>
    <w:rsid w:val="00A567AB"/>
    <w:rsid w:val="00A6288D"/>
    <w:rsid w:val="00A67001"/>
    <w:rsid w:val="00A7639C"/>
    <w:rsid w:val="00A82700"/>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2789"/>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0C4B"/>
    <w:rsid w:val="00C62B7F"/>
    <w:rsid w:val="00C645CF"/>
    <w:rsid w:val="00C65FA7"/>
    <w:rsid w:val="00C66D15"/>
    <w:rsid w:val="00C70F70"/>
    <w:rsid w:val="00C71BF9"/>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25A"/>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48064-BC6F-4596-8829-64442642AEC3}">
  <ds:schemaRefs>
    <ds:schemaRef ds:uri="http://schemas.openxmlformats.org/officeDocument/2006/bibliography"/>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Vaughan, Quentin</cp:lastModifiedBy>
  <cp:revision>3</cp:revision>
  <cp:lastPrinted>2020-02-19T22:29:00Z</cp:lastPrinted>
  <dcterms:created xsi:type="dcterms:W3CDTF">2021-06-16T22:14:00Z</dcterms:created>
  <dcterms:modified xsi:type="dcterms:W3CDTF">2021-06-21T22:27:00Z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