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2C23632B" w:rsidR="00513366" w:rsidRDefault="007254D0" w:rsidP="002E431F">
      <w:pPr>
        <w:pStyle w:val="ListParagraph"/>
        <w:numPr>
          <w:ilvl w:val="1"/>
          <w:numId w:val="1"/>
        </w:numPr>
        <w:spacing w:line="276" w:lineRule="auto"/>
        <w:rPr>
          <w:b/>
        </w:rPr>
      </w:pPr>
      <w:commentRangeStart w:id="0"/>
      <w:r>
        <w:rPr>
          <w:bCs/>
          <w:sz w:val="22"/>
          <w:szCs w:val="22"/>
        </w:rPr>
        <w:t>M</w:t>
      </w:r>
      <w:r w:rsidR="00513366">
        <w:rPr>
          <w:bCs/>
        </w:rPr>
        <w:t>embers will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commentRangeEnd w:id="0"/>
      <w:r w:rsidR="00F51F98">
        <w:rPr>
          <w:rStyle w:val="CommentReference"/>
          <w:rFonts w:eastAsiaTheme="minorHAnsi"/>
        </w:rPr>
        <w:commentReference w:id="0"/>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1" w:name="move38546129"/>
      <w:bookmarkEnd w:id="1"/>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7A138093"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create</w:t>
      </w:r>
      <w:ins w:id="2" w:author="Author">
        <w:r w:rsidR="00F51F98">
          <w:rPr>
            <w:bCs/>
            <w:sz w:val="22"/>
            <w:szCs w:val="22"/>
          </w:rPr>
          <w:t xml:space="preserve"> </w:t>
        </w:r>
      </w:ins>
      <w:r w:rsidR="001D3D34">
        <w:rPr>
          <w:bCs/>
          <w:sz w:val="22"/>
          <w:szCs w:val="22"/>
        </w:rPr>
        <w:t xml:space="preserve">upstream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commentRangeStart w:id="3"/>
      <w:r>
        <w:rPr>
          <w:b/>
          <w:sz w:val="22"/>
          <w:szCs w:val="22"/>
        </w:rPr>
        <w:t>OFA Authored or Created Work Products</w:t>
      </w:r>
      <w:commentRangeEnd w:id="3"/>
      <w:r w:rsidR="00F51F98">
        <w:rPr>
          <w:rStyle w:val="CommentReference"/>
          <w:rFonts w:eastAsiaTheme="minorHAnsi"/>
        </w:rPr>
        <w:commentReference w:id="3"/>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2FD5E272"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w:t>
      </w:r>
      <w:r w:rsidR="0050340F">
        <w:rPr>
          <w:sz w:val="22"/>
          <w:szCs w:val="22"/>
        </w:rPr>
        <w:t xml:space="preserve"> </w:t>
      </w:r>
      <w:proofErr w:type="gramStart"/>
      <w:r>
        <w:rPr>
          <w:sz w:val="22"/>
          <w:szCs w:val="22"/>
        </w:rPr>
        <w:t>communication  intentionally</w:t>
      </w:r>
      <w:proofErr w:type="gramEnd"/>
      <w:r>
        <w:rPr>
          <w:sz w:val="22"/>
          <w:szCs w:val="22"/>
        </w:rPr>
        <w:t xml:space="preserve">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 xml:space="preserve">When a Contribution is included (in whole or in part) in any work of authorship created in connection with OFA activities, the Contributor grants OFA a </w:t>
      </w:r>
      <w:r>
        <w:rPr>
          <w:sz w:val="22"/>
          <w:szCs w:val="22"/>
        </w:rPr>
        <w:lastRenderedPageBreak/>
        <w:t>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w:t>
      </w:r>
      <w:commentRangeStart w:id="4"/>
      <w:r>
        <w:rPr>
          <w:sz w:val="22"/>
          <w:szCs w:val="22"/>
        </w:rPr>
        <w:t xml:space="preserve">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commentRangeEnd w:id="4"/>
      <w:r w:rsidR="00ED09B8">
        <w:rPr>
          <w:rStyle w:val="CommentReference"/>
          <w:rFonts w:eastAsiaTheme="minorHAnsi"/>
        </w:rPr>
        <w:commentReference w:id="4"/>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w:t>
      </w:r>
      <w:r>
        <w:rPr>
          <w:sz w:val="22"/>
          <w:szCs w:val="22"/>
        </w:rPr>
        <w:lastRenderedPageBreak/>
        <w:t xml:space="preserve">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Opt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45A89FD1"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w:t>
      </w:r>
      <w:del w:id="5" w:author="Author">
        <w:r w:rsidDel="00F51F98">
          <w:rPr>
            <w:sz w:val="22"/>
            <w:szCs w:val="22"/>
          </w:rPr>
          <w:delText>,</w:delText>
        </w:r>
      </w:del>
      <w:ins w:id="6" w:author="Author">
        <w:r w:rsidR="00F51F98">
          <w:rPr>
            <w:sz w:val="22"/>
            <w:szCs w:val="22"/>
          </w:rPr>
          <w:t xml:space="preserve"> and</w:t>
        </w:r>
      </w:ins>
      <w:r>
        <w:rPr>
          <w:sz w:val="22"/>
          <w:szCs w:val="22"/>
        </w:rPr>
        <w:t xml:space="preserve"> (b) that, if disclosed orally</w:t>
      </w:r>
      <w:ins w:id="7" w:author="Author">
        <w:r w:rsidR="00F51F98">
          <w:rPr>
            <w:sz w:val="22"/>
            <w:szCs w:val="22"/>
          </w:rPr>
          <w:t xml:space="preserve"> or visually</w:t>
        </w:r>
      </w:ins>
      <w:r w:rsidR="00513366">
        <w:rPr>
          <w:sz w:val="22"/>
          <w:szCs w:val="22"/>
        </w:rPr>
        <w:t xml:space="preserve"> </w:t>
      </w:r>
      <w:r w:rsidR="00513366" w:rsidRPr="008D7094">
        <w:rPr>
          <w:rFonts w:cstheme="minorHAnsi"/>
          <w:sz w:val="22"/>
          <w:szCs w:val="22"/>
        </w:rPr>
        <w:t>and later documented in writing</w:t>
      </w:r>
      <w:ins w:id="8" w:author="Author">
        <w:r w:rsidR="00F51F98">
          <w:rPr>
            <w:rFonts w:cstheme="minorHAnsi"/>
            <w:sz w:val="22"/>
            <w:szCs w:val="22"/>
          </w:rPr>
          <w:t xml:space="preserve"> within 30 days after disclosure</w:t>
        </w:r>
      </w:ins>
      <w:r w:rsidR="00513366" w:rsidRPr="008D7094">
        <w:rPr>
          <w:rFonts w:cstheme="minorHAnsi"/>
          <w:sz w:val="22"/>
          <w:szCs w:val="22"/>
        </w:rPr>
        <w:t xml:space="preserve"> which</w:t>
      </w:r>
      <w:del w:id="9" w:author="Author">
        <w:r w:rsidDel="00F51F98">
          <w:rPr>
            <w:sz w:val="22"/>
            <w:szCs w:val="22"/>
          </w:rPr>
          <w:delText>,</w:delText>
        </w:r>
      </w:del>
      <w:r>
        <w:rPr>
          <w:sz w:val="22"/>
          <w:szCs w:val="22"/>
        </w:rPr>
        <w:t xml:space="preserve"> are described as confidential at the time of disclosure, </w:t>
      </w:r>
      <w:commentRangeStart w:id="10"/>
      <w:del w:id="11" w:author="Author">
        <w:r w:rsidDel="00F51F98">
          <w:rPr>
            <w:sz w:val="22"/>
            <w:szCs w:val="22"/>
          </w:rPr>
          <w:delText>or (c) that a reasonable observer would understand to be confidential due to unequivocal and objective facts and circumstances,</w:delText>
        </w:r>
      </w:del>
      <w:commentRangeEnd w:id="10"/>
      <w:r w:rsidR="00ED09B8">
        <w:rPr>
          <w:rStyle w:val="CommentReference"/>
          <w:rFonts w:eastAsiaTheme="minorHAnsi"/>
        </w:rPr>
        <w:commentReference w:id="10"/>
      </w:r>
      <w:r>
        <w:rPr>
          <w:sz w:val="22"/>
          <w:szCs w:val="22"/>
        </w:rPr>
        <w:t xml:space="preserve"> will be deemed the “Confidential Information” of the Contributor. </w:t>
      </w:r>
      <w:commentRangeStart w:id="12"/>
      <w:commentRangeStart w:id="13"/>
      <w:r w:rsidR="00513366" w:rsidRPr="008D7094">
        <w:rPr>
          <w:rFonts w:cstheme="minorHAnsi"/>
          <w:sz w:val="22"/>
          <w:szCs w:val="22"/>
        </w:rPr>
        <w:lastRenderedPageBreak/>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Information” </w:t>
      </w:r>
      <w:r w:rsidR="00513366">
        <w:rPr>
          <w:rFonts w:cstheme="minorHAnsi"/>
          <w:sz w:val="22"/>
          <w:szCs w:val="22"/>
        </w:rPr>
        <w:t>is</w:t>
      </w:r>
      <w:r w:rsidR="007018C4">
        <w:rPr>
          <w:rFonts w:cstheme="minorHAnsi"/>
          <w:sz w:val="22"/>
          <w:szCs w:val="22"/>
        </w:rPr>
        <w:t>(are)</w:t>
      </w:r>
      <w:r w:rsidR="00513366" w:rsidRPr="008D7094">
        <w:rPr>
          <w:rFonts w:cstheme="minorHAnsi"/>
          <w:sz w:val="22"/>
          <w:szCs w:val="22"/>
        </w:rPr>
        <w:t xml:space="preserve"> free to use information</w:t>
      </w:r>
      <w:commentRangeEnd w:id="12"/>
      <w:r w:rsidR="006039DD">
        <w:rPr>
          <w:rStyle w:val="CommentReference"/>
          <w:rFonts w:eastAsiaTheme="minorHAnsi"/>
        </w:rPr>
        <w:commentReference w:id="12"/>
      </w:r>
      <w:commentRangeEnd w:id="13"/>
      <w:r w:rsidR="00ED09B8">
        <w:rPr>
          <w:rStyle w:val="CommentReference"/>
          <w:rFonts w:eastAsiaTheme="minorHAnsi"/>
        </w:rPr>
        <w:commentReference w:id="13"/>
      </w:r>
      <w:r w:rsidR="00513366" w:rsidRPr="008D7094">
        <w:rPr>
          <w:rFonts w:cstheme="minorHAnsi"/>
          <w:sz w:val="22"/>
          <w:szCs w:val="22"/>
        </w:rPr>
        <w:t xml:space="preserve"> 1) already in </w:t>
      </w:r>
      <w:commentRangeStart w:id="14"/>
      <w:commentRangeStart w:id="15"/>
      <w:r w:rsidR="00513366" w:rsidRPr="008D7094">
        <w:rPr>
          <w:rFonts w:cstheme="minorHAnsi"/>
          <w:sz w:val="22"/>
          <w:szCs w:val="22"/>
        </w:rPr>
        <w:t>its</w:t>
      </w:r>
      <w:commentRangeEnd w:id="14"/>
      <w:r w:rsidR="006039DD">
        <w:rPr>
          <w:rStyle w:val="CommentReference"/>
          <w:rFonts w:eastAsiaTheme="minorHAnsi"/>
        </w:rPr>
        <w:commentReference w:id="14"/>
      </w:r>
      <w:commentRangeEnd w:id="15"/>
      <w:r w:rsidR="00ED09B8">
        <w:rPr>
          <w:rStyle w:val="CommentReference"/>
          <w:rFonts w:eastAsiaTheme="minorHAnsi"/>
        </w:rPr>
        <w:commentReference w:id="15"/>
      </w:r>
      <w:r w:rsidR="00513366" w:rsidRPr="008D7094">
        <w:rPr>
          <w:rFonts w:cstheme="minorHAnsi"/>
          <w:sz w:val="22"/>
          <w:szCs w:val="22"/>
        </w:rPr>
        <w:t xml:space="preserve"> possession without obligation of confidentiality; 2) developed </w:t>
      </w:r>
      <w:commentRangeStart w:id="16"/>
      <w:commentRangeStart w:id="17"/>
      <w:r w:rsidR="00513366" w:rsidRPr="008D7094">
        <w:rPr>
          <w:rFonts w:cstheme="minorHAnsi"/>
          <w:sz w:val="22"/>
          <w:szCs w:val="22"/>
        </w:rPr>
        <w:t>independently</w:t>
      </w:r>
      <w:commentRangeEnd w:id="16"/>
      <w:r w:rsidR="006039DD">
        <w:rPr>
          <w:rStyle w:val="CommentReference"/>
          <w:rFonts w:eastAsiaTheme="minorHAnsi"/>
        </w:rPr>
        <w:commentReference w:id="16"/>
      </w:r>
      <w:commentRangeEnd w:id="17"/>
      <w:r w:rsidR="00ED09B8">
        <w:rPr>
          <w:rStyle w:val="CommentReference"/>
          <w:rFonts w:eastAsiaTheme="minorHAnsi"/>
        </w:rPr>
        <w:commentReference w:id="17"/>
      </w:r>
      <w:r w:rsidR="00513366" w:rsidRPr="008D7094">
        <w:rPr>
          <w:rFonts w:cstheme="minorHAnsi"/>
          <w:sz w:val="22"/>
          <w:szCs w:val="22"/>
        </w:rPr>
        <w:t xml:space="preserve">; 3) obtained from a source other than the </w:t>
      </w:r>
      <w:commentRangeStart w:id="18"/>
      <w:r w:rsidR="00513366" w:rsidRPr="008D7094">
        <w:rPr>
          <w:rFonts w:cstheme="minorHAnsi"/>
          <w:sz w:val="22"/>
          <w:szCs w:val="22"/>
        </w:rPr>
        <w:t>Discloser</w:t>
      </w:r>
      <w:commentRangeEnd w:id="18"/>
      <w:r w:rsidR="006039DD">
        <w:rPr>
          <w:rStyle w:val="CommentReference"/>
          <w:rFonts w:eastAsiaTheme="minorHAnsi"/>
        </w:rPr>
        <w:commentReference w:id="18"/>
      </w:r>
      <w:r w:rsidR="00513366" w:rsidRPr="008D7094">
        <w:rPr>
          <w:rFonts w:cstheme="minorHAnsi"/>
          <w:sz w:val="22"/>
          <w:szCs w:val="22"/>
        </w:rPr>
        <w:t xml:space="preserve"> without obligation of confidentiality; 4) publicly available when received, or subsequently becomes publicly available through no fault of the recipient; or 5) disclosed by the </w:t>
      </w:r>
      <w:commentRangeStart w:id="19"/>
      <w:r w:rsidR="00513366" w:rsidRPr="008D7094">
        <w:rPr>
          <w:rFonts w:cstheme="minorHAnsi"/>
          <w:sz w:val="22"/>
          <w:szCs w:val="22"/>
        </w:rPr>
        <w:t>Discloser</w:t>
      </w:r>
      <w:commentRangeEnd w:id="19"/>
      <w:r w:rsidR="006039DD">
        <w:rPr>
          <w:rStyle w:val="CommentReference"/>
          <w:rFonts w:eastAsiaTheme="minorHAnsi"/>
        </w:rPr>
        <w:commentReference w:id="19"/>
      </w:r>
      <w:r w:rsidR="00513366" w:rsidRPr="008D7094">
        <w:rPr>
          <w:rFonts w:cstheme="minorHAnsi"/>
          <w:sz w:val="22"/>
          <w:szCs w:val="22"/>
        </w:rPr>
        <w:t xml:space="preserve"> to another without obligation of confidentiality</w:t>
      </w:r>
      <w:commentRangeStart w:id="20"/>
      <w:r w:rsidR="00513366" w:rsidRPr="008D7094">
        <w:rPr>
          <w:rFonts w:cstheme="minorHAnsi"/>
          <w:sz w:val="22"/>
          <w:szCs w:val="22"/>
        </w:rPr>
        <w:t>.</w:t>
      </w:r>
      <w:r w:rsidR="00513366">
        <w:rPr>
          <w:rFonts w:cstheme="minorHAnsi"/>
          <w:sz w:val="22"/>
          <w:szCs w:val="22"/>
        </w:rPr>
        <w:t xml:space="preserve"> </w:t>
      </w:r>
      <w:commentRangeEnd w:id="20"/>
      <w:r w:rsidR="00ED09B8">
        <w:rPr>
          <w:rStyle w:val="CommentReference"/>
          <w:rFonts w:eastAsiaTheme="minorHAnsi"/>
        </w:rPr>
        <w:commentReference w:id="20"/>
      </w:r>
      <w:commentRangeStart w:id="21"/>
      <w:commentRangeStart w:id="22"/>
      <w:r>
        <w:rPr>
          <w:sz w:val="22"/>
          <w:szCs w:val="22"/>
        </w:rPr>
        <w:t xml:space="preserve">Contributions are otherwise non-confidential. </w:t>
      </w:r>
      <w:commentRangeEnd w:id="21"/>
      <w:r w:rsidR="006039DD">
        <w:rPr>
          <w:rStyle w:val="CommentReference"/>
          <w:rFonts w:eastAsiaTheme="minorHAnsi"/>
        </w:rPr>
        <w:commentReference w:id="21"/>
      </w:r>
      <w:commentRangeEnd w:id="22"/>
      <w:r w:rsidR="00ED09B8">
        <w:rPr>
          <w:rStyle w:val="CommentReference"/>
          <w:rFonts w:eastAsiaTheme="minorHAnsi"/>
        </w:rPr>
        <w:commentReference w:id="22"/>
      </w:r>
      <w:r>
        <w:rPr>
          <w:sz w:val="22"/>
          <w:szCs w:val="22"/>
        </w:rPr>
        <w:t>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23" w:name="move385461291"/>
      <w:bookmarkEnd w:id="23"/>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27B4629" w14:textId="33AFCB35" w:rsidR="00F51F98" w:rsidRDefault="00F51F98">
      <w:pPr>
        <w:pStyle w:val="CommentText"/>
      </w:pPr>
      <w:r>
        <w:rPr>
          <w:rStyle w:val="CommentReference"/>
        </w:rPr>
        <w:annotationRef/>
      </w:r>
      <w:r>
        <w:t>LLNL does not have the right to grant licenses to the LLNL trademarks, which are owned by DOE. OK to identify LLNL as a member by name only (as is currently shown on OFA’s website). May be the same with other DOE labs as well. Should that be reflected here, or does that limitation need to be documented elsewhere?</w:t>
      </w:r>
    </w:p>
  </w:comment>
  <w:comment w:id="3" w:author="Author" w:initials="A">
    <w:p w14:paraId="59387CD0" w14:textId="1F38087D" w:rsidR="00F51F98" w:rsidRDefault="00F51F98">
      <w:pPr>
        <w:pStyle w:val="CommentText"/>
      </w:pPr>
      <w:r>
        <w:rPr>
          <w:rStyle w:val="CommentReference"/>
        </w:rPr>
        <w:annotationRef/>
      </w:r>
      <w:r>
        <w:t>How likely is that LLNL will be contributing to these non-software works of authorship? If that is the intent, then we may need to modify some of this language to track how our copyright assertion and licensing process works. Would be better/easier if we limited our contributions to software as the above OSS process already works with our current processes (I think). IPO to weigh in and confirm.</w:t>
      </w:r>
    </w:p>
  </w:comment>
  <w:comment w:id="4" w:author="Author" w:initials="A">
    <w:p w14:paraId="7F0B5564" w14:textId="2799EF02" w:rsidR="00ED09B8" w:rsidRDefault="00ED09B8">
      <w:pPr>
        <w:pStyle w:val="CommentText"/>
      </w:pPr>
      <w:r>
        <w:rPr>
          <w:rStyle w:val="CommentReference"/>
        </w:rPr>
        <w:annotationRef/>
      </w:r>
      <w:r>
        <w:t>IPO needs to weigh in on this as well. Not sure this works under our process for patents. Or maybe LLNL would have to opt out as described below.</w:t>
      </w:r>
    </w:p>
  </w:comment>
  <w:comment w:id="10" w:author="Author" w:initials="A">
    <w:p w14:paraId="5772DD9E" w14:textId="2BF6C81B" w:rsidR="00ED09B8" w:rsidRDefault="00ED09B8">
      <w:pPr>
        <w:pStyle w:val="CommentText"/>
      </w:pPr>
      <w:r>
        <w:rPr>
          <w:rStyle w:val="CommentReference"/>
        </w:rPr>
        <w:annotationRef/>
      </w:r>
      <w:r>
        <w:t>LLNL does not typically agree to this language. We require confidential info to be marked to better enable protection from FOIA disclosure.</w:t>
      </w:r>
    </w:p>
  </w:comment>
  <w:comment w:id="12" w:author="Author" w:initials="A">
    <w:p w14:paraId="55E329A1" w14:textId="1CD5CDD1" w:rsidR="006039DD" w:rsidRDefault="006039DD">
      <w:pPr>
        <w:pStyle w:val="CommentText"/>
      </w:pPr>
      <w:r>
        <w:rPr>
          <w:rStyle w:val="CommentReference"/>
        </w:rPr>
        <w:annotationRef/>
      </w:r>
      <w:r>
        <w:t>It is not clear what “free to use” means; this language should be replaced with “Confidential Information does not include information that is:”</w:t>
      </w:r>
    </w:p>
  </w:comment>
  <w:comment w:id="13" w:author="Author" w:initials="A">
    <w:p w14:paraId="5FA0D743" w14:textId="2AE6BA44" w:rsidR="00ED09B8" w:rsidRDefault="00ED09B8">
      <w:pPr>
        <w:pStyle w:val="CommentText"/>
      </w:pPr>
      <w:r>
        <w:rPr>
          <w:rStyle w:val="CommentReference"/>
        </w:rPr>
        <w:annotationRef/>
      </w:r>
      <w:r>
        <w:t>LLNL concurs.</w:t>
      </w:r>
    </w:p>
  </w:comment>
  <w:comment w:id="14" w:author="Author" w:initials="A">
    <w:p w14:paraId="51457E8D" w14:textId="70BE4704" w:rsidR="006039DD" w:rsidRDefault="006039DD">
      <w:pPr>
        <w:pStyle w:val="CommentText"/>
      </w:pPr>
      <w:r>
        <w:rPr>
          <w:rStyle w:val="CommentReference"/>
        </w:rPr>
        <w:annotationRef/>
      </w:r>
      <w:r>
        <w:t>This should be replaced with “the recipient’s”</w:t>
      </w:r>
    </w:p>
  </w:comment>
  <w:comment w:id="15" w:author="Author" w:initials="A">
    <w:p w14:paraId="70849532" w14:textId="282ED65E" w:rsidR="00ED09B8" w:rsidRDefault="00ED09B8">
      <w:pPr>
        <w:pStyle w:val="CommentText"/>
      </w:pPr>
      <w:r>
        <w:rPr>
          <w:rStyle w:val="CommentReference"/>
        </w:rPr>
        <w:annotationRef/>
      </w:r>
      <w:r>
        <w:t>LLNL concurs.</w:t>
      </w:r>
    </w:p>
  </w:comment>
  <w:comment w:id="16" w:author="Author" w:initials="A">
    <w:p w14:paraId="4EB755AB" w14:textId="79E0EEDE" w:rsidR="006039DD" w:rsidRDefault="006039DD">
      <w:pPr>
        <w:pStyle w:val="CommentText"/>
      </w:pPr>
      <w:r>
        <w:rPr>
          <w:rStyle w:val="CommentReference"/>
        </w:rPr>
        <w:annotationRef/>
      </w:r>
      <w:r>
        <w:t>Should add clarification of “by the recipient”</w:t>
      </w:r>
    </w:p>
  </w:comment>
  <w:comment w:id="17" w:author="Author" w:initials="A">
    <w:p w14:paraId="27E29843" w14:textId="010982BA" w:rsidR="00ED09B8" w:rsidRDefault="00ED09B8">
      <w:pPr>
        <w:pStyle w:val="CommentText"/>
      </w:pPr>
      <w:r>
        <w:rPr>
          <w:rStyle w:val="CommentReference"/>
        </w:rPr>
        <w:annotationRef/>
      </w:r>
      <w:r>
        <w:t>LLNL concurs.</w:t>
      </w:r>
    </w:p>
  </w:comment>
  <w:comment w:id="18" w:author="Author" w:initials="A">
    <w:p w14:paraId="7E3AAC6C" w14:textId="0B76B129" w:rsidR="006039DD" w:rsidRDefault="006039DD">
      <w:pPr>
        <w:pStyle w:val="CommentText"/>
      </w:pPr>
      <w:r>
        <w:rPr>
          <w:rStyle w:val="CommentReference"/>
        </w:rPr>
        <w:annotationRef/>
      </w:r>
      <w:r>
        <w:t>This is not a defined term</w:t>
      </w:r>
    </w:p>
  </w:comment>
  <w:comment w:id="19" w:author="Author" w:initials="A">
    <w:p w14:paraId="637730AF" w14:textId="2D617CF5" w:rsidR="006039DD" w:rsidRDefault="006039DD">
      <w:pPr>
        <w:pStyle w:val="CommentText"/>
      </w:pPr>
      <w:r>
        <w:rPr>
          <w:rStyle w:val="CommentReference"/>
        </w:rPr>
        <w:annotationRef/>
      </w:r>
      <w:r>
        <w:t>This is not a defined term</w:t>
      </w:r>
    </w:p>
  </w:comment>
  <w:comment w:id="20" w:author="Author" w:initials="A">
    <w:p w14:paraId="09FDC46A" w14:textId="77777777" w:rsidR="00ED09B8" w:rsidRDefault="00ED09B8">
      <w:pPr>
        <w:pStyle w:val="CommentText"/>
      </w:pPr>
      <w:r>
        <w:rPr>
          <w:rStyle w:val="CommentReference"/>
        </w:rPr>
        <w:annotationRef/>
      </w:r>
      <w:r>
        <w:t>Also need an exception category for info required to be disclosed pursuant to subpoenas or applicable law.</w:t>
      </w:r>
    </w:p>
    <w:p w14:paraId="22BC422B" w14:textId="77777777" w:rsidR="00ED09B8" w:rsidRDefault="00ED09B8">
      <w:pPr>
        <w:pStyle w:val="CommentText"/>
      </w:pPr>
    </w:p>
    <w:p w14:paraId="23F208FA" w14:textId="07AE1FE5" w:rsidR="00ED09B8" w:rsidRDefault="00ED09B8">
      <w:pPr>
        <w:pStyle w:val="CommentText"/>
      </w:pPr>
      <w:r>
        <w:t>Also, LLNL (and presumably other national labs) need the ability to disclose confidential info with DOE</w:t>
      </w:r>
      <w:r w:rsidR="00913406">
        <w:t xml:space="preserve"> employees provided the disclosed info is protected by 18 USC 1905.</w:t>
      </w:r>
    </w:p>
  </w:comment>
  <w:comment w:id="21" w:author="Author" w:initials="A">
    <w:p w14:paraId="10037D14" w14:textId="60F94544" w:rsidR="006039DD" w:rsidRDefault="006039DD">
      <w:pPr>
        <w:pStyle w:val="CommentText"/>
      </w:pPr>
      <w:r>
        <w:rPr>
          <w:rStyle w:val="CommentReference"/>
        </w:rPr>
        <w:annotationRef/>
      </w:r>
      <w:r>
        <w:t>This sentence should be the second sentence in this paragraph, not the third sentence. In other words, this sentence should come before, not after, the list of what is not considered “Confidential Information”.</w:t>
      </w:r>
    </w:p>
  </w:comment>
  <w:comment w:id="22" w:author="Author" w:initials="A">
    <w:p w14:paraId="64E8D9A2" w14:textId="07ACDD9F" w:rsidR="00ED09B8" w:rsidRDefault="00ED09B8">
      <w:pPr>
        <w:pStyle w:val="CommentText"/>
      </w:pPr>
      <w:r>
        <w:rPr>
          <w:rStyle w:val="CommentReference"/>
        </w:rPr>
        <w:annotationRef/>
      </w:r>
      <w:r>
        <w:t>LLNL concurs.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7B4629" w15:done="0"/>
  <w15:commentEx w15:paraId="59387CD0" w15:done="0"/>
  <w15:commentEx w15:paraId="7F0B5564" w15:done="0"/>
  <w15:commentEx w15:paraId="5772DD9E" w15:done="0"/>
  <w15:commentEx w15:paraId="55E329A1" w15:done="0"/>
  <w15:commentEx w15:paraId="5FA0D743" w15:paraIdParent="55E329A1" w15:done="0"/>
  <w15:commentEx w15:paraId="51457E8D" w15:done="0"/>
  <w15:commentEx w15:paraId="70849532" w15:paraIdParent="51457E8D" w15:done="0"/>
  <w15:commentEx w15:paraId="4EB755AB" w15:done="0"/>
  <w15:commentEx w15:paraId="27E29843" w15:paraIdParent="4EB755AB" w15:done="0"/>
  <w15:commentEx w15:paraId="7E3AAC6C" w15:done="0"/>
  <w15:commentEx w15:paraId="637730AF" w15:done="0"/>
  <w15:commentEx w15:paraId="23F208FA" w15:done="0"/>
  <w15:commentEx w15:paraId="10037D14" w15:done="0"/>
  <w15:commentEx w15:paraId="64E8D9A2" w15:paraIdParent="10037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B4629" w16cid:durableId="247C4130"/>
  <w16cid:commentId w16cid:paraId="59387CD0" w16cid:durableId="247C4214"/>
  <w16cid:commentId w16cid:paraId="7F0B5564" w16cid:durableId="247C42EC"/>
  <w16cid:commentId w16cid:paraId="5772DD9E" w16cid:durableId="247C43D0"/>
  <w16cid:commentId w16cid:paraId="55E329A1" w16cid:durableId="247C3A1D"/>
  <w16cid:commentId w16cid:paraId="5FA0D743" w16cid:durableId="247C4418"/>
  <w16cid:commentId w16cid:paraId="51457E8D" w16cid:durableId="247C3A1E"/>
  <w16cid:commentId w16cid:paraId="70849532" w16cid:durableId="247C442A"/>
  <w16cid:commentId w16cid:paraId="4EB755AB" w16cid:durableId="247C3A1F"/>
  <w16cid:commentId w16cid:paraId="27E29843" w16cid:durableId="247C443A"/>
  <w16cid:commentId w16cid:paraId="7E3AAC6C" w16cid:durableId="247C3A20"/>
  <w16cid:commentId w16cid:paraId="637730AF" w16cid:durableId="247C3A21"/>
  <w16cid:commentId w16cid:paraId="23F208FA" w16cid:durableId="247C44C2"/>
  <w16cid:commentId w16cid:paraId="10037D14" w16cid:durableId="247C3A22"/>
  <w16cid:commentId w16cid:paraId="64E8D9A2" w16cid:durableId="247C44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BBDC" w14:textId="77777777" w:rsidR="005F646F" w:rsidRDefault="005F646F">
      <w:r>
        <w:separator/>
      </w:r>
    </w:p>
  </w:endnote>
  <w:endnote w:type="continuationSeparator" w:id="0">
    <w:p w14:paraId="22DC789C" w14:textId="77777777" w:rsidR="005F646F" w:rsidRDefault="005F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0D1" w14:textId="662A2251" w:rsidR="006039DD" w:rsidRDefault="006039DD" w:rsidP="001F6FD9">
    <w:pPr>
      <w:pStyle w:val="Footer"/>
      <w:jc w:val="center"/>
    </w:pPr>
    <w:r>
      <w:t>May 12, 2021</w:t>
    </w:r>
  </w:p>
  <w:p w14:paraId="7F0E5206" w14:textId="51BFC591" w:rsidR="006039DD" w:rsidRDefault="0060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5BE6" w14:textId="77777777" w:rsidR="005F646F" w:rsidRDefault="005F646F">
      <w:r>
        <w:separator/>
      </w:r>
    </w:p>
  </w:footnote>
  <w:footnote w:type="continuationSeparator" w:id="0">
    <w:p w14:paraId="2F1CF05B" w14:textId="77777777" w:rsidR="005F646F" w:rsidRDefault="005F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9"/>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05"/>
    <w:rsid w:val="00044045"/>
    <w:rsid w:val="000A41A6"/>
    <w:rsid w:val="00117093"/>
    <w:rsid w:val="00151705"/>
    <w:rsid w:val="001D3D34"/>
    <w:rsid w:val="001F6FD9"/>
    <w:rsid w:val="002E431F"/>
    <w:rsid w:val="002F666C"/>
    <w:rsid w:val="00382BD7"/>
    <w:rsid w:val="003930AD"/>
    <w:rsid w:val="004410B6"/>
    <w:rsid w:val="004B153D"/>
    <w:rsid w:val="0050340F"/>
    <w:rsid w:val="00513366"/>
    <w:rsid w:val="00514145"/>
    <w:rsid w:val="00577F17"/>
    <w:rsid w:val="005920EC"/>
    <w:rsid w:val="005A3882"/>
    <w:rsid w:val="005F646F"/>
    <w:rsid w:val="006039DD"/>
    <w:rsid w:val="006B46FF"/>
    <w:rsid w:val="007018C4"/>
    <w:rsid w:val="007254D0"/>
    <w:rsid w:val="007561C5"/>
    <w:rsid w:val="00775F19"/>
    <w:rsid w:val="007D4314"/>
    <w:rsid w:val="008D4C62"/>
    <w:rsid w:val="00913406"/>
    <w:rsid w:val="009802A5"/>
    <w:rsid w:val="00B21C58"/>
    <w:rsid w:val="00C6074B"/>
    <w:rsid w:val="00C8382C"/>
    <w:rsid w:val="00D767F6"/>
    <w:rsid w:val="00E82E42"/>
    <w:rsid w:val="00ED09B8"/>
    <w:rsid w:val="00F51F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customStyle="1" w:styleId="UnresolvedMention1">
    <w:name w:val="Unresolved Mention1"/>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23DEA-AA01-49B7-9B83-D89A2B0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2021-06-16T22:35:00Z</dcterms:created>
  <dcterms:modified xsi:type="dcterms:W3CDTF">2021-06-22T18:17:00Z</dcterms:modified>
  <dc:language/>
</cp:coreProperties>
</file>