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6D5E" w14:textId="77777777" w:rsidR="00E42DA1" w:rsidRDefault="00E42DA1">
      <w:pPr>
        <w:rPr>
          <w:rFonts w:ascii="Arial" w:hAnsi="Arial" w:cs="Arial"/>
          <w:sz w:val="28"/>
          <w:szCs w:val="28"/>
        </w:rPr>
      </w:pPr>
    </w:p>
    <w:p w14:paraId="6F1ED182" w14:textId="0A5099C6" w:rsidR="00F11D62" w:rsidRPr="00E42DA1" w:rsidRDefault="00FE6E66">
      <w:pPr>
        <w:rPr>
          <w:rFonts w:ascii="Arial" w:hAnsi="Arial" w:cs="Arial"/>
          <w:b/>
          <w:bCs/>
          <w:sz w:val="28"/>
          <w:szCs w:val="28"/>
        </w:rPr>
      </w:pPr>
      <w:r w:rsidRPr="00E42DA1">
        <w:rPr>
          <w:rFonts w:ascii="Arial" w:hAnsi="Arial" w:cs="Arial"/>
          <w:b/>
          <w:bCs/>
          <w:sz w:val="28"/>
          <w:szCs w:val="28"/>
        </w:rPr>
        <w:t>Title – Solving the Fabric Management Gordian Kno</w:t>
      </w:r>
      <w:r w:rsidR="00E42DA1">
        <w:rPr>
          <w:rFonts w:ascii="Arial" w:hAnsi="Arial" w:cs="Arial"/>
          <w:b/>
          <w:bCs/>
          <w:sz w:val="28"/>
          <w:szCs w:val="28"/>
        </w:rPr>
        <w:t>t</w:t>
      </w:r>
    </w:p>
    <w:p w14:paraId="6D9EFF8E" w14:textId="77777777" w:rsidR="009555F8" w:rsidRDefault="00E42DA1" w:rsidP="009555F8">
      <w:pPr>
        <w:rPr>
          <w:rFonts w:ascii="Arial" w:hAnsi="Arial" w:cs="Arial"/>
          <w:sz w:val="28"/>
          <w:szCs w:val="28"/>
        </w:rPr>
      </w:pPr>
      <w:r w:rsidRPr="00E42DA1">
        <w:rPr>
          <w:rFonts w:ascii="Arial" w:hAnsi="Arial" w:cs="Arial"/>
          <w:b/>
          <w:bCs/>
          <w:sz w:val="28"/>
          <w:szCs w:val="28"/>
        </w:rPr>
        <w:t xml:space="preserve">Abstract – </w:t>
      </w:r>
      <w:r w:rsidRPr="00E42DA1">
        <w:rPr>
          <w:rFonts w:ascii="Arial" w:hAnsi="Arial" w:cs="Arial"/>
          <w:sz w:val="28"/>
          <w:szCs w:val="28"/>
        </w:rPr>
        <w:t>100 words</w:t>
      </w:r>
      <w:r w:rsidR="009555F8" w:rsidRPr="009555F8">
        <w:rPr>
          <w:rFonts w:ascii="Arial" w:hAnsi="Arial" w:cs="Arial"/>
          <w:sz w:val="28"/>
          <w:szCs w:val="28"/>
        </w:rPr>
        <w:t xml:space="preserve"> </w:t>
      </w:r>
    </w:p>
    <w:p w14:paraId="48AD9918" w14:textId="0787E94D" w:rsidR="009555F8" w:rsidRDefault="009555F8" w:rsidP="009555F8">
      <w:pPr>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OpenFabrics</w:t>
      </w:r>
      <w:proofErr w:type="spellEnd"/>
      <w:r>
        <w:rPr>
          <w:rFonts w:ascii="Arial" w:hAnsi="Arial" w:cs="Arial"/>
          <w:sz w:val="28"/>
          <w:szCs w:val="28"/>
        </w:rPr>
        <w:t xml:space="preserve"> Alliance (OFA), together with its partner the Gen-Z Consortium, is </w:t>
      </w:r>
      <w:del w:id="0" w:author="Herrell, Russ W (Senior System Architect)" w:date="2020-08-14T16:26:00Z">
        <w:r w:rsidDel="00D27F98">
          <w:rPr>
            <w:rFonts w:ascii="Arial" w:hAnsi="Arial" w:cs="Arial"/>
            <w:sz w:val="28"/>
            <w:szCs w:val="28"/>
          </w:rPr>
          <w:delText>beginning an investigation into</w:delText>
        </w:r>
      </w:del>
      <w:ins w:id="1" w:author="Herrell, Russ W (Senior System Architect)" w:date="2020-08-14T16:26:00Z">
        <w:r w:rsidR="00D27F98">
          <w:rPr>
            <w:rFonts w:ascii="Arial" w:hAnsi="Arial" w:cs="Arial"/>
            <w:sz w:val="28"/>
            <w:szCs w:val="28"/>
          </w:rPr>
          <w:t>investigating</w:t>
        </w:r>
      </w:ins>
      <w:bookmarkStart w:id="2" w:name="_GoBack"/>
      <w:bookmarkEnd w:id="2"/>
      <w:r>
        <w:rPr>
          <w:rFonts w:ascii="Arial" w:hAnsi="Arial" w:cs="Arial"/>
          <w:sz w:val="28"/>
          <w:szCs w:val="28"/>
        </w:rPr>
        <w:t xml:space="preserve"> a new, open source, fabric management ‘framework’.  The framework is intended to accelerate the development, deployment, and usage of complex computing systems by simplifying the development of fabric management applications and tools in a world of increasingly diverse fabrics and complex computational tasks posed by e.g. machine learning applications, cloud-based deployments, enterprise challenges, modern HPC problems, and more.</w:t>
      </w:r>
    </w:p>
    <w:p w14:paraId="0D2A9977" w14:textId="28C91BC9" w:rsidR="00E42DA1" w:rsidRPr="009555F8" w:rsidRDefault="009555F8">
      <w:pPr>
        <w:rPr>
          <w:rFonts w:ascii="Arial" w:hAnsi="Arial" w:cs="Arial"/>
          <w:sz w:val="28"/>
          <w:szCs w:val="28"/>
        </w:rPr>
      </w:pPr>
      <w:r>
        <w:rPr>
          <w:rFonts w:ascii="Arial" w:hAnsi="Arial" w:cs="Arial"/>
          <w:sz w:val="28"/>
          <w:szCs w:val="28"/>
        </w:rPr>
        <w:t xml:space="preserve">This </w:t>
      </w:r>
      <w:proofErr w:type="spellStart"/>
      <w:r>
        <w:rPr>
          <w:rFonts w:ascii="Arial" w:hAnsi="Arial" w:cs="Arial"/>
          <w:sz w:val="28"/>
          <w:szCs w:val="28"/>
        </w:rPr>
        <w:t>BoF</w:t>
      </w:r>
      <w:proofErr w:type="spellEnd"/>
      <w:r>
        <w:rPr>
          <w:rFonts w:ascii="Arial" w:hAnsi="Arial" w:cs="Arial"/>
          <w:sz w:val="28"/>
          <w:szCs w:val="28"/>
        </w:rPr>
        <w:t xml:space="preserve"> seeks requirements and inputs from the affected communities as well as participation in a prospective working group being formed by the OFA. </w:t>
      </w:r>
    </w:p>
    <w:p w14:paraId="1E5BC9DA" w14:textId="55392AC5" w:rsidR="00FA2E95" w:rsidRDefault="00FE6E66">
      <w:pPr>
        <w:rPr>
          <w:rFonts w:ascii="Arial" w:hAnsi="Arial" w:cs="Arial"/>
          <w:sz w:val="28"/>
          <w:szCs w:val="28"/>
        </w:rPr>
      </w:pPr>
      <w:r w:rsidRPr="00E42DA1">
        <w:rPr>
          <w:rFonts w:ascii="Arial" w:hAnsi="Arial" w:cs="Arial"/>
          <w:b/>
          <w:bCs/>
          <w:sz w:val="28"/>
          <w:szCs w:val="28"/>
        </w:rPr>
        <w:t>Long Description</w:t>
      </w:r>
      <w:r w:rsidR="00CE410E">
        <w:rPr>
          <w:rFonts w:ascii="Arial" w:hAnsi="Arial" w:cs="Arial"/>
          <w:sz w:val="28"/>
          <w:szCs w:val="28"/>
        </w:rPr>
        <w:t xml:space="preserve"> – </w:t>
      </w:r>
      <w:r>
        <w:rPr>
          <w:rFonts w:ascii="Arial" w:hAnsi="Arial" w:cs="Arial"/>
          <w:sz w:val="28"/>
          <w:szCs w:val="28"/>
        </w:rPr>
        <w:t>5</w:t>
      </w:r>
      <w:r w:rsidR="00CE410E">
        <w:rPr>
          <w:rFonts w:ascii="Arial" w:hAnsi="Arial" w:cs="Arial"/>
          <w:sz w:val="28"/>
          <w:szCs w:val="28"/>
        </w:rPr>
        <w:t>00 words</w:t>
      </w:r>
    </w:p>
    <w:p w14:paraId="419D9A29" w14:textId="21D18D5A" w:rsidR="00CE410E" w:rsidRDefault="00AC3797">
      <w:pPr>
        <w:rPr>
          <w:rFonts w:ascii="Arial" w:hAnsi="Arial" w:cs="Arial"/>
          <w:sz w:val="28"/>
          <w:szCs w:val="28"/>
        </w:rPr>
      </w:pPr>
      <w:r>
        <w:rPr>
          <w:rFonts w:ascii="Arial" w:hAnsi="Arial" w:cs="Arial"/>
          <w:sz w:val="28"/>
          <w:szCs w:val="28"/>
        </w:rPr>
        <w:t>T</w:t>
      </w:r>
      <w:r w:rsidR="00FA2E95">
        <w:rPr>
          <w:rFonts w:ascii="Arial" w:hAnsi="Arial" w:cs="Arial"/>
          <w:sz w:val="28"/>
          <w:szCs w:val="28"/>
        </w:rPr>
        <w:t xml:space="preserve">he </w:t>
      </w:r>
      <w:r>
        <w:rPr>
          <w:rFonts w:ascii="Arial" w:hAnsi="Arial" w:cs="Arial"/>
          <w:sz w:val="28"/>
          <w:szCs w:val="28"/>
        </w:rPr>
        <w:t>emergence</w:t>
      </w:r>
      <w:r w:rsidR="00FA2E95">
        <w:rPr>
          <w:rFonts w:ascii="Arial" w:hAnsi="Arial" w:cs="Arial"/>
          <w:sz w:val="28"/>
          <w:szCs w:val="28"/>
        </w:rPr>
        <w:t xml:space="preserve"> of </w:t>
      </w:r>
      <w:r w:rsidR="009555F8">
        <w:rPr>
          <w:rFonts w:ascii="Arial" w:hAnsi="Arial" w:cs="Arial"/>
          <w:sz w:val="28"/>
          <w:szCs w:val="28"/>
        </w:rPr>
        <w:t xml:space="preserve">multiple </w:t>
      </w:r>
      <w:r w:rsidR="00FA2E95">
        <w:rPr>
          <w:rFonts w:ascii="Arial" w:hAnsi="Arial" w:cs="Arial"/>
          <w:sz w:val="28"/>
          <w:szCs w:val="28"/>
        </w:rPr>
        <w:t>high</w:t>
      </w:r>
      <w:r w:rsidR="009555F8">
        <w:rPr>
          <w:rFonts w:ascii="Arial" w:hAnsi="Arial" w:cs="Arial"/>
          <w:sz w:val="28"/>
          <w:szCs w:val="28"/>
        </w:rPr>
        <w:t>-</w:t>
      </w:r>
      <w:r w:rsidR="00FA2E95">
        <w:rPr>
          <w:rFonts w:ascii="Arial" w:hAnsi="Arial" w:cs="Arial"/>
          <w:sz w:val="28"/>
          <w:szCs w:val="28"/>
        </w:rPr>
        <w:t xml:space="preserve">performance fabrics, </w:t>
      </w:r>
      <w:r w:rsidR="00CE410E">
        <w:rPr>
          <w:rFonts w:ascii="Arial" w:hAnsi="Arial" w:cs="Arial"/>
          <w:sz w:val="28"/>
          <w:szCs w:val="28"/>
        </w:rPr>
        <w:t>(</w:t>
      </w:r>
      <w:r w:rsidR="00FA2E95">
        <w:rPr>
          <w:rFonts w:ascii="Arial" w:hAnsi="Arial" w:cs="Arial"/>
          <w:sz w:val="28"/>
          <w:szCs w:val="28"/>
        </w:rPr>
        <w:t xml:space="preserve">InfiniBand, </w:t>
      </w:r>
      <w:r w:rsidR="00FE6E66">
        <w:rPr>
          <w:rFonts w:ascii="Arial" w:hAnsi="Arial" w:cs="Arial"/>
          <w:sz w:val="28"/>
          <w:szCs w:val="28"/>
        </w:rPr>
        <w:t>Gen-Z,</w:t>
      </w:r>
      <w:r w:rsidR="00FA2E95">
        <w:rPr>
          <w:rFonts w:ascii="Arial" w:hAnsi="Arial" w:cs="Arial"/>
          <w:sz w:val="28"/>
          <w:szCs w:val="28"/>
        </w:rPr>
        <w:t xml:space="preserve"> Slingshot</w:t>
      </w:r>
      <w:r w:rsidR="009555F8">
        <w:rPr>
          <w:rFonts w:ascii="Arial" w:hAnsi="Arial" w:cs="Arial"/>
          <w:sz w:val="28"/>
          <w:szCs w:val="28"/>
        </w:rPr>
        <w:t>,</w:t>
      </w:r>
      <w:r w:rsidR="00FA2E95">
        <w:rPr>
          <w:rFonts w:ascii="Arial" w:hAnsi="Arial" w:cs="Arial"/>
          <w:sz w:val="28"/>
          <w:szCs w:val="28"/>
        </w:rPr>
        <w:t xml:space="preserve"> others</w:t>
      </w:r>
      <w:r w:rsidR="00CE410E">
        <w:rPr>
          <w:rFonts w:ascii="Arial" w:hAnsi="Arial" w:cs="Arial"/>
          <w:sz w:val="28"/>
          <w:szCs w:val="28"/>
        </w:rPr>
        <w:t>)</w:t>
      </w:r>
      <w:r w:rsidR="00FA2E95">
        <w:rPr>
          <w:rFonts w:ascii="Arial" w:hAnsi="Arial" w:cs="Arial"/>
          <w:sz w:val="28"/>
          <w:szCs w:val="28"/>
        </w:rPr>
        <w:t xml:space="preserve"> </w:t>
      </w:r>
      <w:r w:rsidR="00F83233">
        <w:rPr>
          <w:rFonts w:ascii="Arial" w:hAnsi="Arial" w:cs="Arial"/>
          <w:sz w:val="28"/>
          <w:szCs w:val="28"/>
        </w:rPr>
        <w:t>together with the increasingly complex problems being tackled today</w:t>
      </w:r>
      <w:r w:rsidR="009555F8">
        <w:rPr>
          <w:rFonts w:ascii="Arial" w:hAnsi="Arial" w:cs="Arial"/>
          <w:sz w:val="28"/>
          <w:szCs w:val="28"/>
        </w:rPr>
        <w:t xml:space="preserve"> is creating requirements for an array of </w:t>
      </w:r>
      <w:r w:rsidR="00F11D62">
        <w:rPr>
          <w:rFonts w:ascii="Arial" w:hAnsi="Arial" w:cs="Arial"/>
          <w:sz w:val="28"/>
          <w:szCs w:val="28"/>
        </w:rPr>
        <w:t xml:space="preserve">fabric management </w:t>
      </w:r>
      <w:r w:rsidR="00FA2E95">
        <w:rPr>
          <w:rFonts w:ascii="Arial" w:hAnsi="Arial" w:cs="Arial"/>
          <w:sz w:val="28"/>
          <w:szCs w:val="28"/>
        </w:rPr>
        <w:t>tools and applications</w:t>
      </w:r>
      <w:r w:rsidR="00CE410E">
        <w:rPr>
          <w:rFonts w:ascii="Arial" w:hAnsi="Arial" w:cs="Arial"/>
          <w:sz w:val="28"/>
          <w:szCs w:val="28"/>
        </w:rPr>
        <w:t xml:space="preserve"> ne</w:t>
      </w:r>
      <w:r w:rsidR="00FE6E66">
        <w:rPr>
          <w:rFonts w:ascii="Arial" w:hAnsi="Arial" w:cs="Arial"/>
          <w:sz w:val="28"/>
          <w:szCs w:val="28"/>
        </w:rPr>
        <w:t>eded</w:t>
      </w:r>
      <w:r w:rsidR="00CE410E">
        <w:rPr>
          <w:rFonts w:ascii="Arial" w:hAnsi="Arial" w:cs="Arial"/>
          <w:sz w:val="28"/>
          <w:szCs w:val="28"/>
        </w:rPr>
        <w:t xml:space="preserve"> to operate modern computing system</w:t>
      </w:r>
      <w:r w:rsidR="00E32891">
        <w:rPr>
          <w:rFonts w:ascii="Arial" w:hAnsi="Arial" w:cs="Arial"/>
          <w:sz w:val="28"/>
          <w:szCs w:val="28"/>
        </w:rPr>
        <w:t>s</w:t>
      </w:r>
      <w:r w:rsidR="009555F8">
        <w:rPr>
          <w:rFonts w:ascii="Arial" w:hAnsi="Arial" w:cs="Arial"/>
          <w:sz w:val="28"/>
          <w:szCs w:val="28"/>
        </w:rPr>
        <w:t xml:space="preserve">. Developers of such tools and management applications, in turn, are faced with a </w:t>
      </w:r>
      <w:r w:rsidR="00FE6E66">
        <w:rPr>
          <w:rFonts w:ascii="Arial" w:hAnsi="Arial" w:cs="Arial"/>
          <w:sz w:val="28"/>
          <w:szCs w:val="28"/>
        </w:rPr>
        <w:t xml:space="preserve">complex permutation of </w:t>
      </w:r>
      <w:r>
        <w:rPr>
          <w:rFonts w:ascii="Arial" w:hAnsi="Arial" w:cs="Arial"/>
          <w:sz w:val="28"/>
          <w:szCs w:val="28"/>
        </w:rPr>
        <w:t>fabrics</w:t>
      </w:r>
      <w:r w:rsidR="009555F8">
        <w:rPr>
          <w:rFonts w:ascii="Arial" w:hAnsi="Arial" w:cs="Arial"/>
          <w:sz w:val="28"/>
          <w:szCs w:val="28"/>
        </w:rPr>
        <w:t>, but with no common way of querying or manipulating such fabrics. T</w:t>
      </w:r>
      <w:r>
        <w:rPr>
          <w:rFonts w:ascii="Arial" w:hAnsi="Arial" w:cs="Arial"/>
          <w:sz w:val="28"/>
          <w:szCs w:val="28"/>
        </w:rPr>
        <w:t xml:space="preserve">he victims of this conundrum </w:t>
      </w:r>
      <w:r w:rsidR="00E32891">
        <w:rPr>
          <w:rFonts w:ascii="Arial" w:hAnsi="Arial" w:cs="Arial"/>
          <w:sz w:val="28"/>
          <w:szCs w:val="28"/>
        </w:rPr>
        <w:t xml:space="preserve">are system administrators and others who design, deploy, maintain, and use any sort of fabric-based computing system and must supply their users with reliable, high performance systems. </w:t>
      </w:r>
      <w:r w:rsidR="00F83233">
        <w:rPr>
          <w:rFonts w:ascii="Arial" w:hAnsi="Arial" w:cs="Arial"/>
          <w:sz w:val="28"/>
          <w:szCs w:val="28"/>
        </w:rPr>
        <w:t>This i</w:t>
      </w:r>
      <w:r w:rsidR="00CE410E">
        <w:rPr>
          <w:rFonts w:ascii="Arial" w:hAnsi="Arial" w:cs="Arial"/>
          <w:sz w:val="28"/>
          <w:szCs w:val="28"/>
        </w:rPr>
        <w:t>nclud</w:t>
      </w:r>
      <w:r w:rsidR="00F83233">
        <w:rPr>
          <w:rFonts w:ascii="Arial" w:hAnsi="Arial" w:cs="Arial"/>
          <w:sz w:val="28"/>
          <w:szCs w:val="28"/>
        </w:rPr>
        <w:t>es</w:t>
      </w:r>
      <w:r w:rsidR="00CE410E">
        <w:rPr>
          <w:rFonts w:ascii="Arial" w:hAnsi="Arial" w:cs="Arial"/>
          <w:sz w:val="28"/>
          <w:szCs w:val="28"/>
        </w:rPr>
        <w:t xml:space="preserve"> </w:t>
      </w:r>
      <w:r w:rsidR="00E32891">
        <w:rPr>
          <w:rFonts w:ascii="Arial" w:hAnsi="Arial" w:cs="Arial"/>
          <w:sz w:val="28"/>
          <w:szCs w:val="28"/>
        </w:rPr>
        <w:t>system</w:t>
      </w:r>
      <w:r>
        <w:rPr>
          <w:rFonts w:ascii="Arial" w:hAnsi="Arial" w:cs="Arial"/>
          <w:sz w:val="28"/>
          <w:szCs w:val="28"/>
        </w:rPr>
        <w:t>s</w:t>
      </w:r>
      <w:r w:rsidR="00CE410E">
        <w:rPr>
          <w:rFonts w:ascii="Arial" w:hAnsi="Arial" w:cs="Arial"/>
          <w:sz w:val="28"/>
          <w:szCs w:val="28"/>
        </w:rPr>
        <w:t xml:space="preserve"> for </w:t>
      </w:r>
      <w:r w:rsidR="00E32891">
        <w:rPr>
          <w:rFonts w:ascii="Arial" w:hAnsi="Arial" w:cs="Arial"/>
          <w:sz w:val="28"/>
          <w:szCs w:val="28"/>
        </w:rPr>
        <w:t>m</w:t>
      </w:r>
      <w:r w:rsidR="00CE410E">
        <w:rPr>
          <w:rFonts w:ascii="Arial" w:hAnsi="Arial" w:cs="Arial"/>
          <w:sz w:val="28"/>
          <w:szCs w:val="28"/>
        </w:rPr>
        <w:t xml:space="preserve">achine </w:t>
      </w:r>
      <w:r w:rsidR="00E32891">
        <w:rPr>
          <w:rFonts w:ascii="Arial" w:hAnsi="Arial" w:cs="Arial"/>
          <w:sz w:val="28"/>
          <w:szCs w:val="28"/>
        </w:rPr>
        <w:t>l</w:t>
      </w:r>
      <w:r w:rsidR="00CE410E">
        <w:rPr>
          <w:rFonts w:ascii="Arial" w:hAnsi="Arial" w:cs="Arial"/>
          <w:sz w:val="28"/>
          <w:szCs w:val="28"/>
        </w:rPr>
        <w:t xml:space="preserve">earning, </w:t>
      </w:r>
      <w:r w:rsidR="00E32891">
        <w:rPr>
          <w:rFonts w:ascii="Arial" w:hAnsi="Arial" w:cs="Arial"/>
          <w:sz w:val="28"/>
          <w:szCs w:val="28"/>
        </w:rPr>
        <w:t>c</w:t>
      </w:r>
      <w:r w:rsidR="00CE410E">
        <w:rPr>
          <w:rFonts w:ascii="Arial" w:hAnsi="Arial" w:cs="Arial"/>
          <w:sz w:val="28"/>
          <w:szCs w:val="28"/>
        </w:rPr>
        <w:t>loud-based systems, enterprise environments, and high</w:t>
      </w:r>
      <w:r w:rsidR="00F83233">
        <w:rPr>
          <w:rFonts w:ascii="Arial" w:hAnsi="Arial" w:cs="Arial"/>
          <w:sz w:val="28"/>
          <w:szCs w:val="28"/>
        </w:rPr>
        <w:t>-</w:t>
      </w:r>
      <w:r w:rsidR="00CE410E">
        <w:rPr>
          <w:rFonts w:ascii="Arial" w:hAnsi="Arial" w:cs="Arial"/>
          <w:sz w:val="28"/>
          <w:szCs w:val="28"/>
        </w:rPr>
        <w:t>performance computing.</w:t>
      </w:r>
    </w:p>
    <w:p w14:paraId="3129C0D4" w14:textId="1E2EB269" w:rsidR="00F11D62" w:rsidRDefault="00F83233">
      <w:pPr>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OpenFabrics</w:t>
      </w:r>
      <w:proofErr w:type="spellEnd"/>
      <w:r>
        <w:rPr>
          <w:rFonts w:ascii="Arial" w:hAnsi="Arial" w:cs="Arial"/>
          <w:sz w:val="28"/>
          <w:szCs w:val="28"/>
        </w:rPr>
        <w:t xml:space="preserve"> Alliance is launching an effort to design and develop an open, fabric management framework designed to help slice through this gordian knot.  This so-called </w:t>
      </w:r>
      <w:r w:rsidR="00F11D62">
        <w:rPr>
          <w:rFonts w:ascii="Arial" w:hAnsi="Arial" w:cs="Arial"/>
          <w:sz w:val="28"/>
          <w:szCs w:val="28"/>
        </w:rPr>
        <w:t>fabric management framework</w:t>
      </w:r>
      <w:r w:rsidR="00C043F8">
        <w:rPr>
          <w:rFonts w:ascii="Arial" w:hAnsi="Arial" w:cs="Arial"/>
          <w:sz w:val="28"/>
          <w:szCs w:val="28"/>
        </w:rPr>
        <w:t xml:space="preserve"> </w:t>
      </w:r>
      <w:r>
        <w:rPr>
          <w:rFonts w:ascii="Arial" w:hAnsi="Arial" w:cs="Arial"/>
          <w:sz w:val="28"/>
          <w:szCs w:val="28"/>
        </w:rPr>
        <w:t xml:space="preserve">consists of </w:t>
      </w:r>
      <w:r w:rsidR="00F11D62">
        <w:rPr>
          <w:rFonts w:ascii="Arial" w:hAnsi="Arial" w:cs="Arial"/>
          <w:sz w:val="28"/>
          <w:szCs w:val="28"/>
        </w:rPr>
        <w:t>a set of common</w:t>
      </w:r>
      <w:r w:rsidR="0000029C">
        <w:rPr>
          <w:rFonts w:ascii="Arial" w:hAnsi="Arial" w:cs="Arial"/>
          <w:sz w:val="28"/>
          <w:szCs w:val="28"/>
        </w:rPr>
        <w:t xml:space="preserve"> models describing</w:t>
      </w:r>
      <w:r w:rsidR="00F11D62">
        <w:rPr>
          <w:rFonts w:ascii="Arial" w:hAnsi="Arial" w:cs="Arial"/>
          <w:sz w:val="28"/>
          <w:szCs w:val="28"/>
        </w:rPr>
        <w:t xml:space="preserve"> the </w:t>
      </w:r>
      <w:r w:rsidR="00C043F8">
        <w:rPr>
          <w:rFonts w:ascii="Arial" w:hAnsi="Arial" w:cs="Arial"/>
          <w:sz w:val="28"/>
          <w:szCs w:val="28"/>
        </w:rPr>
        <w:t>underlying fabric</w:t>
      </w:r>
      <w:r>
        <w:rPr>
          <w:rFonts w:ascii="Arial" w:hAnsi="Arial" w:cs="Arial"/>
          <w:sz w:val="28"/>
          <w:szCs w:val="28"/>
        </w:rPr>
        <w:t xml:space="preserve"> in an abstract way</w:t>
      </w:r>
      <w:r w:rsidR="00C043F8">
        <w:rPr>
          <w:rFonts w:ascii="Arial" w:hAnsi="Arial" w:cs="Arial"/>
          <w:sz w:val="28"/>
          <w:szCs w:val="28"/>
        </w:rPr>
        <w:t xml:space="preserve"> along with </w:t>
      </w:r>
      <w:r w:rsidR="0000029C">
        <w:rPr>
          <w:rFonts w:ascii="Arial" w:hAnsi="Arial" w:cs="Arial"/>
          <w:sz w:val="28"/>
          <w:szCs w:val="28"/>
        </w:rPr>
        <w:t>APIs</w:t>
      </w:r>
      <w:r>
        <w:rPr>
          <w:rFonts w:ascii="Arial" w:hAnsi="Arial" w:cs="Arial"/>
          <w:sz w:val="28"/>
          <w:szCs w:val="28"/>
        </w:rPr>
        <w:t xml:space="preserve"> and</w:t>
      </w:r>
      <w:r w:rsidR="0000029C">
        <w:rPr>
          <w:rFonts w:ascii="Arial" w:hAnsi="Arial" w:cs="Arial"/>
          <w:sz w:val="28"/>
          <w:szCs w:val="28"/>
        </w:rPr>
        <w:t xml:space="preserve"> </w:t>
      </w:r>
      <w:r w:rsidR="00C043F8">
        <w:rPr>
          <w:rFonts w:ascii="Arial" w:hAnsi="Arial" w:cs="Arial"/>
          <w:sz w:val="28"/>
          <w:szCs w:val="28"/>
        </w:rPr>
        <w:t>methods to manipulate the model</w:t>
      </w:r>
      <w:r>
        <w:rPr>
          <w:rFonts w:ascii="Arial" w:hAnsi="Arial" w:cs="Arial"/>
          <w:sz w:val="28"/>
          <w:szCs w:val="28"/>
        </w:rPr>
        <w:t>s</w:t>
      </w:r>
      <w:r w:rsidR="00C043F8">
        <w:rPr>
          <w:rFonts w:ascii="Arial" w:hAnsi="Arial" w:cs="Arial"/>
          <w:sz w:val="28"/>
          <w:szCs w:val="28"/>
        </w:rPr>
        <w:t xml:space="preserve"> and hence affect the fabric. </w:t>
      </w:r>
      <w:r>
        <w:rPr>
          <w:rFonts w:ascii="Arial" w:hAnsi="Arial" w:cs="Arial"/>
          <w:sz w:val="28"/>
          <w:szCs w:val="28"/>
        </w:rPr>
        <w:t xml:space="preserve">The resulting framework is intended to be used by </w:t>
      </w:r>
      <w:r w:rsidR="00E32891">
        <w:rPr>
          <w:rFonts w:ascii="Arial" w:hAnsi="Arial" w:cs="Arial"/>
          <w:sz w:val="28"/>
          <w:szCs w:val="28"/>
        </w:rPr>
        <w:t xml:space="preserve">providers to </w:t>
      </w:r>
      <w:r w:rsidR="00E32891">
        <w:rPr>
          <w:rFonts w:ascii="Arial" w:hAnsi="Arial" w:cs="Arial"/>
          <w:sz w:val="28"/>
          <w:szCs w:val="28"/>
        </w:rPr>
        <w:lastRenderedPageBreak/>
        <w:t xml:space="preserve">deliver services such as </w:t>
      </w:r>
      <w:r>
        <w:rPr>
          <w:rFonts w:ascii="Arial" w:hAnsi="Arial" w:cs="Arial"/>
          <w:sz w:val="28"/>
          <w:szCs w:val="28"/>
        </w:rPr>
        <w:t xml:space="preserve">security services, </w:t>
      </w:r>
      <w:r w:rsidR="0000029C">
        <w:rPr>
          <w:rFonts w:ascii="Arial" w:hAnsi="Arial" w:cs="Arial"/>
          <w:sz w:val="28"/>
          <w:szCs w:val="28"/>
        </w:rPr>
        <w:t xml:space="preserve">switch and end point </w:t>
      </w:r>
      <w:r w:rsidR="00C043F8">
        <w:rPr>
          <w:rFonts w:ascii="Arial" w:hAnsi="Arial" w:cs="Arial"/>
          <w:sz w:val="28"/>
          <w:szCs w:val="28"/>
        </w:rPr>
        <w:t>inventor</w:t>
      </w:r>
      <w:r>
        <w:rPr>
          <w:rFonts w:ascii="Arial" w:hAnsi="Arial" w:cs="Arial"/>
          <w:sz w:val="28"/>
          <w:szCs w:val="28"/>
        </w:rPr>
        <w:t>ies</w:t>
      </w:r>
      <w:r w:rsidR="00C043F8">
        <w:rPr>
          <w:rFonts w:ascii="Arial" w:hAnsi="Arial" w:cs="Arial"/>
          <w:sz w:val="28"/>
          <w:szCs w:val="28"/>
        </w:rPr>
        <w:t>, route manag</w:t>
      </w:r>
      <w:r w:rsidR="00E32891">
        <w:rPr>
          <w:rFonts w:ascii="Arial" w:hAnsi="Arial" w:cs="Arial"/>
          <w:sz w:val="28"/>
          <w:szCs w:val="28"/>
        </w:rPr>
        <w:t>ement</w:t>
      </w:r>
      <w:r w:rsidR="00C043F8">
        <w:rPr>
          <w:rFonts w:ascii="Arial" w:hAnsi="Arial" w:cs="Arial"/>
          <w:sz w:val="28"/>
          <w:szCs w:val="28"/>
        </w:rPr>
        <w:t>, telemetry</w:t>
      </w:r>
      <w:r>
        <w:rPr>
          <w:rFonts w:ascii="Arial" w:hAnsi="Arial" w:cs="Arial"/>
          <w:sz w:val="28"/>
          <w:szCs w:val="28"/>
        </w:rPr>
        <w:t xml:space="preserve">, performance and diagnostics services, </w:t>
      </w:r>
      <w:r w:rsidR="00C043F8">
        <w:rPr>
          <w:rFonts w:ascii="Arial" w:hAnsi="Arial" w:cs="Arial"/>
          <w:sz w:val="28"/>
          <w:szCs w:val="28"/>
        </w:rPr>
        <w:t>and more.</w:t>
      </w:r>
    </w:p>
    <w:p w14:paraId="714D7777" w14:textId="032C77DC" w:rsidR="008122F6" w:rsidRDefault="008122F6" w:rsidP="008122F6">
      <w:pPr>
        <w:rPr>
          <w:rFonts w:ascii="Arial" w:hAnsi="Arial" w:cs="Arial"/>
          <w:sz w:val="28"/>
          <w:szCs w:val="28"/>
        </w:rPr>
      </w:pPr>
      <w:r>
        <w:rPr>
          <w:rFonts w:ascii="Arial" w:hAnsi="Arial" w:cs="Arial"/>
          <w:sz w:val="28"/>
          <w:szCs w:val="28"/>
        </w:rPr>
        <w:t xml:space="preserve">This </w:t>
      </w:r>
      <w:proofErr w:type="spellStart"/>
      <w:r>
        <w:rPr>
          <w:rFonts w:ascii="Arial" w:hAnsi="Arial" w:cs="Arial"/>
          <w:sz w:val="28"/>
          <w:szCs w:val="28"/>
        </w:rPr>
        <w:t>BoF</w:t>
      </w:r>
      <w:proofErr w:type="spellEnd"/>
      <w:r>
        <w:rPr>
          <w:rFonts w:ascii="Arial" w:hAnsi="Arial" w:cs="Arial"/>
          <w:sz w:val="28"/>
          <w:szCs w:val="28"/>
        </w:rPr>
        <w:t xml:space="preserve"> is targeting communities of:</w:t>
      </w:r>
    </w:p>
    <w:p w14:paraId="6347DA56" w14:textId="2FB2EFBE" w:rsidR="008122F6" w:rsidRDefault="008122F6" w:rsidP="008122F6">
      <w:pPr>
        <w:pStyle w:val="ListParagraph"/>
        <w:numPr>
          <w:ilvl w:val="0"/>
          <w:numId w:val="1"/>
        </w:numPr>
        <w:rPr>
          <w:rFonts w:ascii="Arial" w:hAnsi="Arial" w:cs="Arial"/>
          <w:sz w:val="28"/>
          <w:szCs w:val="28"/>
        </w:rPr>
      </w:pPr>
      <w:r>
        <w:rPr>
          <w:rFonts w:ascii="Arial" w:hAnsi="Arial" w:cs="Arial"/>
          <w:sz w:val="28"/>
          <w:szCs w:val="28"/>
        </w:rPr>
        <w:t>F</w:t>
      </w:r>
      <w:r w:rsidRPr="008122F6">
        <w:rPr>
          <w:rFonts w:ascii="Arial" w:hAnsi="Arial" w:cs="Arial"/>
          <w:sz w:val="28"/>
          <w:szCs w:val="28"/>
        </w:rPr>
        <w:t xml:space="preserve">abric </w:t>
      </w:r>
      <w:r>
        <w:rPr>
          <w:rFonts w:ascii="Arial" w:hAnsi="Arial" w:cs="Arial"/>
          <w:sz w:val="28"/>
          <w:szCs w:val="28"/>
        </w:rPr>
        <w:t xml:space="preserve">developers and </w:t>
      </w:r>
      <w:r w:rsidRPr="008122F6">
        <w:rPr>
          <w:rFonts w:ascii="Arial" w:hAnsi="Arial" w:cs="Arial"/>
          <w:sz w:val="28"/>
          <w:szCs w:val="28"/>
        </w:rPr>
        <w:t>providers</w:t>
      </w:r>
      <w:r>
        <w:rPr>
          <w:rFonts w:ascii="Arial" w:hAnsi="Arial" w:cs="Arial"/>
          <w:sz w:val="28"/>
          <w:szCs w:val="28"/>
        </w:rPr>
        <w:t>,</w:t>
      </w:r>
      <w:r w:rsidRPr="008122F6">
        <w:rPr>
          <w:rFonts w:ascii="Arial" w:hAnsi="Arial" w:cs="Arial"/>
          <w:sz w:val="28"/>
          <w:szCs w:val="28"/>
        </w:rPr>
        <w:t xml:space="preserve"> </w:t>
      </w:r>
    </w:p>
    <w:p w14:paraId="2F60218B" w14:textId="15F3A319" w:rsidR="008122F6" w:rsidRDefault="008122F6" w:rsidP="008122F6">
      <w:pPr>
        <w:pStyle w:val="ListParagraph"/>
        <w:numPr>
          <w:ilvl w:val="0"/>
          <w:numId w:val="1"/>
        </w:numPr>
        <w:rPr>
          <w:rFonts w:ascii="Arial" w:hAnsi="Arial" w:cs="Arial"/>
          <w:sz w:val="28"/>
          <w:szCs w:val="28"/>
        </w:rPr>
      </w:pPr>
      <w:r>
        <w:rPr>
          <w:rFonts w:ascii="Arial" w:hAnsi="Arial" w:cs="Arial"/>
          <w:sz w:val="28"/>
          <w:szCs w:val="28"/>
        </w:rPr>
        <w:t xml:space="preserve">Developers of fabric management solutions and tools such as </w:t>
      </w:r>
      <w:r w:rsidRPr="008122F6">
        <w:rPr>
          <w:rFonts w:ascii="Arial" w:hAnsi="Arial" w:cs="Arial"/>
          <w:sz w:val="28"/>
          <w:szCs w:val="28"/>
        </w:rPr>
        <w:t xml:space="preserve">automation, composition, and orchestration tools, </w:t>
      </w:r>
    </w:p>
    <w:p w14:paraId="51BA6482" w14:textId="608FC521" w:rsidR="008122F6" w:rsidRPr="008122F6" w:rsidRDefault="008122F6" w:rsidP="008122F6">
      <w:pPr>
        <w:pStyle w:val="ListParagraph"/>
        <w:numPr>
          <w:ilvl w:val="0"/>
          <w:numId w:val="1"/>
        </w:numPr>
        <w:rPr>
          <w:rFonts w:ascii="Arial" w:hAnsi="Arial" w:cs="Arial"/>
          <w:sz w:val="28"/>
          <w:szCs w:val="28"/>
        </w:rPr>
      </w:pPr>
      <w:r>
        <w:rPr>
          <w:rFonts w:ascii="Arial" w:hAnsi="Arial" w:cs="Arial"/>
          <w:sz w:val="28"/>
          <w:szCs w:val="28"/>
        </w:rPr>
        <w:t xml:space="preserve">Those developing solutions that rely on accurate, easy access to fabric information such as </w:t>
      </w:r>
      <w:r w:rsidRPr="008122F6">
        <w:rPr>
          <w:rFonts w:ascii="Arial" w:hAnsi="Arial" w:cs="Arial"/>
          <w:sz w:val="28"/>
          <w:szCs w:val="28"/>
        </w:rPr>
        <w:t>workload managers, task brokers, telemetry services, operations management and performance tuning applications</w:t>
      </w:r>
    </w:p>
    <w:p w14:paraId="388F76CA" w14:textId="60059064" w:rsidR="008122F6" w:rsidRDefault="00F83233">
      <w:pPr>
        <w:rPr>
          <w:rFonts w:ascii="Arial" w:hAnsi="Arial" w:cs="Arial"/>
          <w:sz w:val="28"/>
          <w:szCs w:val="28"/>
        </w:rPr>
      </w:pPr>
      <w:r>
        <w:rPr>
          <w:rFonts w:ascii="Arial" w:hAnsi="Arial" w:cs="Arial"/>
          <w:sz w:val="28"/>
          <w:szCs w:val="28"/>
        </w:rPr>
        <w:t xml:space="preserve">This </w:t>
      </w:r>
      <w:proofErr w:type="spellStart"/>
      <w:r>
        <w:rPr>
          <w:rFonts w:ascii="Arial" w:hAnsi="Arial" w:cs="Arial"/>
          <w:sz w:val="28"/>
          <w:szCs w:val="28"/>
        </w:rPr>
        <w:t>BoF</w:t>
      </w:r>
      <w:proofErr w:type="spellEnd"/>
      <w:r>
        <w:rPr>
          <w:rFonts w:ascii="Arial" w:hAnsi="Arial" w:cs="Arial"/>
          <w:sz w:val="28"/>
          <w:szCs w:val="28"/>
        </w:rPr>
        <w:t xml:space="preserve"> is a </w:t>
      </w:r>
      <w:r w:rsidR="00F11D62">
        <w:rPr>
          <w:rFonts w:ascii="Arial" w:hAnsi="Arial" w:cs="Arial"/>
          <w:sz w:val="28"/>
          <w:szCs w:val="28"/>
        </w:rPr>
        <w:t xml:space="preserve">Call to Action </w:t>
      </w:r>
      <w:r>
        <w:rPr>
          <w:rFonts w:ascii="Arial" w:hAnsi="Arial" w:cs="Arial"/>
          <w:sz w:val="28"/>
          <w:szCs w:val="28"/>
        </w:rPr>
        <w:t xml:space="preserve">for </w:t>
      </w:r>
      <w:r w:rsidR="008122F6">
        <w:rPr>
          <w:rFonts w:ascii="Arial" w:hAnsi="Arial" w:cs="Arial"/>
          <w:sz w:val="28"/>
          <w:szCs w:val="28"/>
        </w:rPr>
        <w:t xml:space="preserve">those communities to </w:t>
      </w:r>
      <w:r w:rsidR="00E42DA1">
        <w:rPr>
          <w:rFonts w:ascii="Arial" w:hAnsi="Arial" w:cs="Arial"/>
          <w:sz w:val="28"/>
          <w:szCs w:val="28"/>
        </w:rPr>
        <w:t xml:space="preserve">discuss fabric management use cases, </w:t>
      </w:r>
      <w:r w:rsidR="008122F6">
        <w:rPr>
          <w:rFonts w:ascii="Arial" w:hAnsi="Arial" w:cs="Arial"/>
          <w:sz w:val="28"/>
          <w:szCs w:val="28"/>
        </w:rPr>
        <w:t xml:space="preserve">provide feedback on the most urgent set of problems facing them and to </w:t>
      </w:r>
      <w:r w:rsidR="00E42DA1">
        <w:rPr>
          <w:rFonts w:ascii="Arial" w:hAnsi="Arial" w:cs="Arial"/>
          <w:sz w:val="28"/>
          <w:szCs w:val="28"/>
        </w:rPr>
        <w:t>collect initial</w:t>
      </w:r>
      <w:r w:rsidR="008122F6">
        <w:rPr>
          <w:rFonts w:ascii="Arial" w:hAnsi="Arial" w:cs="Arial"/>
          <w:sz w:val="28"/>
          <w:szCs w:val="28"/>
        </w:rPr>
        <w:t xml:space="preserve"> requirements.  </w:t>
      </w:r>
    </w:p>
    <w:p w14:paraId="04917039" w14:textId="185CF96D" w:rsidR="008122F6" w:rsidRDefault="008122F6">
      <w:pPr>
        <w:rPr>
          <w:rFonts w:ascii="Arial" w:hAnsi="Arial" w:cs="Arial"/>
          <w:sz w:val="28"/>
          <w:szCs w:val="28"/>
        </w:rPr>
      </w:pPr>
      <w:r>
        <w:rPr>
          <w:rFonts w:ascii="Arial" w:hAnsi="Arial" w:cs="Arial"/>
          <w:sz w:val="28"/>
          <w:szCs w:val="28"/>
        </w:rPr>
        <w:t xml:space="preserve">We are also trolling for members to join a prospective new </w:t>
      </w:r>
      <w:proofErr w:type="spellStart"/>
      <w:r>
        <w:rPr>
          <w:rFonts w:ascii="Arial" w:hAnsi="Arial" w:cs="Arial"/>
          <w:sz w:val="28"/>
          <w:szCs w:val="28"/>
        </w:rPr>
        <w:t>OpenFabrics</w:t>
      </w:r>
      <w:proofErr w:type="spellEnd"/>
      <w:r>
        <w:rPr>
          <w:rFonts w:ascii="Arial" w:hAnsi="Arial" w:cs="Arial"/>
          <w:sz w:val="28"/>
          <w:szCs w:val="28"/>
        </w:rPr>
        <w:t xml:space="preserve"> Alliance working group, </w:t>
      </w:r>
      <w:r w:rsidR="00E42DA1">
        <w:rPr>
          <w:rFonts w:ascii="Arial" w:hAnsi="Arial" w:cs="Arial"/>
          <w:sz w:val="28"/>
          <w:szCs w:val="28"/>
        </w:rPr>
        <w:t xml:space="preserve">tentatively </w:t>
      </w:r>
      <w:r>
        <w:rPr>
          <w:rFonts w:ascii="Arial" w:hAnsi="Arial" w:cs="Arial"/>
          <w:sz w:val="28"/>
          <w:szCs w:val="28"/>
        </w:rPr>
        <w:t xml:space="preserve">called the </w:t>
      </w:r>
      <w:proofErr w:type="spellStart"/>
      <w:r>
        <w:rPr>
          <w:rFonts w:ascii="Arial" w:hAnsi="Arial" w:cs="Arial"/>
          <w:sz w:val="28"/>
          <w:szCs w:val="28"/>
        </w:rPr>
        <w:t>OpenFabrics</w:t>
      </w:r>
      <w:proofErr w:type="spellEnd"/>
      <w:r>
        <w:rPr>
          <w:rFonts w:ascii="Arial" w:hAnsi="Arial" w:cs="Arial"/>
          <w:sz w:val="28"/>
          <w:szCs w:val="28"/>
        </w:rPr>
        <w:t xml:space="preserve"> Management Framework Working Group (OFMF</w:t>
      </w:r>
      <w:r w:rsidR="00E42DA1">
        <w:rPr>
          <w:rFonts w:ascii="Arial" w:hAnsi="Arial" w:cs="Arial"/>
          <w:sz w:val="28"/>
          <w:szCs w:val="28"/>
        </w:rPr>
        <w:t xml:space="preserve"> WG)</w:t>
      </w:r>
      <w:r>
        <w:rPr>
          <w:rFonts w:ascii="Arial" w:hAnsi="Arial" w:cs="Arial"/>
          <w:sz w:val="28"/>
          <w:szCs w:val="28"/>
        </w:rPr>
        <w:t xml:space="preserve"> to participate in the design and development of the proposed framework.</w:t>
      </w:r>
    </w:p>
    <w:p w14:paraId="4C8CF5C0" w14:textId="7B3A16F1" w:rsidR="00CE410E" w:rsidRDefault="00CE410E">
      <w:pPr>
        <w:rPr>
          <w:rFonts w:ascii="Arial" w:hAnsi="Arial" w:cs="Arial"/>
          <w:sz w:val="28"/>
          <w:szCs w:val="28"/>
        </w:rPr>
      </w:pPr>
      <w:r w:rsidRPr="00E42DA1">
        <w:rPr>
          <w:rFonts w:ascii="Arial" w:hAnsi="Arial" w:cs="Arial"/>
          <w:b/>
          <w:bCs/>
          <w:sz w:val="28"/>
          <w:szCs w:val="28"/>
        </w:rPr>
        <w:t>Session Format</w:t>
      </w:r>
      <w:r w:rsidR="00FE6E66" w:rsidRPr="00E42DA1">
        <w:rPr>
          <w:rFonts w:ascii="Arial" w:hAnsi="Arial" w:cs="Arial"/>
          <w:b/>
          <w:bCs/>
          <w:sz w:val="28"/>
          <w:szCs w:val="28"/>
        </w:rPr>
        <w:t xml:space="preserve"> Information</w:t>
      </w:r>
      <w:r>
        <w:rPr>
          <w:rFonts w:ascii="Arial" w:hAnsi="Arial" w:cs="Arial"/>
          <w:sz w:val="28"/>
          <w:szCs w:val="28"/>
        </w:rPr>
        <w:t xml:space="preserve"> – 150 words</w:t>
      </w:r>
    </w:p>
    <w:p w14:paraId="6E104B30" w14:textId="7D581F85" w:rsidR="00E42DA1" w:rsidRDefault="00E42DA1">
      <w:pPr>
        <w:rPr>
          <w:rFonts w:ascii="Arial" w:hAnsi="Arial" w:cs="Arial"/>
          <w:sz w:val="28"/>
          <w:szCs w:val="28"/>
        </w:rPr>
      </w:pPr>
      <w:r>
        <w:rPr>
          <w:rFonts w:ascii="Arial" w:hAnsi="Arial" w:cs="Arial"/>
          <w:sz w:val="28"/>
          <w:szCs w:val="28"/>
        </w:rPr>
        <w:t xml:space="preserve">The session format will be modeled on a similar </w:t>
      </w:r>
      <w:proofErr w:type="spellStart"/>
      <w:r>
        <w:rPr>
          <w:rFonts w:ascii="Arial" w:hAnsi="Arial" w:cs="Arial"/>
          <w:sz w:val="28"/>
          <w:szCs w:val="28"/>
        </w:rPr>
        <w:t>BoF</w:t>
      </w:r>
      <w:proofErr w:type="spellEnd"/>
      <w:r>
        <w:rPr>
          <w:rFonts w:ascii="Arial" w:hAnsi="Arial" w:cs="Arial"/>
          <w:sz w:val="28"/>
          <w:szCs w:val="28"/>
        </w:rPr>
        <w:t xml:space="preserve"> hosted by the </w:t>
      </w:r>
      <w:proofErr w:type="spellStart"/>
      <w:r>
        <w:rPr>
          <w:rFonts w:ascii="Arial" w:hAnsi="Arial" w:cs="Arial"/>
          <w:sz w:val="28"/>
          <w:szCs w:val="28"/>
        </w:rPr>
        <w:t>OpenFabrics</w:t>
      </w:r>
      <w:proofErr w:type="spellEnd"/>
      <w:r>
        <w:rPr>
          <w:rFonts w:ascii="Arial" w:hAnsi="Arial" w:cs="Arial"/>
          <w:sz w:val="28"/>
          <w:szCs w:val="28"/>
        </w:rPr>
        <w:t xml:space="preserve"> Alliance at its 2020 Virtual Workshop.  The format consists of</w:t>
      </w:r>
    </w:p>
    <w:p w14:paraId="1FFFF740" w14:textId="77777777" w:rsidR="00E42DA1" w:rsidRDefault="00CE410E" w:rsidP="00E42DA1">
      <w:pPr>
        <w:pStyle w:val="ListParagraph"/>
        <w:numPr>
          <w:ilvl w:val="0"/>
          <w:numId w:val="2"/>
        </w:numPr>
        <w:rPr>
          <w:rFonts w:ascii="Arial" w:hAnsi="Arial" w:cs="Arial"/>
          <w:sz w:val="28"/>
          <w:szCs w:val="28"/>
        </w:rPr>
      </w:pPr>
      <w:r w:rsidRPr="00E42DA1">
        <w:rPr>
          <w:rFonts w:ascii="Arial" w:hAnsi="Arial" w:cs="Arial"/>
          <w:sz w:val="28"/>
          <w:szCs w:val="28"/>
        </w:rPr>
        <w:t>A pre-recorded video (</w:t>
      </w:r>
      <w:r w:rsidR="0000029C" w:rsidRPr="00E42DA1">
        <w:rPr>
          <w:rFonts w:ascii="Arial" w:hAnsi="Arial" w:cs="Arial"/>
          <w:sz w:val="28"/>
          <w:szCs w:val="28"/>
        </w:rPr>
        <w:t>1</w:t>
      </w:r>
      <w:r w:rsidRPr="00E42DA1">
        <w:rPr>
          <w:rFonts w:ascii="Arial" w:hAnsi="Arial" w:cs="Arial"/>
          <w:sz w:val="28"/>
          <w:szCs w:val="28"/>
        </w:rPr>
        <w:t>0</w:t>
      </w:r>
      <w:r w:rsidR="0000029C" w:rsidRPr="00E42DA1">
        <w:rPr>
          <w:rFonts w:ascii="Arial" w:hAnsi="Arial" w:cs="Arial"/>
          <w:sz w:val="28"/>
          <w:szCs w:val="28"/>
        </w:rPr>
        <w:t>-15</w:t>
      </w:r>
      <w:r w:rsidRPr="00E42DA1">
        <w:rPr>
          <w:rFonts w:ascii="Arial" w:hAnsi="Arial" w:cs="Arial"/>
          <w:sz w:val="28"/>
          <w:szCs w:val="28"/>
        </w:rPr>
        <w:t xml:space="preserve"> minutes) </w:t>
      </w:r>
      <w:r w:rsidR="0000029C" w:rsidRPr="00E42DA1">
        <w:rPr>
          <w:rFonts w:ascii="Arial" w:hAnsi="Arial" w:cs="Arial"/>
          <w:sz w:val="28"/>
          <w:szCs w:val="28"/>
        </w:rPr>
        <w:t>illustrating both</w:t>
      </w:r>
      <w:r w:rsidRPr="00E42DA1">
        <w:rPr>
          <w:rFonts w:ascii="Arial" w:hAnsi="Arial" w:cs="Arial"/>
          <w:sz w:val="28"/>
          <w:szCs w:val="28"/>
        </w:rPr>
        <w:t xml:space="preserve"> the problem and the proposed solution.  </w:t>
      </w:r>
    </w:p>
    <w:p w14:paraId="32AF9AC7" w14:textId="22F2BC93" w:rsidR="00CE410E" w:rsidRPr="00E42DA1" w:rsidRDefault="00E42DA1" w:rsidP="00E42DA1">
      <w:pPr>
        <w:pStyle w:val="ListParagraph"/>
        <w:numPr>
          <w:ilvl w:val="0"/>
          <w:numId w:val="2"/>
        </w:numPr>
        <w:rPr>
          <w:rFonts w:ascii="Arial" w:hAnsi="Arial" w:cs="Arial"/>
          <w:sz w:val="28"/>
          <w:szCs w:val="28"/>
        </w:rPr>
      </w:pPr>
      <w:r>
        <w:rPr>
          <w:rFonts w:ascii="Arial" w:hAnsi="Arial" w:cs="Arial"/>
          <w:sz w:val="28"/>
          <w:szCs w:val="28"/>
        </w:rPr>
        <w:t>A</w:t>
      </w:r>
      <w:r w:rsidR="00CE410E" w:rsidRPr="00E42DA1">
        <w:rPr>
          <w:rFonts w:ascii="Arial" w:hAnsi="Arial" w:cs="Arial"/>
          <w:sz w:val="28"/>
          <w:szCs w:val="28"/>
        </w:rPr>
        <w:t xml:space="preserve"> guided discussion</w:t>
      </w:r>
      <w:r>
        <w:rPr>
          <w:rFonts w:ascii="Arial" w:hAnsi="Arial" w:cs="Arial"/>
          <w:sz w:val="28"/>
          <w:szCs w:val="28"/>
        </w:rPr>
        <w:t xml:space="preserve"> (45-50 minutes) led by members of the emerging OFMWG</w:t>
      </w:r>
      <w:r w:rsidR="00CE410E" w:rsidRPr="00E42DA1">
        <w:rPr>
          <w:rFonts w:ascii="Arial" w:hAnsi="Arial" w:cs="Arial"/>
          <w:sz w:val="28"/>
          <w:szCs w:val="28"/>
        </w:rPr>
        <w:t xml:space="preserve"> consisting of a series of questions put to the audience </w:t>
      </w:r>
      <w:r>
        <w:rPr>
          <w:rFonts w:ascii="Arial" w:hAnsi="Arial" w:cs="Arial"/>
          <w:sz w:val="28"/>
          <w:szCs w:val="28"/>
        </w:rPr>
        <w:t xml:space="preserve">and facilitation </w:t>
      </w:r>
      <w:r w:rsidR="00CE410E" w:rsidRPr="00E42DA1">
        <w:rPr>
          <w:rFonts w:ascii="Arial" w:hAnsi="Arial" w:cs="Arial"/>
          <w:sz w:val="28"/>
          <w:szCs w:val="28"/>
        </w:rPr>
        <w:t xml:space="preserve">designed to stimulate discussion </w:t>
      </w:r>
      <w:r>
        <w:rPr>
          <w:rFonts w:ascii="Arial" w:hAnsi="Arial" w:cs="Arial"/>
          <w:sz w:val="28"/>
          <w:szCs w:val="28"/>
        </w:rPr>
        <w:t>in specific areas</w:t>
      </w:r>
      <w:r w:rsidR="00CE410E" w:rsidRPr="00E42DA1">
        <w:rPr>
          <w:rFonts w:ascii="Arial" w:hAnsi="Arial" w:cs="Arial"/>
          <w:sz w:val="28"/>
          <w:szCs w:val="28"/>
        </w:rPr>
        <w:t>.</w:t>
      </w:r>
    </w:p>
    <w:p w14:paraId="4FA11254" w14:textId="387DC8CB" w:rsidR="00C043F8" w:rsidRDefault="00C043F8">
      <w:pPr>
        <w:rPr>
          <w:rFonts w:ascii="Arial" w:hAnsi="Arial" w:cs="Arial"/>
          <w:sz w:val="28"/>
          <w:szCs w:val="28"/>
        </w:rPr>
      </w:pPr>
      <w:r w:rsidRPr="00E42DA1">
        <w:rPr>
          <w:rFonts w:ascii="Arial" w:hAnsi="Arial" w:cs="Arial"/>
          <w:b/>
          <w:bCs/>
          <w:sz w:val="28"/>
          <w:szCs w:val="28"/>
        </w:rPr>
        <w:t>Panelists</w:t>
      </w:r>
      <w:r>
        <w:rPr>
          <w:rFonts w:ascii="Arial" w:hAnsi="Arial" w:cs="Arial"/>
          <w:sz w:val="28"/>
          <w:szCs w:val="28"/>
        </w:rPr>
        <w:t xml:space="preserve"> –</w:t>
      </w:r>
    </w:p>
    <w:p w14:paraId="6DC0FD0F" w14:textId="09DE4275" w:rsidR="00C043F8" w:rsidRDefault="00C043F8">
      <w:pPr>
        <w:rPr>
          <w:rFonts w:ascii="Arial" w:hAnsi="Arial" w:cs="Arial"/>
          <w:sz w:val="28"/>
          <w:szCs w:val="28"/>
        </w:rPr>
      </w:pPr>
      <w:r>
        <w:rPr>
          <w:rFonts w:ascii="Arial" w:hAnsi="Arial" w:cs="Arial"/>
          <w:sz w:val="28"/>
          <w:szCs w:val="28"/>
        </w:rPr>
        <w:t>Michael Aguilar, Russ Herrell, Jeff Hilland, Paul Grun, Forest Godfrey</w:t>
      </w:r>
    </w:p>
    <w:p w14:paraId="2EA83D19" w14:textId="7E8F1FDF" w:rsidR="00C043F8" w:rsidRPr="00F11D62" w:rsidRDefault="00C043F8">
      <w:pPr>
        <w:rPr>
          <w:rFonts w:ascii="Arial" w:hAnsi="Arial" w:cs="Arial"/>
          <w:sz w:val="28"/>
          <w:szCs w:val="28"/>
        </w:rPr>
      </w:pPr>
    </w:p>
    <w:sectPr w:rsidR="00C043F8" w:rsidRPr="00F1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05EA"/>
    <w:multiLevelType w:val="hybridMultilevel"/>
    <w:tmpl w:val="9BB85E56"/>
    <w:lvl w:ilvl="0" w:tplc="7ACEAE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72E9"/>
    <w:multiLevelType w:val="hybridMultilevel"/>
    <w:tmpl w:val="580A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rell, Russ W (Senior System Architect)">
    <w15:presenceInfo w15:providerId="AD" w15:userId="S-1-5-21-839522115-1383384898-515967899-289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79"/>
    <w:rsid w:val="0000029C"/>
    <w:rsid w:val="00032979"/>
    <w:rsid w:val="001E3777"/>
    <w:rsid w:val="005153AF"/>
    <w:rsid w:val="005A6933"/>
    <w:rsid w:val="008122F6"/>
    <w:rsid w:val="009555F8"/>
    <w:rsid w:val="00AC3797"/>
    <w:rsid w:val="00C043F8"/>
    <w:rsid w:val="00CE410E"/>
    <w:rsid w:val="00D27F98"/>
    <w:rsid w:val="00DA7D06"/>
    <w:rsid w:val="00E32891"/>
    <w:rsid w:val="00E42DA1"/>
    <w:rsid w:val="00E74303"/>
    <w:rsid w:val="00F11D62"/>
    <w:rsid w:val="00F83233"/>
    <w:rsid w:val="00FA2E95"/>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E790"/>
  <w15:chartTrackingRefBased/>
  <w15:docId w15:val="{F44A0310-D3EB-44FD-88C5-80E5BA63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Herrell, Russ W (Senior System Architect)</cp:lastModifiedBy>
  <cp:revision>2</cp:revision>
  <dcterms:created xsi:type="dcterms:W3CDTF">2020-08-14T22:27:00Z</dcterms:created>
  <dcterms:modified xsi:type="dcterms:W3CDTF">2020-08-14T22:27:00Z</dcterms:modified>
</cp:coreProperties>
</file>