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1097811" w:displacedByCustomXml="next"/>
    <w:sdt>
      <w:sdtPr>
        <w:rPr>
          <w:rFonts w:ascii="Tahoma" w:hAnsi="Tahoma" w:cs="Tahoma"/>
        </w:rPr>
        <w:id w:val="-1780018700"/>
        <w:docPartObj>
          <w:docPartGallery w:val="Cover Pages"/>
          <w:docPartUnique/>
        </w:docPartObj>
      </w:sdtPr>
      <w:sdtEndPr>
        <w:rPr>
          <w:b/>
          <w:bCs/>
          <w:noProof/>
        </w:rPr>
      </w:sdtEndPr>
      <w:sdtContent>
        <w:p w14:paraId="61B853DA" w14:textId="77777777" w:rsidR="00FE1BE4" w:rsidRPr="00130546" w:rsidRDefault="00FE1BE4" w:rsidP="00130881">
          <w:pPr>
            <w:tabs>
              <w:tab w:val="left" w:pos="450"/>
            </w:tabs>
            <w:rPr>
              <w:rFonts w:ascii="Tahoma" w:hAnsi="Tahoma" w:cs="Tahoma"/>
            </w:rPr>
          </w:pPr>
        </w:p>
        <w:p w14:paraId="7775B493" w14:textId="3FC661BD" w:rsidR="00FE1BE4" w:rsidRPr="00130546" w:rsidRDefault="00FE1BE4" w:rsidP="00FE1BE4">
          <w:pPr>
            <w:jc w:val="right"/>
            <w:rPr>
              <w:rFonts w:ascii="Tahoma" w:eastAsia="Times New Roman" w:hAnsi="Tahoma" w:cs="Tahoma"/>
              <w:color w:val="FF0000"/>
              <w:sz w:val="24"/>
              <w:szCs w:val="24"/>
            </w:rPr>
          </w:pPr>
          <w:r w:rsidRPr="00130546">
            <w:rPr>
              <w:rFonts w:ascii="Tahoma" w:hAnsi="Tahoma" w:cs="Tahoma"/>
              <w:noProof/>
              <w:sz w:val="24"/>
              <w:szCs w:val="24"/>
            </w:rPr>
            <w:drawing>
              <wp:inline distT="0" distB="0" distL="0" distR="0" wp14:anchorId="416CE07E" wp14:editId="08ED256F">
                <wp:extent cx="1478280"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1082040"/>
                        </a:xfrm>
                        <a:prstGeom prst="rect">
                          <a:avLst/>
                        </a:prstGeom>
                        <a:noFill/>
                        <a:ln>
                          <a:noFill/>
                        </a:ln>
                      </pic:spPr>
                    </pic:pic>
                  </a:graphicData>
                </a:graphic>
              </wp:inline>
            </w:drawing>
          </w:r>
        </w:p>
        <w:p w14:paraId="799D63A9" w14:textId="34715ECB" w:rsidR="00FE1BE4" w:rsidRPr="00423C4C" w:rsidRDefault="00FE1BE4" w:rsidP="00FE1BE4">
          <w:pPr>
            <w:rPr>
              <w:rFonts w:ascii="Tahoma" w:eastAsia="Times New Roman" w:hAnsi="Tahoma" w:cs="Tahoma"/>
              <w:color w:val="44546A" w:themeColor="text2"/>
              <w:sz w:val="40"/>
              <w:szCs w:val="24"/>
            </w:rPr>
          </w:pPr>
          <w:r w:rsidRPr="00130546">
            <w:rPr>
              <w:rFonts w:ascii="Tahoma" w:eastAsia="Times New Roman" w:hAnsi="Tahoma" w:cs="Tahoma"/>
              <w:sz w:val="40"/>
              <w:szCs w:val="24"/>
            </w:rPr>
            <w:br/>
          </w:r>
          <w:r w:rsidR="00423C4C" w:rsidRPr="00C5393A">
            <w:rPr>
              <w:rFonts w:ascii="Tahoma" w:eastAsia="Times New Roman" w:hAnsi="Tahoma" w:cs="Tahoma"/>
              <w:b/>
              <w:i/>
              <w:color w:val="44546A" w:themeColor="text2"/>
              <w:sz w:val="40"/>
              <w:szCs w:val="24"/>
            </w:rPr>
            <w:t>Proposed</w:t>
          </w:r>
          <w:r w:rsidR="00423C4C" w:rsidRPr="00423C4C">
            <w:rPr>
              <w:rFonts w:ascii="Tahoma" w:eastAsia="Times New Roman" w:hAnsi="Tahoma" w:cs="Tahoma"/>
              <w:color w:val="44546A" w:themeColor="text2"/>
              <w:sz w:val="40"/>
              <w:szCs w:val="24"/>
            </w:rPr>
            <w:t xml:space="preserve"> OFA libfabric API extensions to add native </w:t>
          </w:r>
          <w:r w:rsidR="00423C4C">
            <w:rPr>
              <w:rFonts w:ascii="Tahoma" w:eastAsia="Times New Roman" w:hAnsi="Tahoma" w:cs="Tahoma"/>
              <w:color w:val="44546A" w:themeColor="text2"/>
              <w:sz w:val="40"/>
              <w:szCs w:val="24"/>
            </w:rPr>
            <w:t xml:space="preserve">RDMA </w:t>
          </w:r>
          <w:r w:rsidR="00423C4C" w:rsidRPr="00423C4C">
            <w:rPr>
              <w:rFonts w:ascii="Tahoma" w:eastAsia="Times New Roman" w:hAnsi="Tahoma" w:cs="Tahoma"/>
              <w:color w:val="44546A" w:themeColor="text2"/>
              <w:sz w:val="40"/>
              <w:szCs w:val="24"/>
            </w:rPr>
            <w:t>support for persistent memory</w:t>
          </w:r>
        </w:p>
        <w:p w14:paraId="37C281E5" w14:textId="77777777" w:rsidR="00FE1BE4" w:rsidRPr="00130546" w:rsidRDefault="00FE1BE4" w:rsidP="00FE1BE4">
          <w:pPr>
            <w:spacing w:line="276" w:lineRule="auto"/>
            <w:jc w:val="right"/>
            <w:rPr>
              <w:rFonts w:ascii="Tahoma" w:eastAsia="Times New Roman" w:hAnsi="Tahoma" w:cs="Tahoma"/>
              <w:sz w:val="28"/>
              <w:szCs w:val="24"/>
            </w:rPr>
          </w:pPr>
        </w:p>
        <w:p w14:paraId="3BFE1239" w14:textId="77777777" w:rsidR="00FE1BE4" w:rsidRPr="00130546" w:rsidRDefault="00FE1BE4" w:rsidP="00FE1BE4">
          <w:pPr>
            <w:rPr>
              <w:rFonts w:ascii="Tahoma" w:eastAsia="Times New Roman" w:hAnsi="Tahoma" w:cs="Tahoma"/>
              <w:sz w:val="24"/>
              <w:szCs w:val="24"/>
            </w:rPr>
          </w:pPr>
        </w:p>
        <w:p w14:paraId="1D0DDAFE" w14:textId="14539F08" w:rsidR="00FE1BE4" w:rsidRPr="00130546" w:rsidRDefault="00FE1BE4" w:rsidP="00FE1BE4">
          <w:pPr>
            <w:rPr>
              <w:rFonts w:ascii="Tahoma" w:eastAsia="Times New Roman" w:hAnsi="Tahoma" w:cs="Tahoma"/>
              <w:sz w:val="24"/>
              <w:szCs w:val="24"/>
            </w:rPr>
          </w:pPr>
          <w:r w:rsidRPr="00130546">
            <w:rPr>
              <w:rFonts w:ascii="Tahoma" w:eastAsia="Times New Roman" w:hAnsi="Tahoma" w:cs="Tahoma"/>
              <w:sz w:val="24"/>
              <w:szCs w:val="24"/>
            </w:rPr>
            <w:t>Primary Author:</w:t>
          </w:r>
          <w:r w:rsidRPr="00130546">
            <w:rPr>
              <w:rFonts w:ascii="Tahoma" w:eastAsia="Times New Roman" w:hAnsi="Tahoma" w:cs="Tahoma"/>
              <w:sz w:val="24"/>
              <w:szCs w:val="24"/>
            </w:rPr>
            <w:tab/>
          </w:r>
          <w:r w:rsidRPr="00130546">
            <w:rPr>
              <w:rFonts w:ascii="Tahoma" w:eastAsia="Times New Roman" w:hAnsi="Tahoma" w:cs="Tahoma"/>
              <w:color w:val="0000FF"/>
              <w:sz w:val="24"/>
              <w:szCs w:val="24"/>
            </w:rPr>
            <w:t xml:space="preserve">Chet Douglas </w:t>
          </w:r>
          <w:r w:rsidR="00B63DB0">
            <w:rPr>
              <w:rFonts w:ascii="Tahoma" w:eastAsia="Times New Roman" w:hAnsi="Tahoma" w:cs="Tahoma"/>
              <w:color w:val="0000FF"/>
              <w:sz w:val="24"/>
              <w:szCs w:val="24"/>
            </w:rPr>
            <w:t>(chet.r.douglas@intel.com)</w:t>
          </w:r>
        </w:p>
        <w:p w14:paraId="37970449" w14:textId="77777777" w:rsidR="00FE1BE4" w:rsidRPr="00130546" w:rsidRDefault="00FE1BE4" w:rsidP="00FE1BE4">
          <w:pPr>
            <w:rPr>
              <w:rFonts w:ascii="Tahoma" w:eastAsia="Times New Roman" w:hAnsi="Tahoma" w:cs="Tahoma"/>
              <w:color w:val="0080FF"/>
              <w:sz w:val="24"/>
              <w:szCs w:val="24"/>
            </w:rPr>
          </w:pPr>
          <w:r w:rsidRPr="00130546">
            <w:rPr>
              <w:rFonts w:ascii="Tahoma" w:eastAsia="Times New Roman" w:hAnsi="Tahoma" w:cs="Tahoma"/>
              <w:sz w:val="24"/>
              <w:szCs w:val="24"/>
            </w:rPr>
            <w:t xml:space="preserve">Organization:      </w:t>
          </w:r>
          <w:r w:rsidRPr="00130546">
            <w:rPr>
              <w:rFonts w:ascii="Tahoma" w:eastAsia="Times New Roman" w:hAnsi="Tahoma" w:cs="Tahoma"/>
              <w:sz w:val="24"/>
              <w:szCs w:val="24"/>
            </w:rPr>
            <w:tab/>
          </w:r>
          <w:r w:rsidRPr="00130546">
            <w:rPr>
              <w:rFonts w:ascii="Tahoma" w:eastAsia="Times New Roman" w:hAnsi="Tahoma" w:cs="Tahoma"/>
              <w:color w:val="0000FF"/>
              <w:sz w:val="24"/>
              <w:szCs w:val="24"/>
            </w:rPr>
            <w:t>DCG Crystal Ridge SW Architecture</w:t>
          </w:r>
        </w:p>
        <w:p w14:paraId="378C3F55" w14:textId="63221FF1" w:rsidR="00FE1BE4" w:rsidRPr="00130546" w:rsidRDefault="00FE1BE4" w:rsidP="00FE1BE4">
          <w:pPr>
            <w:rPr>
              <w:rFonts w:ascii="Tahoma" w:eastAsia="Times New Roman" w:hAnsi="Tahoma" w:cs="Tahoma"/>
              <w:b/>
              <w:color w:val="1F4E79" w:themeColor="accent1" w:themeShade="80"/>
              <w:sz w:val="24"/>
              <w:szCs w:val="24"/>
            </w:rPr>
          </w:pPr>
          <w:r w:rsidRPr="00130546">
            <w:rPr>
              <w:rFonts w:ascii="Tahoma" w:eastAsia="Times New Roman" w:hAnsi="Tahoma" w:cs="Tahoma"/>
              <w:sz w:val="24"/>
              <w:szCs w:val="24"/>
            </w:rPr>
            <w:t xml:space="preserve">Date:   </w:t>
          </w:r>
          <w:r w:rsidRPr="00130546">
            <w:rPr>
              <w:rFonts w:ascii="Tahoma" w:eastAsia="Times New Roman" w:hAnsi="Tahoma" w:cs="Tahoma"/>
              <w:sz w:val="24"/>
              <w:szCs w:val="24"/>
            </w:rPr>
            <w:tab/>
          </w:r>
          <w:r w:rsidRPr="00130546">
            <w:rPr>
              <w:rFonts w:ascii="Tahoma" w:eastAsia="Times New Roman" w:hAnsi="Tahoma" w:cs="Tahoma"/>
              <w:sz w:val="24"/>
              <w:szCs w:val="24"/>
            </w:rPr>
            <w:tab/>
          </w:r>
          <w:r w:rsidR="00705E88" w:rsidRPr="00005BBE">
            <w:rPr>
              <w:rFonts w:ascii="Tahoma" w:eastAsia="Times New Roman" w:hAnsi="Tahoma" w:cs="Tahoma"/>
              <w:color w:val="1F4E79" w:themeColor="accent1" w:themeShade="80"/>
              <w:sz w:val="24"/>
              <w:szCs w:val="24"/>
            </w:rPr>
            <w:t>0</w:t>
          </w:r>
          <w:r w:rsidR="00423C4C">
            <w:rPr>
              <w:rFonts w:ascii="Tahoma" w:eastAsia="Times New Roman" w:hAnsi="Tahoma" w:cs="Tahoma"/>
              <w:color w:val="1F4E79" w:themeColor="accent1" w:themeShade="80"/>
              <w:sz w:val="24"/>
              <w:szCs w:val="24"/>
            </w:rPr>
            <w:t>5</w:t>
          </w:r>
          <w:r w:rsidR="003068CF" w:rsidRPr="00005BBE">
            <w:rPr>
              <w:rFonts w:ascii="Tahoma" w:eastAsia="Times New Roman" w:hAnsi="Tahoma" w:cs="Tahoma"/>
              <w:color w:val="1F4E79" w:themeColor="accent1" w:themeShade="80"/>
              <w:sz w:val="24"/>
              <w:szCs w:val="24"/>
            </w:rPr>
            <w:t>-</w:t>
          </w:r>
          <w:r w:rsidR="001C509A">
            <w:rPr>
              <w:rFonts w:ascii="Tahoma" w:eastAsia="Times New Roman" w:hAnsi="Tahoma" w:cs="Tahoma"/>
              <w:color w:val="1F4E79" w:themeColor="accent1" w:themeShade="80"/>
              <w:sz w:val="24"/>
              <w:szCs w:val="24"/>
            </w:rPr>
            <w:t>25</w:t>
          </w:r>
          <w:r w:rsidR="00705E88" w:rsidRPr="00005BBE">
            <w:rPr>
              <w:rFonts w:ascii="Tahoma" w:eastAsia="Times New Roman" w:hAnsi="Tahoma" w:cs="Tahoma"/>
              <w:color w:val="1F4E79" w:themeColor="accent1" w:themeShade="80"/>
              <w:sz w:val="24"/>
              <w:szCs w:val="24"/>
            </w:rPr>
            <w:t>-2016</w:t>
          </w:r>
        </w:p>
        <w:p w14:paraId="1A667F6A" w14:textId="585AAAC4" w:rsidR="00FE1BE4" w:rsidRPr="00130546" w:rsidRDefault="00FE1BE4" w:rsidP="00FE1BE4">
          <w:pPr>
            <w:rPr>
              <w:rFonts w:ascii="Tahoma" w:hAnsi="Tahoma" w:cs="Tahoma"/>
              <w:b/>
              <w:bCs/>
              <w:noProof/>
            </w:rPr>
          </w:pPr>
          <w:r w:rsidRPr="00130546">
            <w:rPr>
              <w:rFonts w:ascii="Tahoma" w:eastAsia="Times New Roman" w:hAnsi="Tahoma" w:cs="Tahoma"/>
              <w:sz w:val="24"/>
              <w:szCs w:val="24"/>
            </w:rPr>
            <w:t xml:space="preserve">Version: </w:t>
          </w:r>
          <w:r w:rsidRPr="00130546">
            <w:rPr>
              <w:rFonts w:ascii="Tahoma" w:eastAsia="Times New Roman" w:hAnsi="Tahoma" w:cs="Tahoma"/>
              <w:sz w:val="24"/>
              <w:szCs w:val="24"/>
            </w:rPr>
            <w:tab/>
          </w:r>
          <w:r w:rsidRPr="00130546">
            <w:rPr>
              <w:rFonts w:ascii="Tahoma" w:eastAsia="Times New Roman" w:hAnsi="Tahoma" w:cs="Tahoma"/>
              <w:sz w:val="24"/>
              <w:szCs w:val="24"/>
            </w:rPr>
            <w:tab/>
          </w:r>
          <w:r w:rsidR="002A7633" w:rsidRPr="00130546">
            <w:rPr>
              <w:rFonts w:ascii="Tahoma" w:eastAsia="Times New Roman" w:hAnsi="Tahoma" w:cs="Tahoma"/>
              <w:color w:val="0000FF"/>
              <w:sz w:val="24"/>
              <w:szCs w:val="24"/>
            </w:rPr>
            <w:t>V0.</w:t>
          </w:r>
          <w:r w:rsidR="00423C4C">
            <w:rPr>
              <w:rFonts w:ascii="Tahoma" w:eastAsia="Times New Roman" w:hAnsi="Tahoma" w:cs="Tahoma"/>
              <w:color w:val="0000FF"/>
              <w:sz w:val="24"/>
              <w:szCs w:val="24"/>
            </w:rPr>
            <w:t>6</w:t>
          </w:r>
          <w:r w:rsidR="001C509A">
            <w:rPr>
              <w:rFonts w:ascii="Tahoma" w:eastAsia="Times New Roman" w:hAnsi="Tahoma" w:cs="Tahoma"/>
              <w:color w:val="0000FF"/>
              <w:sz w:val="24"/>
              <w:szCs w:val="24"/>
            </w:rPr>
            <w:t>2</w:t>
          </w:r>
          <w:r w:rsidRPr="00130546">
            <w:rPr>
              <w:rFonts w:ascii="Tahoma" w:hAnsi="Tahoma" w:cs="Tahoma"/>
              <w:b/>
              <w:bCs/>
              <w:noProof/>
            </w:rPr>
            <w:br w:type="page"/>
          </w:r>
        </w:p>
      </w:sdtContent>
    </w:sdt>
    <w:sdt>
      <w:sdtPr>
        <w:rPr>
          <w:rFonts w:ascii="Tahoma" w:eastAsiaTheme="minorHAnsi" w:hAnsi="Tahoma" w:cs="Tahoma"/>
          <w:color w:val="auto"/>
          <w:sz w:val="22"/>
          <w:szCs w:val="22"/>
        </w:rPr>
        <w:id w:val="1400942810"/>
        <w:docPartObj>
          <w:docPartGallery w:val="Table of Contents"/>
          <w:docPartUnique/>
        </w:docPartObj>
      </w:sdtPr>
      <w:sdtEndPr>
        <w:rPr>
          <w:b/>
          <w:bCs/>
          <w:noProof/>
        </w:rPr>
      </w:sdtEndPr>
      <w:sdtContent>
        <w:p w14:paraId="6932CFAF" w14:textId="77777777" w:rsidR="00FE1BE4" w:rsidRPr="00130546" w:rsidRDefault="00FE1BE4">
          <w:pPr>
            <w:pStyle w:val="TOCHeading"/>
            <w:rPr>
              <w:rFonts w:ascii="Tahoma" w:hAnsi="Tahoma" w:cs="Tahoma"/>
            </w:rPr>
          </w:pPr>
          <w:r w:rsidRPr="00130546">
            <w:rPr>
              <w:rFonts w:ascii="Tahoma" w:hAnsi="Tahoma" w:cs="Tahoma"/>
            </w:rPr>
            <w:t>Table of Contents</w:t>
          </w:r>
        </w:p>
        <w:p w14:paraId="3672EBB9" w14:textId="77777777" w:rsidR="00EC2AA4" w:rsidRDefault="00FE1BE4">
          <w:pPr>
            <w:pStyle w:val="TOC1"/>
            <w:tabs>
              <w:tab w:val="left" w:pos="440"/>
              <w:tab w:val="right" w:leader="dot" w:pos="9350"/>
            </w:tabs>
            <w:rPr>
              <w:rFonts w:eastAsiaTheme="minorEastAsia"/>
              <w:noProof/>
            </w:rPr>
          </w:pPr>
          <w:r w:rsidRPr="00130546">
            <w:rPr>
              <w:rFonts w:ascii="Tahoma" w:hAnsi="Tahoma" w:cs="Tahoma"/>
            </w:rPr>
            <w:fldChar w:fldCharType="begin"/>
          </w:r>
          <w:r w:rsidRPr="00130546">
            <w:rPr>
              <w:rFonts w:ascii="Tahoma" w:hAnsi="Tahoma" w:cs="Tahoma"/>
            </w:rPr>
            <w:instrText xml:space="preserve"> TOC \o "1-3" \h \z \u </w:instrText>
          </w:r>
          <w:r w:rsidRPr="00130546">
            <w:rPr>
              <w:rFonts w:ascii="Tahoma" w:hAnsi="Tahoma" w:cs="Tahoma"/>
            </w:rPr>
            <w:fldChar w:fldCharType="separate"/>
          </w:r>
          <w:hyperlink w:anchor="_Toc451940148" w:history="1">
            <w:r w:rsidR="00EC2AA4" w:rsidRPr="00AD6CA7">
              <w:rPr>
                <w:rStyle w:val="Hyperlink"/>
                <w:rFonts w:ascii="Tahoma" w:hAnsi="Tahoma" w:cs="Tahoma"/>
                <w:noProof/>
              </w:rPr>
              <w:t>1</w:t>
            </w:r>
            <w:r w:rsidR="00EC2AA4">
              <w:rPr>
                <w:rFonts w:eastAsiaTheme="minorEastAsia"/>
                <w:noProof/>
              </w:rPr>
              <w:tab/>
            </w:r>
            <w:r w:rsidR="00EC2AA4" w:rsidRPr="00AD6CA7">
              <w:rPr>
                <w:rStyle w:val="Hyperlink"/>
                <w:rFonts w:ascii="Tahoma" w:hAnsi="Tahoma" w:cs="Tahoma"/>
                <w:noProof/>
              </w:rPr>
              <w:t>Document Revision History</w:t>
            </w:r>
            <w:r w:rsidR="00EC2AA4">
              <w:rPr>
                <w:noProof/>
                <w:webHidden/>
              </w:rPr>
              <w:tab/>
            </w:r>
            <w:r w:rsidR="00EC2AA4">
              <w:rPr>
                <w:noProof/>
                <w:webHidden/>
              </w:rPr>
              <w:fldChar w:fldCharType="begin"/>
            </w:r>
            <w:r w:rsidR="00EC2AA4">
              <w:rPr>
                <w:noProof/>
                <w:webHidden/>
              </w:rPr>
              <w:instrText xml:space="preserve"> PAGEREF _Toc451940148 \h </w:instrText>
            </w:r>
            <w:r w:rsidR="00EC2AA4">
              <w:rPr>
                <w:noProof/>
                <w:webHidden/>
              </w:rPr>
            </w:r>
            <w:r w:rsidR="00EC2AA4">
              <w:rPr>
                <w:noProof/>
                <w:webHidden/>
              </w:rPr>
              <w:fldChar w:fldCharType="separate"/>
            </w:r>
            <w:r w:rsidR="00EC2AA4">
              <w:rPr>
                <w:noProof/>
                <w:webHidden/>
              </w:rPr>
              <w:t>2</w:t>
            </w:r>
            <w:r w:rsidR="00EC2AA4">
              <w:rPr>
                <w:noProof/>
                <w:webHidden/>
              </w:rPr>
              <w:fldChar w:fldCharType="end"/>
            </w:r>
          </w:hyperlink>
        </w:p>
        <w:p w14:paraId="71C9ED2C" w14:textId="77777777" w:rsidR="00EC2AA4" w:rsidRDefault="00A86D09">
          <w:pPr>
            <w:pStyle w:val="TOC1"/>
            <w:tabs>
              <w:tab w:val="left" w:pos="440"/>
              <w:tab w:val="right" w:leader="dot" w:pos="9350"/>
            </w:tabs>
            <w:rPr>
              <w:rFonts w:eastAsiaTheme="minorEastAsia"/>
              <w:noProof/>
            </w:rPr>
          </w:pPr>
          <w:hyperlink w:anchor="_Toc451940149" w:history="1">
            <w:r w:rsidR="00EC2AA4" w:rsidRPr="00AD6CA7">
              <w:rPr>
                <w:rStyle w:val="Hyperlink"/>
                <w:rFonts w:ascii="Tahoma" w:hAnsi="Tahoma" w:cs="Tahoma"/>
                <w:noProof/>
              </w:rPr>
              <w:t>2</w:t>
            </w:r>
            <w:r w:rsidR="00EC2AA4">
              <w:rPr>
                <w:rFonts w:eastAsiaTheme="minorEastAsia"/>
                <w:noProof/>
              </w:rPr>
              <w:tab/>
            </w:r>
            <w:r w:rsidR="00EC2AA4" w:rsidRPr="00AD6CA7">
              <w:rPr>
                <w:rStyle w:val="Hyperlink"/>
                <w:rFonts w:ascii="Tahoma" w:hAnsi="Tahoma" w:cs="Tahoma"/>
                <w:noProof/>
              </w:rPr>
              <w:t>Document Overview</w:t>
            </w:r>
            <w:r w:rsidR="00EC2AA4">
              <w:rPr>
                <w:noProof/>
                <w:webHidden/>
              </w:rPr>
              <w:tab/>
            </w:r>
            <w:r w:rsidR="00EC2AA4">
              <w:rPr>
                <w:noProof/>
                <w:webHidden/>
              </w:rPr>
              <w:fldChar w:fldCharType="begin"/>
            </w:r>
            <w:r w:rsidR="00EC2AA4">
              <w:rPr>
                <w:noProof/>
                <w:webHidden/>
              </w:rPr>
              <w:instrText xml:space="preserve"> PAGEREF _Toc451940149 \h </w:instrText>
            </w:r>
            <w:r w:rsidR="00EC2AA4">
              <w:rPr>
                <w:noProof/>
                <w:webHidden/>
              </w:rPr>
            </w:r>
            <w:r w:rsidR="00EC2AA4">
              <w:rPr>
                <w:noProof/>
                <w:webHidden/>
              </w:rPr>
              <w:fldChar w:fldCharType="separate"/>
            </w:r>
            <w:r w:rsidR="00EC2AA4">
              <w:rPr>
                <w:noProof/>
                <w:webHidden/>
              </w:rPr>
              <w:t>3</w:t>
            </w:r>
            <w:r w:rsidR="00EC2AA4">
              <w:rPr>
                <w:noProof/>
                <w:webHidden/>
              </w:rPr>
              <w:fldChar w:fldCharType="end"/>
            </w:r>
          </w:hyperlink>
        </w:p>
        <w:p w14:paraId="6A9CB06F" w14:textId="77777777" w:rsidR="00EC2AA4" w:rsidRDefault="00A86D09">
          <w:pPr>
            <w:pStyle w:val="TOC2"/>
            <w:tabs>
              <w:tab w:val="left" w:pos="660"/>
              <w:tab w:val="right" w:leader="dot" w:pos="9350"/>
            </w:tabs>
            <w:rPr>
              <w:rFonts w:eastAsiaTheme="minorEastAsia"/>
              <w:noProof/>
            </w:rPr>
          </w:pPr>
          <w:hyperlink w:anchor="_Toc451940150" w:history="1">
            <w:r w:rsidR="00EC2AA4" w:rsidRPr="00AD6CA7">
              <w:rPr>
                <w:rStyle w:val="Hyperlink"/>
                <w:noProof/>
              </w:rPr>
              <w:t>1.</w:t>
            </w:r>
            <w:r w:rsidR="00EC2AA4">
              <w:rPr>
                <w:rFonts w:eastAsiaTheme="minorEastAsia"/>
                <w:noProof/>
              </w:rPr>
              <w:tab/>
            </w:r>
            <w:r w:rsidR="00EC2AA4" w:rsidRPr="00AD6CA7">
              <w:rPr>
                <w:rStyle w:val="Hyperlink"/>
                <w:noProof/>
              </w:rPr>
              <w:t>libfabric API</w:t>
            </w:r>
            <w:r w:rsidR="00EC2AA4">
              <w:rPr>
                <w:noProof/>
                <w:webHidden/>
              </w:rPr>
              <w:tab/>
            </w:r>
            <w:r w:rsidR="00EC2AA4">
              <w:rPr>
                <w:noProof/>
                <w:webHidden/>
              </w:rPr>
              <w:fldChar w:fldCharType="begin"/>
            </w:r>
            <w:r w:rsidR="00EC2AA4">
              <w:rPr>
                <w:noProof/>
                <w:webHidden/>
              </w:rPr>
              <w:instrText xml:space="preserve"> PAGEREF _Toc451940150 \h </w:instrText>
            </w:r>
            <w:r w:rsidR="00EC2AA4">
              <w:rPr>
                <w:noProof/>
                <w:webHidden/>
              </w:rPr>
            </w:r>
            <w:r w:rsidR="00EC2AA4">
              <w:rPr>
                <w:noProof/>
                <w:webHidden/>
              </w:rPr>
              <w:fldChar w:fldCharType="separate"/>
            </w:r>
            <w:r w:rsidR="00EC2AA4">
              <w:rPr>
                <w:noProof/>
                <w:webHidden/>
              </w:rPr>
              <w:t>3</w:t>
            </w:r>
            <w:r w:rsidR="00EC2AA4">
              <w:rPr>
                <w:noProof/>
                <w:webHidden/>
              </w:rPr>
              <w:fldChar w:fldCharType="end"/>
            </w:r>
          </w:hyperlink>
        </w:p>
        <w:p w14:paraId="1829917B" w14:textId="77777777" w:rsidR="00EC2AA4" w:rsidRDefault="00A86D09">
          <w:pPr>
            <w:pStyle w:val="TOC1"/>
            <w:tabs>
              <w:tab w:val="left" w:pos="440"/>
              <w:tab w:val="right" w:leader="dot" w:pos="9350"/>
            </w:tabs>
            <w:rPr>
              <w:rFonts w:eastAsiaTheme="minorEastAsia"/>
              <w:noProof/>
            </w:rPr>
          </w:pPr>
          <w:hyperlink w:anchor="_Toc451940151" w:history="1">
            <w:r w:rsidR="00EC2AA4" w:rsidRPr="00AD6CA7">
              <w:rPr>
                <w:rStyle w:val="Hyperlink"/>
                <w:rFonts w:ascii="Tahoma" w:eastAsia="MS Mincho" w:hAnsi="Tahoma" w:cs="Tahoma"/>
                <w:noProof/>
              </w:rPr>
              <w:t>3</w:t>
            </w:r>
            <w:r w:rsidR="00EC2AA4">
              <w:rPr>
                <w:rFonts w:eastAsiaTheme="minorEastAsia"/>
                <w:noProof/>
              </w:rPr>
              <w:tab/>
            </w:r>
            <w:r w:rsidR="00EC2AA4" w:rsidRPr="00AD6CA7">
              <w:rPr>
                <w:rStyle w:val="Hyperlink"/>
                <w:rFonts w:ascii="Tahoma" w:eastAsia="MS Mincho" w:hAnsi="Tahoma" w:cs="Tahoma"/>
                <w:noProof/>
              </w:rPr>
              <w:t>Software API Opens</w:t>
            </w:r>
            <w:r w:rsidR="00EC2AA4">
              <w:rPr>
                <w:noProof/>
                <w:webHidden/>
              </w:rPr>
              <w:tab/>
            </w:r>
            <w:r w:rsidR="00EC2AA4">
              <w:rPr>
                <w:noProof/>
                <w:webHidden/>
              </w:rPr>
              <w:fldChar w:fldCharType="begin"/>
            </w:r>
            <w:r w:rsidR="00EC2AA4">
              <w:rPr>
                <w:noProof/>
                <w:webHidden/>
              </w:rPr>
              <w:instrText xml:space="preserve"> PAGEREF _Toc451940151 \h </w:instrText>
            </w:r>
            <w:r w:rsidR="00EC2AA4">
              <w:rPr>
                <w:noProof/>
                <w:webHidden/>
              </w:rPr>
            </w:r>
            <w:r w:rsidR="00EC2AA4">
              <w:rPr>
                <w:noProof/>
                <w:webHidden/>
              </w:rPr>
              <w:fldChar w:fldCharType="separate"/>
            </w:r>
            <w:r w:rsidR="00EC2AA4">
              <w:rPr>
                <w:noProof/>
                <w:webHidden/>
              </w:rPr>
              <w:t>4</w:t>
            </w:r>
            <w:r w:rsidR="00EC2AA4">
              <w:rPr>
                <w:noProof/>
                <w:webHidden/>
              </w:rPr>
              <w:fldChar w:fldCharType="end"/>
            </w:r>
          </w:hyperlink>
        </w:p>
        <w:p w14:paraId="0DBED887" w14:textId="77777777" w:rsidR="00EC2AA4" w:rsidRDefault="00A86D09">
          <w:pPr>
            <w:pStyle w:val="TOC1"/>
            <w:tabs>
              <w:tab w:val="left" w:pos="440"/>
              <w:tab w:val="right" w:leader="dot" w:pos="9350"/>
            </w:tabs>
            <w:rPr>
              <w:rFonts w:eastAsiaTheme="minorEastAsia"/>
              <w:noProof/>
            </w:rPr>
          </w:pPr>
          <w:hyperlink w:anchor="_Toc451940152" w:history="1">
            <w:r w:rsidR="00EC2AA4" w:rsidRPr="00AD6CA7">
              <w:rPr>
                <w:rStyle w:val="Hyperlink"/>
                <w:rFonts w:eastAsia="MS Mincho"/>
                <w:noProof/>
              </w:rPr>
              <w:t>4</w:t>
            </w:r>
            <w:r w:rsidR="00EC2AA4">
              <w:rPr>
                <w:rFonts w:eastAsiaTheme="minorEastAsia"/>
                <w:noProof/>
              </w:rPr>
              <w:tab/>
            </w:r>
            <w:r w:rsidR="00EC2AA4" w:rsidRPr="00AD6CA7">
              <w:rPr>
                <w:rStyle w:val="Hyperlink"/>
                <w:rFonts w:eastAsia="MS Mincho"/>
                <w:noProof/>
              </w:rPr>
              <w:t>Motivations for this proposal</w:t>
            </w:r>
            <w:r w:rsidR="00EC2AA4">
              <w:rPr>
                <w:noProof/>
                <w:webHidden/>
              </w:rPr>
              <w:tab/>
            </w:r>
            <w:r w:rsidR="00EC2AA4">
              <w:rPr>
                <w:noProof/>
                <w:webHidden/>
              </w:rPr>
              <w:fldChar w:fldCharType="begin"/>
            </w:r>
            <w:r w:rsidR="00EC2AA4">
              <w:rPr>
                <w:noProof/>
                <w:webHidden/>
              </w:rPr>
              <w:instrText xml:space="preserve"> PAGEREF _Toc451940152 \h </w:instrText>
            </w:r>
            <w:r w:rsidR="00EC2AA4">
              <w:rPr>
                <w:noProof/>
                <w:webHidden/>
              </w:rPr>
            </w:r>
            <w:r w:rsidR="00EC2AA4">
              <w:rPr>
                <w:noProof/>
                <w:webHidden/>
              </w:rPr>
              <w:fldChar w:fldCharType="separate"/>
            </w:r>
            <w:r w:rsidR="00EC2AA4">
              <w:rPr>
                <w:noProof/>
                <w:webHidden/>
              </w:rPr>
              <w:t>6</w:t>
            </w:r>
            <w:r w:rsidR="00EC2AA4">
              <w:rPr>
                <w:noProof/>
                <w:webHidden/>
              </w:rPr>
              <w:fldChar w:fldCharType="end"/>
            </w:r>
          </w:hyperlink>
        </w:p>
        <w:p w14:paraId="6D857966" w14:textId="77777777" w:rsidR="00EC2AA4" w:rsidRDefault="00A86D09">
          <w:pPr>
            <w:pStyle w:val="TOC1"/>
            <w:tabs>
              <w:tab w:val="left" w:pos="440"/>
              <w:tab w:val="right" w:leader="dot" w:pos="9350"/>
            </w:tabs>
            <w:rPr>
              <w:rFonts w:eastAsiaTheme="minorEastAsia"/>
              <w:noProof/>
            </w:rPr>
          </w:pPr>
          <w:hyperlink w:anchor="_Toc451940153" w:history="1">
            <w:r w:rsidR="00EC2AA4" w:rsidRPr="00AD6CA7">
              <w:rPr>
                <w:rStyle w:val="Hyperlink"/>
                <w:rFonts w:eastAsia="MS Mincho"/>
                <w:noProof/>
              </w:rPr>
              <w:t>5</w:t>
            </w:r>
            <w:r w:rsidR="00EC2AA4">
              <w:rPr>
                <w:rFonts w:eastAsiaTheme="minorEastAsia"/>
                <w:noProof/>
              </w:rPr>
              <w:tab/>
            </w:r>
            <w:r w:rsidR="00EC2AA4" w:rsidRPr="00AD6CA7">
              <w:rPr>
                <w:rStyle w:val="Hyperlink"/>
                <w:rFonts w:eastAsia="MS Mincho"/>
                <w:noProof/>
              </w:rPr>
              <w:t>OFA High-Level Software Interfaces</w:t>
            </w:r>
            <w:r w:rsidR="00EC2AA4">
              <w:rPr>
                <w:noProof/>
                <w:webHidden/>
              </w:rPr>
              <w:tab/>
            </w:r>
            <w:r w:rsidR="00EC2AA4">
              <w:rPr>
                <w:noProof/>
                <w:webHidden/>
              </w:rPr>
              <w:fldChar w:fldCharType="begin"/>
            </w:r>
            <w:r w:rsidR="00EC2AA4">
              <w:rPr>
                <w:noProof/>
                <w:webHidden/>
              </w:rPr>
              <w:instrText xml:space="preserve"> PAGEREF _Toc451940153 \h </w:instrText>
            </w:r>
            <w:r w:rsidR="00EC2AA4">
              <w:rPr>
                <w:noProof/>
                <w:webHidden/>
              </w:rPr>
            </w:r>
            <w:r w:rsidR="00EC2AA4">
              <w:rPr>
                <w:noProof/>
                <w:webHidden/>
              </w:rPr>
              <w:fldChar w:fldCharType="separate"/>
            </w:r>
            <w:r w:rsidR="00EC2AA4">
              <w:rPr>
                <w:noProof/>
                <w:webHidden/>
              </w:rPr>
              <w:t>7</w:t>
            </w:r>
            <w:r w:rsidR="00EC2AA4">
              <w:rPr>
                <w:noProof/>
                <w:webHidden/>
              </w:rPr>
              <w:fldChar w:fldCharType="end"/>
            </w:r>
          </w:hyperlink>
        </w:p>
        <w:p w14:paraId="348F2D66" w14:textId="77777777" w:rsidR="00EC2AA4" w:rsidRDefault="00A86D09">
          <w:pPr>
            <w:pStyle w:val="TOC2"/>
            <w:tabs>
              <w:tab w:val="left" w:pos="660"/>
              <w:tab w:val="right" w:leader="dot" w:pos="9350"/>
            </w:tabs>
            <w:rPr>
              <w:rFonts w:eastAsiaTheme="minorEastAsia"/>
              <w:noProof/>
            </w:rPr>
          </w:pPr>
          <w:hyperlink w:anchor="_Toc451940154" w:history="1">
            <w:r w:rsidR="00EC2AA4" w:rsidRPr="00AD6CA7">
              <w:rPr>
                <w:rStyle w:val="Hyperlink"/>
                <w:rFonts w:eastAsia="MS Mincho"/>
                <w:noProof/>
              </w:rPr>
              <w:t>1.</w:t>
            </w:r>
            <w:r w:rsidR="00EC2AA4">
              <w:rPr>
                <w:rFonts w:eastAsiaTheme="minorEastAsia"/>
                <w:noProof/>
              </w:rPr>
              <w:tab/>
            </w:r>
            <w:r w:rsidR="00EC2AA4" w:rsidRPr="00AD6CA7">
              <w:rPr>
                <w:rStyle w:val="Hyperlink"/>
                <w:rFonts w:eastAsia="MS Mincho"/>
                <w:noProof/>
              </w:rPr>
              <w:t>Proposed libfabric Interface extensions for PMEM</w:t>
            </w:r>
            <w:r w:rsidR="00EC2AA4">
              <w:rPr>
                <w:noProof/>
                <w:webHidden/>
              </w:rPr>
              <w:tab/>
            </w:r>
            <w:r w:rsidR="00EC2AA4">
              <w:rPr>
                <w:noProof/>
                <w:webHidden/>
              </w:rPr>
              <w:fldChar w:fldCharType="begin"/>
            </w:r>
            <w:r w:rsidR="00EC2AA4">
              <w:rPr>
                <w:noProof/>
                <w:webHidden/>
              </w:rPr>
              <w:instrText xml:space="preserve"> PAGEREF _Toc451940154 \h </w:instrText>
            </w:r>
            <w:r w:rsidR="00EC2AA4">
              <w:rPr>
                <w:noProof/>
                <w:webHidden/>
              </w:rPr>
            </w:r>
            <w:r w:rsidR="00EC2AA4">
              <w:rPr>
                <w:noProof/>
                <w:webHidden/>
              </w:rPr>
              <w:fldChar w:fldCharType="separate"/>
            </w:r>
            <w:r w:rsidR="00EC2AA4">
              <w:rPr>
                <w:noProof/>
                <w:webHidden/>
              </w:rPr>
              <w:t>7</w:t>
            </w:r>
            <w:r w:rsidR="00EC2AA4">
              <w:rPr>
                <w:noProof/>
                <w:webHidden/>
              </w:rPr>
              <w:fldChar w:fldCharType="end"/>
            </w:r>
          </w:hyperlink>
        </w:p>
        <w:p w14:paraId="73CD78E5" w14:textId="77777777" w:rsidR="00EC2AA4" w:rsidRDefault="00A86D09">
          <w:pPr>
            <w:pStyle w:val="TOC3"/>
            <w:tabs>
              <w:tab w:val="left" w:pos="1320"/>
              <w:tab w:val="right" w:leader="dot" w:pos="9350"/>
            </w:tabs>
            <w:rPr>
              <w:rFonts w:eastAsiaTheme="minorEastAsia"/>
              <w:noProof/>
            </w:rPr>
          </w:pPr>
          <w:hyperlink w:anchor="_Toc451940155" w:history="1">
            <w:r w:rsidR="00EC2AA4" w:rsidRPr="00AD6CA7">
              <w:rPr>
                <w:rStyle w:val="Hyperlink"/>
                <w:noProof/>
              </w:rPr>
              <w:t>5.1.1</w:t>
            </w:r>
            <w:r w:rsidR="00EC2AA4">
              <w:rPr>
                <w:rFonts w:eastAsiaTheme="minorEastAsia"/>
                <w:noProof/>
              </w:rPr>
              <w:tab/>
            </w:r>
            <w:r w:rsidR="00EC2AA4" w:rsidRPr="00AD6CA7">
              <w:rPr>
                <w:rStyle w:val="Hyperlink"/>
                <w:noProof/>
              </w:rPr>
              <w:t>fi_getinfo</w:t>
            </w:r>
            <w:r w:rsidR="00EC2AA4">
              <w:rPr>
                <w:noProof/>
                <w:webHidden/>
              </w:rPr>
              <w:tab/>
            </w:r>
            <w:r w:rsidR="00EC2AA4">
              <w:rPr>
                <w:noProof/>
                <w:webHidden/>
              </w:rPr>
              <w:fldChar w:fldCharType="begin"/>
            </w:r>
            <w:r w:rsidR="00EC2AA4">
              <w:rPr>
                <w:noProof/>
                <w:webHidden/>
              </w:rPr>
              <w:instrText xml:space="preserve"> PAGEREF _Toc451940155 \h </w:instrText>
            </w:r>
            <w:r w:rsidR="00EC2AA4">
              <w:rPr>
                <w:noProof/>
                <w:webHidden/>
              </w:rPr>
            </w:r>
            <w:r w:rsidR="00EC2AA4">
              <w:rPr>
                <w:noProof/>
                <w:webHidden/>
              </w:rPr>
              <w:fldChar w:fldCharType="separate"/>
            </w:r>
            <w:r w:rsidR="00EC2AA4">
              <w:rPr>
                <w:noProof/>
                <w:webHidden/>
              </w:rPr>
              <w:t>7</w:t>
            </w:r>
            <w:r w:rsidR="00EC2AA4">
              <w:rPr>
                <w:noProof/>
                <w:webHidden/>
              </w:rPr>
              <w:fldChar w:fldCharType="end"/>
            </w:r>
          </w:hyperlink>
        </w:p>
        <w:p w14:paraId="2CA3D70A" w14:textId="77777777" w:rsidR="00EC2AA4" w:rsidRDefault="00A86D09">
          <w:pPr>
            <w:pStyle w:val="TOC3"/>
            <w:tabs>
              <w:tab w:val="left" w:pos="1320"/>
              <w:tab w:val="right" w:leader="dot" w:pos="9350"/>
            </w:tabs>
            <w:rPr>
              <w:rFonts w:eastAsiaTheme="minorEastAsia"/>
              <w:noProof/>
            </w:rPr>
          </w:pPr>
          <w:hyperlink w:anchor="_Toc451940156" w:history="1">
            <w:r w:rsidR="00EC2AA4" w:rsidRPr="00AD6CA7">
              <w:rPr>
                <w:rStyle w:val="Hyperlink"/>
                <w:noProof/>
              </w:rPr>
              <w:t>5.1.2</w:t>
            </w:r>
            <w:r w:rsidR="00EC2AA4">
              <w:rPr>
                <w:rFonts w:eastAsiaTheme="minorEastAsia"/>
                <w:noProof/>
              </w:rPr>
              <w:tab/>
            </w:r>
            <w:r w:rsidR="00EC2AA4" w:rsidRPr="00AD6CA7">
              <w:rPr>
                <w:rStyle w:val="Hyperlink"/>
                <w:noProof/>
              </w:rPr>
              <w:t>fi_mr_reg</w:t>
            </w:r>
            <w:r w:rsidR="00EC2AA4">
              <w:rPr>
                <w:noProof/>
                <w:webHidden/>
              </w:rPr>
              <w:tab/>
            </w:r>
            <w:r w:rsidR="00EC2AA4">
              <w:rPr>
                <w:noProof/>
                <w:webHidden/>
              </w:rPr>
              <w:fldChar w:fldCharType="begin"/>
            </w:r>
            <w:r w:rsidR="00EC2AA4">
              <w:rPr>
                <w:noProof/>
                <w:webHidden/>
              </w:rPr>
              <w:instrText xml:space="preserve"> PAGEREF _Toc451940156 \h </w:instrText>
            </w:r>
            <w:r w:rsidR="00EC2AA4">
              <w:rPr>
                <w:noProof/>
                <w:webHidden/>
              </w:rPr>
            </w:r>
            <w:r w:rsidR="00EC2AA4">
              <w:rPr>
                <w:noProof/>
                <w:webHidden/>
              </w:rPr>
              <w:fldChar w:fldCharType="separate"/>
            </w:r>
            <w:r w:rsidR="00EC2AA4">
              <w:rPr>
                <w:noProof/>
                <w:webHidden/>
              </w:rPr>
              <w:t>8</w:t>
            </w:r>
            <w:r w:rsidR="00EC2AA4">
              <w:rPr>
                <w:noProof/>
                <w:webHidden/>
              </w:rPr>
              <w:fldChar w:fldCharType="end"/>
            </w:r>
          </w:hyperlink>
        </w:p>
        <w:p w14:paraId="247D5933" w14:textId="77777777" w:rsidR="00EC2AA4" w:rsidRDefault="00A86D09">
          <w:pPr>
            <w:pStyle w:val="TOC3"/>
            <w:tabs>
              <w:tab w:val="left" w:pos="1320"/>
              <w:tab w:val="right" w:leader="dot" w:pos="9350"/>
            </w:tabs>
            <w:rPr>
              <w:rFonts w:eastAsiaTheme="minorEastAsia"/>
              <w:noProof/>
            </w:rPr>
          </w:pPr>
          <w:hyperlink w:anchor="_Toc451940157" w:history="1">
            <w:r w:rsidR="00EC2AA4" w:rsidRPr="00AD6CA7">
              <w:rPr>
                <w:rStyle w:val="Hyperlink"/>
                <w:noProof/>
              </w:rPr>
              <w:t>5.1.3</w:t>
            </w:r>
            <w:r w:rsidR="00EC2AA4">
              <w:rPr>
                <w:rFonts w:eastAsiaTheme="minorEastAsia"/>
                <w:noProof/>
              </w:rPr>
              <w:tab/>
            </w:r>
            <w:r w:rsidR="00EC2AA4" w:rsidRPr="00AD6CA7">
              <w:rPr>
                <w:rStyle w:val="Hyperlink"/>
                <w:noProof/>
              </w:rPr>
              <w:t>fi_writemsg Updates</w:t>
            </w:r>
            <w:r w:rsidR="00EC2AA4">
              <w:rPr>
                <w:noProof/>
                <w:webHidden/>
              </w:rPr>
              <w:tab/>
            </w:r>
            <w:r w:rsidR="00EC2AA4">
              <w:rPr>
                <w:noProof/>
                <w:webHidden/>
              </w:rPr>
              <w:fldChar w:fldCharType="begin"/>
            </w:r>
            <w:r w:rsidR="00EC2AA4">
              <w:rPr>
                <w:noProof/>
                <w:webHidden/>
              </w:rPr>
              <w:instrText xml:space="preserve"> PAGEREF _Toc451940157 \h </w:instrText>
            </w:r>
            <w:r w:rsidR="00EC2AA4">
              <w:rPr>
                <w:noProof/>
                <w:webHidden/>
              </w:rPr>
            </w:r>
            <w:r w:rsidR="00EC2AA4">
              <w:rPr>
                <w:noProof/>
                <w:webHidden/>
              </w:rPr>
              <w:fldChar w:fldCharType="separate"/>
            </w:r>
            <w:r w:rsidR="00EC2AA4">
              <w:rPr>
                <w:noProof/>
                <w:webHidden/>
              </w:rPr>
              <w:t>9</w:t>
            </w:r>
            <w:r w:rsidR="00EC2AA4">
              <w:rPr>
                <w:noProof/>
                <w:webHidden/>
              </w:rPr>
              <w:fldChar w:fldCharType="end"/>
            </w:r>
          </w:hyperlink>
        </w:p>
        <w:p w14:paraId="77D3C6B3" w14:textId="77777777" w:rsidR="00EC2AA4" w:rsidRDefault="00A86D09">
          <w:pPr>
            <w:pStyle w:val="TOC3"/>
            <w:tabs>
              <w:tab w:val="left" w:pos="1320"/>
              <w:tab w:val="right" w:leader="dot" w:pos="9350"/>
            </w:tabs>
            <w:rPr>
              <w:rFonts w:eastAsiaTheme="minorEastAsia"/>
              <w:noProof/>
            </w:rPr>
          </w:pPr>
          <w:hyperlink w:anchor="_Toc451940158" w:history="1">
            <w:r w:rsidR="00EC2AA4" w:rsidRPr="00AD6CA7">
              <w:rPr>
                <w:rStyle w:val="Hyperlink"/>
                <w:rFonts w:eastAsia="MS Mincho"/>
                <w:noProof/>
              </w:rPr>
              <w:t>5.1.4</w:t>
            </w:r>
            <w:r w:rsidR="00EC2AA4">
              <w:rPr>
                <w:rFonts w:eastAsiaTheme="minorEastAsia"/>
                <w:noProof/>
              </w:rPr>
              <w:tab/>
            </w:r>
            <w:r w:rsidR="00EC2AA4" w:rsidRPr="00AD6CA7">
              <w:rPr>
                <w:rStyle w:val="Hyperlink"/>
                <w:rFonts w:eastAsia="MS Mincho"/>
                <w:noProof/>
              </w:rPr>
              <w:t>fi_writemsg ordering and completion semantics with PMEM</w:t>
            </w:r>
            <w:r w:rsidR="00EC2AA4">
              <w:rPr>
                <w:noProof/>
                <w:webHidden/>
              </w:rPr>
              <w:tab/>
            </w:r>
            <w:r w:rsidR="00EC2AA4">
              <w:rPr>
                <w:noProof/>
                <w:webHidden/>
              </w:rPr>
              <w:fldChar w:fldCharType="begin"/>
            </w:r>
            <w:r w:rsidR="00EC2AA4">
              <w:rPr>
                <w:noProof/>
                <w:webHidden/>
              </w:rPr>
              <w:instrText xml:space="preserve"> PAGEREF _Toc451940158 \h </w:instrText>
            </w:r>
            <w:r w:rsidR="00EC2AA4">
              <w:rPr>
                <w:noProof/>
                <w:webHidden/>
              </w:rPr>
            </w:r>
            <w:r w:rsidR="00EC2AA4">
              <w:rPr>
                <w:noProof/>
                <w:webHidden/>
              </w:rPr>
              <w:fldChar w:fldCharType="separate"/>
            </w:r>
            <w:r w:rsidR="00EC2AA4">
              <w:rPr>
                <w:noProof/>
                <w:webHidden/>
              </w:rPr>
              <w:t>10</w:t>
            </w:r>
            <w:r w:rsidR="00EC2AA4">
              <w:rPr>
                <w:noProof/>
                <w:webHidden/>
              </w:rPr>
              <w:fldChar w:fldCharType="end"/>
            </w:r>
          </w:hyperlink>
        </w:p>
        <w:p w14:paraId="127AC4AE" w14:textId="77777777" w:rsidR="00EC2AA4" w:rsidRDefault="00A86D09">
          <w:pPr>
            <w:pStyle w:val="TOC3"/>
            <w:tabs>
              <w:tab w:val="left" w:pos="1320"/>
              <w:tab w:val="right" w:leader="dot" w:pos="9350"/>
            </w:tabs>
            <w:rPr>
              <w:rFonts w:eastAsiaTheme="minorEastAsia"/>
              <w:noProof/>
            </w:rPr>
          </w:pPr>
          <w:hyperlink w:anchor="_Toc451940159" w:history="1">
            <w:r w:rsidR="00EC2AA4" w:rsidRPr="00AD6CA7">
              <w:rPr>
                <w:rStyle w:val="Hyperlink"/>
                <w:noProof/>
              </w:rPr>
              <w:t>5.1.5</w:t>
            </w:r>
            <w:r w:rsidR="00EC2AA4">
              <w:rPr>
                <w:rFonts w:eastAsiaTheme="minorEastAsia"/>
                <w:noProof/>
              </w:rPr>
              <w:tab/>
            </w:r>
            <w:r w:rsidR="00EC2AA4" w:rsidRPr="00AD6CA7">
              <w:rPr>
                <w:rStyle w:val="Hyperlink"/>
                <w:noProof/>
              </w:rPr>
              <w:t>Sample Use Cases</w:t>
            </w:r>
            <w:r w:rsidR="00EC2AA4">
              <w:rPr>
                <w:noProof/>
                <w:webHidden/>
              </w:rPr>
              <w:tab/>
            </w:r>
            <w:r w:rsidR="00EC2AA4">
              <w:rPr>
                <w:noProof/>
                <w:webHidden/>
              </w:rPr>
              <w:fldChar w:fldCharType="begin"/>
            </w:r>
            <w:r w:rsidR="00EC2AA4">
              <w:rPr>
                <w:noProof/>
                <w:webHidden/>
              </w:rPr>
              <w:instrText xml:space="preserve"> PAGEREF _Toc451940159 \h </w:instrText>
            </w:r>
            <w:r w:rsidR="00EC2AA4">
              <w:rPr>
                <w:noProof/>
                <w:webHidden/>
              </w:rPr>
            </w:r>
            <w:r w:rsidR="00EC2AA4">
              <w:rPr>
                <w:noProof/>
                <w:webHidden/>
              </w:rPr>
              <w:fldChar w:fldCharType="separate"/>
            </w:r>
            <w:r w:rsidR="00EC2AA4">
              <w:rPr>
                <w:noProof/>
                <w:webHidden/>
              </w:rPr>
              <w:t>11</w:t>
            </w:r>
            <w:r w:rsidR="00EC2AA4">
              <w:rPr>
                <w:noProof/>
                <w:webHidden/>
              </w:rPr>
              <w:fldChar w:fldCharType="end"/>
            </w:r>
          </w:hyperlink>
        </w:p>
        <w:p w14:paraId="4992B599" w14:textId="76902BDC" w:rsidR="00DB1262" w:rsidRPr="00C32113" w:rsidRDefault="00FE1BE4" w:rsidP="00C32113">
          <w:pPr>
            <w:rPr>
              <w:rFonts w:ascii="Tahoma" w:hAnsi="Tahoma" w:cs="Tahoma"/>
              <w:b/>
              <w:bCs/>
              <w:noProof/>
            </w:rPr>
          </w:pPr>
          <w:r w:rsidRPr="00130546">
            <w:rPr>
              <w:rFonts w:ascii="Tahoma" w:hAnsi="Tahoma" w:cs="Tahoma"/>
              <w:b/>
              <w:bCs/>
              <w:noProof/>
            </w:rPr>
            <w:fldChar w:fldCharType="end"/>
          </w:r>
        </w:p>
      </w:sdtContent>
    </w:sdt>
    <w:p w14:paraId="1C4D94B6" w14:textId="2ACDCE52" w:rsidR="00DB1262" w:rsidRPr="004C79E3" w:rsidRDefault="004C79E3" w:rsidP="00DB1262">
      <w:pPr>
        <w:rPr>
          <w:rFonts w:ascii="Tahoma" w:hAnsi="Tahoma" w:cs="Tahoma"/>
          <w:color w:val="44546A" w:themeColor="text2"/>
          <w:sz w:val="32"/>
        </w:rPr>
      </w:pPr>
      <w:r w:rsidRPr="004C79E3">
        <w:rPr>
          <w:rFonts w:ascii="Tahoma" w:hAnsi="Tahoma" w:cs="Tahoma"/>
          <w:color w:val="44546A" w:themeColor="text2"/>
          <w:sz w:val="32"/>
        </w:rPr>
        <w:t>Table of Figures</w:t>
      </w:r>
    </w:p>
    <w:p w14:paraId="24194734" w14:textId="77777777" w:rsidR="00EC2AA4" w:rsidRDefault="004C79E3">
      <w:pPr>
        <w:pStyle w:val="TableofFigures"/>
        <w:tabs>
          <w:tab w:val="right" w:leader="dot" w:pos="9350"/>
        </w:tabs>
        <w:rPr>
          <w:rFonts w:eastAsiaTheme="minorEastAsia"/>
          <w:noProof/>
        </w:rPr>
      </w:pPr>
      <w:r w:rsidRPr="004C79E3">
        <w:rPr>
          <w:rFonts w:ascii="Tahoma" w:hAnsi="Tahoma" w:cs="Tahoma"/>
        </w:rPr>
        <w:fldChar w:fldCharType="begin"/>
      </w:r>
      <w:r w:rsidRPr="004C79E3">
        <w:rPr>
          <w:rFonts w:ascii="Tahoma" w:hAnsi="Tahoma" w:cs="Tahoma"/>
        </w:rPr>
        <w:instrText xml:space="preserve"> TOC \h \z \c "Figure" </w:instrText>
      </w:r>
      <w:r w:rsidRPr="004C79E3">
        <w:rPr>
          <w:rFonts w:ascii="Tahoma" w:hAnsi="Tahoma" w:cs="Tahoma"/>
        </w:rPr>
        <w:fldChar w:fldCharType="separate"/>
      </w:r>
      <w:hyperlink w:anchor="_Toc451940160" w:history="1">
        <w:r w:rsidR="00EC2AA4" w:rsidRPr="00261B5D">
          <w:rPr>
            <w:rStyle w:val="Hyperlink"/>
            <w:b/>
            <w:noProof/>
          </w:rPr>
          <w:t>Figure 1- Current libfabric API usage with PMEM</w:t>
        </w:r>
        <w:r w:rsidR="00EC2AA4">
          <w:rPr>
            <w:noProof/>
            <w:webHidden/>
          </w:rPr>
          <w:tab/>
        </w:r>
        <w:r w:rsidR="00EC2AA4">
          <w:rPr>
            <w:noProof/>
            <w:webHidden/>
          </w:rPr>
          <w:fldChar w:fldCharType="begin"/>
        </w:r>
        <w:r w:rsidR="00EC2AA4">
          <w:rPr>
            <w:noProof/>
            <w:webHidden/>
          </w:rPr>
          <w:instrText xml:space="preserve"> PAGEREF _Toc451940160 \h </w:instrText>
        </w:r>
        <w:r w:rsidR="00EC2AA4">
          <w:rPr>
            <w:noProof/>
            <w:webHidden/>
          </w:rPr>
        </w:r>
        <w:r w:rsidR="00EC2AA4">
          <w:rPr>
            <w:noProof/>
            <w:webHidden/>
          </w:rPr>
          <w:fldChar w:fldCharType="separate"/>
        </w:r>
        <w:r w:rsidR="00EC2AA4">
          <w:rPr>
            <w:noProof/>
            <w:webHidden/>
          </w:rPr>
          <w:t>11</w:t>
        </w:r>
        <w:r w:rsidR="00EC2AA4">
          <w:rPr>
            <w:noProof/>
            <w:webHidden/>
          </w:rPr>
          <w:fldChar w:fldCharType="end"/>
        </w:r>
      </w:hyperlink>
    </w:p>
    <w:p w14:paraId="78CD6ADB" w14:textId="77777777" w:rsidR="00EC2AA4" w:rsidRDefault="00A86D09">
      <w:pPr>
        <w:pStyle w:val="TableofFigures"/>
        <w:tabs>
          <w:tab w:val="right" w:leader="dot" w:pos="9350"/>
        </w:tabs>
        <w:rPr>
          <w:rFonts w:eastAsiaTheme="minorEastAsia"/>
          <w:noProof/>
        </w:rPr>
      </w:pPr>
      <w:hyperlink w:anchor="_Toc451940161" w:history="1">
        <w:r w:rsidR="00EC2AA4" w:rsidRPr="00261B5D">
          <w:rPr>
            <w:rStyle w:val="Hyperlink"/>
            <w:b/>
            <w:noProof/>
          </w:rPr>
          <w:t>Figure 2- Proposed libfabric extension usage with PMEM</w:t>
        </w:r>
        <w:r w:rsidR="00EC2AA4">
          <w:rPr>
            <w:noProof/>
            <w:webHidden/>
          </w:rPr>
          <w:tab/>
        </w:r>
        <w:r w:rsidR="00EC2AA4">
          <w:rPr>
            <w:noProof/>
            <w:webHidden/>
          </w:rPr>
          <w:fldChar w:fldCharType="begin"/>
        </w:r>
        <w:r w:rsidR="00EC2AA4">
          <w:rPr>
            <w:noProof/>
            <w:webHidden/>
          </w:rPr>
          <w:instrText xml:space="preserve"> PAGEREF _Toc451940161 \h </w:instrText>
        </w:r>
        <w:r w:rsidR="00EC2AA4">
          <w:rPr>
            <w:noProof/>
            <w:webHidden/>
          </w:rPr>
        </w:r>
        <w:r w:rsidR="00EC2AA4">
          <w:rPr>
            <w:noProof/>
            <w:webHidden/>
          </w:rPr>
          <w:fldChar w:fldCharType="separate"/>
        </w:r>
        <w:r w:rsidR="00EC2AA4">
          <w:rPr>
            <w:noProof/>
            <w:webHidden/>
          </w:rPr>
          <w:t>12</w:t>
        </w:r>
        <w:r w:rsidR="00EC2AA4">
          <w:rPr>
            <w:noProof/>
            <w:webHidden/>
          </w:rPr>
          <w:fldChar w:fldCharType="end"/>
        </w:r>
      </w:hyperlink>
    </w:p>
    <w:p w14:paraId="7B895302" w14:textId="77777777" w:rsidR="00EC2AA4" w:rsidRDefault="00A86D09">
      <w:pPr>
        <w:pStyle w:val="TableofFigures"/>
        <w:tabs>
          <w:tab w:val="right" w:leader="dot" w:pos="9350"/>
        </w:tabs>
        <w:rPr>
          <w:rFonts w:eastAsiaTheme="minorEastAsia"/>
          <w:noProof/>
        </w:rPr>
      </w:pPr>
      <w:hyperlink w:anchor="_Toc451940162" w:history="1">
        <w:r w:rsidR="00EC2AA4" w:rsidRPr="00261B5D">
          <w:rPr>
            <w:rStyle w:val="Hyperlink"/>
            <w:b/>
            <w:noProof/>
          </w:rPr>
          <w:t>Figure 3- Proposed libfabric extension usage with PMEM</w:t>
        </w:r>
        <w:r w:rsidR="00EC2AA4">
          <w:rPr>
            <w:noProof/>
            <w:webHidden/>
          </w:rPr>
          <w:tab/>
        </w:r>
        <w:r w:rsidR="00EC2AA4">
          <w:rPr>
            <w:noProof/>
            <w:webHidden/>
          </w:rPr>
          <w:fldChar w:fldCharType="begin"/>
        </w:r>
        <w:r w:rsidR="00EC2AA4">
          <w:rPr>
            <w:noProof/>
            <w:webHidden/>
          </w:rPr>
          <w:instrText xml:space="preserve"> PAGEREF _Toc451940162 \h </w:instrText>
        </w:r>
        <w:r w:rsidR="00EC2AA4">
          <w:rPr>
            <w:noProof/>
            <w:webHidden/>
          </w:rPr>
        </w:r>
        <w:r w:rsidR="00EC2AA4">
          <w:rPr>
            <w:noProof/>
            <w:webHidden/>
          </w:rPr>
          <w:fldChar w:fldCharType="separate"/>
        </w:r>
        <w:r w:rsidR="00EC2AA4">
          <w:rPr>
            <w:noProof/>
            <w:webHidden/>
          </w:rPr>
          <w:t>13</w:t>
        </w:r>
        <w:r w:rsidR="00EC2AA4">
          <w:rPr>
            <w:noProof/>
            <w:webHidden/>
          </w:rPr>
          <w:fldChar w:fldCharType="end"/>
        </w:r>
      </w:hyperlink>
    </w:p>
    <w:p w14:paraId="5E4272E1" w14:textId="77777777" w:rsidR="00EC2AA4" w:rsidRDefault="00A86D09">
      <w:pPr>
        <w:pStyle w:val="TableofFigures"/>
        <w:tabs>
          <w:tab w:val="right" w:leader="dot" w:pos="9350"/>
        </w:tabs>
        <w:rPr>
          <w:rFonts w:eastAsiaTheme="minorEastAsia"/>
          <w:noProof/>
        </w:rPr>
      </w:pPr>
      <w:hyperlink w:anchor="_Toc451940163" w:history="1">
        <w:r w:rsidR="00EC2AA4" w:rsidRPr="00261B5D">
          <w:rPr>
            <w:rStyle w:val="Hyperlink"/>
            <w:b/>
            <w:noProof/>
          </w:rPr>
          <w:t>Figure 4- Proposed libfabric extension usage with PMEM w "non-standard" memory device</w:t>
        </w:r>
        <w:r w:rsidR="00EC2AA4">
          <w:rPr>
            <w:noProof/>
            <w:webHidden/>
          </w:rPr>
          <w:tab/>
        </w:r>
        <w:r w:rsidR="00EC2AA4">
          <w:rPr>
            <w:noProof/>
            <w:webHidden/>
          </w:rPr>
          <w:fldChar w:fldCharType="begin"/>
        </w:r>
        <w:r w:rsidR="00EC2AA4">
          <w:rPr>
            <w:noProof/>
            <w:webHidden/>
          </w:rPr>
          <w:instrText xml:space="preserve"> PAGEREF _Toc451940163 \h </w:instrText>
        </w:r>
        <w:r w:rsidR="00EC2AA4">
          <w:rPr>
            <w:noProof/>
            <w:webHidden/>
          </w:rPr>
        </w:r>
        <w:r w:rsidR="00EC2AA4">
          <w:rPr>
            <w:noProof/>
            <w:webHidden/>
          </w:rPr>
          <w:fldChar w:fldCharType="separate"/>
        </w:r>
        <w:r w:rsidR="00EC2AA4">
          <w:rPr>
            <w:noProof/>
            <w:webHidden/>
          </w:rPr>
          <w:t>14</w:t>
        </w:r>
        <w:r w:rsidR="00EC2AA4">
          <w:rPr>
            <w:noProof/>
            <w:webHidden/>
          </w:rPr>
          <w:fldChar w:fldCharType="end"/>
        </w:r>
      </w:hyperlink>
    </w:p>
    <w:p w14:paraId="674ED3B2" w14:textId="77777777" w:rsidR="00FE1BE4" w:rsidRPr="00130546" w:rsidRDefault="004C79E3" w:rsidP="00DB1262">
      <w:pPr>
        <w:tabs>
          <w:tab w:val="left" w:pos="6753"/>
        </w:tabs>
        <w:rPr>
          <w:rFonts w:ascii="Tahoma" w:hAnsi="Tahoma" w:cs="Tahoma"/>
        </w:rPr>
      </w:pPr>
      <w:r w:rsidRPr="004C79E3">
        <w:rPr>
          <w:rFonts w:ascii="Tahoma" w:hAnsi="Tahoma" w:cs="Tahoma"/>
        </w:rPr>
        <w:fldChar w:fldCharType="end"/>
      </w:r>
      <w:r w:rsidR="00DB1262" w:rsidRPr="00130546">
        <w:rPr>
          <w:rFonts w:ascii="Tahoma" w:hAnsi="Tahoma" w:cs="Tahoma"/>
        </w:rPr>
        <w:tab/>
      </w:r>
    </w:p>
    <w:p w14:paraId="561C3BBD" w14:textId="77777777" w:rsidR="00EB3081" w:rsidRPr="00130546" w:rsidRDefault="00EB3081" w:rsidP="001C5A7F">
      <w:pPr>
        <w:pStyle w:val="Heading1"/>
        <w:rPr>
          <w:rFonts w:ascii="Tahoma" w:hAnsi="Tahoma" w:cs="Tahoma"/>
        </w:rPr>
      </w:pPr>
      <w:bookmarkStart w:id="1" w:name="_Toc451940148"/>
      <w:r w:rsidRPr="00130546">
        <w:rPr>
          <w:rFonts w:ascii="Tahoma" w:hAnsi="Tahoma" w:cs="Tahoma"/>
        </w:rPr>
        <w:lastRenderedPageBreak/>
        <w:t>Document Revision History</w:t>
      </w:r>
      <w:bookmarkEnd w:id="1"/>
    </w:p>
    <w:tbl>
      <w:tblPr>
        <w:tblStyle w:val="TableGrid"/>
        <w:tblW w:w="0" w:type="auto"/>
        <w:tblLook w:val="04A0" w:firstRow="1" w:lastRow="0" w:firstColumn="1" w:lastColumn="0" w:noHBand="0" w:noVBand="1"/>
      </w:tblPr>
      <w:tblGrid>
        <w:gridCol w:w="1525"/>
        <w:gridCol w:w="7825"/>
      </w:tblGrid>
      <w:tr w:rsidR="00EB3081" w:rsidRPr="00130546" w14:paraId="083D6DA6" w14:textId="77777777" w:rsidTr="001C41D0">
        <w:tc>
          <w:tcPr>
            <w:tcW w:w="1525" w:type="dxa"/>
            <w:shd w:val="clear" w:color="auto" w:fill="BFBFBF" w:themeFill="background1" w:themeFillShade="BF"/>
          </w:tcPr>
          <w:p w14:paraId="142CA6F7" w14:textId="77777777" w:rsidR="00EB3081" w:rsidRPr="00130546" w:rsidRDefault="00EB3081" w:rsidP="00EB3081">
            <w:pPr>
              <w:pStyle w:val="BodyText1"/>
              <w:rPr>
                <w:rFonts w:ascii="Tahoma" w:hAnsi="Tahoma" w:cs="Tahoma"/>
                <w:b/>
                <w:sz w:val="20"/>
              </w:rPr>
            </w:pPr>
            <w:r w:rsidRPr="00130546">
              <w:rPr>
                <w:rFonts w:ascii="Tahoma" w:hAnsi="Tahoma" w:cs="Tahoma"/>
                <w:b/>
                <w:sz w:val="20"/>
              </w:rPr>
              <w:t>Version</w:t>
            </w:r>
          </w:p>
        </w:tc>
        <w:tc>
          <w:tcPr>
            <w:tcW w:w="7825" w:type="dxa"/>
            <w:shd w:val="clear" w:color="auto" w:fill="BFBFBF" w:themeFill="background1" w:themeFillShade="BF"/>
          </w:tcPr>
          <w:p w14:paraId="100E1B63" w14:textId="77777777" w:rsidR="00EB3081" w:rsidRPr="00130546" w:rsidRDefault="00EB3081" w:rsidP="00EB3081">
            <w:pPr>
              <w:pStyle w:val="BodyText1"/>
              <w:rPr>
                <w:rFonts w:ascii="Tahoma" w:hAnsi="Tahoma" w:cs="Tahoma"/>
                <w:b/>
                <w:sz w:val="20"/>
              </w:rPr>
            </w:pPr>
            <w:r w:rsidRPr="00130546">
              <w:rPr>
                <w:rFonts w:ascii="Tahoma" w:hAnsi="Tahoma" w:cs="Tahoma"/>
                <w:b/>
                <w:sz w:val="20"/>
              </w:rPr>
              <w:t>Document Changes</w:t>
            </w:r>
          </w:p>
        </w:tc>
      </w:tr>
      <w:tr w:rsidR="00EB3081" w:rsidRPr="00130546" w14:paraId="42F7E731" w14:textId="77777777" w:rsidTr="001C41D0">
        <w:tc>
          <w:tcPr>
            <w:tcW w:w="1525" w:type="dxa"/>
            <w:shd w:val="clear" w:color="auto" w:fill="D9D9D9" w:themeFill="background1" w:themeFillShade="D9"/>
          </w:tcPr>
          <w:p w14:paraId="37A43420" w14:textId="7C026334" w:rsidR="00EB3081" w:rsidRPr="00130546" w:rsidRDefault="00417154" w:rsidP="001C41D0">
            <w:pPr>
              <w:pStyle w:val="BodyText1"/>
              <w:rPr>
                <w:rFonts w:ascii="Tahoma" w:hAnsi="Tahoma" w:cs="Tahoma"/>
                <w:sz w:val="18"/>
              </w:rPr>
            </w:pPr>
            <w:r>
              <w:rPr>
                <w:rFonts w:ascii="Tahoma" w:hAnsi="Tahoma" w:cs="Tahoma"/>
                <w:sz w:val="18"/>
              </w:rPr>
              <w:t>V0.6</w:t>
            </w:r>
            <w:r w:rsidR="00EB3081" w:rsidRPr="00130546">
              <w:rPr>
                <w:rFonts w:ascii="Tahoma" w:hAnsi="Tahoma" w:cs="Tahoma"/>
                <w:sz w:val="18"/>
              </w:rPr>
              <w:t xml:space="preserve">0 </w:t>
            </w:r>
            <w:r w:rsidR="001C41D0" w:rsidRPr="00130546">
              <w:rPr>
                <w:rFonts w:ascii="Tahoma" w:hAnsi="Tahoma" w:cs="Tahoma"/>
                <w:sz w:val="18"/>
              </w:rPr>
              <w:t xml:space="preserve"> </w:t>
            </w:r>
            <w:r w:rsidR="00585D0A">
              <w:rPr>
                <w:rFonts w:ascii="Tahoma" w:hAnsi="Tahoma" w:cs="Tahoma"/>
                <w:sz w:val="18"/>
              </w:rPr>
              <w:t>05/11</w:t>
            </w:r>
            <w:r w:rsidR="00A24C35">
              <w:rPr>
                <w:rFonts w:ascii="Tahoma" w:hAnsi="Tahoma" w:cs="Tahoma"/>
                <w:sz w:val="18"/>
              </w:rPr>
              <w:t>/16</w:t>
            </w:r>
          </w:p>
        </w:tc>
        <w:tc>
          <w:tcPr>
            <w:tcW w:w="7825" w:type="dxa"/>
          </w:tcPr>
          <w:p w14:paraId="317079A8" w14:textId="6ACCBE64" w:rsidR="00EB3081" w:rsidRPr="00130546" w:rsidRDefault="00EB3081" w:rsidP="00A24C35">
            <w:pPr>
              <w:pStyle w:val="BodyText1"/>
              <w:jc w:val="left"/>
              <w:rPr>
                <w:rFonts w:ascii="Tahoma" w:hAnsi="Tahoma" w:cs="Tahoma"/>
                <w:sz w:val="18"/>
              </w:rPr>
            </w:pPr>
            <w:r w:rsidRPr="00130546">
              <w:rPr>
                <w:rFonts w:ascii="Tahoma" w:hAnsi="Tahoma" w:cs="Tahoma"/>
                <w:sz w:val="18"/>
              </w:rPr>
              <w:t xml:space="preserve">-Initial document with </w:t>
            </w:r>
            <w:r w:rsidR="00A24C35">
              <w:rPr>
                <w:rFonts w:ascii="Tahoma" w:hAnsi="Tahoma" w:cs="Tahoma"/>
                <w:sz w:val="18"/>
              </w:rPr>
              <w:t>updates for internal Intel libfabric interface reviews</w:t>
            </w:r>
            <w:r w:rsidR="00910430">
              <w:rPr>
                <w:rFonts w:ascii="Tahoma" w:hAnsi="Tahoma" w:cs="Tahoma"/>
                <w:sz w:val="18"/>
              </w:rPr>
              <w:br/>
              <w:t>-Added open issues section to track additional work for this proposal</w:t>
            </w:r>
          </w:p>
        </w:tc>
      </w:tr>
      <w:tr w:rsidR="003555E7" w:rsidRPr="00130546" w14:paraId="2EDFE812" w14:textId="77777777" w:rsidTr="001C41D0">
        <w:tc>
          <w:tcPr>
            <w:tcW w:w="1525" w:type="dxa"/>
            <w:shd w:val="clear" w:color="auto" w:fill="D9D9D9" w:themeFill="background1" w:themeFillShade="D9"/>
          </w:tcPr>
          <w:p w14:paraId="29CB2B57" w14:textId="05F2BCEA" w:rsidR="003555E7" w:rsidRDefault="003555E7" w:rsidP="001C41D0">
            <w:pPr>
              <w:pStyle w:val="BodyText1"/>
              <w:rPr>
                <w:rFonts w:ascii="Tahoma" w:hAnsi="Tahoma" w:cs="Tahoma"/>
                <w:sz w:val="18"/>
              </w:rPr>
            </w:pPr>
            <w:r>
              <w:rPr>
                <w:rFonts w:ascii="Tahoma" w:hAnsi="Tahoma" w:cs="Tahoma"/>
                <w:sz w:val="18"/>
              </w:rPr>
              <w:t>V0.61  05/19/16</w:t>
            </w:r>
          </w:p>
        </w:tc>
        <w:tc>
          <w:tcPr>
            <w:tcW w:w="7825" w:type="dxa"/>
          </w:tcPr>
          <w:p w14:paraId="724A7E65" w14:textId="401F2A58" w:rsidR="003555E7" w:rsidRPr="00130546" w:rsidRDefault="003555E7" w:rsidP="00A24C35">
            <w:pPr>
              <w:pStyle w:val="BodyText1"/>
              <w:jc w:val="left"/>
              <w:rPr>
                <w:rFonts w:ascii="Tahoma" w:hAnsi="Tahoma" w:cs="Tahoma"/>
                <w:sz w:val="18"/>
              </w:rPr>
            </w:pPr>
            <w:r>
              <w:rPr>
                <w:rFonts w:ascii="Tahoma" w:hAnsi="Tahoma" w:cs="Tahoma"/>
                <w:sz w:val="18"/>
              </w:rPr>
              <w:t>-Updates from the SNIA NVM TWG review</w:t>
            </w:r>
            <w:r>
              <w:rPr>
                <w:rFonts w:ascii="Tahoma" w:hAnsi="Tahoma" w:cs="Tahoma"/>
                <w:sz w:val="18"/>
              </w:rPr>
              <w:br/>
              <w:t xml:space="preserve">      -Fixed use case pictures and added missing cases</w:t>
            </w:r>
            <w:r>
              <w:rPr>
                <w:rFonts w:ascii="Tahoma" w:hAnsi="Tahoma" w:cs="Tahoma"/>
                <w:sz w:val="18"/>
              </w:rPr>
              <w:br/>
              <w:t xml:space="preserve">      -Updates to open architecture section with NVM TWG review feedback added</w:t>
            </w:r>
          </w:p>
        </w:tc>
      </w:tr>
      <w:tr w:rsidR="001C509A" w:rsidRPr="00130546" w14:paraId="3B34072C" w14:textId="77777777" w:rsidTr="001C41D0">
        <w:trPr>
          <w:ins w:id="2" w:author="Douglas, Chet R" w:date="2016-05-25T11:44:00Z"/>
        </w:trPr>
        <w:tc>
          <w:tcPr>
            <w:tcW w:w="1525" w:type="dxa"/>
            <w:shd w:val="clear" w:color="auto" w:fill="D9D9D9" w:themeFill="background1" w:themeFillShade="D9"/>
          </w:tcPr>
          <w:p w14:paraId="76270B89" w14:textId="5603E478" w:rsidR="001C509A" w:rsidRDefault="001C509A" w:rsidP="001C41D0">
            <w:pPr>
              <w:pStyle w:val="BodyText1"/>
              <w:rPr>
                <w:ins w:id="3" w:author="Douglas, Chet R" w:date="2016-05-25T11:44:00Z"/>
                <w:rFonts w:ascii="Tahoma" w:hAnsi="Tahoma" w:cs="Tahoma"/>
                <w:sz w:val="18"/>
              </w:rPr>
            </w:pPr>
            <w:ins w:id="4" w:author="Douglas, Chet R" w:date="2016-05-25T11:44:00Z">
              <w:r>
                <w:rPr>
                  <w:rFonts w:ascii="Tahoma" w:hAnsi="Tahoma" w:cs="Tahoma"/>
                  <w:sz w:val="18"/>
                </w:rPr>
                <w:t>V0.62  05/25/16</w:t>
              </w:r>
            </w:ins>
          </w:p>
        </w:tc>
        <w:tc>
          <w:tcPr>
            <w:tcW w:w="7825" w:type="dxa"/>
          </w:tcPr>
          <w:p w14:paraId="52F279B5" w14:textId="24B2B9DC" w:rsidR="001C509A" w:rsidRDefault="001C509A" w:rsidP="001C509A">
            <w:pPr>
              <w:pStyle w:val="BodyText1"/>
              <w:jc w:val="left"/>
              <w:rPr>
                <w:ins w:id="5" w:author="Douglas, Chet R" w:date="2016-05-25T11:44:00Z"/>
                <w:rFonts w:ascii="Tahoma" w:hAnsi="Tahoma" w:cs="Tahoma"/>
                <w:sz w:val="18"/>
              </w:rPr>
            </w:pPr>
            <w:ins w:id="6" w:author="Douglas, Chet R" w:date="2016-05-25T11:44:00Z">
              <w:r>
                <w:rPr>
                  <w:rFonts w:ascii="Tahoma" w:hAnsi="Tahoma" w:cs="Tahoma"/>
                  <w:sz w:val="18"/>
                </w:rPr>
                <w:t xml:space="preserve">-Added open architecture </w:t>
              </w:r>
            </w:ins>
            <w:ins w:id="7" w:author="Douglas, Chet R" w:date="2016-05-25T11:45:00Z">
              <w:r>
                <w:rPr>
                  <w:rFonts w:ascii="Tahoma" w:hAnsi="Tahoma" w:cs="Tahoma"/>
                  <w:sz w:val="18"/>
                </w:rPr>
                <w:t xml:space="preserve">section consideration to create new fi_* API </w:t>
              </w:r>
            </w:ins>
            <w:ins w:id="8" w:author="Douglas, Chet R" w:date="2016-05-25T11:46:00Z">
              <w:r>
                <w:rPr>
                  <w:rFonts w:ascii="Tahoma" w:hAnsi="Tahoma" w:cs="Tahoma"/>
                  <w:sz w:val="18"/>
                </w:rPr>
                <w:t>instead of overloading</w:t>
              </w:r>
            </w:ins>
            <w:ins w:id="9" w:author="Douglas, Chet R" w:date="2016-05-25T11:45:00Z">
              <w:r>
                <w:rPr>
                  <w:rFonts w:ascii="Tahoma" w:hAnsi="Tahoma" w:cs="Tahoma"/>
                  <w:sz w:val="18"/>
                </w:rPr>
                <w:t xml:space="preserve"> fi_writemsg with FI_COMMIT and FI_IMMED </w:t>
              </w:r>
            </w:ins>
          </w:p>
        </w:tc>
      </w:tr>
    </w:tbl>
    <w:p w14:paraId="6C2208E4" w14:textId="6056B0E2" w:rsidR="00FE1BE4" w:rsidRPr="00130546" w:rsidRDefault="00FE1BE4" w:rsidP="001C5A7F">
      <w:pPr>
        <w:pStyle w:val="Heading1"/>
        <w:rPr>
          <w:rFonts w:ascii="Tahoma" w:hAnsi="Tahoma" w:cs="Tahoma"/>
        </w:rPr>
      </w:pPr>
      <w:bookmarkStart w:id="10" w:name="_Toc451940149"/>
      <w:r w:rsidRPr="00130546">
        <w:rPr>
          <w:rFonts w:ascii="Tahoma" w:hAnsi="Tahoma" w:cs="Tahoma"/>
        </w:rPr>
        <w:lastRenderedPageBreak/>
        <w:t>Document Overview</w:t>
      </w:r>
      <w:bookmarkEnd w:id="10"/>
    </w:p>
    <w:p w14:paraId="20D8A78B" w14:textId="2C356E11" w:rsidR="00423C4C" w:rsidRDefault="00CA5C08" w:rsidP="00CA5C08">
      <w:pPr>
        <w:pStyle w:val="BodyText1"/>
        <w:rPr>
          <w:rFonts w:ascii="Tahoma" w:hAnsi="Tahoma" w:cs="Tahoma"/>
        </w:rPr>
      </w:pPr>
      <w:r w:rsidRPr="00130546">
        <w:rPr>
          <w:rFonts w:ascii="Tahoma" w:hAnsi="Tahoma" w:cs="Tahoma"/>
        </w:rPr>
        <w:t xml:space="preserve">This document describes </w:t>
      </w:r>
      <w:r w:rsidR="00423C4C">
        <w:rPr>
          <w:rFonts w:ascii="Tahoma" w:hAnsi="Tahoma" w:cs="Tahoma"/>
        </w:rPr>
        <w:t xml:space="preserve">proposed Open Fabric Alliance (OFA) SW API extensions/modifications to support native accesses utilizing remote byte addressable persistent memory.  The scope is limited to the </w:t>
      </w:r>
      <w:r w:rsidR="00705A3F">
        <w:rPr>
          <w:rFonts w:ascii="Tahoma" w:hAnsi="Tahoma" w:cs="Tahoma"/>
        </w:rPr>
        <w:t xml:space="preserve">OFA </w:t>
      </w:r>
      <w:r w:rsidR="00423C4C">
        <w:rPr>
          <w:rFonts w:ascii="Tahoma" w:hAnsi="Tahoma" w:cs="Tahoma"/>
        </w:rPr>
        <w:t xml:space="preserve">libfabric and libibverb network </w:t>
      </w:r>
      <w:r w:rsidR="00705A3F">
        <w:rPr>
          <w:rFonts w:ascii="Tahoma" w:hAnsi="Tahoma" w:cs="Tahoma"/>
        </w:rPr>
        <w:t xml:space="preserve">access application libraries. </w:t>
      </w:r>
      <w:r w:rsidR="00423C4C">
        <w:rPr>
          <w:rFonts w:ascii="Tahoma" w:hAnsi="Tahoma" w:cs="Tahoma"/>
        </w:rPr>
        <w:t xml:space="preserve">This document only describes the changes </w:t>
      </w:r>
      <w:r w:rsidR="00705A3F">
        <w:rPr>
          <w:rFonts w:ascii="Tahoma" w:hAnsi="Tahoma" w:cs="Tahoma"/>
        </w:rPr>
        <w:t xml:space="preserve">related to adding remote persistent memory support </w:t>
      </w:r>
      <w:r w:rsidR="00423C4C">
        <w:rPr>
          <w:rFonts w:ascii="Tahoma" w:hAnsi="Tahoma" w:cs="Tahoma"/>
        </w:rPr>
        <w:t>and does not document all of the current interfaces that are not related to these changes.</w:t>
      </w:r>
    </w:p>
    <w:p w14:paraId="76A81A49" w14:textId="5298380D" w:rsidR="00C3259B" w:rsidRDefault="00C3259B" w:rsidP="00C3259B">
      <w:pPr>
        <w:pStyle w:val="Heading2"/>
      </w:pPr>
      <w:bookmarkStart w:id="11" w:name="_Toc451940150"/>
      <w:r>
        <w:t>libfabric API</w:t>
      </w:r>
      <w:bookmarkEnd w:id="11"/>
    </w:p>
    <w:p w14:paraId="7DE91632" w14:textId="16B72CC8" w:rsidR="00C3259B" w:rsidRDefault="00C3259B" w:rsidP="00CA5C08">
      <w:pPr>
        <w:pStyle w:val="BodyText1"/>
        <w:rPr>
          <w:rFonts w:ascii="Tahoma" w:hAnsi="Tahoma" w:cs="Tahoma"/>
        </w:rPr>
      </w:pPr>
      <w:r>
        <w:rPr>
          <w:rFonts w:ascii="Tahoma" w:hAnsi="Tahoma" w:cs="Tahoma"/>
        </w:rPr>
        <w:t>libfabric API is a Linux ring3 application common network fabric API that is being introduced in to the Linux community and is governed by the OFA OFIWG.  A kernel version of the API is also being worked on and is governed by OFA DSDA WG.   Behind the API is a set of libfabric providers that implement the API for each fabric technology.  In the picture below a verbs provider implements the libfabric API and provides a thin layer to the existing libibverbs library.  This provides libfabric API linkage to RoCE, IB, and iWARP based fabrics.</w:t>
      </w:r>
    </w:p>
    <w:p w14:paraId="7E682A3D" w14:textId="77777777" w:rsidR="00256E6C" w:rsidRDefault="00256E6C" w:rsidP="00CA5C08">
      <w:pPr>
        <w:pStyle w:val="BodyText1"/>
        <w:rPr>
          <w:rFonts w:ascii="Tahoma" w:hAnsi="Tahoma" w:cs="Tahoma"/>
        </w:rPr>
      </w:pPr>
    </w:p>
    <w:p w14:paraId="630FB53F" w14:textId="7F1AB3DB" w:rsidR="00C3259B" w:rsidRDefault="00C3259B" w:rsidP="00CA5C08">
      <w:pPr>
        <w:pStyle w:val="BodyText1"/>
        <w:rPr>
          <w:rFonts w:ascii="Tahoma" w:hAnsi="Tahoma" w:cs="Tahoma"/>
        </w:rPr>
      </w:pPr>
      <w:r w:rsidRPr="00C3259B">
        <w:rPr>
          <w:rFonts w:ascii="Tahoma" w:hAnsi="Tahoma" w:cs="Tahoma"/>
          <w:noProof/>
        </w:rPr>
        <w:drawing>
          <wp:inline distT="0" distB="0" distL="0" distR="0" wp14:anchorId="3E72C6B4" wp14:editId="5C5B9B60">
            <wp:extent cx="5943600" cy="3599815"/>
            <wp:effectExtent l="0" t="0" r="0" b="635"/>
            <wp:docPr id="38" name="Picture 37"/>
            <wp:cNvGraphicFramePr/>
            <a:graphic xmlns:a="http://schemas.openxmlformats.org/drawingml/2006/main">
              <a:graphicData uri="http://schemas.openxmlformats.org/drawingml/2006/picture">
                <pic:pic xmlns:pic="http://schemas.openxmlformats.org/drawingml/2006/picture">
                  <pic:nvPicPr>
                    <pic:cNvPr id="38" name="Picture 3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99815"/>
                    </a:xfrm>
                    <a:prstGeom prst="rect">
                      <a:avLst/>
                    </a:prstGeom>
                    <a:noFill/>
                    <a:ln>
                      <a:noFill/>
                    </a:ln>
                  </pic:spPr>
                </pic:pic>
              </a:graphicData>
            </a:graphic>
          </wp:inline>
        </w:drawing>
      </w:r>
    </w:p>
    <w:p w14:paraId="4F69D2C9" w14:textId="277E108A" w:rsidR="00837163" w:rsidRPr="00130546" w:rsidRDefault="00837163" w:rsidP="00837163">
      <w:pPr>
        <w:pStyle w:val="Heading1"/>
        <w:rPr>
          <w:rFonts w:ascii="Tahoma" w:eastAsia="MS Mincho" w:hAnsi="Tahoma" w:cs="Tahoma"/>
        </w:rPr>
      </w:pPr>
      <w:bookmarkStart w:id="12" w:name="_Toc451940151"/>
      <w:r w:rsidRPr="00130546">
        <w:rPr>
          <w:rFonts w:ascii="Tahoma" w:eastAsia="MS Mincho" w:hAnsi="Tahoma" w:cs="Tahoma"/>
        </w:rPr>
        <w:lastRenderedPageBreak/>
        <w:t xml:space="preserve">Software </w:t>
      </w:r>
      <w:r w:rsidR="000711A8">
        <w:rPr>
          <w:rFonts w:ascii="Tahoma" w:eastAsia="MS Mincho" w:hAnsi="Tahoma" w:cs="Tahoma"/>
        </w:rPr>
        <w:t>API</w:t>
      </w:r>
      <w:r w:rsidRPr="00130546">
        <w:rPr>
          <w:rFonts w:ascii="Tahoma" w:eastAsia="MS Mincho" w:hAnsi="Tahoma" w:cs="Tahoma"/>
        </w:rPr>
        <w:t xml:space="preserve"> Opens</w:t>
      </w:r>
      <w:bookmarkEnd w:id="12"/>
    </w:p>
    <w:p w14:paraId="5ED411B5" w14:textId="1146E818" w:rsidR="000711A8" w:rsidRDefault="00837163" w:rsidP="001D6A67">
      <w:pPr>
        <w:pStyle w:val="BodyText1"/>
        <w:rPr>
          <w:rFonts w:ascii="Tahoma" w:hAnsi="Tahoma" w:cs="Tahoma"/>
          <w:sz w:val="20"/>
        </w:rPr>
      </w:pPr>
      <w:r w:rsidRPr="00130546">
        <w:rPr>
          <w:rFonts w:ascii="Tahoma" w:hAnsi="Tahoma" w:cs="Tahoma"/>
          <w:sz w:val="20"/>
        </w:rPr>
        <w:t xml:space="preserve">This section outlines the open architecture issues effecting the </w:t>
      </w:r>
      <w:r w:rsidR="000711A8">
        <w:rPr>
          <w:rFonts w:ascii="Tahoma" w:hAnsi="Tahoma" w:cs="Tahoma"/>
          <w:sz w:val="20"/>
        </w:rPr>
        <w:t>proposed OFA libfabric API:</w:t>
      </w:r>
    </w:p>
    <w:p w14:paraId="6BE1EA1F" w14:textId="1B7BC9E8" w:rsidR="008C67EA" w:rsidRPr="009F5459" w:rsidRDefault="000711A8" w:rsidP="009F5459">
      <w:pPr>
        <w:pStyle w:val="ListParagraph"/>
        <w:numPr>
          <w:ilvl w:val="0"/>
          <w:numId w:val="29"/>
        </w:numPr>
        <w:rPr>
          <w:rFonts w:ascii="Tahoma" w:hAnsi="Tahoma" w:cs="Tahoma"/>
          <w:sz w:val="20"/>
        </w:rPr>
      </w:pPr>
      <w:r w:rsidRPr="009F5459">
        <w:rPr>
          <w:rFonts w:ascii="Tahoma" w:hAnsi="Tahoma" w:cs="Tahoma"/>
          <w:sz w:val="20"/>
        </w:rPr>
        <w:t xml:space="preserve">This proposed implementation allows </w:t>
      </w:r>
      <w:r w:rsidR="008C67EA" w:rsidRPr="009F5459">
        <w:rPr>
          <w:rFonts w:ascii="Tahoma" w:hAnsi="Tahoma" w:cs="Tahoma"/>
          <w:sz w:val="20"/>
        </w:rPr>
        <w:t xml:space="preserve">optional </w:t>
      </w:r>
      <w:r w:rsidRPr="009F5459">
        <w:rPr>
          <w:rFonts w:ascii="Tahoma" w:hAnsi="Tahoma" w:cs="Tahoma"/>
          <w:sz w:val="20"/>
        </w:rPr>
        <w:t xml:space="preserve">strict </w:t>
      </w:r>
      <w:r w:rsidR="00CA0B5D">
        <w:rPr>
          <w:rFonts w:ascii="Tahoma" w:hAnsi="Tahoma" w:cs="Tahoma"/>
          <w:sz w:val="20"/>
        </w:rPr>
        <w:t xml:space="preserve">target node </w:t>
      </w:r>
      <w:r w:rsidRPr="009F5459">
        <w:rPr>
          <w:rFonts w:ascii="Tahoma" w:hAnsi="Tahoma" w:cs="Tahoma"/>
          <w:sz w:val="20"/>
        </w:rPr>
        <w:t xml:space="preserve">write </w:t>
      </w:r>
      <w:r w:rsidR="00CA0B5D">
        <w:rPr>
          <w:rFonts w:ascii="Tahoma" w:hAnsi="Tahoma" w:cs="Tahoma"/>
          <w:sz w:val="20"/>
        </w:rPr>
        <w:t xml:space="preserve">data placement </w:t>
      </w:r>
      <w:r w:rsidRPr="009F5459">
        <w:rPr>
          <w:rFonts w:ascii="Tahoma" w:hAnsi="Tahoma" w:cs="Tahoma"/>
          <w:sz w:val="20"/>
        </w:rPr>
        <w:t xml:space="preserve">ordering to be imposed at the initiator </w:t>
      </w:r>
      <w:r w:rsidR="008C67EA" w:rsidRPr="009F5459">
        <w:rPr>
          <w:rFonts w:ascii="Tahoma" w:hAnsi="Tahoma" w:cs="Tahoma"/>
          <w:sz w:val="20"/>
        </w:rPr>
        <w:t xml:space="preserve">for the </w:t>
      </w:r>
      <w:r w:rsidR="008C67EA" w:rsidRPr="00CA0B5D">
        <w:rPr>
          <w:rFonts w:ascii="Tahoma" w:hAnsi="Tahoma" w:cs="Tahoma"/>
          <w:i/>
          <w:sz w:val="20"/>
        </w:rPr>
        <w:t>current</w:t>
      </w:r>
      <w:r w:rsidR="008C67EA" w:rsidRPr="009F5459">
        <w:rPr>
          <w:rFonts w:ascii="Tahoma" w:hAnsi="Tahoma" w:cs="Tahoma"/>
          <w:sz w:val="20"/>
        </w:rPr>
        <w:t xml:space="preserve"> write relative to </w:t>
      </w:r>
      <w:r w:rsidR="008C67EA" w:rsidRPr="00CA0B5D">
        <w:rPr>
          <w:rFonts w:ascii="Tahoma" w:hAnsi="Tahoma" w:cs="Tahoma"/>
          <w:i/>
          <w:sz w:val="20"/>
        </w:rPr>
        <w:t>previous</w:t>
      </w:r>
      <w:r w:rsidR="008C67EA" w:rsidRPr="009F5459">
        <w:rPr>
          <w:rFonts w:ascii="Tahoma" w:hAnsi="Tahoma" w:cs="Tahoma"/>
          <w:sz w:val="20"/>
        </w:rPr>
        <w:t xml:space="preserve"> writes </w:t>
      </w:r>
      <w:r w:rsidRPr="009F5459">
        <w:rPr>
          <w:rFonts w:ascii="Tahoma" w:hAnsi="Tahoma" w:cs="Tahoma"/>
          <w:sz w:val="20"/>
        </w:rPr>
        <w:t>as long as the writes are all i</w:t>
      </w:r>
      <w:r w:rsidR="00E92F28" w:rsidRPr="009F5459">
        <w:rPr>
          <w:rFonts w:ascii="Tahoma" w:hAnsi="Tahoma" w:cs="Tahoma"/>
          <w:sz w:val="20"/>
        </w:rPr>
        <w:t>ssued on the same QP and RKEY</w:t>
      </w:r>
      <w:r w:rsidR="009F5459" w:rsidRPr="009F5459">
        <w:rPr>
          <w:rFonts w:ascii="Tahoma" w:hAnsi="Tahoma" w:cs="Tahoma"/>
          <w:sz w:val="20"/>
        </w:rPr>
        <w:t xml:space="preserve">.  However, </w:t>
      </w:r>
      <w:r w:rsidR="009F5459" w:rsidRPr="00CA0B5D">
        <w:rPr>
          <w:rFonts w:ascii="Tahoma" w:hAnsi="Tahoma" w:cs="Tahoma"/>
          <w:i/>
          <w:sz w:val="20"/>
        </w:rPr>
        <w:t>s</w:t>
      </w:r>
      <w:r w:rsidR="008C67EA" w:rsidRPr="00CA0B5D">
        <w:rPr>
          <w:rFonts w:ascii="Tahoma" w:hAnsi="Tahoma" w:cs="Tahoma"/>
          <w:i/>
          <w:sz w:val="20"/>
        </w:rPr>
        <w:t>ubsequent</w:t>
      </w:r>
      <w:r w:rsidR="008C67EA" w:rsidRPr="009F5459">
        <w:rPr>
          <w:rFonts w:ascii="Tahoma" w:hAnsi="Tahoma" w:cs="Tahoma"/>
          <w:sz w:val="20"/>
        </w:rPr>
        <w:t xml:space="preserve"> writes can pass previous writes and current write</w:t>
      </w:r>
    </w:p>
    <w:p w14:paraId="2347CB0A" w14:textId="286488D9" w:rsidR="008C67EA" w:rsidRDefault="008C67EA" w:rsidP="00417154">
      <w:pPr>
        <w:pStyle w:val="ListParagraph"/>
        <w:numPr>
          <w:ilvl w:val="1"/>
          <w:numId w:val="29"/>
        </w:numPr>
        <w:rPr>
          <w:rFonts w:ascii="Tahoma" w:hAnsi="Tahoma" w:cs="Tahoma"/>
          <w:sz w:val="20"/>
        </w:rPr>
      </w:pPr>
      <w:r>
        <w:rPr>
          <w:rFonts w:ascii="Tahoma" w:hAnsi="Tahoma" w:cs="Tahoma"/>
          <w:sz w:val="20"/>
        </w:rPr>
        <w:t xml:space="preserve">Do we need to consider controlling ordering of the current write with respect to previous writes </w:t>
      </w:r>
      <w:r w:rsidRPr="00CA0B5D">
        <w:rPr>
          <w:rFonts w:ascii="Tahoma" w:hAnsi="Tahoma" w:cs="Tahoma"/>
          <w:i/>
          <w:sz w:val="20"/>
        </w:rPr>
        <w:t>AND</w:t>
      </w:r>
      <w:r>
        <w:rPr>
          <w:rFonts w:ascii="Tahoma" w:hAnsi="Tahoma" w:cs="Tahoma"/>
          <w:sz w:val="20"/>
        </w:rPr>
        <w:t xml:space="preserve"> </w:t>
      </w:r>
      <w:r w:rsidRPr="00CA0B5D">
        <w:rPr>
          <w:rFonts w:ascii="Tahoma" w:hAnsi="Tahoma" w:cs="Tahoma"/>
          <w:i/>
          <w:sz w:val="20"/>
        </w:rPr>
        <w:t>subsequent</w:t>
      </w:r>
      <w:r>
        <w:rPr>
          <w:rFonts w:ascii="Tahoma" w:hAnsi="Tahoma" w:cs="Tahoma"/>
          <w:sz w:val="20"/>
        </w:rPr>
        <w:t xml:space="preserve"> </w:t>
      </w:r>
      <w:r w:rsidR="00E92F28">
        <w:rPr>
          <w:rFonts w:ascii="Tahoma" w:hAnsi="Tahoma" w:cs="Tahoma"/>
          <w:sz w:val="20"/>
        </w:rPr>
        <w:t xml:space="preserve">future writes?  This is </w:t>
      </w:r>
      <w:r w:rsidR="00CA0B5D">
        <w:rPr>
          <w:rFonts w:ascii="Tahoma" w:hAnsi="Tahoma" w:cs="Tahoma"/>
          <w:sz w:val="20"/>
        </w:rPr>
        <w:t xml:space="preserve">not currently in our proposal </w:t>
      </w:r>
      <w:r w:rsidR="00E92F28">
        <w:rPr>
          <w:rFonts w:ascii="Tahoma" w:hAnsi="Tahoma" w:cs="Tahoma"/>
          <w:sz w:val="20"/>
        </w:rPr>
        <w:t>as it forces i</w:t>
      </w:r>
      <w:r w:rsidR="00864EE2">
        <w:rPr>
          <w:rFonts w:ascii="Tahoma" w:hAnsi="Tahoma" w:cs="Tahoma"/>
          <w:sz w:val="20"/>
        </w:rPr>
        <w:t xml:space="preserve">n-order data placement which is a complexity that we </w:t>
      </w:r>
      <w:r w:rsidR="00E92F28">
        <w:rPr>
          <w:rFonts w:ascii="Tahoma" w:hAnsi="Tahoma" w:cs="Tahoma"/>
          <w:sz w:val="20"/>
        </w:rPr>
        <w:t>would like to avoid</w:t>
      </w:r>
      <w:r w:rsidR="00CA0B5D">
        <w:rPr>
          <w:rFonts w:ascii="Tahoma" w:hAnsi="Tahoma" w:cs="Tahoma"/>
          <w:sz w:val="20"/>
        </w:rPr>
        <w:t>.</w:t>
      </w:r>
    </w:p>
    <w:p w14:paraId="00457C66" w14:textId="3421FD76" w:rsidR="00643F13" w:rsidRPr="00643F13" w:rsidRDefault="00643F13" w:rsidP="00643F13">
      <w:pPr>
        <w:pStyle w:val="ListParagraph"/>
        <w:numPr>
          <w:ilvl w:val="2"/>
          <w:numId w:val="29"/>
        </w:numPr>
        <w:rPr>
          <w:rFonts w:ascii="Tahoma" w:hAnsi="Tahoma" w:cs="Tahoma"/>
          <w:sz w:val="20"/>
        </w:rPr>
      </w:pPr>
      <w:r>
        <w:rPr>
          <w:rFonts w:ascii="Tahoma" w:hAnsi="Tahoma" w:cs="Tahoma"/>
          <w:b/>
          <w:sz w:val="20"/>
        </w:rPr>
        <w:t>SNIA NVM TWG Feedback</w:t>
      </w:r>
      <w:r w:rsidRPr="00864EE2">
        <w:rPr>
          <w:rFonts w:ascii="Tahoma" w:hAnsi="Tahoma" w:cs="Tahoma"/>
          <w:b/>
          <w:sz w:val="20"/>
        </w:rPr>
        <w:t>:</w:t>
      </w:r>
      <w:r w:rsidRPr="00864EE2">
        <w:rPr>
          <w:rFonts w:ascii="Tahoma" w:hAnsi="Tahoma" w:cs="Tahoma"/>
          <w:sz w:val="20"/>
        </w:rPr>
        <w:t xml:space="preserve"> The current SNIA Programming model implies that applications won’t issue any more writes to a QP/RKEY until the outstanding commit has completed.  </w:t>
      </w:r>
      <w:r>
        <w:rPr>
          <w:rFonts w:ascii="Tahoma" w:hAnsi="Tahoma" w:cs="Tahoma"/>
          <w:sz w:val="20"/>
        </w:rPr>
        <w:t xml:space="preserve">This means that there won’t be subsequent future writes outstanding when a commit is sent.  </w:t>
      </w:r>
      <w:r w:rsidRPr="00864EE2">
        <w:rPr>
          <w:rFonts w:ascii="Tahoma" w:hAnsi="Tahoma" w:cs="Tahoma"/>
          <w:sz w:val="20"/>
        </w:rPr>
        <w:t>If SNIA decides to take add multiple sessions/threads to the programming model, then these details would need to be considered.</w:t>
      </w:r>
    </w:p>
    <w:p w14:paraId="57E5FE20" w14:textId="0AF7028F" w:rsidR="000711A8" w:rsidRPr="001B0E19" w:rsidRDefault="00E05C63" w:rsidP="001B0E19">
      <w:pPr>
        <w:pStyle w:val="ListParagraph"/>
        <w:numPr>
          <w:ilvl w:val="1"/>
          <w:numId w:val="29"/>
        </w:numPr>
        <w:rPr>
          <w:rFonts w:ascii="Tahoma" w:hAnsi="Tahoma" w:cs="Tahoma"/>
          <w:sz w:val="20"/>
        </w:rPr>
      </w:pPr>
      <w:r>
        <w:rPr>
          <w:rFonts w:ascii="Tahoma" w:hAnsi="Tahoma" w:cs="Tahoma"/>
          <w:sz w:val="20"/>
        </w:rPr>
        <w:t>Should we utilize an indicator to allow SW to dynamically apply commit scope to QP with or without RKEY?</w:t>
      </w:r>
      <w:r w:rsidR="001B0E19">
        <w:rPr>
          <w:rFonts w:ascii="Tahoma" w:hAnsi="Tahoma" w:cs="Tahoma"/>
          <w:sz w:val="20"/>
        </w:rPr>
        <w:t xml:space="preserve">  </w:t>
      </w:r>
      <w:r w:rsidR="001B0E19">
        <w:rPr>
          <w:rFonts w:ascii="Tahoma" w:hAnsi="Tahoma" w:cs="Tahoma"/>
          <w:sz w:val="20"/>
        </w:rPr>
        <w:t>F</w:t>
      </w:r>
      <w:r w:rsidR="001B0E19" w:rsidRPr="00417154">
        <w:rPr>
          <w:rFonts w:ascii="Tahoma" w:hAnsi="Tahoma" w:cs="Tahoma"/>
          <w:sz w:val="20"/>
        </w:rPr>
        <w:t xml:space="preserve">encing </w:t>
      </w:r>
      <w:r w:rsidR="001B0E19">
        <w:rPr>
          <w:rFonts w:ascii="Tahoma" w:hAnsi="Tahoma" w:cs="Tahoma"/>
          <w:sz w:val="20"/>
        </w:rPr>
        <w:t xml:space="preserve">could </w:t>
      </w:r>
      <w:r w:rsidR="001B0E19" w:rsidRPr="00417154">
        <w:rPr>
          <w:rFonts w:ascii="Tahoma" w:hAnsi="Tahoma" w:cs="Tahoma"/>
          <w:sz w:val="20"/>
        </w:rPr>
        <w:t>be applie</w:t>
      </w:r>
      <w:r w:rsidR="001B0E19">
        <w:rPr>
          <w:rFonts w:ascii="Tahoma" w:hAnsi="Tahoma" w:cs="Tahoma"/>
          <w:sz w:val="20"/>
        </w:rPr>
        <w:t xml:space="preserve">d to </w:t>
      </w:r>
      <w:r w:rsidR="001B0E19" w:rsidRPr="00864EE2">
        <w:rPr>
          <w:rFonts w:ascii="Tahoma" w:hAnsi="Tahoma" w:cs="Tahoma"/>
          <w:i/>
          <w:sz w:val="20"/>
        </w:rPr>
        <w:t>all</w:t>
      </w:r>
      <w:r w:rsidR="001B0E19">
        <w:rPr>
          <w:rFonts w:ascii="Tahoma" w:hAnsi="Tahoma" w:cs="Tahoma"/>
          <w:sz w:val="20"/>
        </w:rPr>
        <w:t xml:space="preserve"> RKEYs on the same QP.</w:t>
      </w:r>
      <w:r w:rsidR="001B0E19" w:rsidRPr="00417154">
        <w:rPr>
          <w:rFonts w:ascii="Tahoma" w:hAnsi="Tahoma" w:cs="Tahoma"/>
          <w:sz w:val="20"/>
        </w:rPr>
        <w:t xml:space="preserve"> </w:t>
      </w:r>
      <w:r w:rsidR="001B0E19">
        <w:rPr>
          <w:rFonts w:ascii="Tahoma" w:hAnsi="Tahoma" w:cs="Tahoma"/>
          <w:sz w:val="20"/>
        </w:rPr>
        <w:t xml:space="preserve">This is an area that will need further discussion.   </w:t>
      </w:r>
    </w:p>
    <w:p w14:paraId="0FE1E38C" w14:textId="446F8E93" w:rsidR="00E05C63" w:rsidRDefault="00E05C63" w:rsidP="00E05C63">
      <w:pPr>
        <w:pStyle w:val="ListParagraph"/>
        <w:numPr>
          <w:ilvl w:val="2"/>
          <w:numId w:val="29"/>
        </w:numPr>
        <w:rPr>
          <w:rFonts w:ascii="Tahoma" w:hAnsi="Tahoma" w:cs="Tahoma"/>
          <w:sz w:val="20"/>
        </w:rPr>
      </w:pPr>
      <w:r>
        <w:rPr>
          <w:rFonts w:ascii="Tahoma" w:hAnsi="Tahoma" w:cs="Tahoma"/>
          <w:sz w:val="20"/>
        </w:rPr>
        <w:t>With QP scope (single home) with multiple devices (some writes going to memory, some to MAD device) – should/can the single ordering point still be the CPU/IIO complex?</w:t>
      </w:r>
    </w:p>
    <w:p w14:paraId="5C8BC7E7" w14:textId="67906004" w:rsidR="00E92F28" w:rsidRDefault="00864EE2" w:rsidP="00643F13">
      <w:pPr>
        <w:pStyle w:val="ListParagraph"/>
        <w:numPr>
          <w:ilvl w:val="2"/>
          <w:numId w:val="29"/>
        </w:numPr>
        <w:rPr>
          <w:rFonts w:ascii="Tahoma" w:hAnsi="Tahoma" w:cs="Tahoma"/>
          <w:sz w:val="20"/>
        </w:rPr>
      </w:pPr>
      <w:r>
        <w:rPr>
          <w:rFonts w:ascii="Tahoma" w:hAnsi="Tahoma" w:cs="Tahoma"/>
          <w:sz w:val="20"/>
        </w:rPr>
        <w:t>With the current implementation,</w:t>
      </w:r>
      <w:r w:rsidR="00E92F28">
        <w:rPr>
          <w:rFonts w:ascii="Tahoma" w:hAnsi="Tahoma" w:cs="Tahoma"/>
          <w:sz w:val="20"/>
        </w:rPr>
        <w:t xml:space="preserve"> </w:t>
      </w:r>
      <w:r w:rsidR="00E92F28" w:rsidRPr="00A24C35">
        <w:rPr>
          <w:rFonts w:ascii="Tahoma" w:hAnsi="Tahoma" w:cs="Tahoma"/>
          <w:sz w:val="20"/>
        </w:rPr>
        <w:t xml:space="preserve">SW </w:t>
      </w:r>
      <w:r>
        <w:rPr>
          <w:rFonts w:ascii="Tahoma" w:hAnsi="Tahoma" w:cs="Tahoma"/>
          <w:sz w:val="20"/>
        </w:rPr>
        <w:t xml:space="preserve">can utilize </w:t>
      </w:r>
      <w:r w:rsidR="009F5459">
        <w:rPr>
          <w:rFonts w:ascii="Tahoma" w:hAnsi="Tahoma" w:cs="Tahoma"/>
          <w:sz w:val="20"/>
        </w:rPr>
        <w:t>fi_send* or</w:t>
      </w:r>
      <w:r w:rsidR="00E92F28" w:rsidRPr="00A24C35">
        <w:rPr>
          <w:rFonts w:ascii="Tahoma" w:hAnsi="Tahoma" w:cs="Tahoma"/>
          <w:sz w:val="20"/>
        </w:rPr>
        <w:t xml:space="preserve"> fi_read* </w:t>
      </w:r>
      <w:r>
        <w:rPr>
          <w:rFonts w:ascii="Tahoma" w:hAnsi="Tahoma" w:cs="Tahoma"/>
          <w:sz w:val="20"/>
        </w:rPr>
        <w:t>fencing</w:t>
      </w:r>
      <w:r w:rsidR="009F5459">
        <w:rPr>
          <w:rFonts w:ascii="Tahoma" w:hAnsi="Tahoma" w:cs="Tahoma"/>
          <w:sz w:val="20"/>
        </w:rPr>
        <w:t xml:space="preserve"> </w:t>
      </w:r>
      <w:r w:rsidR="00E92F28" w:rsidRPr="00A24C35">
        <w:rPr>
          <w:rFonts w:ascii="Tahoma" w:hAnsi="Tahoma" w:cs="Tahoma"/>
          <w:sz w:val="20"/>
        </w:rPr>
        <w:t>to control ordering of writes to dif</w:t>
      </w:r>
      <w:r w:rsidR="00E92F28">
        <w:rPr>
          <w:rFonts w:ascii="Tahoma" w:hAnsi="Tahoma" w:cs="Tahoma"/>
          <w:sz w:val="20"/>
        </w:rPr>
        <w:t>ferent RKEYs</w:t>
      </w:r>
    </w:p>
    <w:p w14:paraId="52D2A4F7" w14:textId="36170C98" w:rsidR="00643F13" w:rsidRPr="00643F13" w:rsidRDefault="00643F13" w:rsidP="00643F13">
      <w:pPr>
        <w:pStyle w:val="ListParagraph"/>
        <w:numPr>
          <w:ilvl w:val="2"/>
          <w:numId w:val="29"/>
        </w:numPr>
        <w:rPr>
          <w:rFonts w:ascii="Tahoma" w:hAnsi="Tahoma" w:cs="Tahoma"/>
          <w:sz w:val="20"/>
        </w:rPr>
      </w:pPr>
      <w:r w:rsidRPr="00643F13">
        <w:rPr>
          <w:rFonts w:ascii="Tahoma" w:hAnsi="Tahoma" w:cs="Tahoma"/>
          <w:b/>
          <w:sz w:val="20"/>
        </w:rPr>
        <w:t>SNIA NVM TWG Feedback:</w:t>
      </w:r>
      <w:r>
        <w:rPr>
          <w:rFonts w:ascii="Tahoma" w:hAnsi="Tahoma" w:cs="Tahoma"/>
          <w:sz w:val="20"/>
        </w:rPr>
        <w:t xml:space="preserve"> We should consider fencing of all rkeys on the same QP.</w:t>
      </w:r>
    </w:p>
    <w:p w14:paraId="67B5BBC1" w14:textId="555DE7FF" w:rsidR="00417154" w:rsidRDefault="004C79E3" w:rsidP="000711A8">
      <w:pPr>
        <w:pStyle w:val="ListParagraph"/>
        <w:numPr>
          <w:ilvl w:val="0"/>
          <w:numId w:val="29"/>
        </w:numPr>
        <w:rPr>
          <w:rFonts w:ascii="Tahoma" w:hAnsi="Tahoma" w:cs="Tahoma"/>
          <w:sz w:val="20"/>
        </w:rPr>
      </w:pPr>
      <w:r>
        <w:rPr>
          <w:rFonts w:ascii="Tahoma" w:hAnsi="Tahoma" w:cs="Tahoma"/>
          <w:sz w:val="20"/>
        </w:rPr>
        <w:t xml:space="preserve">Details of non-standard memory </w:t>
      </w:r>
      <w:r w:rsidR="00864EE2">
        <w:rPr>
          <w:rFonts w:ascii="Tahoma" w:hAnsi="Tahoma" w:cs="Tahoma"/>
          <w:sz w:val="20"/>
        </w:rPr>
        <w:t>device needs to be worked out</w:t>
      </w:r>
    </w:p>
    <w:p w14:paraId="301D9261" w14:textId="77777777" w:rsidR="00417154" w:rsidRDefault="004C79E3" w:rsidP="00417154">
      <w:pPr>
        <w:pStyle w:val="ListParagraph"/>
        <w:numPr>
          <w:ilvl w:val="1"/>
          <w:numId w:val="29"/>
        </w:numPr>
        <w:rPr>
          <w:rFonts w:ascii="Tahoma" w:hAnsi="Tahoma" w:cs="Tahoma"/>
          <w:sz w:val="20"/>
        </w:rPr>
      </w:pPr>
      <w:r>
        <w:rPr>
          <w:rFonts w:ascii="Tahoma" w:hAnsi="Tahoma" w:cs="Tahoma"/>
          <w:sz w:val="20"/>
        </w:rPr>
        <w:t xml:space="preserve">The high level libfabric and libibverbs API is suggested here but the underlying linkage to the RNIC kernel driver and RNIC needs to be fleshed out.  </w:t>
      </w:r>
    </w:p>
    <w:p w14:paraId="499DA28D" w14:textId="77777777" w:rsidR="00E92F28" w:rsidRPr="001F26F5" w:rsidRDefault="004C79E3" w:rsidP="00E92F28">
      <w:pPr>
        <w:pStyle w:val="ListParagraph"/>
        <w:numPr>
          <w:ilvl w:val="1"/>
          <w:numId w:val="29"/>
        </w:numPr>
        <w:rPr>
          <w:rFonts w:ascii="Tahoma" w:hAnsi="Tahoma" w:cs="Tahoma"/>
          <w:sz w:val="20"/>
          <w:szCs w:val="20"/>
        </w:rPr>
      </w:pPr>
      <w:r w:rsidRPr="00E92F28">
        <w:rPr>
          <w:rFonts w:ascii="Tahoma" w:hAnsi="Tahoma" w:cs="Tahoma"/>
          <w:sz w:val="20"/>
        </w:rPr>
        <w:t xml:space="preserve">How does the RNIC know </w:t>
      </w:r>
      <w:r w:rsidR="00417154" w:rsidRPr="00E92F28">
        <w:rPr>
          <w:rFonts w:ascii="Tahoma" w:hAnsi="Tahoma" w:cs="Tahoma"/>
          <w:sz w:val="20"/>
        </w:rPr>
        <w:t>which resources and how many additional resources are linked to a particular RKEY?</w:t>
      </w:r>
    </w:p>
    <w:p w14:paraId="79B1F6E1" w14:textId="51A87FBC" w:rsidR="001F26F5" w:rsidRPr="001F26F5" w:rsidRDefault="001F26F5" w:rsidP="001F26F5">
      <w:pPr>
        <w:pStyle w:val="ListParagraph"/>
        <w:numPr>
          <w:ilvl w:val="0"/>
          <w:numId w:val="29"/>
        </w:numPr>
        <w:rPr>
          <w:rFonts w:ascii="Tahoma" w:hAnsi="Tahoma" w:cs="Tahoma"/>
          <w:sz w:val="20"/>
          <w:szCs w:val="20"/>
        </w:rPr>
      </w:pPr>
      <w:r>
        <w:rPr>
          <w:rFonts w:ascii="Tahoma" w:hAnsi="Tahoma" w:cs="Tahoma"/>
          <w:sz w:val="20"/>
        </w:rPr>
        <w:t>Allocating SQ, RQ, and CQ from PMEM</w:t>
      </w:r>
    </w:p>
    <w:p w14:paraId="48393E44" w14:textId="37170D4A" w:rsidR="001F26F5" w:rsidRPr="001F26F5" w:rsidRDefault="001F26F5" w:rsidP="001F26F5">
      <w:pPr>
        <w:pStyle w:val="ListParagraph"/>
        <w:numPr>
          <w:ilvl w:val="1"/>
          <w:numId w:val="29"/>
        </w:numPr>
        <w:rPr>
          <w:rFonts w:ascii="Tahoma" w:hAnsi="Tahoma" w:cs="Tahoma"/>
          <w:sz w:val="20"/>
          <w:szCs w:val="20"/>
        </w:rPr>
      </w:pPr>
      <w:r>
        <w:rPr>
          <w:rFonts w:ascii="Tahoma" w:hAnsi="Tahoma" w:cs="Tahoma"/>
          <w:sz w:val="20"/>
        </w:rPr>
        <w:t>Not addressed in this proposal but there are probably additional complications for recovery and cleanup after power fail if these queues are utilizing pmem</w:t>
      </w:r>
    </w:p>
    <w:p w14:paraId="0DF9AA8C" w14:textId="55C5A735" w:rsidR="00643F13" w:rsidRPr="001C509A" w:rsidRDefault="00643F13" w:rsidP="00643F13">
      <w:pPr>
        <w:pStyle w:val="ListParagraph"/>
        <w:numPr>
          <w:ilvl w:val="1"/>
          <w:numId w:val="29"/>
        </w:numPr>
        <w:rPr>
          <w:rFonts w:ascii="Tahoma" w:hAnsi="Tahoma" w:cs="Tahoma"/>
          <w:sz w:val="20"/>
          <w:szCs w:val="20"/>
        </w:rPr>
      </w:pPr>
      <w:r w:rsidRPr="00643F13">
        <w:rPr>
          <w:rFonts w:ascii="Tahoma" w:hAnsi="Tahoma" w:cs="Tahoma"/>
          <w:b/>
          <w:sz w:val="20"/>
        </w:rPr>
        <w:t>SNIA NVM TWG Feedback:</w:t>
      </w:r>
      <w:r>
        <w:rPr>
          <w:rFonts w:ascii="Tahoma" w:hAnsi="Tahoma" w:cs="Tahoma"/>
          <w:sz w:val="20"/>
        </w:rPr>
        <w:t xml:space="preserve"> Don’t allow QPs to be allocated from pmem is a reasonable limitation</w:t>
      </w:r>
    </w:p>
    <w:p w14:paraId="5BAF32EF" w14:textId="77777777" w:rsidR="001C509A" w:rsidRPr="001C509A" w:rsidRDefault="001C509A" w:rsidP="001C509A">
      <w:pPr>
        <w:pStyle w:val="ListParagraph"/>
        <w:numPr>
          <w:ilvl w:val="0"/>
          <w:numId w:val="29"/>
        </w:numPr>
        <w:rPr>
          <w:ins w:id="13" w:author="Douglas, Chet R" w:date="2016-05-25T11:44:00Z"/>
          <w:rFonts w:ascii="Tahoma" w:hAnsi="Tahoma" w:cs="Tahoma"/>
          <w:sz w:val="20"/>
          <w:szCs w:val="20"/>
        </w:rPr>
      </w:pPr>
      <w:ins w:id="14" w:author="Douglas, Chet R" w:date="2016-05-25T11:44:00Z">
        <w:r w:rsidRPr="001C509A">
          <w:rPr>
            <w:rFonts w:ascii="Tahoma" w:hAnsi="Tahoma" w:cs="Tahoma"/>
            <w:sz w:val="20"/>
          </w:rPr>
          <w:t>Overloading fi_writemsg</w:t>
        </w:r>
      </w:ins>
    </w:p>
    <w:p w14:paraId="6B41EDC3" w14:textId="5F9B7206" w:rsidR="001C509A" w:rsidRPr="001C509A" w:rsidRDefault="001C509A" w:rsidP="001C509A">
      <w:pPr>
        <w:pStyle w:val="ListParagraph"/>
        <w:numPr>
          <w:ilvl w:val="1"/>
          <w:numId w:val="29"/>
        </w:numPr>
        <w:rPr>
          <w:ins w:id="15" w:author="Douglas, Chet R" w:date="2016-05-25T11:44:00Z"/>
          <w:rFonts w:ascii="Tahoma" w:hAnsi="Tahoma" w:cs="Tahoma"/>
          <w:sz w:val="20"/>
          <w:szCs w:val="20"/>
        </w:rPr>
      </w:pPr>
      <w:ins w:id="16" w:author="Douglas, Chet R" w:date="2016-05-25T11:44:00Z">
        <w:r w:rsidRPr="001C509A">
          <w:rPr>
            <w:rFonts w:ascii="Tahoma" w:hAnsi="Tahoma" w:cs="Tahoma"/>
            <w:sz w:val="20"/>
          </w:rPr>
          <w:t>By adding FI_COMMIT and FI_IMMED to existing fi_writemsg API, it makes it</w:t>
        </w:r>
        <w:r>
          <w:rPr>
            <w:rFonts w:ascii="Tahoma" w:hAnsi="Tahoma" w:cs="Tahoma"/>
            <w:sz w:val="20"/>
          </w:rPr>
          <w:t xml:space="preserve"> </w:t>
        </w:r>
        <w:r w:rsidRPr="001C509A">
          <w:rPr>
            <w:rFonts w:ascii="Tahoma" w:hAnsi="Tahoma" w:cs="Tahoma"/>
            <w:sz w:val="20"/>
          </w:rPr>
          <w:t>look like we are asking for changes to existing</w:t>
        </w:r>
        <w:r>
          <w:rPr>
            <w:rFonts w:ascii="Tahoma" w:hAnsi="Tahoma" w:cs="Tahoma"/>
            <w:sz w:val="20"/>
          </w:rPr>
          <w:t xml:space="preserve"> fabric write protocol</w:t>
        </w:r>
        <w:r w:rsidRPr="001C509A">
          <w:rPr>
            <w:rFonts w:ascii="Tahoma" w:hAnsi="Tahoma" w:cs="Tahoma"/>
            <w:sz w:val="20"/>
          </w:rPr>
          <w:t xml:space="preserve"> to add new indicators, which is not the proposal</w:t>
        </w:r>
      </w:ins>
    </w:p>
    <w:p w14:paraId="5B4B441B" w14:textId="77777777" w:rsidR="001C509A" w:rsidRPr="001C509A" w:rsidRDefault="001C509A" w:rsidP="001C509A">
      <w:pPr>
        <w:pStyle w:val="ListParagraph"/>
        <w:numPr>
          <w:ilvl w:val="1"/>
          <w:numId w:val="29"/>
        </w:numPr>
        <w:rPr>
          <w:ins w:id="17" w:author="Douglas, Chet R" w:date="2016-05-25T11:44:00Z"/>
          <w:rFonts w:ascii="Tahoma" w:hAnsi="Tahoma" w:cs="Tahoma"/>
          <w:sz w:val="20"/>
          <w:szCs w:val="20"/>
        </w:rPr>
      </w:pPr>
      <w:ins w:id="18" w:author="Douglas, Chet R" w:date="2016-05-25T11:44:00Z">
        <w:r w:rsidRPr="001C509A">
          <w:rPr>
            <w:rFonts w:ascii="Tahoma" w:hAnsi="Tahoma" w:cs="Tahoma"/>
            <w:sz w:val="20"/>
          </w:rPr>
          <w:t xml:space="preserve">The intent of the proposal is that </w:t>
        </w:r>
        <w:r>
          <w:rPr>
            <w:rFonts w:ascii="Tahoma" w:hAnsi="Tahoma" w:cs="Tahoma"/>
            <w:sz w:val="20"/>
          </w:rPr>
          <w:t xml:space="preserve">both </w:t>
        </w:r>
        <w:r w:rsidRPr="001C509A">
          <w:rPr>
            <w:rFonts w:ascii="Tahoma" w:hAnsi="Tahoma" w:cs="Tahoma"/>
            <w:sz w:val="20"/>
          </w:rPr>
          <w:t xml:space="preserve">these flags would be treated as new </w:t>
        </w:r>
        <w:r>
          <w:rPr>
            <w:rFonts w:ascii="Tahoma" w:hAnsi="Tahoma" w:cs="Tahoma"/>
            <w:sz w:val="20"/>
          </w:rPr>
          <w:t xml:space="preserve">fabric </w:t>
        </w:r>
        <w:r w:rsidRPr="001C509A">
          <w:rPr>
            <w:rFonts w:ascii="Tahoma" w:hAnsi="Tahoma" w:cs="Tahoma"/>
            <w:sz w:val="20"/>
          </w:rPr>
          <w:t>opcode</w:t>
        </w:r>
        <w:r>
          <w:rPr>
            <w:rFonts w:ascii="Tahoma" w:hAnsi="Tahoma" w:cs="Tahoma"/>
            <w:sz w:val="20"/>
          </w:rPr>
          <w:t>s</w:t>
        </w:r>
        <w:r w:rsidRPr="001C509A">
          <w:rPr>
            <w:rFonts w:ascii="Tahoma" w:hAnsi="Tahoma" w:cs="Tahoma"/>
            <w:sz w:val="20"/>
          </w:rPr>
          <w:t xml:space="preserve"> and would NOT affect existing fabric </w:t>
        </w:r>
        <w:r>
          <w:rPr>
            <w:rFonts w:ascii="Tahoma" w:hAnsi="Tahoma" w:cs="Tahoma"/>
            <w:sz w:val="20"/>
          </w:rPr>
          <w:t xml:space="preserve">write proposal.  </w:t>
        </w:r>
      </w:ins>
    </w:p>
    <w:p w14:paraId="718099CB" w14:textId="77777777" w:rsidR="001C509A" w:rsidRPr="001C509A" w:rsidRDefault="001C509A" w:rsidP="001C509A">
      <w:pPr>
        <w:pStyle w:val="ListParagraph"/>
        <w:numPr>
          <w:ilvl w:val="2"/>
          <w:numId w:val="29"/>
        </w:numPr>
        <w:rPr>
          <w:ins w:id="19" w:author="Douglas, Chet R" w:date="2016-05-25T11:44:00Z"/>
          <w:rFonts w:ascii="Tahoma" w:hAnsi="Tahoma" w:cs="Tahoma"/>
          <w:sz w:val="20"/>
          <w:szCs w:val="20"/>
        </w:rPr>
      </w:pPr>
      <w:ins w:id="20" w:author="Douglas, Chet R" w:date="2016-05-25T11:44:00Z">
        <w:r>
          <w:rPr>
            <w:rFonts w:ascii="Tahoma" w:hAnsi="Tahoma" w:cs="Tahoma"/>
            <w:sz w:val="20"/>
          </w:rPr>
          <w:t>fi_writemsg with FI_COMMIT would be a new unique opcode on the fabric</w:t>
        </w:r>
      </w:ins>
    </w:p>
    <w:p w14:paraId="6D9906B7" w14:textId="77777777" w:rsidR="001C509A" w:rsidRPr="001C509A" w:rsidRDefault="001C509A" w:rsidP="001C509A">
      <w:pPr>
        <w:pStyle w:val="ListParagraph"/>
        <w:numPr>
          <w:ilvl w:val="2"/>
          <w:numId w:val="29"/>
        </w:numPr>
        <w:rPr>
          <w:ins w:id="21" w:author="Douglas, Chet R" w:date="2016-05-25T11:44:00Z"/>
          <w:rFonts w:ascii="Tahoma" w:hAnsi="Tahoma" w:cs="Tahoma"/>
          <w:sz w:val="20"/>
          <w:szCs w:val="20"/>
        </w:rPr>
      </w:pPr>
      <w:ins w:id="22" w:author="Douglas, Chet R" w:date="2016-05-25T11:44:00Z">
        <w:r>
          <w:rPr>
            <w:rFonts w:ascii="Tahoma" w:hAnsi="Tahoma" w:cs="Tahoma"/>
            <w:sz w:val="20"/>
          </w:rPr>
          <w:t>fi_writemsg with FI_COMMIT and FI_IMMED would be a new unique opcode on the fabric</w:t>
        </w:r>
      </w:ins>
    </w:p>
    <w:p w14:paraId="22A391FE" w14:textId="77777777" w:rsidR="001C509A" w:rsidRPr="001C509A" w:rsidRDefault="001C509A" w:rsidP="001C509A">
      <w:pPr>
        <w:pStyle w:val="ListParagraph"/>
        <w:numPr>
          <w:ilvl w:val="1"/>
          <w:numId w:val="29"/>
        </w:numPr>
        <w:rPr>
          <w:ins w:id="23" w:author="Douglas, Chet R" w:date="2016-05-25T11:44:00Z"/>
          <w:rFonts w:ascii="Tahoma" w:hAnsi="Tahoma" w:cs="Tahoma"/>
          <w:sz w:val="20"/>
          <w:szCs w:val="20"/>
        </w:rPr>
      </w:pPr>
      <w:ins w:id="24" w:author="Douglas, Chet R" w:date="2016-05-25T11:44:00Z">
        <w:r w:rsidRPr="001C509A">
          <w:rPr>
            <w:rFonts w:ascii="Tahoma" w:hAnsi="Tahoma" w:cs="Tahoma"/>
            <w:sz w:val="20"/>
          </w:rPr>
          <w:t>Consider making these new API and not overloading existing</w:t>
        </w:r>
        <w:r>
          <w:rPr>
            <w:rFonts w:ascii="Tahoma" w:hAnsi="Tahoma" w:cs="Tahoma"/>
            <w:sz w:val="20"/>
          </w:rPr>
          <w:t xml:space="preserve"> API</w:t>
        </w:r>
      </w:ins>
    </w:p>
    <w:p w14:paraId="135A158B" w14:textId="01F9363D" w:rsidR="001C509A" w:rsidRDefault="001C509A">
      <w:pPr>
        <w:rPr>
          <w:rFonts w:ascii="Tahoma" w:hAnsi="Tahoma" w:cs="Tahoma"/>
          <w:sz w:val="20"/>
        </w:rPr>
      </w:pPr>
    </w:p>
    <w:p w14:paraId="7EF7C07C" w14:textId="77777777" w:rsidR="001B0E19" w:rsidRDefault="001B0E19">
      <w:pPr>
        <w:rPr>
          <w:rFonts w:ascii="Tahoma" w:hAnsi="Tahoma" w:cs="Tahoma"/>
          <w:sz w:val="20"/>
        </w:rPr>
      </w:pPr>
    </w:p>
    <w:p w14:paraId="0E9A0E83" w14:textId="18A1D44C" w:rsidR="00864EE2" w:rsidRPr="001C509A" w:rsidRDefault="00864EE2" w:rsidP="001C509A">
      <w:pPr>
        <w:pStyle w:val="ListParagraph"/>
        <w:numPr>
          <w:ilvl w:val="0"/>
          <w:numId w:val="41"/>
        </w:numPr>
        <w:rPr>
          <w:rFonts w:ascii="Tahoma" w:hAnsi="Tahoma" w:cs="Tahoma"/>
          <w:sz w:val="20"/>
          <w:szCs w:val="20"/>
        </w:rPr>
      </w:pPr>
      <w:r w:rsidRPr="001C509A">
        <w:rPr>
          <w:rFonts w:ascii="Tahoma" w:hAnsi="Tahoma" w:cs="Tahoma"/>
          <w:sz w:val="20"/>
        </w:rPr>
        <w:lastRenderedPageBreak/>
        <w:t>Atomicity guarantees</w:t>
      </w:r>
    </w:p>
    <w:p w14:paraId="32F9BF30" w14:textId="0064859D" w:rsidR="00864EE2" w:rsidRDefault="00864EE2" w:rsidP="00864EE2">
      <w:pPr>
        <w:pStyle w:val="ListParagraph"/>
        <w:numPr>
          <w:ilvl w:val="1"/>
          <w:numId w:val="29"/>
        </w:numPr>
        <w:rPr>
          <w:rFonts w:ascii="Tahoma" w:hAnsi="Tahoma" w:cs="Tahoma"/>
          <w:sz w:val="20"/>
          <w:szCs w:val="20"/>
        </w:rPr>
      </w:pPr>
      <w:r>
        <w:rPr>
          <w:rFonts w:ascii="Tahoma" w:hAnsi="Tahoma" w:cs="Tahoma"/>
          <w:sz w:val="20"/>
          <w:szCs w:val="20"/>
        </w:rPr>
        <w:t xml:space="preserve">Consider additional libfabric interfaces for programmatically determining the maximum supported platform atomicity “chunk”.  This needs to comprehend the atomicity of each HW component in the data </w:t>
      </w:r>
      <w:r w:rsidR="00B36DB1">
        <w:rPr>
          <w:rFonts w:ascii="Tahoma" w:hAnsi="Tahoma" w:cs="Tahoma"/>
          <w:sz w:val="20"/>
          <w:szCs w:val="20"/>
        </w:rPr>
        <w:t>path.</w:t>
      </w:r>
    </w:p>
    <w:p w14:paraId="6A9EF241" w14:textId="06247EC2" w:rsidR="00E838F6" w:rsidRDefault="00E838F6" w:rsidP="001B0E19">
      <w:pPr>
        <w:pStyle w:val="ListParagraph"/>
        <w:numPr>
          <w:ilvl w:val="1"/>
          <w:numId w:val="29"/>
        </w:numPr>
        <w:rPr>
          <w:rFonts w:ascii="Tahoma" w:hAnsi="Tahoma" w:cs="Tahoma"/>
          <w:sz w:val="20"/>
          <w:szCs w:val="20"/>
        </w:rPr>
      </w:pPr>
      <w:r>
        <w:rPr>
          <w:rFonts w:ascii="Tahoma" w:hAnsi="Tahoma" w:cs="Tahoma"/>
          <w:sz w:val="20"/>
          <w:szCs w:val="20"/>
        </w:rPr>
        <w:t xml:space="preserve">Could </w:t>
      </w:r>
      <w:r w:rsidR="00643F13">
        <w:rPr>
          <w:rFonts w:ascii="Tahoma" w:hAnsi="Tahoma" w:cs="Tahoma"/>
          <w:sz w:val="20"/>
          <w:szCs w:val="20"/>
        </w:rPr>
        <w:t xml:space="preserve">spec </w:t>
      </w:r>
      <w:r>
        <w:rPr>
          <w:rFonts w:ascii="Tahoma" w:hAnsi="Tahoma" w:cs="Tahoma"/>
          <w:sz w:val="20"/>
          <w:szCs w:val="20"/>
        </w:rPr>
        <w:t xml:space="preserve">the 8 byte guarantee </w:t>
      </w:r>
      <w:r w:rsidR="00643F13">
        <w:rPr>
          <w:rFonts w:ascii="Tahoma" w:hAnsi="Tahoma" w:cs="Tahoma"/>
          <w:sz w:val="20"/>
          <w:szCs w:val="20"/>
        </w:rPr>
        <w:t>as part of the fi_writemsg with FI_COMMIT but if it changes it is more extensible to make this a SW discoverable attribute of the endpoint in the connection.</w:t>
      </w:r>
      <w:bookmarkStart w:id="25" w:name="_GoBack"/>
      <w:bookmarkEnd w:id="25"/>
    </w:p>
    <w:p w14:paraId="5FC7A79C" w14:textId="14342C66" w:rsidR="009829F6" w:rsidRPr="00B36DB1" w:rsidRDefault="00B36DB1" w:rsidP="009829F6">
      <w:pPr>
        <w:pStyle w:val="BodyText1"/>
        <w:rPr>
          <w:rFonts w:ascii="Tahoma" w:hAnsi="Tahoma" w:cs="Tahoma"/>
        </w:rPr>
      </w:pPr>
      <w:r w:rsidRPr="00B36DB1">
        <w:rPr>
          <w:rFonts w:ascii="Tahoma" w:hAnsi="Tahoma" w:cs="Tahoma"/>
        </w:rPr>
        <w:t>Here is a tabl</w:t>
      </w:r>
      <w:r>
        <w:rPr>
          <w:rFonts w:ascii="Tahoma" w:hAnsi="Tahoma" w:cs="Tahoma"/>
        </w:rPr>
        <w:t xml:space="preserve">e </w:t>
      </w:r>
      <w:r w:rsidRPr="00B36DB1">
        <w:rPr>
          <w:rFonts w:ascii="Tahoma" w:hAnsi="Tahoma" w:cs="Tahoma"/>
        </w:rPr>
        <w:t xml:space="preserve">of the </w:t>
      </w:r>
      <w:r>
        <w:rPr>
          <w:rFonts w:ascii="Tahoma" w:hAnsi="Tahoma" w:cs="Tahoma"/>
        </w:rPr>
        <w:t xml:space="preserve">most obvious </w:t>
      </w:r>
      <w:r w:rsidRPr="00B36DB1">
        <w:rPr>
          <w:rFonts w:ascii="Tahoma" w:hAnsi="Tahoma" w:cs="Tahoma"/>
        </w:rPr>
        <w:t xml:space="preserve">architectural differences between this proposal and other SNIA driven </w:t>
      </w:r>
      <w:r>
        <w:rPr>
          <w:rFonts w:ascii="Tahoma" w:hAnsi="Tahoma" w:cs="Tahoma"/>
        </w:rPr>
        <w:t>interfaces</w:t>
      </w:r>
      <w:r w:rsidRPr="00B36DB1">
        <w:rPr>
          <w:rFonts w:ascii="Tahoma" w:hAnsi="Tahoma" w:cs="Tahoma"/>
        </w:rPr>
        <w:t>:</w:t>
      </w:r>
    </w:p>
    <w:tbl>
      <w:tblPr>
        <w:tblStyle w:val="TableGrid"/>
        <w:tblW w:w="0" w:type="auto"/>
        <w:tblLook w:val="04A0" w:firstRow="1" w:lastRow="0" w:firstColumn="1" w:lastColumn="0" w:noHBand="0" w:noVBand="1"/>
      </w:tblPr>
      <w:tblGrid>
        <w:gridCol w:w="2155"/>
        <w:gridCol w:w="2160"/>
        <w:gridCol w:w="1980"/>
        <w:gridCol w:w="3055"/>
      </w:tblGrid>
      <w:tr w:rsidR="003A16B4" w14:paraId="18342F3C" w14:textId="77777777" w:rsidTr="003A16B4">
        <w:tc>
          <w:tcPr>
            <w:tcW w:w="2155" w:type="dxa"/>
            <w:shd w:val="clear" w:color="auto" w:fill="BFBFBF" w:themeFill="background1" w:themeFillShade="BF"/>
          </w:tcPr>
          <w:p w14:paraId="36F81AFA" w14:textId="11C1B048" w:rsidR="00CA0D3F" w:rsidRPr="00094819" w:rsidRDefault="00CA0D3F" w:rsidP="00AF3B78">
            <w:pPr>
              <w:pStyle w:val="BodyText1"/>
              <w:jc w:val="left"/>
              <w:rPr>
                <w:rFonts w:ascii="Tahoma" w:hAnsi="Tahoma" w:cs="Tahoma"/>
                <w:b/>
                <w:sz w:val="18"/>
              </w:rPr>
            </w:pPr>
            <w:r w:rsidRPr="00094819">
              <w:rPr>
                <w:rFonts w:ascii="Tahoma" w:hAnsi="Tahoma" w:cs="Tahoma"/>
                <w:b/>
                <w:sz w:val="18"/>
              </w:rPr>
              <w:t>Highlighted differences between proposals</w:t>
            </w:r>
          </w:p>
        </w:tc>
        <w:tc>
          <w:tcPr>
            <w:tcW w:w="2160" w:type="dxa"/>
            <w:shd w:val="clear" w:color="auto" w:fill="BFBFBF" w:themeFill="background1" w:themeFillShade="BF"/>
          </w:tcPr>
          <w:p w14:paraId="47373C3B" w14:textId="5100B7B9" w:rsidR="00CA0D3F" w:rsidRPr="00094819" w:rsidRDefault="003A16B4" w:rsidP="00AF3B78">
            <w:pPr>
              <w:pStyle w:val="BodyText1"/>
              <w:jc w:val="left"/>
              <w:rPr>
                <w:rFonts w:ascii="Tahoma" w:hAnsi="Tahoma" w:cs="Tahoma"/>
                <w:b/>
                <w:sz w:val="18"/>
              </w:rPr>
            </w:pPr>
            <w:r>
              <w:rPr>
                <w:rFonts w:ascii="Tahoma" w:hAnsi="Tahoma" w:cs="Tahoma"/>
                <w:b/>
                <w:sz w:val="18"/>
              </w:rPr>
              <w:t>Intel</w:t>
            </w:r>
            <w:r w:rsidR="00CA0D3F" w:rsidRPr="00094819">
              <w:rPr>
                <w:rFonts w:ascii="Tahoma" w:hAnsi="Tahoma" w:cs="Tahoma"/>
                <w:b/>
                <w:sz w:val="18"/>
              </w:rPr>
              <w:t xml:space="preserve"> libfabric </w:t>
            </w:r>
            <w:r w:rsidR="001F26F5" w:rsidRPr="00094819">
              <w:rPr>
                <w:rFonts w:ascii="Tahoma" w:hAnsi="Tahoma" w:cs="Tahoma"/>
                <w:b/>
                <w:sz w:val="18"/>
              </w:rPr>
              <w:t xml:space="preserve">SW API </w:t>
            </w:r>
            <w:r w:rsidR="00CA0D3F" w:rsidRPr="00094819">
              <w:rPr>
                <w:rFonts w:ascii="Tahoma" w:hAnsi="Tahoma" w:cs="Tahoma"/>
                <w:b/>
                <w:sz w:val="18"/>
              </w:rPr>
              <w:t>proposal</w:t>
            </w:r>
          </w:p>
        </w:tc>
        <w:tc>
          <w:tcPr>
            <w:tcW w:w="1980" w:type="dxa"/>
            <w:shd w:val="clear" w:color="auto" w:fill="BFBFBF" w:themeFill="background1" w:themeFillShade="BF"/>
          </w:tcPr>
          <w:p w14:paraId="2D0E8956" w14:textId="364E68F5" w:rsidR="00CA0D3F" w:rsidRPr="00094819" w:rsidRDefault="003A16B4" w:rsidP="00AF3B78">
            <w:pPr>
              <w:pStyle w:val="BodyText1"/>
              <w:jc w:val="left"/>
              <w:rPr>
                <w:rFonts w:ascii="Tahoma" w:hAnsi="Tahoma" w:cs="Tahoma"/>
                <w:b/>
                <w:sz w:val="18"/>
              </w:rPr>
            </w:pPr>
            <w:r>
              <w:rPr>
                <w:rFonts w:ascii="Tahoma" w:hAnsi="Tahoma" w:cs="Tahoma"/>
                <w:b/>
                <w:sz w:val="18"/>
              </w:rPr>
              <w:t xml:space="preserve">Public </w:t>
            </w:r>
            <w:r w:rsidR="00CA0D3F" w:rsidRPr="00094819">
              <w:rPr>
                <w:rFonts w:ascii="Tahoma" w:hAnsi="Tahoma" w:cs="Tahoma"/>
                <w:b/>
                <w:sz w:val="18"/>
              </w:rPr>
              <w:t xml:space="preserve">SNIA </w:t>
            </w:r>
            <w:r w:rsidR="001F26F5" w:rsidRPr="00094819">
              <w:rPr>
                <w:rFonts w:ascii="Tahoma" w:hAnsi="Tahoma" w:cs="Tahoma"/>
                <w:b/>
                <w:sz w:val="18"/>
              </w:rPr>
              <w:t>HA White Paper</w:t>
            </w:r>
          </w:p>
        </w:tc>
        <w:tc>
          <w:tcPr>
            <w:tcW w:w="3055" w:type="dxa"/>
            <w:shd w:val="clear" w:color="auto" w:fill="BFBFBF" w:themeFill="background1" w:themeFillShade="BF"/>
          </w:tcPr>
          <w:p w14:paraId="21B78348" w14:textId="685EE95F" w:rsidR="00CA0D3F" w:rsidRPr="00094819" w:rsidRDefault="00CA0D3F" w:rsidP="00E62B5F">
            <w:pPr>
              <w:pStyle w:val="BodyText1"/>
              <w:jc w:val="left"/>
              <w:rPr>
                <w:rFonts w:ascii="Tahoma" w:hAnsi="Tahoma" w:cs="Tahoma"/>
                <w:b/>
                <w:sz w:val="18"/>
              </w:rPr>
            </w:pPr>
            <w:r w:rsidRPr="00094819">
              <w:rPr>
                <w:rFonts w:ascii="Tahoma" w:hAnsi="Tahoma" w:cs="Tahoma"/>
                <w:b/>
                <w:sz w:val="18"/>
              </w:rPr>
              <w:t xml:space="preserve">Tom Talpey’s </w:t>
            </w:r>
            <w:r w:rsidR="003A16B4">
              <w:rPr>
                <w:rFonts w:ascii="Tahoma" w:hAnsi="Tahoma" w:cs="Tahoma"/>
                <w:b/>
                <w:sz w:val="18"/>
              </w:rPr>
              <w:t xml:space="preserve">Public </w:t>
            </w:r>
            <w:r w:rsidR="00E62B5F" w:rsidRPr="00094819">
              <w:rPr>
                <w:rFonts w:ascii="Tahoma" w:hAnsi="Tahoma" w:cs="Tahoma"/>
                <w:b/>
                <w:sz w:val="18"/>
              </w:rPr>
              <w:t>IETF Draft</w:t>
            </w:r>
            <w:r w:rsidRPr="00094819">
              <w:rPr>
                <w:rFonts w:ascii="Tahoma" w:hAnsi="Tahoma" w:cs="Tahoma"/>
                <w:b/>
                <w:sz w:val="18"/>
              </w:rPr>
              <w:t xml:space="preserve"> Proposal</w:t>
            </w:r>
          </w:p>
        </w:tc>
      </w:tr>
      <w:tr w:rsidR="00CA0D3F" w14:paraId="1D70FCF4" w14:textId="77777777" w:rsidTr="003A16B4">
        <w:tc>
          <w:tcPr>
            <w:tcW w:w="2155" w:type="dxa"/>
            <w:shd w:val="clear" w:color="auto" w:fill="D9D9D9" w:themeFill="background1" w:themeFillShade="D9"/>
          </w:tcPr>
          <w:p w14:paraId="2B0FC450" w14:textId="74F4146D" w:rsidR="00CA0D3F" w:rsidRPr="00094819" w:rsidRDefault="001F26F5" w:rsidP="00AF3B78">
            <w:pPr>
              <w:pStyle w:val="BodyText1"/>
              <w:jc w:val="left"/>
              <w:rPr>
                <w:rFonts w:ascii="Tahoma" w:hAnsi="Tahoma" w:cs="Tahoma"/>
                <w:b/>
                <w:sz w:val="16"/>
              </w:rPr>
            </w:pPr>
            <w:r w:rsidRPr="00094819">
              <w:rPr>
                <w:rFonts w:ascii="Tahoma" w:hAnsi="Tahoma" w:cs="Tahoma"/>
                <w:b/>
                <w:sz w:val="16"/>
              </w:rPr>
              <w:t>Scope</w:t>
            </w:r>
            <w:r w:rsidR="00CA0D3F" w:rsidRPr="00094819">
              <w:rPr>
                <w:rFonts w:ascii="Tahoma" w:hAnsi="Tahoma" w:cs="Tahoma"/>
                <w:b/>
                <w:sz w:val="16"/>
              </w:rPr>
              <w:t xml:space="preserve"> </w:t>
            </w:r>
            <w:r w:rsidRPr="00094819">
              <w:rPr>
                <w:rFonts w:ascii="Tahoma" w:hAnsi="Tahoma" w:cs="Tahoma"/>
                <w:b/>
                <w:sz w:val="16"/>
              </w:rPr>
              <w:t xml:space="preserve">of </w:t>
            </w:r>
            <w:r w:rsidR="00CA0D3F" w:rsidRPr="00094819">
              <w:rPr>
                <w:rFonts w:ascii="Tahoma" w:hAnsi="Tahoma" w:cs="Tahoma"/>
                <w:b/>
                <w:sz w:val="16"/>
              </w:rPr>
              <w:t>write data to make durable</w:t>
            </w:r>
          </w:p>
        </w:tc>
        <w:tc>
          <w:tcPr>
            <w:tcW w:w="2160" w:type="dxa"/>
          </w:tcPr>
          <w:p w14:paraId="250EEBE8" w14:textId="77777777" w:rsidR="00CA0D3F" w:rsidRDefault="00094819" w:rsidP="00AF3B78">
            <w:pPr>
              <w:pStyle w:val="BodyText1"/>
              <w:jc w:val="left"/>
              <w:rPr>
                <w:rFonts w:ascii="Tahoma" w:hAnsi="Tahoma" w:cs="Tahoma"/>
                <w:sz w:val="16"/>
              </w:rPr>
            </w:pPr>
            <w:r w:rsidRPr="00094819">
              <w:rPr>
                <w:rFonts w:ascii="Tahoma" w:hAnsi="Tahoma" w:cs="Tahoma"/>
                <w:sz w:val="16"/>
              </w:rPr>
              <w:t>-</w:t>
            </w:r>
            <w:r w:rsidR="00CA0D3F" w:rsidRPr="00094819">
              <w:rPr>
                <w:rFonts w:ascii="Tahoma" w:hAnsi="Tahoma" w:cs="Tahoma"/>
                <w:sz w:val="16"/>
              </w:rPr>
              <w:t>Writes preceding the write with commit and th</w:t>
            </w:r>
            <w:r w:rsidR="001F26F5" w:rsidRPr="00094819">
              <w:rPr>
                <w:rFonts w:ascii="Tahoma" w:hAnsi="Tahoma" w:cs="Tahoma"/>
                <w:sz w:val="16"/>
              </w:rPr>
              <w:t>e</w:t>
            </w:r>
            <w:r w:rsidR="00CA0D3F" w:rsidRPr="00094819">
              <w:rPr>
                <w:rFonts w:ascii="Tahoma" w:hAnsi="Tahoma" w:cs="Tahoma"/>
                <w:sz w:val="16"/>
              </w:rPr>
              <w:t xml:space="preserve"> write commit data are </w:t>
            </w:r>
            <w:r w:rsidR="001F26F5" w:rsidRPr="00094819">
              <w:rPr>
                <w:rFonts w:ascii="Tahoma" w:hAnsi="Tahoma" w:cs="Tahoma"/>
                <w:sz w:val="16"/>
              </w:rPr>
              <w:t xml:space="preserve">all in the scope of write data to be </w:t>
            </w:r>
            <w:r w:rsidR="00CA0D3F" w:rsidRPr="00094819">
              <w:rPr>
                <w:rFonts w:ascii="Tahoma" w:hAnsi="Tahoma" w:cs="Tahoma"/>
                <w:sz w:val="16"/>
              </w:rPr>
              <w:t xml:space="preserve">made </w:t>
            </w:r>
            <w:r w:rsidR="001F26F5" w:rsidRPr="00094819">
              <w:rPr>
                <w:rFonts w:ascii="Tahoma" w:hAnsi="Tahoma" w:cs="Tahoma"/>
                <w:sz w:val="16"/>
              </w:rPr>
              <w:t>durable</w:t>
            </w:r>
            <w:r w:rsidR="00CA0D3F" w:rsidRPr="00094819">
              <w:rPr>
                <w:rFonts w:ascii="Tahoma" w:hAnsi="Tahoma" w:cs="Tahoma"/>
                <w:sz w:val="16"/>
              </w:rPr>
              <w:t xml:space="preserve"> when sent to </w:t>
            </w:r>
            <w:r w:rsidR="001F26F5" w:rsidRPr="00094819">
              <w:rPr>
                <w:rFonts w:ascii="Tahoma" w:hAnsi="Tahoma" w:cs="Tahoma"/>
                <w:sz w:val="16"/>
              </w:rPr>
              <w:t>the same R</w:t>
            </w:r>
            <w:r w:rsidR="00CA0D3F" w:rsidRPr="00094819">
              <w:rPr>
                <w:rFonts w:ascii="Tahoma" w:hAnsi="Tahoma" w:cs="Tahoma"/>
                <w:sz w:val="16"/>
              </w:rPr>
              <w:t xml:space="preserve">KEY representing a pmem registered memory region </w:t>
            </w:r>
            <w:r w:rsidR="00AF3B78" w:rsidRPr="00094819">
              <w:rPr>
                <w:rFonts w:ascii="Tahoma" w:hAnsi="Tahoma" w:cs="Tahoma"/>
                <w:sz w:val="16"/>
              </w:rPr>
              <w:t>on same QP</w:t>
            </w:r>
          </w:p>
          <w:p w14:paraId="7C559130" w14:textId="77777777" w:rsidR="007314AF" w:rsidRDefault="007314AF" w:rsidP="00AF3B78">
            <w:pPr>
              <w:pStyle w:val="BodyText1"/>
              <w:jc w:val="left"/>
              <w:rPr>
                <w:rFonts w:ascii="Tahoma" w:hAnsi="Tahoma" w:cs="Tahoma"/>
                <w:sz w:val="16"/>
              </w:rPr>
            </w:pPr>
          </w:p>
          <w:p w14:paraId="30AFA1AC" w14:textId="77777777" w:rsidR="001C509A" w:rsidRDefault="001C509A" w:rsidP="00AF3B78">
            <w:pPr>
              <w:pStyle w:val="BodyText1"/>
              <w:jc w:val="left"/>
              <w:rPr>
                <w:rFonts w:ascii="Tahoma" w:hAnsi="Tahoma" w:cs="Tahoma"/>
                <w:sz w:val="16"/>
              </w:rPr>
            </w:pPr>
          </w:p>
          <w:p w14:paraId="2504CE9D" w14:textId="37944A60" w:rsidR="007314AF" w:rsidRPr="00B36DB1" w:rsidRDefault="007314AF" w:rsidP="00AF3B78">
            <w:pPr>
              <w:pStyle w:val="BodyText1"/>
              <w:jc w:val="left"/>
              <w:rPr>
                <w:rFonts w:ascii="Tahoma" w:hAnsi="Tahoma" w:cs="Tahoma"/>
                <w:b/>
                <w:sz w:val="16"/>
              </w:rPr>
            </w:pPr>
            <w:r w:rsidRPr="00B36DB1">
              <w:rPr>
                <w:rFonts w:ascii="Tahoma" w:hAnsi="Tahoma" w:cs="Tahoma"/>
                <w:b/>
                <w:sz w:val="16"/>
              </w:rPr>
              <w:t>Implicit Commit List</w:t>
            </w:r>
          </w:p>
        </w:tc>
        <w:tc>
          <w:tcPr>
            <w:tcW w:w="1980" w:type="dxa"/>
          </w:tcPr>
          <w:p w14:paraId="5459FEDD" w14:textId="69393FE6" w:rsidR="00CA0D3F" w:rsidRDefault="00094819" w:rsidP="00AF3B78">
            <w:pPr>
              <w:pStyle w:val="BodyText1"/>
              <w:jc w:val="left"/>
              <w:rPr>
                <w:rFonts w:ascii="Tahoma" w:hAnsi="Tahoma" w:cs="Tahoma"/>
                <w:sz w:val="16"/>
              </w:rPr>
            </w:pPr>
            <w:r w:rsidRPr="00094819">
              <w:rPr>
                <w:rFonts w:ascii="Tahoma" w:hAnsi="Tahoma" w:cs="Tahoma"/>
                <w:sz w:val="16"/>
              </w:rPr>
              <w:t>-</w:t>
            </w:r>
            <w:r w:rsidR="00AF3B78" w:rsidRPr="00094819">
              <w:rPr>
                <w:rFonts w:ascii="Tahoma" w:hAnsi="Tahoma" w:cs="Tahoma"/>
                <w:sz w:val="16"/>
              </w:rPr>
              <w:t xml:space="preserve">An explicit list of data regions defines the scope of write data to make durable proposed in the “OptimizedFlush” payload.  </w:t>
            </w:r>
            <w:r w:rsidR="00E62B5F" w:rsidRPr="00094819">
              <w:rPr>
                <w:rFonts w:ascii="Tahoma" w:hAnsi="Tahoma" w:cs="Tahoma"/>
                <w:sz w:val="16"/>
              </w:rPr>
              <w:t>Preceding writes are required to move the data contained in the commit list.</w:t>
            </w:r>
            <w:r w:rsidR="00AF3B78" w:rsidRPr="00094819">
              <w:rPr>
                <w:rFonts w:ascii="Tahoma" w:hAnsi="Tahoma" w:cs="Tahoma"/>
                <w:sz w:val="16"/>
              </w:rPr>
              <w:br/>
            </w:r>
            <w:r w:rsidR="00AF3B78" w:rsidRPr="00094819">
              <w:rPr>
                <w:rFonts w:ascii="Tahoma" w:hAnsi="Tahoma" w:cs="Tahoma"/>
                <w:sz w:val="16"/>
              </w:rPr>
              <w:br/>
            </w:r>
            <w:r w:rsidRPr="00094819">
              <w:rPr>
                <w:rFonts w:ascii="Tahoma" w:hAnsi="Tahoma" w:cs="Tahoma"/>
                <w:sz w:val="16"/>
              </w:rPr>
              <w:t>-QP or RKEY</w:t>
            </w:r>
            <w:r w:rsidR="007314AF">
              <w:rPr>
                <w:rFonts w:ascii="Tahoma" w:hAnsi="Tahoma" w:cs="Tahoma"/>
                <w:sz w:val="16"/>
              </w:rPr>
              <w:t xml:space="preserve"> </w:t>
            </w:r>
            <w:r w:rsidRPr="00094819">
              <w:rPr>
                <w:rFonts w:ascii="Tahoma" w:hAnsi="Tahoma" w:cs="Tahoma"/>
                <w:sz w:val="16"/>
              </w:rPr>
              <w:t>limitation</w:t>
            </w:r>
            <w:r w:rsidR="007314AF">
              <w:rPr>
                <w:rFonts w:ascii="Tahoma" w:hAnsi="Tahoma" w:cs="Tahoma"/>
                <w:sz w:val="16"/>
              </w:rPr>
              <w:t xml:space="preserve"> i</w:t>
            </w:r>
            <w:r w:rsidRPr="00094819">
              <w:rPr>
                <w:rFonts w:ascii="Tahoma" w:hAnsi="Tahoma" w:cs="Tahoma"/>
                <w:sz w:val="16"/>
              </w:rPr>
              <w:t>s  specified</w:t>
            </w:r>
            <w:r w:rsidR="007314AF">
              <w:rPr>
                <w:rFonts w:ascii="Tahoma" w:hAnsi="Tahoma" w:cs="Tahoma"/>
                <w:sz w:val="16"/>
              </w:rPr>
              <w:t xml:space="preserve"> (implied)</w:t>
            </w:r>
          </w:p>
          <w:p w14:paraId="44773141" w14:textId="1B93489E" w:rsidR="007314AF" w:rsidRPr="00B36DB1" w:rsidRDefault="007314AF" w:rsidP="00AF3B78">
            <w:pPr>
              <w:pStyle w:val="BodyText1"/>
              <w:jc w:val="left"/>
              <w:rPr>
                <w:rFonts w:ascii="Tahoma" w:hAnsi="Tahoma" w:cs="Tahoma"/>
                <w:b/>
                <w:sz w:val="16"/>
              </w:rPr>
            </w:pPr>
            <w:r w:rsidRPr="00B36DB1">
              <w:rPr>
                <w:rFonts w:ascii="Tahoma" w:hAnsi="Tahoma" w:cs="Tahoma"/>
                <w:b/>
                <w:sz w:val="16"/>
              </w:rPr>
              <w:t>Explicit Commit List</w:t>
            </w:r>
          </w:p>
        </w:tc>
        <w:tc>
          <w:tcPr>
            <w:tcW w:w="3055" w:type="dxa"/>
          </w:tcPr>
          <w:p w14:paraId="359D9756" w14:textId="76C41E54" w:rsidR="00094819" w:rsidRPr="00094819" w:rsidRDefault="00094819" w:rsidP="00AF3B78">
            <w:pPr>
              <w:pStyle w:val="BodyText1"/>
              <w:jc w:val="left"/>
              <w:rPr>
                <w:rFonts w:ascii="Tahoma" w:hAnsi="Tahoma" w:cs="Tahoma"/>
                <w:sz w:val="16"/>
              </w:rPr>
            </w:pPr>
            <w:r w:rsidRPr="00094819">
              <w:rPr>
                <w:rFonts w:ascii="Tahoma" w:hAnsi="Tahoma" w:cs="Tahoma"/>
                <w:sz w:val="16"/>
              </w:rPr>
              <w:t>-</w:t>
            </w:r>
            <w:r w:rsidR="00AF3B78" w:rsidRPr="00094819">
              <w:rPr>
                <w:rFonts w:ascii="Tahoma" w:hAnsi="Tahoma" w:cs="Tahoma"/>
                <w:sz w:val="16"/>
              </w:rPr>
              <w:t xml:space="preserve">An explicit </w:t>
            </w:r>
            <w:r w:rsidR="005A7AE8">
              <w:rPr>
                <w:rFonts w:ascii="Tahoma" w:hAnsi="Tahoma" w:cs="Tahoma"/>
                <w:sz w:val="16"/>
              </w:rPr>
              <w:t>SG list</w:t>
            </w:r>
            <w:r w:rsidR="00AF3B78" w:rsidRPr="00094819">
              <w:rPr>
                <w:rFonts w:ascii="Tahoma" w:hAnsi="Tahoma" w:cs="Tahoma"/>
                <w:sz w:val="16"/>
              </w:rPr>
              <w:t xml:space="preserve"> of data regions defines the scope of write data to make durable in the “RDMA Commit” payload</w:t>
            </w:r>
          </w:p>
          <w:p w14:paraId="78C4EA33" w14:textId="74AAE701" w:rsidR="00CA0D3F" w:rsidRPr="00094819" w:rsidRDefault="00094819" w:rsidP="00AF3B78">
            <w:pPr>
              <w:pStyle w:val="BodyText1"/>
              <w:jc w:val="left"/>
              <w:rPr>
                <w:rFonts w:ascii="Tahoma" w:hAnsi="Tahoma" w:cs="Tahoma"/>
                <w:sz w:val="16"/>
              </w:rPr>
            </w:pPr>
            <w:r w:rsidRPr="00094819">
              <w:rPr>
                <w:rFonts w:ascii="Tahoma" w:hAnsi="Tahoma" w:cs="Tahoma"/>
                <w:sz w:val="16"/>
              </w:rPr>
              <w:t>-</w:t>
            </w:r>
            <w:r w:rsidR="00E62B5F" w:rsidRPr="00094819">
              <w:rPr>
                <w:rFonts w:ascii="Tahoma" w:hAnsi="Tahoma" w:cs="Tahoma"/>
                <w:sz w:val="16"/>
              </w:rPr>
              <w:t>Preceding writes are required to move the da</w:t>
            </w:r>
            <w:r w:rsidRPr="00094819">
              <w:rPr>
                <w:rFonts w:ascii="Tahoma" w:hAnsi="Tahoma" w:cs="Tahoma"/>
                <w:sz w:val="16"/>
              </w:rPr>
              <w:t>ta contained in the commit list</w:t>
            </w:r>
          </w:p>
          <w:p w14:paraId="486FE782" w14:textId="6D49898C" w:rsidR="00AF3B78" w:rsidRDefault="00094819" w:rsidP="00AF3B78">
            <w:pPr>
              <w:pStyle w:val="BodyText1"/>
              <w:jc w:val="left"/>
              <w:rPr>
                <w:rFonts w:ascii="Tahoma" w:hAnsi="Tahoma" w:cs="Tahoma"/>
                <w:sz w:val="16"/>
              </w:rPr>
            </w:pPr>
            <w:r w:rsidRPr="00094819">
              <w:rPr>
                <w:rFonts w:ascii="Tahoma" w:hAnsi="Tahoma" w:cs="Tahoma"/>
                <w:sz w:val="16"/>
              </w:rPr>
              <w:t>-The commit list is the minimum data that must be made persistent and other data written to persistent memory may be committed at any time</w:t>
            </w:r>
          </w:p>
          <w:p w14:paraId="5CDA14A1" w14:textId="77777777" w:rsidR="001C509A" w:rsidRPr="00094819" w:rsidRDefault="001C509A" w:rsidP="00AF3B78">
            <w:pPr>
              <w:pStyle w:val="BodyText1"/>
              <w:jc w:val="left"/>
              <w:rPr>
                <w:rFonts w:ascii="Tahoma" w:hAnsi="Tahoma" w:cs="Tahoma"/>
                <w:sz w:val="16"/>
              </w:rPr>
            </w:pPr>
          </w:p>
          <w:p w14:paraId="2BA96ABF" w14:textId="5286A9D8" w:rsidR="007314AF" w:rsidRPr="00B36DB1" w:rsidRDefault="007314AF" w:rsidP="00AF3B78">
            <w:pPr>
              <w:pStyle w:val="BodyText1"/>
              <w:jc w:val="left"/>
              <w:rPr>
                <w:rFonts w:ascii="Tahoma" w:hAnsi="Tahoma" w:cs="Tahoma"/>
                <w:b/>
                <w:sz w:val="16"/>
              </w:rPr>
            </w:pPr>
            <w:r w:rsidRPr="00B36DB1">
              <w:rPr>
                <w:rFonts w:ascii="Tahoma" w:hAnsi="Tahoma" w:cs="Tahoma"/>
                <w:b/>
                <w:sz w:val="16"/>
              </w:rPr>
              <w:t>Explicit Commit List</w:t>
            </w:r>
          </w:p>
        </w:tc>
      </w:tr>
      <w:tr w:rsidR="00CA0D3F" w14:paraId="2B59188A" w14:textId="77777777" w:rsidTr="003A16B4">
        <w:tc>
          <w:tcPr>
            <w:tcW w:w="2155" w:type="dxa"/>
            <w:shd w:val="clear" w:color="auto" w:fill="D9D9D9" w:themeFill="background1" w:themeFillShade="D9"/>
          </w:tcPr>
          <w:p w14:paraId="51A0D681" w14:textId="41537679" w:rsidR="00CA0D3F" w:rsidRPr="00094819" w:rsidRDefault="00E62B5F" w:rsidP="00E62B5F">
            <w:pPr>
              <w:pStyle w:val="BodyText1"/>
              <w:jc w:val="left"/>
              <w:rPr>
                <w:rFonts w:ascii="Tahoma" w:hAnsi="Tahoma" w:cs="Tahoma"/>
                <w:b/>
                <w:sz w:val="16"/>
              </w:rPr>
            </w:pPr>
            <w:r w:rsidRPr="00094819">
              <w:rPr>
                <w:rFonts w:ascii="Tahoma" w:hAnsi="Tahoma" w:cs="Tahoma"/>
                <w:b/>
                <w:sz w:val="16"/>
              </w:rPr>
              <w:t>Controlling write data placement ordering at the target</w:t>
            </w:r>
          </w:p>
        </w:tc>
        <w:tc>
          <w:tcPr>
            <w:tcW w:w="2160" w:type="dxa"/>
          </w:tcPr>
          <w:p w14:paraId="12A4CEC5" w14:textId="74FA2D39" w:rsidR="00CA0D3F" w:rsidRPr="00094819" w:rsidRDefault="00094819" w:rsidP="00094819">
            <w:pPr>
              <w:pStyle w:val="BodyText1"/>
              <w:jc w:val="left"/>
              <w:rPr>
                <w:rFonts w:ascii="Tahoma" w:hAnsi="Tahoma" w:cs="Tahoma"/>
                <w:sz w:val="16"/>
                <w:szCs w:val="18"/>
              </w:rPr>
            </w:pPr>
            <w:r w:rsidRPr="00094819">
              <w:rPr>
                <w:rFonts w:ascii="Tahoma" w:hAnsi="Tahoma" w:cs="Tahoma"/>
                <w:sz w:val="16"/>
                <w:szCs w:val="18"/>
              </w:rPr>
              <w:t>-</w:t>
            </w:r>
            <w:r w:rsidR="00E62B5F" w:rsidRPr="00094819">
              <w:rPr>
                <w:rFonts w:ascii="Tahoma" w:hAnsi="Tahoma" w:cs="Tahoma"/>
                <w:sz w:val="16"/>
                <w:szCs w:val="18"/>
              </w:rPr>
              <w:t xml:space="preserve">All writes requiring strict data durability ordering require use of commit &amp; fence flag in </w:t>
            </w:r>
            <w:r w:rsidRPr="00094819">
              <w:rPr>
                <w:rFonts w:ascii="Tahoma" w:hAnsi="Tahoma" w:cs="Tahoma"/>
                <w:sz w:val="16"/>
                <w:szCs w:val="18"/>
              </w:rPr>
              <w:t>separate</w:t>
            </w:r>
            <w:r w:rsidR="00E62B5F" w:rsidRPr="00094819">
              <w:rPr>
                <w:rFonts w:ascii="Tahoma" w:hAnsi="Tahoma" w:cs="Tahoma"/>
                <w:sz w:val="16"/>
                <w:szCs w:val="18"/>
              </w:rPr>
              <w:t xml:space="preserve"> write</w:t>
            </w:r>
            <w:r w:rsidRPr="00094819">
              <w:rPr>
                <w:rFonts w:ascii="Tahoma" w:hAnsi="Tahoma" w:cs="Tahoma"/>
                <w:sz w:val="16"/>
                <w:szCs w:val="18"/>
              </w:rPr>
              <w:t xml:space="preserve"> requests when sent to the same RKEY representing a pmem registered memory region on same QP</w:t>
            </w:r>
          </w:p>
        </w:tc>
        <w:tc>
          <w:tcPr>
            <w:tcW w:w="1980" w:type="dxa"/>
          </w:tcPr>
          <w:p w14:paraId="579D22E6" w14:textId="214B7FD8" w:rsidR="00CA0D3F" w:rsidRPr="00094819" w:rsidRDefault="007314AF" w:rsidP="00E62B5F">
            <w:pPr>
              <w:pStyle w:val="BodyText1"/>
              <w:jc w:val="left"/>
              <w:rPr>
                <w:rFonts w:ascii="Tahoma" w:hAnsi="Tahoma" w:cs="Tahoma"/>
                <w:sz w:val="16"/>
                <w:szCs w:val="18"/>
              </w:rPr>
            </w:pPr>
            <w:r>
              <w:rPr>
                <w:rFonts w:ascii="Tahoma" w:hAnsi="Tahoma" w:cs="Tahoma"/>
                <w:sz w:val="16"/>
                <w:szCs w:val="18"/>
              </w:rPr>
              <w:t>-Ordering implied by optimized flush semantics</w:t>
            </w:r>
          </w:p>
        </w:tc>
        <w:tc>
          <w:tcPr>
            <w:tcW w:w="3055" w:type="dxa"/>
          </w:tcPr>
          <w:p w14:paraId="401B13F9" w14:textId="77777777" w:rsidR="00CA0D3F" w:rsidRDefault="00094819" w:rsidP="00E62B5F">
            <w:pPr>
              <w:pStyle w:val="BodyText1"/>
              <w:jc w:val="left"/>
              <w:rPr>
                <w:rFonts w:ascii="Tahoma" w:hAnsi="Tahoma" w:cs="Tahoma"/>
                <w:sz w:val="16"/>
                <w:szCs w:val="18"/>
              </w:rPr>
            </w:pPr>
            <w:r w:rsidRPr="00094819">
              <w:rPr>
                <w:rFonts w:ascii="Tahoma" w:hAnsi="Tahoma" w:cs="Tahoma"/>
                <w:sz w:val="16"/>
                <w:szCs w:val="18"/>
              </w:rPr>
              <w:t>-</w:t>
            </w:r>
            <w:r w:rsidR="00E62B5F" w:rsidRPr="00094819">
              <w:rPr>
                <w:rFonts w:ascii="Tahoma" w:hAnsi="Tahoma" w:cs="Tahoma"/>
                <w:sz w:val="16"/>
                <w:szCs w:val="18"/>
              </w:rPr>
              <w:t>Single RDMA Commit operation provides optional 64bit write data to be made durable only after explicit list of data regions have been made durable</w:t>
            </w:r>
          </w:p>
          <w:p w14:paraId="4250A866" w14:textId="597CA5DD" w:rsidR="00643F13" w:rsidRPr="00094819" w:rsidRDefault="00643F13" w:rsidP="00E62B5F">
            <w:pPr>
              <w:pStyle w:val="BodyText1"/>
              <w:jc w:val="left"/>
              <w:rPr>
                <w:rFonts w:ascii="Tahoma" w:hAnsi="Tahoma" w:cs="Tahoma"/>
                <w:sz w:val="16"/>
                <w:szCs w:val="18"/>
              </w:rPr>
            </w:pPr>
            <w:r>
              <w:rPr>
                <w:rFonts w:ascii="Tahoma" w:hAnsi="Tahoma" w:cs="Tahoma"/>
                <w:sz w:val="16"/>
                <w:szCs w:val="18"/>
              </w:rPr>
              <w:t>See open architecture notes above about atomicity guarantees.</w:t>
            </w:r>
          </w:p>
        </w:tc>
      </w:tr>
    </w:tbl>
    <w:p w14:paraId="1AD55445" w14:textId="77777777" w:rsidR="009829F6" w:rsidRPr="009829F6" w:rsidRDefault="009829F6" w:rsidP="009829F6">
      <w:pPr>
        <w:pStyle w:val="BodyText1"/>
        <w:rPr>
          <w:rFonts w:ascii="Tahoma" w:hAnsi="Tahoma" w:cs="Tahoma"/>
          <w:b/>
          <w:color w:val="FF0000"/>
        </w:rPr>
      </w:pPr>
    </w:p>
    <w:bookmarkEnd w:id="0"/>
    <w:p w14:paraId="7DAE05EF" w14:textId="77777777" w:rsidR="00705A3F" w:rsidRDefault="00705A3F">
      <w:pPr>
        <w:rPr>
          <w:rFonts w:ascii="Tahoma" w:eastAsia="MS Mincho" w:hAnsi="Tahoma" w:cs="Tahoma"/>
          <w:b/>
          <w:sz w:val="28"/>
          <w:szCs w:val="20"/>
        </w:rPr>
      </w:pPr>
      <w:r>
        <w:rPr>
          <w:rFonts w:ascii="Tahoma" w:eastAsia="MS Mincho" w:hAnsi="Tahoma" w:cs="Tahoma"/>
        </w:rPr>
        <w:br w:type="page"/>
      </w:r>
    </w:p>
    <w:p w14:paraId="45F32F51" w14:textId="7F511B56" w:rsidR="009738C9" w:rsidRDefault="009738C9" w:rsidP="000711A8">
      <w:pPr>
        <w:pStyle w:val="Heading1"/>
        <w:rPr>
          <w:rFonts w:eastAsia="MS Mincho"/>
        </w:rPr>
      </w:pPr>
      <w:bookmarkStart w:id="26" w:name="_Toc451940152"/>
      <w:r>
        <w:rPr>
          <w:rFonts w:eastAsia="MS Mincho"/>
        </w:rPr>
        <w:lastRenderedPageBreak/>
        <w:t>Motivations for this proposal</w:t>
      </w:r>
      <w:bookmarkEnd w:id="26"/>
    </w:p>
    <w:p w14:paraId="02CC05B0" w14:textId="31A9F917" w:rsidR="00146926" w:rsidRPr="00146926" w:rsidRDefault="009738C9" w:rsidP="000F1DBE">
      <w:pPr>
        <w:pStyle w:val="BodyText1"/>
        <w:numPr>
          <w:ilvl w:val="0"/>
          <w:numId w:val="40"/>
        </w:numPr>
        <w:rPr>
          <w:rFonts w:ascii="Tahoma" w:hAnsi="Tahoma" w:cs="Tahoma"/>
          <w:sz w:val="20"/>
        </w:rPr>
      </w:pPr>
      <w:r w:rsidRPr="00146926">
        <w:rPr>
          <w:rFonts w:ascii="Tahoma" w:hAnsi="Tahoma" w:cs="Tahoma"/>
          <w:sz w:val="20"/>
        </w:rPr>
        <w:t xml:space="preserve">This proposal is primarily driven </w:t>
      </w:r>
      <w:r w:rsidR="000F1DBE">
        <w:rPr>
          <w:rFonts w:ascii="Tahoma" w:hAnsi="Tahoma" w:cs="Tahoma"/>
          <w:sz w:val="20"/>
        </w:rPr>
        <w:t>by</w:t>
      </w:r>
      <w:r w:rsidRPr="00146926">
        <w:rPr>
          <w:rFonts w:ascii="Tahoma" w:hAnsi="Tahoma" w:cs="Tahoma"/>
          <w:sz w:val="20"/>
        </w:rPr>
        <w:t xml:space="preserve"> a detailed </w:t>
      </w:r>
      <w:r w:rsidR="009829F6">
        <w:rPr>
          <w:rFonts w:ascii="Tahoma" w:hAnsi="Tahoma" w:cs="Tahoma"/>
          <w:sz w:val="20"/>
        </w:rPr>
        <w:t xml:space="preserve">Intel </w:t>
      </w:r>
      <w:r w:rsidRPr="00146926">
        <w:rPr>
          <w:rFonts w:ascii="Tahoma" w:hAnsi="Tahoma" w:cs="Tahoma"/>
          <w:sz w:val="20"/>
        </w:rPr>
        <w:t xml:space="preserve">HW assessment </w:t>
      </w:r>
      <w:r w:rsidR="00946DF0" w:rsidRPr="00146926">
        <w:rPr>
          <w:rFonts w:ascii="Tahoma" w:hAnsi="Tahoma" w:cs="Tahoma"/>
          <w:sz w:val="20"/>
        </w:rPr>
        <w:t xml:space="preserve">of the RDMA IO paths </w:t>
      </w:r>
      <w:r w:rsidRPr="00146926">
        <w:rPr>
          <w:rFonts w:ascii="Tahoma" w:hAnsi="Tahoma" w:cs="Tahoma"/>
          <w:sz w:val="20"/>
        </w:rPr>
        <w:t xml:space="preserve">and </w:t>
      </w:r>
      <w:r w:rsidR="000F1DBE">
        <w:rPr>
          <w:rFonts w:ascii="Tahoma" w:hAnsi="Tahoma" w:cs="Tahoma"/>
          <w:sz w:val="20"/>
        </w:rPr>
        <w:t xml:space="preserve">an </w:t>
      </w:r>
      <w:r w:rsidRPr="00146926">
        <w:rPr>
          <w:rFonts w:ascii="Tahoma" w:hAnsi="Tahoma" w:cs="Tahoma"/>
          <w:sz w:val="20"/>
        </w:rPr>
        <w:t xml:space="preserve">understanding of how the Intel chipset architecture currently </w:t>
      </w:r>
      <w:r w:rsidR="000F1DBE">
        <w:rPr>
          <w:rFonts w:ascii="Tahoma" w:hAnsi="Tahoma" w:cs="Tahoma"/>
          <w:sz w:val="20"/>
        </w:rPr>
        <w:t>works</w:t>
      </w:r>
    </w:p>
    <w:p w14:paraId="5E51FFA4" w14:textId="61E71905" w:rsidR="00146926" w:rsidRPr="00146926" w:rsidRDefault="009738C9" w:rsidP="00146926">
      <w:pPr>
        <w:pStyle w:val="BodyText1"/>
        <w:numPr>
          <w:ilvl w:val="0"/>
          <w:numId w:val="39"/>
        </w:numPr>
        <w:rPr>
          <w:rFonts w:ascii="Tahoma" w:hAnsi="Tahoma" w:cs="Tahoma"/>
          <w:sz w:val="20"/>
        </w:rPr>
      </w:pPr>
      <w:r w:rsidRPr="00146926">
        <w:rPr>
          <w:rFonts w:ascii="Tahoma" w:hAnsi="Tahoma" w:cs="Tahoma"/>
          <w:sz w:val="20"/>
        </w:rPr>
        <w:t xml:space="preserve">The motivation </w:t>
      </w:r>
      <w:r w:rsidR="00946DF0" w:rsidRPr="00146926">
        <w:rPr>
          <w:rFonts w:ascii="Tahoma" w:hAnsi="Tahoma" w:cs="Tahoma"/>
          <w:sz w:val="20"/>
        </w:rPr>
        <w:t xml:space="preserve">for these </w:t>
      </w:r>
      <w:r w:rsidR="00146926" w:rsidRPr="00146926">
        <w:rPr>
          <w:rFonts w:ascii="Tahoma" w:hAnsi="Tahoma" w:cs="Tahoma"/>
          <w:sz w:val="20"/>
        </w:rPr>
        <w:t xml:space="preserve">SW </w:t>
      </w:r>
      <w:r w:rsidR="00946DF0" w:rsidRPr="00146926">
        <w:rPr>
          <w:rFonts w:ascii="Tahoma" w:hAnsi="Tahoma" w:cs="Tahoma"/>
          <w:sz w:val="20"/>
        </w:rPr>
        <w:t xml:space="preserve">API extensions </w:t>
      </w:r>
      <w:r w:rsidRPr="00146926">
        <w:rPr>
          <w:rFonts w:ascii="Tahoma" w:hAnsi="Tahoma" w:cs="Tahoma"/>
          <w:sz w:val="20"/>
        </w:rPr>
        <w:t>is to o</w:t>
      </w:r>
      <w:r w:rsidR="0041404D" w:rsidRPr="00146926">
        <w:rPr>
          <w:rFonts w:ascii="Tahoma" w:hAnsi="Tahoma" w:cs="Tahoma"/>
          <w:sz w:val="20"/>
        </w:rPr>
        <w:t>b</w:t>
      </w:r>
      <w:r w:rsidRPr="00146926">
        <w:rPr>
          <w:rFonts w:ascii="Tahoma" w:hAnsi="Tahoma" w:cs="Tahoma"/>
          <w:sz w:val="20"/>
        </w:rPr>
        <w:t xml:space="preserve">tain the lowest possible latency </w:t>
      </w:r>
      <w:r w:rsidR="00946DF0" w:rsidRPr="00146926">
        <w:rPr>
          <w:rFonts w:ascii="Tahoma" w:hAnsi="Tahoma" w:cs="Tahoma"/>
          <w:sz w:val="20"/>
        </w:rPr>
        <w:t>with the lowest HW design complexity</w:t>
      </w:r>
      <w:r w:rsidR="00C25F95" w:rsidRPr="00146926">
        <w:rPr>
          <w:rFonts w:ascii="Tahoma" w:hAnsi="Tahoma" w:cs="Tahoma"/>
          <w:sz w:val="20"/>
        </w:rPr>
        <w:t xml:space="preserve"> and reflects Intel’s current thinking on how we might implement native pmem support for RDMA</w:t>
      </w:r>
    </w:p>
    <w:p w14:paraId="6344B3F7" w14:textId="14287B5C"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We have talked to a significant number of ISVs and OSVs to try and understand the most common Use Cases from an application perspective and have incorporated the</w:t>
      </w:r>
      <w:r w:rsidR="000F1DBE">
        <w:rPr>
          <w:rFonts w:ascii="Tahoma" w:hAnsi="Tahoma" w:cs="Tahoma"/>
          <w:sz w:val="20"/>
        </w:rPr>
        <w:t xml:space="preserve"> feedback in to this proposal</w:t>
      </w:r>
    </w:p>
    <w:p w14:paraId="1CEB5B43" w14:textId="74A25370"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 xml:space="preserve">There are a number of open architecture questions in the proposed API extensions where we </w:t>
      </w:r>
      <w:r w:rsidR="000F1DBE">
        <w:rPr>
          <w:rFonts w:ascii="Tahoma" w:hAnsi="Tahoma" w:cs="Tahoma"/>
          <w:sz w:val="20"/>
        </w:rPr>
        <w:t>need more detailed feedback and more detailed understanding of application Use Cases</w:t>
      </w:r>
    </w:p>
    <w:p w14:paraId="568472EF" w14:textId="33D947F3"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 xml:space="preserve">The main goal of </w:t>
      </w:r>
      <w:r w:rsidR="00146926" w:rsidRPr="00146926">
        <w:rPr>
          <w:rFonts w:ascii="Tahoma" w:hAnsi="Tahoma" w:cs="Tahoma"/>
          <w:sz w:val="20"/>
        </w:rPr>
        <w:t xml:space="preserve">publicizing </w:t>
      </w:r>
      <w:r w:rsidRPr="00146926">
        <w:rPr>
          <w:rFonts w:ascii="Tahoma" w:hAnsi="Tahoma" w:cs="Tahoma"/>
          <w:sz w:val="20"/>
        </w:rPr>
        <w:t xml:space="preserve">this </w:t>
      </w:r>
      <w:r w:rsidR="00146926" w:rsidRPr="00146926">
        <w:rPr>
          <w:rFonts w:ascii="Tahoma" w:hAnsi="Tahoma" w:cs="Tahoma"/>
          <w:sz w:val="20"/>
        </w:rPr>
        <w:t xml:space="preserve">SW API </w:t>
      </w:r>
      <w:r w:rsidRPr="00146926">
        <w:rPr>
          <w:rFonts w:ascii="Tahoma" w:hAnsi="Tahoma" w:cs="Tahoma"/>
          <w:sz w:val="20"/>
        </w:rPr>
        <w:t>proposal</w:t>
      </w:r>
      <w:r w:rsidR="00146926" w:rsidRPr="00146926">
        <w:rPr>
          <w:rFonts w:ascii="Tahoma" w:hAnsi="Tahoma" w:cs="Tahoma"/>
          <w:sz w:val="20"/>
        </w:rPr>
        <w:t xml:space="preserve"> now</w:t>
      </w:r>
      <w:r w:rsidRPr="00146926">
        <w:rPr>
          <w:rFonts w:ascii="Tahoma" w:hAnsi="Tahoma" w:cs="Tahoma"/>
          <w:sz w:val="20"/>
        </w:rPr>
        <w:t xml:space="preserve"> is to start an open discussion </w:t>
      </w:r>
      <w:r w:rsidR="00146926" w:rsidRPr="00146926">
        <w:rPr>
          <w:rFonts w:ascii="Tahoma" w:hAnsi="Tahoma" w:cs="Tahoma"/>
          <w:sz w:val="20"/>
        </w:rPr>
        <w:t xml:space="preserve">&amp; dialog across the industry </w:t>
      </w:r>
      <w:r w:rsidR="009829F6">
        <w:rPr>
          <w:rFonts w:ascii="Tahoma" w:hAnsi="Tahoma" w:cs="Tahoma"/>
          <w:sz w:val="20"/>
        </w:rPr>
        <w:t xml:space="preserve">with the goal to </w:t>
      </w:r>
      <w:r w:rsidR="00146926" w:rsidRPr="00146926">
        <w:rPr>
          <w:rFonts w:ascii="Tahoma" w:hAnsi="Tahoma" w:cs="Tahoma"/>
          <w:sz w:val="20"/>
        </w:rPr>
        <w:t xml:space="preserve">eventually end with a set of standardized OFA API Extensions to provide </w:t>
      </w:r>
      <w:r w:rsidR="00146926">
        <w:rPr>
          <w:rFonts w:ascii="Tahoma" w:hAnsi="Tahoma" w:cs="Tahoma"/>
          <w:sz w:val="20"/>
        </w:rPr>
        <w:t xml:space="preserve">native </w:t>
      </w:r>
      <w:r w:rsidR="00146926" w:rsidRPr="00146926">
        <w:rPr>
          <w:rFonts w:ascii="Tahoma" w:hAnsi="Tahoma" w:cs="Tahoma"/>
          <w:sz w:val="20"/>
        </w:rPr>
        <w:t xml:space="preserve">RDMA </w:t>
      </w:r>
      <w:r w:rsidR="00146926">
        <w:rPr>
          <w:rFonts w:ascii="Tahoma" w:hAnsi="Tahoma" w:cs="Tahoma"/>
          <w:sz w:val="20"/>
        </w:rPr>
        <w:t xml:space="preserve">support </w:t>
      </w:r>
      <w:r w:rsidR="00146926" w:rsidRPr="00146926">
        <w:rPr>
          <w:rFonts w:ascii="Tahoma" w:hAnsi="Tahoma" w:cs="Tahoma"/>
          <w:sz w:val="20"/>
        </w:rPr>
        <w:t>with</w:t>
      </w:r>
      <w:r w:rsidR="000F1DBE">
        <w:rPr>
          <w:rFonts w:ascii="Tahoma" w:hAnsi="Tahoma" w:cs="Tahoma"/>
          <w:sz w:val="20"/>
        </w:rPr>
        <w:t xml:space="preserve"> pmem</w:t>
      </w:r>
    </w:p>
    <w:p w14:paraId="0FFF7650" w14:textId="77777777" w:rsidR="00146926" w:rsidRDefault="00146926" w:rsidP="00946DF0">
      <w:pPr>
        <w:pStyle w:val="BodyText1"/>
        <w:rPr>
          <w:rFonts w:ascii="Tahoma" w:hAnsi="Tahoma" w:cs="Tahoma"/>
          <w:b/>
          <w:color w:val="FF0000"/>
        </w:rPr>
      </w:pPr>
    </w:p>
    <w:p w14:paraId="27B93FC7" w14:textId="77777777" w:rsidR="00946DF0" w:rsidRPr="009738C9" w:rsidRDefault="00946DF0" w:rsidP="009738C9">
      <w:pPr>
        <w:pStyle w:val="BodyText1"/>
      </w:pPr>
    </w:p>
    <w:p w14:paraId="4E9709DF" w14:textId="1B5B99C4" w:rsidR="00047D51" w:rsidRPr="00130546" w:rsidRDefault="00705A3F" w:rsidP="000711A8">
      <w:pPr>
        <w:pStyle w:val="Heading1"/>
        <w:rPr>
          <w:rFonts w:eastAsia="MS Mincho"/>
        </w:rPr>
      </w:pPr>
      <w:bookmarkStart w:id="27" w:name="_Toc451940153"/>
      <w:r>
        <w:rPr>
          <w:rFonts w:eastAsia="MS Mincho"/>
        </w:rPr>
        <w:lastRenderedPageBreak/>
        <w:t>OFA</w:t>
      </w:r>
      <w:r w:rsidR="00047D51" w:rsidRPr="00130546">
        <w:rPr>
          <w:rFonts w:eastAsia="MS Mincho"/>
        </w:rPr>
        <w:t xml:space="preserve"> High-Level Software Interfaces</w:t>
      </w:r>
      <w:bookmarkEnd w:id="27"/>
    </w:p>
    <w:p w14:paraId="13628EF3" w14:textId="2614C5DD" w:rsidR="00047D51" w:rsidRPr="00130546" w:rsidRDefault="00705A3F" w:rsidP="000711A8">
      <w:pPr>
        <w:pStyle w:val="Heading2"/>
        <w:rPr>
          <w:rFonts w:eastAsia="MS Mincho"/>
        </w:rPr>
      </w:pPr>
      <w:bookmarkStart w:id="28" w:name="_Toc451940154"/>
      <w:r>
        <w:rPr>
          <w:rFonts w:eastAsia="MS Mincho"/>
        </w:rPr>
        <w:t xml:space="preserve">Proposed </w:t>
      </w:r>
      <w:r w:rsidR="00910430">
        <w:rPr>
          <w:rFonts w:eastAsia="MS Mincho"/>
        </w:rPr>
        <w:t>libfabric Interface e</w:t>
      </w:r>
      <w:r w:rsidR="00047D51" w:rsidRPr="00130546">
        <w:rPr>
          <w:rFonts w:eastAsia="MS Mincho"/>
        </w:rPr>
        <w:t>xtensions</w:t>
      </w:r>
      <w:r>
        <w:rPr>
          <w:rFonts w:eastAsia="MS Mincho"/>
        </w:rPr>
        <w:t xml:space="preserve"> for PMEM</w:t>
      </w:r>
      <w:bookmarkEnd w:id="28"/>
    </w:p>
    <w:p w14:paraId="4712B913" w14:textId="757F7A02" w:rsidR="00047D51" w:rsidRPr="00130546" w:rsidRDefault="00047D51" w:rsidP="00047D51">
      <w:pPr>
        <w:pStyle w:val="BodyText1"/>
        <w:rPr>
          <w:rFonts w:ascii="Tahoma" w:hAnsi="Tahoma" w:cs="Tahoma"/>
          <w:sz w:val="20"/>
        </w:rPr>
      </w:pPr>
      <w:r w:rsidRPr="00130546">
        <w:rPr>
          <w:rFonts w:ascii="Tahoma" w:hAnsi="Tahoma" w:cs="Tahoma"/>
          <w:sz w:val="20"/>
        </w:rPr>
        <w:t xml:space="preserve">The following sections describe the </w:t>
      </w:r>
      <w:r w:rsidR="00705A3F">
        <w:rPr>
          <w:rFonts w:ascii="Tahoma" w:hAnsi="Tahoma" w:cs="Tahoma"/>
          <w:sz w:val="20"/>
        </w:rPr>
        <w:t xml:space="preserve">proposed </w:t>
      </w:r>
      <w:r w:rsidRPr="00130546">
        <w:rPr>
          <w:rFonts w:ascii="Tahoma" w:hAnsi="Tahoma" w:cs="Tahoma"/>
          <w:sz w:val="20"/>
        </w:rPr>
        <w:t xml:space="preserve">modifications and extension to the Linux libfabric Interface Extensions. </w:t>
      </w:r>
    </w:p>
    <w:p w14:paraId="3452DB9B" w14:textId="77777777" w:rsidR="00047D51" w:rsidRPr="00130546" w:rsidRDefault="00047D51" w:rsidP="000711A8">
      <w:pPr>
        <w:pStyle w:val="Heading3"/>
      </w:pPr>
      <w:bookmarkStart w:id="29" w:name="_Toc451940155"/>
      <w:r w:rsidRPr="00130546">
        <w:t>fi_getinfo</w:t>
      </w:r>
      <w:bookmarkEnd w:id="29"/>
    </w:p>
    <w:p w14:paraId="1AE1D528" w14:textId="4598F477" w:rsidR="00987A44" w:rsidRPr="00987A44" w:rsidRDefault="00987A44" w:rsidP="00987A44">
      <w:pPr>
        <w:rPr>
          <w:rFonts w:ascii="Tahoma" w:hAnsi="Tahoma" w:cs="Tahoma"/>
        </w:rPr>
      </w:pPr>
      <w:r w:rsidRPr="00987A44">
        <w:rPr>
          <w:rFonts w:ascii="Tahoma" w:hAnsi="Tahoma" w:cs="Tahoma"/>
        </w:rPr>
        <w:t xml:space="preserve">-Retrieve information about </w:t>
      </w:r>
      <w:r>
        <w:rPr>
          <w:rFonts w:ascii="Tahoma" w:hAnsi="Tahoma" w:cs="Tahoma"/>
        </w:rPr>
        <w:t>each</w:t>
      </w:r>
      <w:r w:rsidRPr="00987A44">
        <w:rPr>
          <w:rFonts w:ascii="Tahoma" w:hAnsi="Tahoma" w:cs="Tahoma"/>
        </w:rPr>
        <w:t xml:space="preserve"> fabric endpoint </w:t>
      </w:r>
      <w:r>
        <w:rPr>
          <w:rFonts w:ascii="Tahoma" w:hAnsi="Tahoma" w:cs="Tahoma"/>
        </w:rPr>
        <w:t>for a given connection</w:t>
      </w:r>
      <w:r w:rsidRPr="00987A44">
        <w:rPr>
          <w:rFonts w:ascii="Tahoma" w:hAnsi="Tahoma" w:cs="Tahoma"/>
        </w:rPr>
        <w:br/>
        <w:t xml:space="preserve">-Capabilities expanded to describe </w:t>
      </w:r>
      <w:r>
        <w:rPr>
          <w:rFonts w:ascii="Tahoma" w:hAnsi="Tahoma" w:cs="Tahoma"/>
        </w:rPr>
        <w:t>byte addressable persistent memory</w:t>
      </w:r>
      <w:r w:rsidRPr="00987A44">
        <w:rPr>
          <w:rFonts w:ascii="Tahoma" w:hAnsi="Tahoma" w:cs="Tahoma"/>
        </w:rPr>
        <w:t xml:space="preserve"> support for each endpoint</w:t>
      </w:r>
    </w:p>
    <w:p w14:paraId="69BF8AA5" w14:textId="4B0D9AF3" w:rsidR="00047D51" w:rsidRPr="00112AB8" w:rsidRDefault="00047D51" w:rsidP="00047D51">
      <w:pPr>
        <w:rPr>
          <w:rStyle w:val="Emphasis"/>
          <w:rFonts w:ascii="Tahoma" w:hAnsi="Tahoma" w:cs="Tahoma"/>
          <w:b/>
          <w:color w:val="333333"/>
          <w:sz w:val="20"/>
          <w:lang w:val="en"/>
        </w:rPr>
      </w:pPr>
      <w:r w:rsidRPr="00112AB8">
        <w:rPr>
          <w:rFonts w:ascii="Tahoma" w:hAnsi="Tahoma" w:cs="Tahoma"/>
          <w:b/>
        </w:rPr>
        <w:t xml:space="preserve">int </w:t>
      </w:r>
      <w:r w:rsidRPr="00130546">
        <w:rPr>
          <w:rFonts w:ascii="Tahoma" w:hAnsi="Tahoma" w:cs="Tahoma"/>
          <w:b/>
          <w:bCs/>
        </w:rPr>
        <w:t>fi_getinfo</w:t>
      </w:r>
      <w:r w:rsidRPr="00130546">
        <w:rPr>
          <w:rFonts w:ascii="Tahoma" w:hAnsi="Tahoma" w:cs="Tahoma"/>
          <w:b/>
        </w:rPr>
        <w:t xml:space="preserve">(   int version,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const char *node,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const char *service,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uint64_t flags,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struct fi_info *hints,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struct fi_info **info);</w:t>
      </w:r>
      <w:r w:rsidRPr="00130546">
        <w:rPr>
          <w:rFonts w:ascii="Tahoma" w:hAnsi="Tahoma" w:cs="Tahoma"/>
        </w:rPr>
        <w:t xml:space="preserve"> </w:t>
      </w:r>
      <w:r w:rsidRPr="00130546">
        <w:rPr>
          <w:rFonts w:ascii="Tahoma" w:hAnsi="Tahoma" w:cs="Tahoma"/>
        </w:rPr>
        <w:br/>
      </w:r>
      <w:r w:rsidRPr="00130546">
        <w:rPr>
          <w:rFonts w:ascii="Tahoma" w:hAnsi="Tahoma" w:cs="Tahoma"/>
        </w:rPr>
        <w:br/>
      </w:r>
      <w:r w:rsidRPr="00130546">
        <w:rPr>
          <w:rFonts w:ascii="Tahoma" w:hAnsi="Tahoma" w:cs="Tahoma"/>
          <w:sz w:val="20"/>
        </w:rPr>
        <w:t xml:space="preserve">Add the following capability bit to the </w:t>
      </w:r>
      <w:r w:rsidR="002D32CA" w:rsidRPr="002D32CA">
        <w:rPr>
          <w:rFonts w:ascii="Tahoma" w:hAnsi="Tahoma" w:cs="Tahoma"/>
          <w:b/>
          <w:i/>
          <w:sz w:val="20"/>
        </w:rPr>
        <w:t xml:space="preserve">info </w:t>
      </w:r>
      <w:r w:rsidRPr="00130546">
        <w:rPr>
          <w:rFonts w:ascii="Tahoma" w:hAnsi="Tahoma" w:cs="Tahoma"/>
          <w:b/>
          <w:i/>
          <w:sz w:val="20"/>
        </w:rPr>
        <w:t>flags</w:t>
      </w:r>
      <w:r w:rsidRPr="00130546">
        <w:rPr>
          <w:rFonts w:ascii="Tahoma" w:hAnsi="Tahoma" w:cs="Tahoma"/>
          <w:sz w:val="20"/>
        </w:rPr>
        <w:t xml:space="preserve"> field to describe </w:t>
      </w:r>
      <w:r w:rsidR="002D32CA">
        <w:rPr>
          <w:rFonts w:ascii="Tahoma" w:hAnsi="Tahoma" w:cs="Tahoma"/>
          <w:sz w:val="20"/>
        </w:rPr>
        <w:t xml:space="preserve">additional </w:t>
      </w:r>
      <w:r w:rsidRPr="00130546">
        <w:rPr>
          <w:rFonts w:ascii="Tahoma" w:hAnsi="Tahoma" w:cs="Tahoma"/>
          <w:sz w:val="20"/>
        </w:rPr>
        <w:t>capabilities of the system</w:t>
      </w:r>
      <w:r w:rsidR="002D32CA">
        <w:rPr>
          <w:rFonts w:ascii="Tahoma" w:hAnsi="Tahoma" w:cs="Tahoma"/>
          <w:sz w:val="20"/>
        </w:rPr>
        <w:t xml:space="preserve">.  The caller requests specific capabilities to be supported in the </w:t>
      </w:r>
      <w:r w:rsidR="002D32CA" w:rsidRPr="002D32CA">
        <w:rPr>
          <w:rFonts w:ascii="Tahoma" w:hAnsi="Tahoma" w:cs="Tahoma"/>
          <w:b/>
          <w:i/>
          <w:sz w:val="20"/>
        </w:rPr>
        <w:t>info</w:t>
      </w:r>
      <w:r w:rsidR="002D32CA">
        <w:rPr>
          <w:rFonts w:ascii="Tahoma" w:hAnsi="Tahoma" w:cs="Tahoma"/>
          <w:sz w:val="20"/>
        </w:rPr>
        <w:t xml:space="preserve"> struct and the endpoint SW will update the same </w:t>
      </w:r>
      <w:r w:rsidR="002D32CA" w:rsidRPr="002D32CA">
        <w:rPr>
          <w:rFonts w:ascii="Tahoma" w:hAnsi="Tahoma" w:cs="Tahoma"/>
          <w:b/>
          <w:i/>
          <w:sz w:val="20"/>
        </w:rPr>
        <w:t>info</w:t>
      </w:r>
      <w:r w:rsidR="002D32CA">
        <w:rPr>
          <w:rFonts w:ascii="Tahoma" w:hAnsi="Tahoma" w:cs="Tahoma"/>
          <w:sz w:val="20"/>
        </w:rPr>
        <w:t xml:space="preserve"> struct with the supported capabilities</w:t>
      </w:r>
      <w:r w:rsidRPr="00130546">
        <w:rPr>
          <w:rFonts w:ascii="Tahoma" w:hAnsi="Tahoma" w:cs="Tahoma"/>
          <w:sz w:val="20"/>
        </w:rPr>
        <w:t>:</w:t>
      </w:r>
    </w:p>
    <w:p w14:paraId="5DF7E0F6" w14:textId="77777777" w:rsidR="00987A44" w:rsidRPr="002D32CA" w:rsidRDefault="00987A44" w:rsidP="00987A44">
      <w:pPr>
        <w:pStyle w:val="ListParagraph"/>
        <w:numPr>
          <w:ilvl w:val="0"/>
          <w:numId w:val="18"/>
        </w:numPr>
        <w:rPr>
          <w:rFonts w:ascii="Tahoma" w:hAnsi="Tahoma" w:cs="Tahoma"/>
          <w:sz w:val="18"/>
        </w:rPr>
      </w:pPr>
      <w:r w:rsidRPr="002D32CA">
        <w:rPr>
          <w:rFonts w:ascii="Tahoma" w:hAnsi="Tahoma" w:cs="Tahoma"/>
          <w:b/>
          <w:bCs/>
          <w:sz w:val="18"/>
        </w:rPr>
        <w:t>FI_PMEM</w:t>
      </w:r>
    </w:p>
    <w:p w14:paraId="4663F162" w14:textId="77777777" w:rsidR="00987A44" w:rsidRPr="002D32CA" w:rsidRDefault="00987A44" w:rsidP="00987A44">
      <w:pPr>
        <w:pStyle w:val="ListParagraph"/>
        <w:numPr>
          <w:ilvl w:val="1"/>
          <w:numId w:val="18"/>
        </w:numPr>
        <w:rPr>
          <w:rFonts w:ascii="Tahoma" w:hAnsi="Tahoma" w:cs="Tahoma"/>
          <w:sz w:val="18"/>
        </w:rPr>
      </w:pPr>
      <w:r w:rsidRPr="002D32CA">
        <w:rPr>
          <w:rFonts w:ascii="Tahoma" w:hAnsi="Tahoma" w:cs="Tahoma"/>
          <w:sz w:val="18"/>
        </w:rPr>
        <w:t xml:space="preserve">Initiator or target node is capable of supporting byte addressable persistent memory (Pmem).  Assumes endpoint supports read/write to pmem with optional write flags: FI_COMMIT, FI_IMMED, FI_FENCE.  </w:t>
      </w:r>
    </w:p>
    <w:p w14:paraId="41DC27EB" w14:textId="70702E4B" w:rsidR="005F01BB" w:rsidRPr="002D32CA" w:rsidRDefault="00987A44" w:rsidP="00987A44">
      <w:pPr>
        <w:pStyle w:val="ListParagraph"/>
        <w:numPr>
          <w:ilvl w:val="1"/>
          <w:numId w:val="18"/>
        </w:numPr>
        <w:rPr>
          <w:rFonts w:ascii="Tahoma" w:hAnsi="Tahoma" w:cs="Tahoma"/>
          <w:sz w:val="18"/>
        </w:rPr>
      </w:pPr>
      <w:r w:rsidRPr="002D32CA">
        <w:rPr>
          <w:rFonts w:ascii="Tahoma" w:hAnsi="Tahoma" w:cs="Tahoma"/>
          <w:sz w:val="18"/>
        </w:rPr>
        <w:t>Endpoints that only support read or write to pmem direction can optional set the FI_READ, FI_READ_REMOTE, or FI_WRITE, FI_WRITE_REMOTE flags with FI_PMEM to report specific direction supported.</w:t>
      </w:r>
    </w:p>
    <w:p w14:paraId="028966B0" w14:textId="77777777" w:rsidR="00047D51" w:rsidRPr="00130546" w:rsidRDefault="00047D51" w:rsidP="00047D51">
      <w:pPr>
        <w:rPr>
          <w:rFonts w:ascii="Tahoma" w:hAnsi="Tahoma" w:cs="Tahoma"/>
          <w:color w:val="333333"/>
          <w:sz w:val="20"/>
          <w:lang w:val="en"/>
        </w:rPr>
      </w:pPr>
      <w:r w:rsidRPr="00130546">
        <w:rPr>
          <w:rFonts w:ascii="Tahoma" w:hAnsi="Tahoma" w:cs="Tahoma"/>
          <w:color w:val="333333"/>
          <w:sz w:val="20"/>
          <w:lang w:val="en"/>
        </w:rPr>
        <w:t>Alter the following to the current flags definitions:</w:t>
      </w:r>
    </w:p>
    <w:p w14:paraId="4DC86BC0" w14:textId="45D5BB44" w:rsidR="00047D51" w:rsidRPr="00B654AE" w:rsidRDefault="00047D51" w:rsidP="00047D51">
      <w:pPr>
        <w:pStyle w:val="ListParagraph"/>
        <w:numPr>
          <w:ilvl w:val="0"/>
          <w:numId w:val="19"/>
        </w:numPr>
        <w:rPr>
          <w:rFonts w:ascii="Tahoma" w:hAnsi="Tahoma" w:cs="Tahoma"/>
          <w:color w:val="333333"/>
          <w:sz w:val="20"/>
          <w:lang w:val="en"/>
        </w:rPr>
      </w:pPr>
      <w:r w:rsidRPr="00130546">
        <w:rPr>
          <w:rStyle w:val="Emphasis"/>
          <w:rFonts w:ascii="Tahoma" w:hAnsi="Tahoma" w:cs="Tahoma"/>
          <w:b/>
          <w:color w:val="333333"/>
          <w:sz w:val="20"/>
          <w:lang w:val="en"/>
        </w:rPr>
        <w:t>FI_RMA_EVENT</w:t>
      </w:r>
      <w:r w:rsidRPr="00130546">
        <w:rPr>
          <w:rFonts w:ascii="Tahoma" w:hAnsi="Tahoma" w:cs="Tahoma"/>
          <w:b/>
          <w:color w:val="333333"/>
          <w:sz w:val="20"/>
          <w:lang w:val="en"/>
        </w:rPr>
        <w:t xml:space="preserve"> :</w:t>
      </w:r>
      <w:r w:rsidRPr="00130546">
        <w:rPr>
          <w:rFonts w:ascii="Tahoma" w:hAnsi="Tahoma" w:cs="Tahoma"/>
          <w:color w:val="333333"/>
          <w:sz w:val="20"/>
          <w:lang w:val="en"/>
        </w:rPr>
        <w:t xml:space="preserve"> Requests that an endpoint support the generation of completion events when it is the target of an RMA and/or atomic operation. If set, the provider will support both completion queue and counter events. This flag requires that FI_REMOTE_READ and/or FI_REMOTE_WRITE </w:t>
      </w:r>
      <w:r w:rsidR="00987A44" w:rsidRPr="00130546">
        <w:rPr>
          <w:rFonts w:ascii="Tahoma" w:hAnsi="Tahoma" w:cs="Tahoma"/>
          <w:b/>
          <w:color w:val="333333"/>
          <w:sz w:val="20"/>
          <w:lang w:val="en"/>
        </w:rPr>
        <w:t>and/or FI_PMEM</w:t>
      </w:r>
      <w:r w:rsidR="00987A44" w:rsidRPr="00130546">
        <w:rPr>
          <w:rFonts w:ascii="Tahoma" w:hAnsi="Tahoma" w:cs="Tahoma"/>
          <w:color w:val="333333"/>
          <w:sz w:val="20"/>
          <w:lang w:val="en"/>
        </w:rPr>
        <w:t xml:space="preserve"> </w:t>
      </w:r>
      <w:r w:rsidRPr="00130546">
        <w:rPr>
          <w:rFonts w:ascii="Tahoma" w:hAnsi="Tahoma" w:cs="Tahoma"/>
          <w:color w:val="333333"/>
          <w:sz w:val="20"/>
          <w:lang w:val="en"/>
        </w:rPr>
        <w:t>be enabled on the endpoint.</w:t>
      </w:r>
    </w:p>
    <w:p w14:paraId="01231A68" w14:textId="77777777" w:rsidR="00910430" w:rsidRDefault="00910430">
      <w:pPr>
        <w:rPr>
          <w:rFonts w:ascii="Arial" w:eastAsia="Times New Roman" w:hAnsi="Arial" w:cs="Times New Roman"/>
          <w:b/>
          <w:sz w:val="28"/>
          <w:szCs w:val="20"/>
        </w:rPr>
      </w:pPr>
      <w:r>
        <w:br w:type="page"/>
      </w:r>
    </w:p>
    <w:p w14:paraId="1CDA8197" w14:textId="5780BEC3" w:rsidR="00047D51" w:rsidRPr="00130546" w:rsidRDefault="00047D51" w:rsidP="000711A8">
      <w:pPr>
        <w:pStyle w:val="Heading3"/>
      </w:pPr>
      <w:bookmarkStart w:id="30" w:name="_Toc451940156"/>
      <w:r w:rsidRPr="00130546">
        <w:lastRenderedPageBreak/>
        <w:t>fi_mr_reg</w:t>
      </w:r>
      <w:bookmarkEnd w:id="30"/>
    </w:p>
    <w:p w14:paraId="73AD0AA7" w14:textId="77777777" w:rsidR="00987A44" w:rsidRPr="00531F6A"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4"/>
        </w:rPr>
      </w:pPr>
      <w:r w:rsidRPr="00531F6A">
        <w:rPr>
          <w:rFonts w:ascii="Tahoma" w:eastAsia="Times New Roman" w:hAnsi="Tahoma" w:cs="Tahoma"/>
          <w:sz w:val="20"/>
          <w:szCs w:val="24"/>
        </w:rPr>
        <w:t>-Register persistent memory data buffer addresses with the fabric controller for a specific protection domain with requested accesses and return the lkey and rkey handles that describe the registered memory</w:t>
      </w:r>
      <w:r w:rsidRPr="00531F6A">
        <w:rPr>
          <w:rFonts w:ascii="Tahoma" w:eastAsia="Times New Roman" w:hAnsi="Tahoma" w:cs="Tahoma"/>
          <w:sz w:val="20"/>
          <w:szCs w:val="24"/>
        </w:rPr>
        <w:br/>
        <w:t>-Access attributes expanded to include new memory and device types</w:t>
      </w:r>
    </w:p>
    <w:p w14:paraId="507EA9C5" w14:textId="77777777" w:rsidR="00987A44" w:rsidRPr="00531F6A"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4"/>
        </w:rPr>
      </w:pPr>
      <w:r w:rsidRPr="00531F6A">
        <w:rPr>
          <w:rFonts w:ascii="Tahoma" w:eastAsia="Times New Roman" w:hAnsi="Tahoma" w:cs="Tahoma"/>
          <w:sz w:val="20"/>
          <w:szCs w:val="24"/>
        </w:rPr>
        <w:t>-By making these part of opaque rkey, initiator SW is not burdened with understanding these attributes</w:t>
      </w:r>
    </w:p>
    <w:p w14:paraId="05AA335C" w14:textId="2643C335" w:rsidR="00047D51" w:rsidRPr="00130546"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987A44">
        <w:rPr>
          <w:rFonts w:ascii="Tahoma" w:eastAsia="Times New Roman" w:hAnsi="Tahoma" w:cs="Tahoma"/>
          <w:b/>
          <w:szCs w:val="24"/>
        </w:rPr>
        <w:t xml:space="preserve"> </w:t>
      </w:r>
      <w:r w:rsidR="00047D51" w:rsidRPr="00130546">
        <w:rPr>
          <w:rFonts w:ascii="Tahoma" w:eastAsia="Times New Roman" w:hAnsi="Tahoma" w:cs="Tahoma"/>
          <w:b/>
          <w:szCs w:val="24"/>
        </w:rPr>
        <w:t>int fi_mr_reg(</w:t>
      </w:r>
      <w:r w:rsidR="00047D51" w:rsidRPr="00130546">
        <w:rPr>
          <w:rFonts w:ascii="Tahoma" w:eastAsia="Times New Roman" w:hAnsi="Tahoma" w:cs="Tahoma"/>
          <w:b/>
          <w:szCs w:val="24"/>
        </w:rPr>
        <w:tab/>
        <w:t xml:space="preserve">struct fid_domain * domain, </w:t>
      </w:r>
    </w:p>
    <w:p w14:paraId="6D80F80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const void * buf, </w:t>
      </w:r>
    </w:p>
    <w:p w14:paraId="07B934AA"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size_t len, </w:t>
      </w:r>
    </w:p>
    <w:p w14:paraId="67260FBC"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access, </w:t>
      </w:r>
    </w:p>
    <w:p w14:paraId="3A367F0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offset, </w:t>
      </w:r>
    </w:p>
    <w:p w14:paraId="57B51B2B"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requested_key, </w:t>
      </w:r>
    </w:p>
    <w:p w14:paraId="59E02DB7"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flags, </w:t>
      </w:r>
    </w:p>
    <w:p w14:paraId="0846B14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struct fid_mr ** mr, </w:t>
      </w:r>
    </w:p>
    <w:p w14:paraId="1B0CBF6D"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24"/>
          <w:szCs w:val="24"/>
        </w:rPr>
      </w:pPr>
      <w:r w:rsidRPr="00130546">
        <w:rPr>
          <w:rFonts w:ascii="Tahoma" w:eastAsia="Times New Roman" w:hAnsi="Tahoma" w:cs="Tahoma"/>
          <w:b/>
          <w:szCs w:val="24"/>
        </w:rPr>
        <w:tab/>
      </w:r>
      <w:r w:rsidRPr="00130546">
        <w:rPr>
          <w:rFonts w:ascii="Tahoma" w:eastAsia="Times New Roman" w:hAnsi="Tahoma" w:cs="Tahoma"/>
          <w:b/>
          <w:szCs w:val="24"/>
        </w:rPr>
        <w:tab/>
        <w:t>void * context);</w:t>
      </w:r>
      <w:r w:rsidRPr="00130546">
        <w:rPr>
          <w:rFonts w:ascii="Tahoma" w:eastAsia="Times New Roman" w:hAnsi="Tahoma" w:cs="Tahoma"/>
          <w:color w:val="333333"/>
          <w:sz w:val="24"/>
          <w:szCs w:val="24"/>
        </w:rPr>
        <w:br/>
      </w:r>
    </w:p>
    <w:p w14:paraId="53187404" w14:textId="05A499EF" w:rsidR="00047D51" w:rsidRPr="00130546" w:rsidRDefault="00987A44" w:rsidP="00047D51">
      <w:pPr>
        <w:rPr>
          <w:rFonts w:ascii="Tahoma" w:hAnsi="Tahoma" w:cs="Tahoma"/>
          <w:sz w:val="20"/>
        </w:rPr>
      </w:pPr>
      <w:r>
        <w:rPr>
          <w:rFonts w:ascii="Tahoma" w:hAnsi="Tahoma" w:cs="Tahoma"/>
          <w:sz w:val="20"/>
        </w:rPr>
        <w:t>Add the following</w:t>
      </w:r>
      <w:r w:rsidR="00047D51" w:rsidRPr="00130546">
        <w:rPr>
          <w:rFonts w:ascii="Tahoma" w:hAnsi="Tahoma" w:cs="Tahoma"/>
          <w:sz w:val="20"/>
        </w:rPr>
        <w:t xml:space="preserve"> bits to the </w:t>
      </w:r>
      <w:r w:rsidR="00A1064A">
        <w:rPr>
          <w:rFonts w:ascii="Tahoma" w:hAnsi="Tahoma" w:cs="Tahoma"/>
          <w:b/>
          <w:i/>
          <w:sz w:val="20"/>
        </w:rPr>
        <w:t>flags</w:t>
      </w:r>
      <w:r w:rsidR="00A1064A" w:rsidRPr="00130546">
        <w:rPr>
          <w:rFonts w:ascii="Tahoma" w:hAnsi="Tahoma" w:cs="Tahoma"/>
          <w:b/>
          <w:i/>
          <w:sz w:val="20"/>
        </w:rPr>
        <w:t xml:space="preserve"> </w:t>
      </w:r>
      <w:r w:rsidR="00047D51" w:rsidRPr="00130546">
        <w:rPr>
          <w:rFonts w:ascii="Tahoma" w:hAnsi="Tahoma" w:cs="Tahoma"/>
          <w:sz w:val="20"/>
        </w:rPr>
        <w:t xml:space="preserve">field to </w:t>
      </w:r>
      <w:r>
        <w:rPr>
          <w:rFonts w:ascii="Tahoma" w:hAnsi="Tahoma" w:cs="Tahoma"/>
          <w:sz w:val="20"/>
        </w:rPr>
        <w:t xml:space="preserve">further </w:t>
      </w:r>
      <w:r w:rsidR="00047D51" w:rsidRPr="00130546">
        <w:rPr>
          <w:rFonts w:ascii="Tahoma" w:hAnsi="Tahoma" w:cs="Tahoma"/>
          <w:sz w:val="20"/>
        </w:rPr>
        <w:t xml:space="preserve">describe the </w:t>
      </w:r>
      <w:r>
        <w:rPr>
          <w:rFonts w:ascii="Tahoma" w:hAnsi="Tahoma" w:cs="Tahoma"/>
          <w:sz w:val="20"/>
        </w:rPr>
        <w:t>attributes of the memory region being registered</w:t>
      </w:r>
      <w:r w:rsidR="00531F6A">
        <w:rPr>
          <w:rFonts w:ascii="Tahoma" w:hAnsi="Tahoma" w:cs="Tahoma"/>
          <w:sz w:val="20"/>
        </w:rPr>
        <w:t>.  The access requested is a combination of OR’ing these new access capabilities with existing flags</w:t>
      </w:r>
      <w:r w:rsidR="00047D51" w:rsidRPr="00130546">
        <w:rPr>
          <w:rFonts w:ascii="Tahoma" w:hAnsi="Tahoma" w:cs="Tahoma"/>
          <w:sz w:val="20"/>
        </w:rPr>
        <w:t>:</w:t>
      </w:r>
    </w:p>
    <w:p w14:paraId="0F0D9252" w14:textId="6499F2D3" w:rsidR="00531F6A" w:rsidRPr="002D32CA" w:rsidRDefault="00531F6A" w:rsidP="00A66114">
      <w:pPr>
        <w:pStyle w:val="ListParagraph"/>
        <w:numPr>
          <w:ilvl w:val="0"/>
          <w:numId w:val="19"/>
        </w:numPr>
        <w:rPr>
          <w:rFonts w:ascii="Tahoma" w:hAnsi="Tahoma" w:cs="Tahoma"/>
          <w:sz w:val="18"/>
        </w:rPr>
      </w:pPr>
      <w:r w:rsidRPr="002D32CA">
        <w:rPr>
          <w:rFonts w:ascii="Tahoma" w:hAnsi="Tahoma" w:cs="Tahoma"/>
          <w:b/>
          <w:sz w:val="18"/>
        </w:rPr>
        <w:t>FI_PMEM</w:t>
      </w:r>
      <w:r w:rsidRPr="002D32CA">
        <w:rPr>
          <w:rFonts w:ascii="Tahoma" w:hAnsi="Tahoma" w:cs="Tahoma"/>
          <w:sz w:val="18"/>
        </w:rPr>
        <w:t xml:space="preserve">          – Memory region being registered is byte addressable persistent memory </w:t>
      </w:r>
    </w:p>
    <w:p w14:paraId="263943BA" w14:textId="76A689EE" w:rsidR="00531F6A" w:rsidRPr="0011371C" w:rsidRDefault="00531F6A" w:rsidP="0011371C">
      <w:pPr>
        <w:pStyle w:val="ListParagraph"/>
        <w:numPr>
          <w:ilvl w:val="0"/>
          <w:numId w:val="19"/>
        </w:numPr>
        <w:rPr>
          <w:rFonts w:ascii="Tahoma" w:hAnsi="Tahoma" w:cs="Tahoma"/>
          <w:sz w:val="18"/>
        </w:rPr>
      </w:pPr>
      <w:r w:rsidRPr="002D32CA">
        <w:rPr>
          <w:rFonts w:ascii="Tahoma" w:hAnsi="Tahoma" w:cs="Tahoma"/>
          <w:b/>
          <w:sz w:val="18"/>
        </w:rPr>
        <w:t>FI_UNCACHED</w:t>
      </w:r>
      <w:r w:rsidRPr="002D32CA">
        <w:rPr>
          <w:rFonts w:ascii="Tahoma" w:hAnsi="Tahoma" w:cs="Tahoma"/>
          <w:sz w:val="18"/>
        </w:rPr>
        <w:t xml:space="preserve">  - Memory region </w:t>
      </w:r>
      <w:r w:rsidR="00770BDD" w:rsidRPr="002D32CA">
        <w:rPr>
          <w:rFonts w:ascii="Tahoma" w:hAnsi="Tahoma" w:cs="Tahoma"/>
          <w:sz w:val="18"/>
        </w:rPr>
        <w:t xml:space="preserve">should not be backed by cache.  When data is written to this region, the local cpu </w:t>
      </w:r>
      <w:r w:rsidR="0011371C">
        <w:rPr>
          <w:rFonts w:ascii="Tahoma" w:hAnsi="Tahoma" w:cs="Tahoma"/>
          <w:sz w:val="18"/>
        </w:rPr>
        <w:t>caches</w:t>
      </w:r>
      <w:r w:rsidR="00770BDD" w:rsidRPr="002D32CA">
        <w:rPr>
          <w:rFonts w:ascii="Tahoma" w:hAnsi="Tahoma" w:cs="Tahoma"/>
          <w:sz w:val="18"/>
        </w:rPr>
        <w:t xml:space="preserve"> should be bypassed.  </w:t>
      </w:r>
      <w:r w:rsidR="0011371C">
        <w:rPr>
          <w:rFonts w:ascii="Tahoma" w:hAnsi="Tahoma" w:cs="Tahoma"/>
          <w:sz w:val="18"/>
        </w:rPr>
        <w:t xml:space="preserve">Without this flag being present, the write data should be placed in cpu cache </w:t>
      </w:r>
      <w:r w:rsidR="0011371C" w:rsidRPr="002D32CA">
        <w:rPr>
          <w:rFonts w:ascii="Tahoma" w:hAnsi="Tahoma" w:cs="Tahoma"/>
          <w:sz w:val="18"/>
        </w:rPr>
        <w:t>as SW will most likely access the data shortly after remote transfer is complete</w:t>
      </w:r>
      <w:r w:rsidR="0011371C">
        <w:rPr>
          <w:rFonts w:ascii="Tahoma" w:hAnsi="Tahoma" w:cs="Tahoma"/>
          <w:sz w:val="18"/>
        </w:rPr>
        <w:t>.</w:t>
      </w:r>
    </w:p>
    <w:p w14:paraId="6EA03C8F" w14:textId="5A4BDCCE" w:rsidR="00531F6A" w:rsidRDefault="00531F6A" w:rsidP="0011371C">
      <w:pPr>
        <w:pStyle w:val="ListParagraph"/>
        <w:numPr>
          <w:ilvl w:val="0"/>
          <w:numId w:val="19"/>
        </w:numPr>
      </w:pPr>
      <w:r w:rsidRPr="002D32CA">
        <w:rPr>
          <w:rFonts w:ascii="Tahoma" w:hAnsi="Tahoma" w:cs="Tahoma"/>
          <w:b/>
          <w:sz w:val="18"/>
        </w:rPr>
        <w:t>FI_</w:t>
      </w:r>
      <w:r w:rsidR="0011371C">
        <w:rPr>
          <w:rFonts w:ascii="Tahoma" w:hAnsi="Tahoma" w:cs="Tahoma"/>
          <w:b/>
          <w:sz w:val="18"/>
        </w:rPr>
        <w:t>NON_STANDARD_MEMORY_DEVICE</w:t>
      </w:r>
      <w:r w:rsidRPr="002D32CA">
        <w:rPr>
          <w:rFonts w:ascii="Tahoma" w:hAnsi="Tahoma" w:cs="Tahoma"/>
          <w:sz w:val="18"/>
        </w:rPr>
        <w:t xml:space="preserve">    - Memory region is resident on</w:t>
      </w:r>
      <w:r w:rsidR="0011371C">
        <w:rPr>
          <w:rFonts w:ascii="Tahoma" w:hAnsi="Tahoma" w:cs="Tahoma"/>
          <w:sz w:val="18"/>
        </w:rPr>
        <w:t xml:space="preserve"> a device attached to a bus not typically utilized for memory, like</w:t>
      </w:r>
      <w:r w:rsidRPr="002D32CA">
        <w:rPr>
          <w:rFonts w:ascii="Tahoma" w:hAnsi="Tahoma" w:cs="Tahoma"/>
          <w:sz w:val="18"/>
        </w:rPr>
        <w:t xml:space="preserve"> a PCI device or PCI NTB</w:t>
      </w:r>
      <w:r w:rsidR="0011371C">
        <w:rPr>
          <w:rFonts w:ascii="Tahoma" w:hAnsi="Tahoma" w:cs="Tahoma"/>
          <w:sz w:val="18"/>
        </w:rPr>
        <w:t>.</w:t>
      </w:r>
      <w:r w:rsidRPr="002D32CA">
        <w:rPr>
          <w:rFonts w:ascii="Tahoma" w:hAnsi="Tahoma" w:cs="Tahoma"/>
          <w:sz w:val="18"/>
        </w:rPr>
        <w:t xml:space="preserve"> </w:t>
      </w:r>
      <w:r w:rsidR="0011371C">
        <w:rPr>
          <w:rFonts w:ascii="Tahoma" w:hAnsi="Tahoma" w:cs="Tahoma"/>
          <w:sz w:val="18"/>
        </w:rPr>
        <w:t xml:space="preserve"> These devices typically require additional memory resources like MMIO BAR and mailbox addresses that will be utilized by the target endpoint to complete the write transaction.  As a result of SW handling this API, </w:t>
      </w:r>
      <w:r w:rsidR="00770BDD" w:rsidRPr="002D32CA">
        <w:rPr>
          <w:rFonts w:ascii="Tahoma" w:hAnsi="Tahoma" w:cs="Tahoma"/>
          <w:sz w:val="18"/>
        </w:rPr>
        <w:t>kernel components</w:t>
      </w:r>
      <w:r w:rsidR="0011371C">
        <w:rPr>
          <w:rFonts w:ascii="Tahoma" w:hAnsi="Tahoma" w:cs="Tahoma"/>
          <w:sz w:val="18"/>
        </w:rPr>
        <w:t xml:space="preserve"> would be required to discover the additional addresses and virtual mappings and supply them to the RNIC as part of the memory range registration process.  The resulting opaque values for the LKEY and RKEY should contain additional context to describe the additional resources but the mechanism to do this is not considered to be part of this high-level network API.</w:t>
      </w:r>
    </w:p>
    <w:p w14:paraId="5BC0E6FA" w14:textId="77777777" w:rsidR="00910430" w:rsidRDefault="00910430">
      <w:pPr>
        <w:rPr>
          <w:rFonts w:ascii="Arial" w:eastAsia="Times New Roman" w:hAnsi="Arial" w:cs="Times New Roman"/>
          <w:b/>
          <w:sz w:val="28"/>
          <w:szCs w:val="20"/>
        </w:rPr>
      </w:pPr>
      <w:r>
        <w:br w:type="page"/>
      </w:r>
    </w:p>
    <w:p w14:paraId="46204734" w14:textId="3AB8B9E9" w:rsidR="00047D51" w:rsidRPr="00130546" w:rsidRDefault="00A66114" w:rsidP="000711A8">
      <w:pPr>
        <w:pStyle w:val="Heading3"/>
      </w:pPr>
      <w:bookmarkStart w:id="31" w:name="_Toc451940157"/>
      <w:r>
        <w:lastRenderedPageBreak/>
        <w:t>fi_writemsg Updates</w:t>
      </w:r>
      <w:bookmarkEnd w:id="31"/>
    </w:p>
    <w:p w14:paraId="4179C5A9" w14:textId="77777777" w:rsidR="00E22262" w:rsidRDefault="00E22262" w:rsidP="00047D51">
      <w:pPr>
        <w:rPr>
          <w:rFonts w:ascii="Tahoma" w:hAnsi="Tahoma" w:cs="Tahoma"/>
          <w:sz w:val="20"/>
        </w:rPr>
      </w:pPr>
      <w:r>
        <w:rPr>
          <w:rFonts w:ascii="Tahoma" w:hAnsi="Tahoma" w:cs="Tahoma"/>
          <w:sz w:val="20"/>
        </w:rPr>
        <w:t>-</w:t>
      </w:r>
      <w:r w:rsidR="00A66114">
        <w:rPr>
          <w:rFonts w:ascii="Tahoma" w:hAnsi="Tahoma" w:cs="Tahoma"/>
          <w:sz w:val="20"/>
        </w:rPr>
        <w:t xml:space="preserve">The existing fi_writemsg API is utilized for </w:t>
      </w:r>
      <w:r>
        <w:rPr>
          <w:rFonts w:ascii="Tahoma" w:hAnsi="Tahoma" w:cs="Tahoma"/>
          <w:sz w:val="20"/>
        </w:rPr>
        <w:t>writing to persistent memory</w:t>
      </w:r>
      <w:r>
        <w:rPr>
          <w:rFonts w:ascii="Tahoma" w:hAnsi="Tahoma" w:cs="Tahoma"/>
          <w:sz w:val="20"/>
        </w:rPr>
        <w:br/>
      </w:r>
      <w:r w:rsidR="00DA2AEE">
        <w:rPr>
          <w:rFonts w:ascii="Tahoma" w:hAnsi="Tahoma" w:cs="Tahoma"/>
          <w:sz w:val="20"/>
        </w:rPr>
        <w:t>-</w:t>
      </w:r>
      <w:r>
        <w:rPr>
          <w:rFonts w:ascii="Tahoma" w:hAnsi="Tahoma" w:cs="Tahoma"/>
          <w:sz w:val="20"/>
        </w:rPr>
        <w:t>When this command is utilized with the FI_COMMIT flag, t</w:t>
      </w:r>
      <w:r w:rsidR="00DA2AEE">
        <w:rPr>
          <w:rFonts w:ascii="Tahoma" w:hAnsi="Tahoma" w:cs="Tahoma"/>
          <w:sz w:val="20"/>
        </w:rPr>
        <w:t>his command has the completion semantics of a</w:t>
      </w:r>
      <w:r>
        <w:rPr>
          <w:rFonts w:ascii="Tahoma" w:hAnsi="Tahoma" w:cs="Tahoma"/>
          <w:sz w:val="20"/>
        </w:rPr>
        <w:t>n</w:t>
      </w:r>
      <w:r w:rsidR="00DA2AEE">
        <w:rPr>
          <w:rFonts w:ascii="Tahoma" w:hAnsi="Tahoma" w:cs="Tahoma"/>
          <w:sz w:val="20"/>
        </w:rPr>
        <w:t xml:space="preserve"> fi_read and will not return a completion to the initiator until all data within scope of the command has been committed to the durable memory domain. </w:t>
      </w:r>
      <w:r w:rsidR="00DA2AEE">
        <w:rPr>
          <w:rFonts w:ascii="Tahoma" w:hAnsi="Tahoma" w:cs="Tahoma"/>
          <w:sz w:val="20"/>
        </w:rPr>
        <w:br/>
        <w:t>-T</w:t>
      </w:r>
      <w:r w:rsidR="00047D51" w:rsidRPr="00130546">
        <w:rPr>
          <w:rFonts w:ascii="Tahoma" w:hAnsi="Tahoma" w:cs="Tahoma"/>
          <w:sz w:val="20"/>
        </w:rPr>
        <w:t xml:space="preserve">he write </w:t>
      </w:r>
      <w:r>
        <w:rPr>
          <w:rFonts w:ascii="Tahoma" w:hAnsi="Tahoma" w:cs="Tahoma"/>
          <w:sz w:val="20"/>
        </w:rPr>
        <w:t xml:space="preserve">with </w:t>
      </w:r>
      <w:r w:rsidR="00047D51" w:rsidRPr="00130546">
        <w:rPr>
          <w:rFonts w:ascii="Tahoma" w:hAnsi="Tahoma" w:cs="Tahoma"/>
          <w:sz w:val="20"/>
        </w:rPr>
        <w:t xml:space="preserve">commit allows </w:t>
      </w:r>
      <w:r>
        <w:rPr>
          <w:rFonts w:ascii="Tahoma" w:hAnsi="Tahoma" w:cs="Tahoma"/>
          <w:sz w:val="20"/>
        </w:rPr>
        <w:t>previous</w:t>
      </w:r>
      <w:r w:rsidR="00DA2AEE">
        <w:rPr>
          <w:rFonts w:ascii="Tahoma" w:hAnsi="Tahoma" w:cs="Tahoma"/>
          <w:sz w:val="20"/>
        </w:rPr>
        <w:t xml:space="preserve"> </w:t>
      </w:r>
      <w:r w:rsidR="00047D51" w:rsidRPr="00130546">
        <w:rPr>
          <w:rFonts w:ascii="Tahoma" w:hAnsi="Tahoma" w:cs="Tahoma"/>
          <w:sz w:val="20"/>
        </w:rPr>
        <w:t>write data to be attached to the command</w:t>
      </w:r>
      <w:r w:rsidR="00DA2AEE">
        <w:rPr>
          <w:rFonts w:ascii="Tahoma" w:hAnsi="Tahoma" w:cs="Tahoma"/>
          <w:sz w:val="20"/>
        </w:rPr>
        <w:t xml:space="preserve">.  </w:t>
      </w:r>
      <w:r>
        <w:rPr>
          <w:rFonts w:ascii="Tahoma" w:hAnsi="Tahoma" w:cs="Tahoma"/>
          <w:sz w:val="20"/>
        </w:rPr>
        <w:t>Previous calls to fi_write* utilizing the same QP and same RKEY value will be within scope of this write with commit and will also be committed to the durable memory domain before the completion is signaled.</w:t>
      </w:r>
      <w:r w:rsidR="00DA2AEE">
        <w:rPr>
          <w:rFonts w:ascii="Tahoma" w:hAnsi="Tahoma" w:cs="Tahoma"/>
          <w:sz w:val="20"/>
        </w:rPr>
        <w:br/>
      </w:r>
      <w:r>
        <w:rPr>
          <w:rFonts w:ascii="Tahoma" w:hAnsi="Tahoma" w:cs="Tahoma"/>
          <w:sz w:val="20"/>
        </w:rPr>
        <w:t>-The existing libfabric mechanism for setting up a CQ is utilized to set up and register an initiator SW completion queue and notification for writes with commit.</w:t>
      </w:r>
    </w:p>
    <w:p w14:paraId="5D3C3C31" w14:textId="0B0A2899" w:rsidR="00047D51" w:rsidRPr="0011371C" w:rsidRDefault="00047D51" w:rsidP="00047D51">
      <w:pPr>
        <w:spacing w:after="0" w:line="240" w:lineRule="auto"/>
        <w:rPr>
          <w:rFonts w:ascii="Tahoma" w:hAnsi="Tahoma" w:cs="Tahoma"/>
          <w:b/>
          <w:sz w:val="20"/>
        </w:rPr>
      </w:pPr>
      <w:r w:rsidRPr="0011371C">
        <w:rPr>
          <w:rFonts w:ascii="Tahoma" w:hAnsi="Tahoma" w:cs="Tahoma"/>
          <w:b/>
          <w:sz w:val="20"/>
        </w:rPr>
        <w:t xml:space="preserve">static inline ssize_t </w:t>
      </w:r>
      <w:r w:rsidRPr="0011371C">
        <w:rPr>
          <w:rFonts w:ascii="Tahoma" w:hAnsi="Tahoma" w:cs="Tahoma"/>
          <w:b/>
          <w:bCs/>
          <w:sz w:val="20"/>
        </w:rPr>
        <w:t>fi_write</w:t>
      </w:r>
      <w:r w:rsidR="00E22262" w:rsidRPr="0011371C">
        <w:rPr>
          <w:rFonts w:ascii="Tahoma" w:hAnsi="Tahoma" w:cs="Tahoma"/>
          <w:b/>
          <w:bCs/>
          <w:sz w:val="20"/>
        </w:rPr>
        <w:t>msg</w:t>
      </w:r>
      <w:r w:rsidRPr="0011371C">
        <w:rPr>
          <w:rFonts w:ascii="Tahoma" w:hAnsi="Tahoma" w:cs="Tahoma"/>
          <w:b/>
          <w:sz w:val="20"/>
        </w:rPr>
        <w:t xml:space="preserve">(struct fid_ep *ep, </w:t>
      </w:r>
    </w:p>
    <w:p w14:paraId="6ADE1491" w14:textId="77777777" w:rsidR="00047D51" w:rsidRPr="0011371C" w:rsidRDefault="00047D51" w:rsidP="00E22262">
      <w:pPr>
        <w:spacing w:after="0" w:line="240" w:lineRule="auto"/>
        <w:ind w:left="2880" w:firstLine="720"/>
        <w:rPr>
          <w:rFonts w:ascii="Tahoma" w:hAnsi="Tahoma" w:cs="Tahoma"/>
          <w:b/>
          <w:sz w:val="20"/>
        </w:rPr>
      </w:pPr>
      <w:r w:rsidRPr="0011371C">
        <w:rPr>
          <w:rFonts w:ascii="Tahoma" w:hAnsi="Tahoma" w:cs="Tahoma"/>
          <w:b/>
          <w:sz w:val="20"/>
        </w:rPr>
        <w:t xml:space="preserve">const struct fi_msg_rma *msg, </w:t>
      </w:r>
    </w:p>
    <w:p w14:paraId="64C7E6AD" w14:textId="77777777" w:rsidR="00047D51" w:rsidRPr="0011371C" w:rsidRDefault="00047D51" w:rsidP="00E22262">
      <w:pPr>
        <w:spacing w:after="0" w:line="240" w:lineRule="auto"/>
        <w:ind w:left="2880" w:firstLine="720"/>
        <w:rPr>
          <w:rFonts w:ascii="Tahoma" w:hAnsi="Tahoma" w:cs="Tahoma"/>
          <w:b/>
          <w:sz w:val="20"/>
        </w:rPr>
      </w:pPr>
      <w:r w:rsidRPr="0011371C">
        <w:rPr>
          <w:rFonts w:ascii="Tahoma" w:hAnsi="Tahoma" w:cs="Tahoma"/>
          <w:b/>
          <w:sz w:val="20"/>
        </w:rPr>
        <w:t xml:space="preserve">uint64_t </w:t>
      </w:r>
      <w:r w:rsidRPr="0011371C">
        <w:rPr>
          <w:rFonts w:ascii="Tahoma" w:hAnsi="Tahoma" w:cs="Tahoma"/>
          <w:b/>
          <w:bCs/>
          <w:sz w:val="20"/>
        </w:rPr>
        <w:t>flags</w:t>
      </w:r>
      <w:r w:rsidRPr="0011371C">
        <w:rPr>
          <w:rFonts w:ascii="Tahoma" w:hAnsi="Tahoma" w:cs="Tahoma"/>
          <w:b/>
          <w:sz w:val="20"/>
        </w:rPr>
        <w:t>)</w:t>
      </w:r>
    </w:p>
    <w:p w14:paraId="63E9592E"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 </w:t>
      </w:r>
    </w:p>
    <w:p w14:paraId="0A0F2DDA"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struct fi_msg_rma {</w:t>
      </w:r>
    </w:p>
    <w:p w14:paraId="035ECC81"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const struct iovec</w:t>
      </w:r>
      <w:r w:rsidRPr="0011371C">
        <w:rPr>
          <w:rFonts w:ascii="Tahoma" w:hAnsi="Tahoma" w:cs="Tahoma"/>
          <w:b/>
          <w:sz w:val="20"/>
        </w:rPr>
        <w:tab/>
        <w:t>*msg_iov;</w:t>
      </w:r>
    </w:p>
    <w:p w14:paraId="66D82F34"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void</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**desc;</w:t>
      </w:r>
    </w:p>
    <w:p w14:paraId="0E97BC87"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size_t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iov_count;</w:t>
      </w:r>
    </w:p>
    <w:p w14:paraId="6E284A53"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fi_addr_t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addr;</w:t>
      </w:r>
    </w:p>
    <w:p w14:paraId="1AB856B4"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const struct fi_rma_iov *rma_iov;</w:t>
      </w:r>
    </w:p>
    <w:p w14:paraId="2CE2F74E"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size_t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rma_iov_count;</w:t>
      </w:r>
    </w:p>
    <w:p w14:paraId="1A3642DB"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void</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*context;</w:t>
      </w:r>
    </w:p>
    <w:p w14:paraId="2EAF8508"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uint64_t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data;</w:t>
      </w:r>
    </w:p>
    <w:p w14:paraId="7D990C4F" w14:textId="199981E1" w:rsidR="00E22262" w:rsidRPr="0011371C" w:rsidRDefault="0011371C" w:rsidP="00E22262">
      <w:pPr>
        <w:rPr>
          <w:rFonts w:ascii="Tahoma" w:hAnsi="Tahoma" w:cs="Tahoma"/>
          <w:b/>
          <w:sz w:val="20"/>
        </w:rPr>
      </w:pPr>
      <w:r w:rsidRPr="0011371C">
        <w:rPr>
          <w:rFonts w:ascii="Tahoma" w:hAnsi="Tahoma" w:cs="Tahoma"/>
          <w:b/>
          <w:sz w:val="20"/>
        </w:rPr>
        <w:t>};</w:t>
      </w:r>
    </w:p>
    <w:p w14:paraId="6738B8D5" w14:textId="7C5C016B" w:rsidR="009C74C0" w:rsidRPr="008A4BF4" w:rsidRDefault="00E22262" w:rsidP="001C509A">
      <w:pPr>
        <w:rPr>
          <w:rFonts w:ascii="Tahoma" w:hAnsi="Tahoma" w:cs="Tahoma"/>
          <w:color w:val="FF0000"/>
          <w:sz w:val="20"/>
        </w:rPr>
      </w:pPr>
      <w:r w:rsidRPr="00E22262">
        <w:rPr>
          <w:rFonts w:ascii="Tahoma" w:hAnsi="Tahoma" w:cs="Tahoma"/>
          <w:sz w:val="20"/>
        </w:rPr>
        <w:t xml:space="preserve">The following libfabric </w:t>
      </w:r>
      <w:r w:rsidRPr="00E22262">
        <w:rPr>
          <w:rFonts w:ascii="Tahoma" w:hAnsi="Tahoma" w:cs="Tahoma"/>
          <w:bCs/>
          <w:i/>
          <w:iCs/>
          <w:sz w:val="20"/>
        </w:rPr>
        <w:t>flags</w:t>
      </w:r>
      <w:r w:rsidRPr="00E22262">
        <w:rPr>
          <w:rFonts w:ascii="Tahoma" w:hAnsi="Tahoma" w:cs="Tahoma"/>
          <w:sz w:val="20"/>
        </w:rPr>
        <w:t xml:space="preserve"> </w:t>
      </w:r>
      <w:r>
        <w:rPr>
          <w:rFonts w:ascii="Tahoma" w:hAnsi="Tahoma" w:cs="Tahoma"/>
          <w:sz w:val="20"/>
        </w:rPr>
        <w:t xml:space="preserve">are added for handling writes to persistent memory.  The flags are utilized by the target node endpoint device to precisely control </w:t>
      </w:r>
      <w:r w:rsidR="00BE39DA">
        <w:rPr>
          <w:rFonts w:ascii="Tahoma" w:hAnsi="Tahoma" w:cs="Tahoma"/>
          <w:sz w:val="20"/>
        </w:rPr>
        <w:t>steering of the write data and handling of any device specific completion handling.  Therefore these indicators should b</w:t>
      </w:r>
      <w:r w:rsidRPr="00E22262">
        <w:rPr>
          <w:rFonts w:ascii="Tahoma" w:hAnsi="Tahoma" w:cs="Tahoma"/>
          <w:sz w:val="20"/>
        </w:rPr>
        <w:t xml:space="preserve">e visible in the wire protocol payload and </w:t>
      </w:r>
      <w:r w:rsidR="00BE39DA">
        <w:rPr>
          <w:rFonts w:ascii="Tahoma" w:hAnsi="Tahoma" w:cs="Tahoma"/>
          <w:sz w:val="20"/>
        </w:rPr>
        <w:t>available</w:t>
      </w:r>
      <w:r w:rsidRPr="00E22262">
        <w:rPr>
          <w:rFonts w:ascii="Tahoma" w:hAnsi="Tahoma" w:cs="Tahoma"/>
          <w:sz w:val="20"/>
        </w:rPr>
        <w:t xml:space="preserve"> </w:t>
      </w:r>
      <w:r>
        <w:rPr>
          <w:rFonts w:ascii="Tahoma" w:hAnsi="Tahoma" w:cs="Tahoma"/>
          <w:sz w:val="20"/>
        </w:rPr>
        <w:t>at</w:t>
      </w:r>
      <w:r w:rsidRPr="00E22262">
        <w:rPr>
          <w:rFonts w:ascii="Tahoma" w:hAnsi="Tahoma" w:cs="Tahoma"/>
          <w:sz w:val="20"/>
        </w:rPr>
        <w:t xml:space="preserve"> the target end point:</w:t>
      </w:r>
      <w:r w:rsidRPr="00E22262">
        <w:rPr>
          <w:rFonts w:ascii="Tahoma" w:hAnsi="Tahoma" w:cs="Tahoma"/>
          <w:i/>
          <w:iCs/>
          <w:sz w:val="20"/>
        </w:rPr>
        <w:br/>
      </w:r>
      <w:r w:rsidRPr="002D32CA">
        <w:rPr>
          <w:rFonts w:ascii="Tahoma" w:hAnsi="Tahoma" w:cs="Tahoma"/>
          <w:b/>
          <w:bCs/>
          <w:sz w:val="18"/>
        </w:rPr>
        <w:t>FI_COMMIT</w:t>
      </w:r>
      <w:r w:rsidRPr="002D32CA">
        <w:rPr>
          <w:rFonts w:ascii="Tahoma" w:hAnsi="Tahoma" w:cs="Tahoma"/>
          <w:i/>
          <w:iCs/>
          <w:sz w:val="18"/>
        </w:rPr>
        <w:t xml:space="preserve"> – </w:t>
      </w:r>
      <w:r w:rsidRPr="002D32CA">
        <w:rPr>
          <w:rFonts w:ascii="Tahoma" w:hAnsi="Tahoma" w:cs="Tahoma"/>
          <w:iCs/>
          <w:sz w:val="18"/>
        </w:rPr>
        <w:t>C</w:t>
      </w:r>
      <w:r w:rsidRPr="002D32CA">
        <w:rPr>
          <w:rFonts w:ascii="Tahoma" w:hAnsi="Tahoma" w:cs="Tahoma"/>
          <w:sz w:val="18"/>
        </w:rPr>
        <w:t xml:space="preserve">ommit to pmem </w:t>
      </w:r>
      <w:r w:rsidR="00BE39DA" w:rsidRPr="002D32CA">
        <w:rPr>
          <w:rFonts w:ascii="Tahoma" w:hAnsi="Tahoma" w:cs="Tahoma"/>
          <w:sz w:val="18"/>
        </w:rPr>
        <w:t xml:space="preserve">all data within scope of the command.  Completion to the initiator occurs after all data has been committed to the durable memory domain. </w:t>
      </w:r>
      <w:r w:rsidRPr="002D32CA">
        <w:rPr>
          <w:rFonts w:ascii="Tahoma" w:hAnsi="Tahoma" w:cs="Tahoma"/>
          <w:sz w:val="18"/>
        </w:rPr>
        <w:t xml:space="preserve">Previous fi_write* messages sent to the same rkey </w:t>
      </w:r>
      <w:r w:rsidR="00BE39DA" w:rsidRPr="002D32CA">
        <w:rPr>
          <w:rFonts w:ascii="Tahoma" w:hAnsi="Tahoma" w:cs="Tahoma"/>
          <w:sz w:val="18"/>
        </w:rPr>
        <w:t xml:space="preserve">on the same QP </w:t>
      </w:r>
      <w:r w:rsidRPr="002D32CA">
        <w:rPr>
          <w:rFonts w:ascii="Tahoma" w:hAnsi="Tahoma" w:cs="Tahoma"/>
          <w:sz w:val="18"/>
        </w:rPr>
        <w:t xml:space="preserve">will also be </w:t>
      </w:r>
      <w:r w:rsidR="00BE39DA" w:rsidRPr="002D32CA">
        <w:rPr>
          <w:rFonts w:ascii="Tahoma" w:hAnsi="Tahoma" w:cs="Tahoma"/>
          <w:sz w:val="18"/>
        </w:rPr>
        <w:t xml:space="preserve">committed to durability before the completion is </w:t>
      </w:r>
      <w:r w:rsidR="006C2064" w:rsidRPr="002D32CA">
        <w:rPr>
          <w:rFonts w:ascii="Tahoma" w:hAnsi="Tahoma" w:cs="Tahoma"/>
          <w:sz w:val="18"/>
        </w:rPr>
        <w:t>signaled</w:t>
      </w:r>
      <w:r w:rsidRPr="002D32CA">
        <w:rPr>
          <w:rFonts w:ascii="Tahoma" w:hAnsi="Tahoma" w:cs="Tahoma"/>
          <w:sz w:val="18"/>
        </w:rPr>
        <w:t>.</w:t>
      </w:r>
      <w:r w:rsidRPr="002D32CA">
        <w:rPr>
          <w:rFonts w:ascii="Tahoma" w:hAnsi="Tahoma" w:cs="Tahoma"/>
          <w:sz w:val="18"/>
        </w:rPr>
        <w:br/>
      </w:r>
      <w:r w:rsidR="006C2064" w:rsidRPr="002D32CA">
        <w:rPr>
          <w:rFonts w:ascii="Tahoma" w:hAnsi="Tahoma" w:cs="Tahoma"/>
          <w:sz w:val="18"/>
        </w:rPr>
        <w:t xml:space="preserve">    -With a non-volatile memory region</w:t>
      </w:r>
      <w:r w:rsidRPr="002D32CA">
        <w:rPr>
          <w:rFonts w:ascii="Tahoma" w:hAnsi="Tahoma" w:cs="Tahoma"/>
          <w:sz w:val="18"/>
        </w:rPr>
        <w:t xml:space="preserve"> </w:t>
      </w:r>
      <w:r w:rsidR="006C2064" w:rsidRPr="002D32CA">
        <w:rPr>
          <w:rFonts w:ascii="Tahoma" w:hAnsi="Tahoma" w:cs="Tahoma"/>
          <w:sz w:val="18"/>
        </w:rPr>
        <w:t xml:space="preserve">(memory registered </w:t>
      </w:r>
      <w:r w:rsidRPr="002D32CA">
        <w:rPr>
          <w:rFonts w:ascii="Tahoma" w:hAnsi="Tahoma" w:cs="Tahoma"/>
          <w:sz w:val="18"/>
        </w:rPr>
        <w:t>with FI_PMEM</w:t>
      </w:r>
      <w:r w:rsidR="006C2064" w:rsidRPr="002D32CA">
        <w:rPr>
          <w:rFonts w:ascii="Tahoma" w:hAnsi="Tahoma" w:cs="Tahoma"/>
          <w:sz w:val="18"/>
        </w:rPr>
        <w:t>)</w:t>
      </w:r>
      <w:r w:rsidRPr="002D32CA">
        <w:rPr>
          <w:rFonts w:ascii="Tahoma" w:hAnsi="Tahoma" w:cs="Tahoma"/>
          <w:sz w:val="18"/>
        </w:rPr>
        <w:t>, completion indicates all write data in scope has reached durability and is power fail safe.  Once durability occurs the Initiator RNIC will insert a Comp</w:t>
      </w:r>
      <w:r w:rsidR="006C2064" w:rsidRPr="002D32CA">
        <w:rPr>
          <w:rFonts w:ascii="Tahoma" w:hAnsi="Tahoma" w:cs="Tahoma"/>
          <w:sz w:val="18"/>
        </w:rPr>
        <w:t>letion WQE on the initiators CQ to notify SW.</w:t>
      </w:r>
      <w:r w:rsidR="006C2064" w:rsidRPr="002D32CA">
        <w:rPr>
          <w:rFonts w:ascii="Tahoma" w:hAnsi="Tahoma" w:cs="Tahoma"/>
          <w:sz w:val="18"/>
        </w:rPr>
        <w:br/>
      </w:r>
      <w:r w:rsidRPr="002D32CA">
        <w:rPr>
          <w:rFonts w:ascii="Tahoma" w:hAnsi="Tahoma" w:cs="Tahoma"/>
          <w:sz w:val="18"/>
        </w:rPr>
        <w:t xml:space="preserve">   -</w:t>
      </w:r>
      <w:r w:rsidR="006C2064" w:rsidRPr="002D32CA">
        <w:rPr>
          <w:rFonts w:ascii="Tahoma" w:hAnsi="Tahoma" w:cs="Tahoma"/>
          <w:sz w:val="18"/>
        </w:rPr>
        <w:t>With</w:t>
      </w:r>
      <w:r w:rsidRPr="002D32CA">
        <w:rPr>
          <w:rFonts w:ascii="Tahoma" w:hAnsi="Tahoma" w:cs="Tahoma"/>
          <w:sz w:val="18"/>
        </w:rPr>
        <w:t xml:space="preserve"> a memory region that is volatile memory (memory registered without FI_PMEM).  The completion indicates all write data </w:t>
      </w:r>
      <w:r w:rsidR="006C2064" w:rsidRPr="002D32CA">
        <w:rPr>
          <w:rFonts w:ascii="Tahoma" w:hAnsi="Tahoma" w:cs="Tahoma"/>
          <w:sz w:val="18"/>
        </w:rPr>
        <w:t xml:space="preserve">in scope </w:t>
      </w:r>
      <w:r w:rsidRPr="002D32CA">
        <w:rPr>
          <w:rFonts w:ascii="Tahoma" w:hAnsi="Tahoma" w:cs="Tahoma"/>
          <w:sz w:val="18"/>
        </w:rPr>
        <w:t>has reached the global visibility point</w:t>
      </w:r>
      <w:r w:rsidR="001C509A" w:rsidRPr="002D32CA">
        <w:rPr>
          <w:rFonts w:ascii="Tahoma" w:hAnsi="Tahoma" w:cs="Tahoma"/>
          <w:sz w:val="18"/>
        </w:rPr>
        <w:t xml:space="preserve"> </w:t>
      </w:r>
      <w:r w:rsidR="006C2064" w:rsidRPr="002D32CA">
        <w:rPr>
          <w:rFonts w:ascii="Tahoma" w:hAnsi="Tahoma" w:cs="Tahoma"/>
          <w:sz w:val="18"/>
        </w:rPr>
        <w:br/>
      </w:r>
      <w:r w:rsidRPr="002D32CA">
        <w:rPr>
          <w:rFonts w:ascii="Tahoma" w:hAnsi="Tahoma" w:cs="Tahoma"/>
          <w:b/>
          <w:bCs/>
          <w:sz w:val="18"/>
        </w:rPr>
        <w:t>FI_IMMED</w:t>
      </w:r>
      <w:r w:rsidRPr="002D32CA">
        <w:rPr>
          <w:rFonts w:ascii="Tahoma" w:hAnsi="Tahoma" w:cs="Tahoma"/>
          <w:bCs/>
          <w:sz w:val="18"/>
        </w:rPr>
        <w:t xml:space="preserve"> – </w:t>
      </w:r>
      <w:r w:rsidRPr="002D32CA">
        <w:rPr>
          <w:rFonts w:ascii="Tahoma" w:hAnsi="Tahoma" w:cs="Tahoma"/>
          <w:sz w:val="18"/>
        </w:rPr>
        <w:t xml:space="preserve">Used in conjunction with FI_COMMIT – Once all write data in scope of the write has reached the pmem durability domain issue a </w:t>
      </w:r>
      <w:r w:rsidR="006C2064" w:rsidRPr="002D32CA">
        <w:rPr>
          <w:rFonts w:ascii="Tahoma" w:hAnsi="Tahoma" w:cs="Tahoma"/>
          <w:sz w:val="18"/>
        </w:rPr>
        <w:t xml:space="preserve">Completion WQE to the target </w:t>
      </w:r>
      <w:r w:rsidRPr="002D32CA">
        <w:rPr>
          <w:rFonts w:ascii="Tahoma" w:hAnsi="Tahoma" w:cs="Tahoma"/>
          <w:sz w:val="18"/>
        </w:rPr>
        <w:t>CQ.</w:t>
      </w:r>
      <w:r w:rsidR="006C2064" w:rsidRPr="002D32CA">
        <w:rPr>
          <w:rFonts w:ascii="Tahoma" w:hAnsi="Tahoma" w:cs="Tahoma"/>
          <w:sz w:val="18"/>
        </w:rPr>
        <w:t xml:space="preserve">  Setting this flag without setting FI_COMMIT is considered an error.</w:t>
      </w:r>
      <w:r w:rsidRPr="002D32CA">
        <w:rPr>
          <w:rFonts w:ascii="Tahoma" w:hAnsi="Tahoma" w:cs="Tahoma"/>
          <w:sz w:val="18"/>
        </w:rPr>
        <w:br/>
      </w:r>
      <w:r w:rsidRPr="002D32CA">
        <w:rPr>
          <w:rFonts w:ascii="Tahoma" w:hAnsi="Tahoma" w:cs="Tahoma"/>
          <w:b/>
          <w:bCs/>
          <w:sz w:val="18"/>
        </w:rPr>
        <w:t>FI_FENCE</w:t>
      </w:r>
      <w:r w:rsidRPr="002D32CA">
        <w:rPr>
          <w:rFonts w:ascii="Tahoma" w:hAnsi="Tahoma" w:cs="Tahoma"/>
          <w:sz w:val="18"/>
        </w:rPr>
        <w:t xml:space="preserve"> – </w:t>
      </w:r>
      <w:r w:rsidRPr="0011371C">
        <w:rPr>
          <w:rFonts w:ascii="Tahoma" w:hAnsi="Tahoma" w:cs="Tahoma"/>
          <w:sz w:val="18"/>
        </w:rPr>
        <w:t xml:space="preserve">Extend the use of this existing flag to cover fencing of writes on the target node.  When set with FI_COMMIT, the target endpoint will guarantee that previous writes with the same RKEY will be made durable </w:t>
      </w:r>
      <w:r w:rsidRPr="0011371C">
        <w:rPr>
          <w:rFonts w:ascii="Tahoma" w:hAnsi="Tahoma" w:cs="Tahoma"/>
          <w:i/>
          <w:sz w:val="18"/>
        </w:rPr>
        <w:t>before</w:t>
      </w:r>
      <w:r w:rsidRPr="0011371C">
        <w:rPr>
          <w:rFonts w:ascii="Tahoma" w:hAnsi="Tahoma" w:cs="Tahoma"/>
          <w:sz w:val="18"/>
        </w:rPr>
        <w:t xml:space="preserve"> executing </w:t>
      </w:r>
      <w:r w:rsidR="008A4BF4" w:rsidRPr="0011371C">
        <w:rPr>
          <w:rFonts w:ascii="Tahoma" w:hAnsi="Tahoma" w:cs="Tahoma"/>
          <w:sz w:val="18"/>
        </w:rPr>
        <w:t xml:space="preserve">this </w:t>
      </w:r>
      <w:r w:rsidR="0011371C" w:rsidRPr="0011371C">
        <w:rPr>
          <w:rFonts w:ascii="Tahoma" w:hAnsi="Tahoma" w:cs="Tahoma"/>
          <w:sz w:val="18"/>
        </w:rPr>
        <w:t xml:space="preserve">fenced </w:t>
      </w:r>
      <w:r w:rsidR="008A4BF4" w:rsidRPr="0011371C">
        <w:rPr>
          <w:rFonts w:ascii="Tahoma" w:hAnsi="Tahoma" w:cs="Tahoma"/>
          <w:sz w:val="18"/>
        </w:rPr>
        <w:t>write</w:t>
      </w:r>
      <w:r w:rsidRPr="0011371C">
        <w:rPr>
          <w:rFonts w:ascii="Tahoma" w:hAnsi="Tahoma" w:cs="Tahoma"/>
          <w:sz w:val="18"/>
        </w:rPr>
        <w:t xml:space="preserve"> to the same RKEY</w:t>
      </w:r>
      <w:r w:rsidR="008A4BF4" w:rsidRPr="0011371C">
        <w:rPr>
          <w:rFonts w:ascii="Tahoma" w:hAnsi="Tahoma" w:cs="Tahoma"/>
          <w:sz w:val="18"/>
        </w:rPr>
        <w:t xml:space="preserve">.  </w:t>
      </w:r>
    </w:p>
    <w:p w14:paraId="03D49C75" w14:textId="77777777" w:rsidR="00910430" w:rsidRDefault="00910430">
      <w:pPr>
        <w:rPr>
          <w:rFonts w:ascii="Arial" w:eastAsia="MS Mincho" w:hAnsi="Arial" w:cs="Times New Roman"/>
          <w:b/>
          <w:sz w:val="28"/>
          <w:szCs w:val="20"/>
        </w:rPr>
      </w:pPr>
      <w:r>
        <w:rPr>
          <w:rFonts w:eastAsia="MS Mincho"/>
        </w:rPr>
        <w:br w:type="page"/>
      </w:r>
    </w:p>
    <w:p w14:paraId="031DCF00" w14:textId="1269E721" w:rsidR="00047D51" w:rsidRPr="00130546" w:rsidRDefault="00047D51" w:rsidP="000711A8">
      <w:pPr>
        <w:pStyle w:val="Heading3"/>
        <w:rPr>
          <w:rFonts w:eastAsia="MS Mincho"/>
        </w:rPr>
      </w:pPr>
      <w:bookmarkStart w:id="32" w:name="_Toc451940158"/>
      <w:r w:rsidRPr="00130546">
        <w:rPr>
          <w:rFonts w:eastAsia="MS Mincho"/>
        </w:rPr>
        <w:lastRenderedPageBreak/>
        <w:t>fi_write</w:t>
      </w:r>
      <w:r w:rsidR="006C2064">
        <w:rPr>
          <w:rFonts w:eastAsia="MS Mincho"/>
        </w:rPr>
        <w:t>msg</w:t>
      </w:r>
      <w:r w:rsidRPr="00130546">
        <w:rPr>
          <w:rFonts w:eastAsia="MS Mincho"/>
        </w:rPr>
        <w:t xml:space="preserve"> ordering and completion semantics</w:t>
      </w:r>
      <w:r w:rsidR="006C2064">
        <w:rPr>
          <w:rFonts w:eastAsia="MS Mincho"/>
        </w:rPr>
        <w:t xml:space="preserve"> with PMEM</w:t>
      </w:r>
      <w:bookmarkEnd w:id="32"/>
    </w:p>
    <w:p w14:paraId="449CA13E" w14:textId="77777777" w:rsidR="00705A3F" w:rsidRPr="00910430" w:rsidRDefault="00705A3F" w:rsidP="00705A3F">
      <w:pPr>
        <w:rPr>
          <w:rFonts w:ascii="Tahoma" w:hAnsi="Tahoma" w:cs="Tahoma"/>
          <w:sz w:val="20"/>
        </w:rPr>
      </w:pPr>
      <w:r w:rsidRPr="00130546">
        <w:rPr>
          <w:rFonts w:ascii="Tahoma" w:hAnsi="Tahoma" w:cs="Tahoma"/>
          <w:sz w:val="20"/>
        </w:rPr>
        <w:t xml:space="preserve">Here are the basic </w:t>
      </w:r>
      <w:r w:rsidRPr="00910430">
        <w:rPr>
          <w:rFonts w:ascii="Tahoma" w:hAnsi="Tahoma" w:cs="Tahoma"/>
          <w:sz w:val="20"/>
        </w:rPr>
        <w:t>rules for using the fi_write* API with persistent memory:</w:t>
      </w:r>
    </w:p>
    <w:p w14:paraId="47E2918D"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All existing libfabric fi_write* API can be utilized to write data to PMEM by supplying an RKEY whose memory region was registered with FI_PMEM set</w:t>
      </w:r>
    </w:p>
    <w:p w14:paraId="59F6B9BE" w14:textId="59492DA1"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 xml:space="preserve">fi_write, fi_writev, fi_writedata, fi_inject_write and fi_inject_writedata API that do not take a </w:t>
      </w:r>
      <w:r w:rsidRPr="00910430">
        <w:rPr>
          <w:rFonts w:ascii="Tahoma" w:hAnsi="Tahoma" w:cs="Tahoma"/>
          <w:i/>
          <w:sz w:val="20"/>
        </w:rPr>
        <w:t>flag</w:t>
      </w:r>
      <w:r w:rsidRPr="00910430">
        <w:rPr>
          <w:rFonts w:ascii="Tahoma" w:hAnsi="Tahoma" w:cs="Tahoma"/>
          <w:sz w:val="20"/>
        </w:rPr>
        <w:t xml:space="preserve"> argument </w:t>
      </w:r>
      <w:r w:rsidR="007B4958" w:rsidRPr="00910430">
        <w:rPr>
          <w:rFonts w:ascii="Tahoma" w:hAnsi="Tahoma" w:cs="Tahoma"/>
          <w:sz w:val="20"/>
        </w:rPr>
        <w:t>cannot</w:t>
      </w:r>
      <w:r w:rsidRPr="00910430">
        <w:rPr>
          <w:rFonts w:ascii="Tahoma" w:hAnsi="Tahoma" w:cs="Tahoma"/>
          <w:sz w:val="20"/>
        </w:rPr>
        <w:t xml:space="preserve"> request data to be </w:t>
      </w:r>
      <w:r w:rsidR="007B4958" w:rsidRPr="00910430">
        <w:rPr>
          <w:rFonts w:ascii="Tahoma" w:hAnsi="Tahoma" w:cs="Tahoma"/>
          <w:sz w:val="20"/>
        </w:rPr>
        <w:t>committed</w:t>
      </w:r>
      <w:r w:rsidRPr="00910430">
        <w:rPr>
          <w:rFonts w:ascii="Tahoma" w:hAnsi="Tahoma" w:cs="Tahoma"/>
          <w:sz w:val="20"/>
        </w:rPr>
        <w:t xml:space="preserve"> to the persistent memory durable domain </w:t>
      </w:r>
    </w:p>
    <w:p w14:paraId="6940A0F6"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For fi_writemsg (with FI_COMMIT set) to properly commit other write data previously sent via fi_write* API methods, all of the commands must utilize the same QP for all command submittals and must utilize the same RKEY.</w:t>
      </w:r>
    </w:p>
    <w:p w14:paraId="6F6BEFA1"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There is no write data ordering guarantee for any sequence of fi_write* or fi_writemsg commands sent to different QPs or different RKEYs.</w:t>
      </w:r>
    </w:p>
    <w:p w14:paraId="1AD4F3C5" w14:textId="1BC3B6C0"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The ordering of write data associated with fi_writemsg (with FI_COMMIT set) with respect to the ordering of write data for other fi_writemsg (with FI_COMMIT set) requests is indeterminate, even when issued on the same QP and RKEY.  It is possible for one to pa</w:t>
      </w:r>
      <w:r w:rsidR="00130881">
        <w:rPr>
          <w:rFonts w:ascii="Tahoma" w:hAnsi="Tahoma" w:cs="Tahoma"/>
          <w:sz w:val="20"/>
        </w:rPr>
        <w:t>ss the other.  SW must utilize</w:t>
      </w:r>
      <w:r w:rsidRPr="00910430">
        <w:rPr>
          <w:rFonts w:ascii="Tahoma" w:hAnsi="Tahoma" w:cs="Tahoma"/>
          <w:sz w:val="20"/>
        </w:rPr>
        <w:t xml:space="preserve"> the FI_FENCE with FI_COMMIT to avoid this indeterminate ordering on the same RKEY.   To control write data placement ordering on the same QP but to different RKEYs, SW can continue to utilize fi_read* or fi_send* API in between fi_writemsg (with FI_COMMIT set) commands.  </w:t>
      </w:r>
    </w:p>
    <w:p w14:paraId="200EE003" w14:textId="6FD221AA" w:rsidR="00E7231D" w:rsidRDefault="00A34754" w:rsidP="00A34754">
      <w:pPr>
        <w:pStyle w:val="Heading3"/>
      </w:pPr>
      <w:bookmarkStart w:id="33" w:name="_Toc451940159"/>
      <w:r>
        <w:lastRenderedPageBreak/>
        <w:t>Sample Use Cases</w:t>
      </w:r>
      <w:bookmarkEnd w:id="33"/>
    </w:p>
    <w:p w14:paraId="74EAD3F4" w14:textId="3D052541" w:rsidR="00A34754" w:rsidRDefault="00A34754" w:rsidP="00A34754">
      <w:pPr>
        <w:pStyle w:val="Heading4"/>
      </w:pPr>
      <w:r>
        <w:t>Existing libfabric API being used with PMEM</w:t>
      </w:r>
    </w:p>
    <w:p w14:paraId="73E1EB19" w14:textId="324C10AC" w:rsidR="00A34754" w:rsidRDefault="00A34754" w:rsidP="00A34754">
      <w:r>
        <w:rPr>
          <w:noProof/>
        </w:rPr>
        <w:drawing>
          <wp:inline distT="0" distB="0" distL="0" distR="0" wp14:anchorId="277B575A" wp14:editId="017C7E76">
            <wp:extent cx="6217920" cy="5623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2397" cy="5627854"/>
                    </a:xfrm>
                    <a:prstGeom prst="rect">
                      <a:avLst/>
                    </a:prstGeom>
                    <a:noFill/>
                    <a:ln>
                      <a:noFill/>
                    </a:ln>
                  </pic:spPr>
                </pic:pic>
              </a:graphicData>
            </a:graphic>
          </wp:inline>
        </w:drawing>
      </w:r>
    </w:p>
    <w:p w14:paraId="5F2E4213" w14:textId="4FDECBE6" w:rsidR="004E2962" w:rsidRPr="00C32113" w:rsidRDefault="00A34754" w:rsidP="00C32113">
      <w:pPr>
        <w:pStyle w:val="Caption"/>
        <w:jc w:val="center"/>
        <w:rPr>
          <w:rFonts w:ascii="Tahoma" w:eastAsia="MS Mincho" w:hAnsi="Tahoma" w:cs="Tahoma"/>
          <w:b/>
          <w:sz w:val="22"/>
        </w:rPr>
      </w:pPr>
      <w:bookmarkStart w:id="34" w:name="_Toc451940160"/>
      <w:r w:rsidRPr="00C32113">
        <w:rPr>
          <w:b/>
          <w:sz w:val="22"/>
        </w:rPr>
        <w:t xml:space="preserve">Figure </w:t>
      </w:r>
      <w:r w:rsidRPr="00C32113">
        <w:rPr>
          <w:b/>
          <w:sz w:val="22"/>
        </w:rPr>
        <w:fldChar w:fldCharType="begin"/>
      </w:r>
      <w:r w:rsidRPr="00C32113">
        <w:rPr>
          <w:b/>
          <w:sz w:val="22"/>
        </w:rPr>
        <w:instrText xml:space="preserve"> SEQ Figure \* ARABIC </w:instrText>
      </w:r>
      <w:r w:rsidRPr="00C32113">
        <w:rPr>
          <w:b/>
          <w:sz w:val="22"/>
        </w:rPr>
        <w:fldChar w:fldCharType="separate"/>
      </w:r>
      <w:r w:rsidR="004C79E3">
        <w:rPr>
          <w:b/>
          <w:noProof/>
          <w:sz w:val="22"/>
        </w:rPr>
        <w:t>1</w:t>
      </w:r>
      <w:r w:rsidRPr="00C32113">
        <w:rPr>
          <w:b/>
          <w:sz w:val="22"/>
        </w:rPr>
        <w:fldChar w:fldCharType="end"/>
      </w:r>
      <w:r w:rsidRPr="00C32113">
        <w:rPr>
          <w:b/>
          <w:sz w:val="22"/>
        </w:rPr>
        <w:t xml:space="preserve">- </w:t>
      </w:r>
      <w:r w:rsidR="00C32113">
        <w:rPr>
          <w:b/>
          <w:sz w:val="22"/>
        </w:rPr>
        <w:t xml:space="preserve">Current </w:t>
      </w:r>
      <w:r w:rsidRPr="00C32113">
        <w:rPr>
          <w:b/>
          <w:sz w:val="22"/>
        </w:rPr>
        <w:t>libfabric API usage with PMEM</w:t>
      </w:r>
      <w:bookmarkEnd w:id="34"/>
    </w:p>
    <w:p w14:paraId="03992C94" w14:textId="0E8F3AFD" w:rsidR="00A34754" w:rsidRDefault="00A34754" w:rsidP="00A34754">
      <w:pPr>
        <w:pStyle w:val="Heading4"/>
        <w:rPr>
          <w:rFonts w:eastAsia="MS Mincho"/>
        </w:rPr>
      </w:pPr>
      <w:r>
        <w:rPr>
          <w:rFonts w:eastAsia="MS Mincho"/>
        </w:rPr>
        <w:lastRenderedPageBreak/>
        <w:t>Proposed libfabic API extensions being used with PMEM</w:t>
      </w:r>
    </w:p>
    <w:p w14:paraId="27D6B887" w14:textId="76471A11" w:rsidR="00A34754" w:rsidRDefault="00A30B4E" w:rsidP="00A34754">
      <w:r>
        <w:rPr>
          <w:noProof/>
        </w:rPr>
        <w:drawing>
          <wp:inline distT="0" distB="0" distL="0" distR="0" wp14:anchorId="70494D01" wp14:editId="60F60BAB">
            <wp:extent cx="6219150" cy="553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526" cy="5536013"/>
                    </a:xfrm>
                    <a:prstGeom prst="rect">
                      <a:avLst/>
                    </a:prstGeom>
                    <a:noFill/>
                    <a:ln>
                      <a:noFill/>
                    </a:ln>
                  </pic:spPr>
                </pic:pic>
              </a:graphicData>
            </a:graphic>
          </wp:inline>
        </w:drawing>
      </w:r>
    </w:p>
    <w:p w14:paraId="31410455" w14:textId="21414D13" w:rsidR="00C32113" w:rsidRPr="00C32113" w:rsidRDefault="00C32113" w:rsidP="00C32113">
      <w:pPr>
        <w:pStyle w:val="Caption"/>
        <w:jc w:val="center"/>
        <w:rPr>
          <w:b/>
          <w:sz w:val="22"/>
        </w:rPr>
      </w:pPr>
      <w:bookmarkStart w:id="35" w:name="_Toc451940161"/>
      <w:r w:rsidRPr="00C32113">
        <w:rPr>
          <w:b/>
          <w:sz w:val="22"/>
        </w:rPr>
        <w:t xml:space="preserve">Figure </w:t>
      </w:r>
      <w:r w:rsidRPr="00C32113">
        <w:rPr>
          <w:b/>
          <w:sz w:val="22"/>
        </w:rPr>
        <w:fldChar w:fldCharType="begin"/>
      </w:r>
      <w:r w:rsidRPr="00C32113">
        <w:rPr>
          <w:b/>
          <w:sz w:val="22"/>
        </w:rPr>
        <w:instrText xml:space="preserve"> SEQ Figure \* ARABIC </w:instrText>
      </w:r>
      <w:r w:rsidRPr="00C32113">
        <w:rPr>
          <w:b/>
          <w:sz w:val="22"/>
        </w:rPr>
        <w:fldChar w:fldCharType="separate"/>
      </w:r>
      <w:r w:rsidR="004C79E3">
        <w:rPr>
          <w:b/>
          <w:noProof/>
          <w:sz w:val="22"/>
        </w:rPr>
        <w:t>2</w:t>
      </w:r>
      <w:r w:rsidRPr="00C32113">
        <w:rPr>
          <w:b/>
          <w:sz w:val="22"/>
        </w:rPr>
        <w:fldChar w:fldCharType="end"/>
      </w:r>
      <w:r w:rsidRPr="00C32113">
        <w:rPr>
          <w:b/>
          <w:sz w:val="22"/>
        </w:rPr>
        <w:t>- Proposed libfabric extension usage with PMEM</w:t>
      </w:r>
      <w:bookmarkEnd w:id="35"/>
    </w:p>
    <w:p w14:paraId="512B3736" w14:textId="68054A77" w:rsidR="00A34754" w:rsidRDefault="004F0428" w:rsidP="00A34754">
      <w:r>
        <w:rPr>
          <w:noProof/>
        </w:rPr>
        <w:lastRenderedPageBreak/>
        <w:drawing>
          <wp:inline distT="0" distB="0" distL="0" distR="0" wp14:anchorId="33BD80D2" wp14:editId="391B5128">
            <wp:extent cx="5943600" cy="2898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98775"/>
                    </a:xfrm>
                    <a:prstGeom prst="rect">
                      <a:avLst/>
                    </a:prstGeom>
                    <a:noFill/>
                    <a:ln>
                      <a:noFill/>
                    </a:ln>
                  </pic:spPr>
                </pic:pic>
              </a:graphicData>
            </a:graphic>
          </wp:inline>
        </w:drawing>
      </w:r>
    </w:p>
    <w:p w14:paraId="2C03E67B" w14:textId="77777777" w:rsidR="00A34754" w:rsidRDefault="00A34754" w:rsidP="00A34754"/>
    <w:p w14:paraId="6F9BF20A" w14:textId="75B662E1" w:rsidR="00A34754" w:rsidRPr="00A34754" w:rsidRDefault="004F0428" w:rsidP="00A34754">
      <w:r>
        <w:rPr>
          <w:noProof/>
        </w:rPr>
        <w:lastRenderedPageBreak/>
        <w:drawing>
          <wp:inline distT="0" distB="0" distL="0" distR="0" wp14:anchorId="7E44F714" wp14:editId="46EFB9C4">
            <wp:extent cx="5943600" cy="556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62600"/>
                    </a:xfrm>
                    <a:prstGeom prst="rect">
                      <a:avLst/>
                    </a:prstGeom>
                    <a:noFill/>
                    <a:ln>
                      <a:noFill/>
                    </a:ln>
                  </pic:spPr>
                </pic:pic>
              </a:graphicData>
            </a:graphic>
          </wp:inline>
        </w:drawing>
      </w:r>
    </w:p>
    <w:p w14:paraId="29986249" w14:textId="79A28150" w:rsidR="00A34754" w:rsidRPr="00C32113" w:rsidRDefault="00C32113" w:rsidP="00C32113">
      <w:pPr>
        <w:pStyle w:val="Caption"/>
        <w:jc w:val="center"/>
        <w:rPr>
          <w:rFonts w:ascii="Arial" w:eastAsia="MS Mincho" w:hAnsi="Arial" w:cs="Times New Roman"/>
          <w:b/>
          <w:sz w:val="40"/>
          <w:szCs w:val="20"/>
        </w:rPr>
      </w:pPr>
      <w:bookmarkStart w:id="36" w:name="_Toc451940162"/>
      <w:r w:rsidRPr="00C32113">
        <w:rPr>
          <w:b/>
          <w:sz w:val="22"/>
        </w:rPr>
        <w:t xml:space="preserve">Figure </w:t>
      </w:r>
      <w:r w:rsidRPr="00C32113">
        <w:rPr>
          <w:b/>
          <w:sz w:val="22"/>
        </w:rPr>
        <w:fldChar w:fldCharType="begin"/>
      </w:r>
      <w:r w:rsidRPr="00C32113">
        <w:rPr>
          <w:b/>
          <w:sz w:val="22"/>
        </w:rPr>
        <w:instrText xml:space="preserve"> SEQ Figure \* ARABIC </w:instrText>
      </w:r>
      <w:r w:rsidRPr="00C32113">
        <w:rPr>
          <w:b/>
          <w:sz w:val="22"/>
        </w:rPr>
        <w:fldChar w:fldCharType="separate"/>
      </w:r>
      <w:r w:rsidR="004C79E3">
        <w:rPr>
          <w:b/>
          <w:noProof/>
          <w:sz w:val="22"/>
        </w:rPr>
        <w:t>3</w:t>
      </w:r>
      <w:r w:rsidRPr="00C32113">
        <w:rPr>
          <w:b/>
          <w:sz w:val="22"/>
        </w:rPr>
        <w:fldChar w:fldCharType="end"/>
      </w:r>
      <w:r w:rsidRPr="00C32113">
        <w:rPr>
          <w:b/>
          <w:sz w:val="22"/>
        </w:rPr>
        <w:t>- Proposed libfabric extension usage with PMEM</w:t>
      </w:r>
      <w:bookmarkEnd w:id="36"/>
    </w:p>
    <w:p w14:paraId="5F9BEAE6" w14:textId="16F9CFCA" w:rsidR="00C32113" w:rsidRDefault="00C32113">
      <w:pPr>
        <w:rPr>
          <w:rFonts w:eastAsia="MS Mincho"/>
        </w:rPr>
      </w:pPr>
      <w:r>
        <w:rPr>
          <w:rFonts w:eastAsia="MS Mincho"/>
        </w:rPr>
        <w:br w:type="page"/>
      </w:r>
      <w:r w:rsidR="004C79E3">
        <w:rPr>
          <w:rFonts w:eastAsia="MS Mincho"/>
          <w:noProof/>
        </w:rPr>
        <w:lastRenderedPageBreak/>
        <w:drawing>
          <wp:inline distT="0" distB="0" distL="0" distR="0" wp14:anchorId="1AD54B63" wp14:editId="331A4513">
            <wp:extent cx="5440680" cy="270753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2504" cy="2713417"/>
                    </a:xfrm>
                    <a:prstGeom prst="rect">
                      <a:avLst/>
                    </a:prstGeom>
                    <a:noFill/>
                    <a:ln>
                      <a:noFill/>
                    </a:ln>
                  </pic:spPr>
                </pic:pic>
              </a:graphicData>
            </a:graphic>
          </wp:inline>
        </w:drawing>
      </w:r>
    </w:p>
    <w:p w14:paraId="11D8BDFA" w14:textId="79DBB0DD" w:rsidR="004C79E3" w:rsidRPr="004C79E3" w:rsidRDefault="004C79E3" w:rsidP="004C79E3">
      <w:pPr>
        <w:pStyle w:val="Caption"/>
        <w:jc w:val="center"/>
        <w:rPr>
          <w:rFonts w:ascii="Arial" w:eastAsia="MS Mincho" w:hAnsi="Arial" w:cs="Times New Roman"/>
          <w:b/>
          <w:sz w:val="40"/>
          <w:szCs w:val="20"/>
        </w:rPr>
      </w:pPr>
      <w:bookmarkStart w:id="37" w:name="_Toc451940163"/>
      <w:r w:rsidRPr="004C79E3">
        <w:rPr>
          <w:b/>
          <w:sz w:val="22"/>
        </w:rPr>
        <w:t xml:space="preserve">Figure </w:t>
      </w:r>
      <w:r w:rsidRPr="004C79E3">
        <w:rPr>
          <w:b/>
          <w:sz w:val="22"/>
        </w:rPr>
        <w:fldChar w:fldCharType="begin"/>
      </w:r>
      <w:r w:rsidRPr="004C79E3">
        <w:rPr>
          <w:b/>
          <w:sz w:val="22"/>
        </w:rPr>
        <w:instrText xml:space="preserve"> SEQ Figure \* ARABIC </w:instrText>
      </w:r>
      <w:r w:rsidRPr="004C79E3">
        <w:rPr>
          <w:b/>
          <w:sz w:val="22"/>
        </w:rPr>
        <w:fldChar w:fldCharType="separate"/>
      </w:r>
      <w:r w:rsidRPr="004C79E3">
        <w:rPr>
          <w:b/>
          <w:noProof/>
          <w:sz w:val="22"/>
        </w:rPr>
        <w:t>4</w:t>
      </w:r>
      <w:r w:rsidRPr="004C79E3">
        <w:rPr>
          <w:b/>
          <w:sz w:val="22"/>
        </w:rPr>
        <w:fldChar w:fldCharType="end"/>
      </w:r>
      <w:r w:rsidRPr="004C79E3">
        <w:rPr>
          <w:b/>
          <w:sz w:val="22"/>
        </w:rPr>
        <w:t>- Proposed libfabric extension usage with PMEM w "non-standard" memory device</w:t>
      </w:r>
      <w:bookmarkEnd w:id="37"/>
    </w:p>
    <w:p w14:paraId="3B76DF42" w14:textId="2B31EFDE" w:rsidR="004C79E3" w:rsidRDefault="004C79E3">
      <w:pPr>
        <w:rPr>
          <w:rFonts w:ascii="Arial" w:eastAsia="MS Mincho" w:hAnsi="Arial" w:cs="Times New Roman"/>
          <w:b/>
          <w:sz w:val="32"/>
          <w:szCs w:val="20"/>
        </w:rPr>
      </w:pPr>
    </w:p>
    <w:sectPr w:rsidR="004C79E3" w:rsidSect="00FE1BE4">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26F34" w14:textId="77777777" w:rsidR="00A86D09" w:rsidRDefault="00A86D09" w:rsidP="00AF4B73">
      <w:pPr>
        <w:spacing w:after="0" w:line="240" w:lineRule="auto"/>
      </w:pPr>
      <w:r>
        <w:separator/>
      </w:r>
    </w:p>
  </w:endnote>
  <w:endnote w:type="continuationSeparator" w:id="0">
    <w:p w14:paraId="072BEC9F" w14:textId="77777777" w:rsidR="00A86D09" w:rsidRDefault="00A86D09" w:rsidP="00AF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o Sans Intel">
    <w:panose1 w:val="020B05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6957" w14:textId="3D6DDC0D" w:rsidR="00885F5A" w:rsidRDefault="00885F5A" w:rsidP="00FA7877">
    <w:pPr>
      <w:pStyle w:val="Footer"/>
      <w:jc w:val="center"/>
    </w:pPr>
    <w:r>
      <w:tab/>
    </w:r>
    <w:r>
      <w:tab/>
    </w:r>
    <w:sdt>
      <w:sdtPr>
        <w:id w:val="1330630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2E9C">
          <w:rPr>
            <w:noProof/>
          </w:rPr>
          <w:t>5</w:t>
        </w:r>
        <w:r>
          <w:rPr>
            <w:noProof/>
          </w:rPr>
          <w:fldChar w:fldCharType="end"/>
        </w:r>
      </w:sdtContent>
    </w:sdt>
  </w:p>
  <w:p w14:paraId="230720F3" w14:textId="77777777" w:rsidR="00885F5A" w:rsidRPr="00FE1BE4" w:rsidRDefault="00885F5A" w:rsidP="00FE1BE4">
    <w:pPr>
      <w:pStyle w:val="Footer"/>
      <w:jc w:val="center"/>
      <w:rPr>
        <w:b/>
        <w:color w:val="2E74B5" w:themeColor="accent1" w:themeShade="BF"/>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7CB1" w14:textId="77777777" w:rsidR="00A86D09" w:rsidRDefault="00A86D09" w:rsidP="00AF4B73">
      <w:pPr>
        <w:spacing w:after="0" w:line="240" w:lineRule="auto"/>
      </w:pPr>
      <w:r>
        <w:separator/>
      </w:r>
    </w:p>
  </w:footnote>
  <w:footnote w:type="continuationSeparator" w:id="0">
    <w:p w14:paraId="730DF870" w14:textId="77777777" w:rsidR="00A86D09" w:rsidRDefault="00A86D09" w:rsidP="00AF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40DC" w14:textId="5299B35F" w:rsidR="00885F5A" w:rsidRPr="00AF4B73" w:rsidRDefault="00885F5A">
    <w:pPr>
      <w:pStyle w:val="Header"/>
      <w:rPr>
        <w:b/>
        <w:color w:val="000000" w:themeColor="text1"/>
      </w:rPr>
    </w:pPr>
    <w:r>
      <w:rPr>
        <w:b/>
        <w:color w:val="000000" w:themeColor="text1"/>
      </w:rPr>
      <w:t>Proposed OFA libfabric extensions for PMEM</w:t>
    </w:r>
    <w:r w:rsidR="001C509A">
      <w:rPr>
        <w:b/>
        <w:color w:val="000000" w:themeColor="text1"/>
      </w:rPr>
      <w:tab/>
      <w:t>V0.62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D4A"/>
    <w:multiLevelType w:val="hybridMultilevel"/>
    <w:tmpl w:val="48AA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158FB"/>
    <w:multiLevelType w:val="hybridMultilevel"/>
    <w:tmpl w:val="CACA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4571FB"/>
    <w:multiLevelType w:val="hybridMultilevel"/>
    <w:tmpl w:val="1696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3DA2"/>
    <w:multiLevelType w:val="hybridMultilevel"/>
    <w:tmpl w:val="793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F2544"/>
    <w:multiLevelType w:val="hybridMultilevel"/>
    <w:tmpl w:val="AC803E00"/>
    <w:lvl w:ilvl="0" w:tplc="E7787218">
      <w:start w:val="1"/>
      <w:numFmt w:val="bullet"/>
      <w:lvlText w:val="•"/>
      <w:lvlJc w:val="left"/>
      <w:pPr>
        <w:tabs>
          <w:tab w:val="num" w:pos="720"/>
        </w:tabs>
        <w:ind w:left="720" w:hanging="360"/>
      </w:pPr>
      <w:rPr>
        <w:rFonts w:ascii="Arial" w:hAnsi="Arial" w:hint="default"/>
      </w:rPr>
    </w:lvl>
    <w:lvl w:ilvl="1" w:tplc="8AA6A526">
      <w:start w:val="1"/>
      <w:numFmt w:val="bullet"/>
      <w:lvlText w:val="•"/>
      <w:lvlJc w:val="left"/>
      <w:pPr>
        <w:tabs>
          <w:tab w:val="num" w:pos="1440"/>
        </w:tabs>
        <w:ind w:left="1440" w:hanging="360"/>
      </w:pPr>
      <w:rPr>
        <w:rFonts w:ascii="Arial" w:hAnsi="Arial" w:hint="default"/>
      </w:rPr>
    </w:lvl>
    <w:lvl w:ilvl="2" w:tplc="2CA87064" w:tentative="1">
      <w:start w:val="1"/>
      <w:numFmt w:val="bullet"/>
      <w:lvlText w:val="•"/>
      <w:lvlJc w:val="left"/>
      <w:pPr>
        <w:tabs>
          <w:tab w:val="num" w:pos="2160"/>
        </w:tabs>
        <w:ind w:left="2160" w:hanging="360"/>
      </w:pPr>
      <w:rPr>
        <w:rFonts w:ascii="Arial" w:hAnsi="Arial" w:hint="default"/>
      </w:rPr>
    </w:lvl>
    <w:lvl w:ilvl="3" w:tplc="46860674" w:tentative="1">
      <w:start w:val="1"/>
      <w:numFmt w:val="bullet"/>
      <w:lvlText w:val="•"/>
      <w:lvlJc w:val="left"/>
      <w:pPr>
        <w:tabs>
          <w:tab w:val="num" w:pos="2880"/>
        </w:tabs>
        <w:ind w:left="2880" w:hanging="360"/>
      </w:pPr>
      <w:rPr>
        <w:rFonts w:ascii="Arial" w:hAnsi="Arial" w:hint="default"/>
      </w:rPr>
    </w:lvl>
    <w:lvl w:ilvl="4" w:tplc="0C5440D8" w:tentative="1">
      <w:start w:val="1"/>
      <w:numFmt w:val="bullet"/>
      <w:lvlText w:val="•"/>
      <w:lvlJc w:val="left"/>
      <w:pPr>
        <w:tabs>
          <w:tab w:val="num" w:pos="3600"/>
        </w:tabs>
        <w:ind w:left="3600" w:hanging="360"/>
      </w:pPr>
      <w:rPr>
        <w:rFonts w:ascii="Arial" w:hAnsi="Arial" w:hint="default"/>
      </w:rPr>
    </w:lvl>
    <w:lvl w:ilvl="5" w:tplc="F4504E3C" w:tentative="1">
      <w:start w:val="1"/>
      <w:numFmt w:val="bullet"/>
      <w:lvlText w:val="•"/>
      <w:lvlJc w:val="left"/>
      <w:pPr>
        <w:tabs>
          <w:tab w:val="num" w:pos="4320"/>
        </w:tabs>
        <w:ind w:left="4320" w:hanging="360"/>
      </w:pPr>
      <w:rPr>
        <w:rFonts w:ascii="Arial" w:hAnsi="Arial" w:hint="default"/>
      </w:rPr>
    </w:lvl>
    <w:lvl w:ilvl="6" w:tplc="AECA2A62" w:tentative="1">
      <w:start w:val="1"/>
      <w:numFmt w:val="bullet"/>
      <w:lvlText w:val="•"/>
      <w:lvlJc w:val="left"/>
      <w:pPr>
        <w:tabs>
          <w:tab w:val="num" w:pos="5040"/>
        </w:tabs>
        <w:ind w:left="5040" w:hanging="360"/>
      </w:pPr>
      <w:rPr>
        <w:rFonts w:ascii="Arial" w:hAnsi="Arial" w:hint="default"/>
      </w:rPr>
    </w:lvl>
    <w:lvl w:ilvl="7" w:tplc="60B8034C" w:tentative="1">
      <w:start w:val="1"/>
      <w:numFmt w:val="bullet"/>
      <w:lvlText w:val="•"/>
      <w:lvlJc w:val="left"/>
      <w:pPr>
        <w:tabs>
          <w:tab w:val="num" w:pos="5760"/>
        </w:tabs>
        <w:ind w:left="5760" w:hanging="360"/>
      </w:pPr>
      <w:rPr>
        <w:rFonts w:ascii="Arial" w:hAnsi="Arial" w:hint="default"/>
      </w:rPr>
    </w:lvl>
    <w:lvl w:ilvl="8" w:tplc="B1FA39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A0422"/>
    <w:multiLevelType w:val="hybridMultilevel"/>
    <w:tmpl w:val="AAFC08C4"/>
    <w:lvl w:ilvl="0" w:tplc="A17EC6CA">
      <w:start w:val="1"/>
      <w:numFmt w:val="bullet"/>
      <w:lvlText w:val="-"/>
      <w:lvlJc w:val="left"/>
      <w:pPr>
        <w:ind w:left="720" w:hanging="360"/>
      </w:pPr>
      <w:rPr>
        <w:rFonts w:ascii="Neo Sans Intel" w:eastAsia="MS Mincho" w:hAnsi="Neo Sans Int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0802"/>
    <w:multiLevelType w:val="hybridMultilevel"/>
    <w:tmpl w:val="CF28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E4BEF"/>
    <w:multiLevelType w:val="hybridMultilevel"/>
    <w:tmpl w:val="C3B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375"/>
    <w:multiLevelType w:val="hybridMultilevel"/>
    <w:tmpl w:val="F7F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081A"/>
    <w:multiLevelType w:val="hybridMultilevel"/>
    <w:tmpl w:val="03AC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96350"/>
    <w:multiLevelType w:val="hybridMultilevel"/>
    <w:tmpl w:val="977AB3D4"/>
    <w:lvl w:ilvl="0" w:tplc="75B413D4">
      <w:start w:val="1"/>
      <w:numFmt w:val="bullet"/>
      <w:lvlText w:val="•"/>
      <w:lvlJc w:val="left"/>
      <w:pPr>
        <w:tabs>
          <w:tab w:val="num" w:pos="720"/>
        </w:tabs>
        <w:ind w:left="720" w:hanging="360"/>
      </w:pPr>
      <w:rPr>
        <w:rFonts w:ascii="Arial" w:hAnsi="Arial" w:hint="default"/>
      </w:rPr>
    </w:lvl>
    <w:lvl w:ilvl="1" w:tplc="01009DA8">
      <w:start w:val="66"/>
      <w:numFmt w:val="bullet"/>
      <w:lvlText w:val="•"/>
      <w:lvlJc w:val="left"/>
      <w:pPr>
        <w:tabs>
          <w:tab w:val="num" w:pos="1440"/>
        </w:tabs>
        <w:ind w:left="1440" w:hanging="360"/>
      </w:pPr>
      <w:rPr>
        <w:rFonts w:ascii="Arial" w:hAnsi="Arial" w:hint="default"/>
      </w:rPr>
    </w:lvl>
    <w:lvl w:ilvl="2" w:tplc="D6D423FA">
      <w:start w:val="66"/>
      <w:numFmt w:val="bullet"/>
      <w:lvlText w:val="•"/>
      <w:lvlJc w:val="left"/>
      <w:pPr>
        <w:tabs>
          <w:tab w:val="num" w:pos="2160"/>
        </w:tabs>
        <w:ind w:left="2160" w:hanging="360"/>
      </w:pPr>
      <w:rPr>
        <w:rFonts w:ascii="Arial" w:hAnsi="Arial" w:hint="default"/>
      </w:rPr>
    </w:lvl>
    <w:lvl w:ilvl="3" w:tplc="AD9E292E">
      <w:start w:val="66"/>
      <w:numFmt w:val="bullet"/>
      <w:lvlText w:val="•"/>
      <w:lvlJc w:val="left"/>
      <w:pPr>
        <w:tabs>
          <w:tab w:val="num" w:pos="2880"/>
        </w:tabs>
        <w:ind w:left="2880" w:hanging="360"/>
      </w:pPr>
      <w:rPr>
        <w:rFonts w:ascii="Arial" w:hAnsi="Arial" w:hint="default"/>
      </w:rPr>
    </w:lvl>
    <w:lvl w:ilvl="4" w:tplc="1AFCA974" w:tentative="1">
      <w:start w:val="1"/>
      <w:numFmt w:val="bullet"/>
      <w:lvlText w:val="•"/>
      <w:lvlJc w:val="left"/>
      <w:pPr>
        <w:tabs>
          <w:tab w:val="num" w:pos="3600"/>
        </w:tabs>
        <w:ind w:left="3600" w:hanging="360"/>
      </w:pPr>
      <w:rPr>
        <w:rFonts w:ascii="Arial" w:hAnsi="Arial" w:hint="default"/>
      </w:rPr>
    </w:lvl>
    <w:lvl w:ilvl="5" w:tplc="6D4EAED8" w:tentative="1">
      <w:start w:val="1"/>
      <w:numFmt w:val="bullet"/>
      <w:lvlText w:val="•"/>
      <w:lvlJc w:val="left"/>
      <w:pPr>
        <w:tabs>
          <w:tab w:val="num" w:pos="4320"/>
        </w:tabs>
        <w:ind w:left="4320" w:hanging="360"/>
      </w:pPr>
      <w:rPr>
        <w:rFonts w:ascii="Arial" w:hAnsi="Arial" w:hint="default"/>
      </w:rPr>
    </w:lvl>
    <w:lvl w:ilvl="6" w:tplc="0D48D7C0" w:tentative="1">
      <w:start w:val="1"/>
      <w:numFmt w:val="bullet"/>
      <w:lvlText w:val="•"/>
      <w:lvlJc w:val="left"/>
      <w:pPr>
        <w:tabs>
          <w:tab w:val="num" w:pos="5040"/>
        </w:tabs>
        <w:ind w:left="5040" w:hanging="360"/>
      </w:pPr>
      <w:rPr>
        <w:rFonts w:ascii="Arial" w:hAnsi="Arial" w:hint="default"/>
      </w:rPr>
    </w:lvl>
    <w:lvl w:ilvl="7" w:tplc="8278B8F6" w:tentative="1">
      <w:start w:val="1"/>
      <w:numFmt w:val="bullet"/>
      <w:lvlText w:val="•"/>
      <w:lvlJc w:val="left"/>
      <w:pPr>
        <w:tabs>
          <w:tab w:val="num" w:pos="5760"/>
        </w:tabs>
        <w:ind w:left="5760" w:hanging="360"/>
      </w:pPr>
      <w:rPr>
        <w:rFonts w:ascii="Arial" w:hAnsi="Arial" w:hint="default"/>
      </w:rPr>
    </w:lvl>
    <w:lvl w:ilvl="8" w:tplc="280A49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AB5518"/>
    <w:multiLevelType w:val="hybridMultilevel"/>
    <w:tmpl w:val="9684C208"/>
    <w:lvl w:ilvl="0" w:tplc="39B2C1C8">
      <w:start w:val="1"/>
      <w:numFmt w:val="bullet"/>
      <w:lvlText w:val="•"/>
      <w:lvlJc w:val="left"/>
      <w:pPr>
        <w:tabs>
          <w:tab w:val="num" w:pos="360"/>
        </w:tabs>
        <w:ind w:left="360" w:hanging="360"/>
      </w:pPr>
      <w:rPr>
        <w:rFonts w:ascii="Arial" w:hAnsi="Arial" w:hint="default"/>
      </w:rPr>
    </w:lvl>
    <w:lvl w:ilvl="1" w:tplc="871A8670">
      <w:start w:val="66"/>
      <w:numFmt w:val="bullet"/>
      <w:lvlText w:val="•"/>
      <w:lvlJc w:val="left"/>
      <w:pPr>
        <w:tabs>
          <w:tab w:val="num" w:pos="1080"/>
        </w:tabs>
        <w:ind w:left="1080" w:hanging="360"/>
      </w:pPr>
      <w:rPr>
        <w:rFonts w:ascii="Arial" w:hAnsi="Arial" w:hint="default"/>
      </w:rPr>
    </w:lvl>
    <w:lvl w:ilvl="2" w:tplc="1028356C">
      <w:start w:val="66"/>
      <w:numFmt w:val="bullet"/>
      <w:lvlText w:val="•"/>
      <w:lvlJc w:val="left"/>
      <w:pPr>
        <w:tabs>
          <w:tab w:val="num" w:pos="1800"/>
        </w:tabs>
        <w:ind w:left="1800" w:hanging="360"/>
      </w:pPr>
      <w:rPr>
        <w:rFonts w:ascii="Arial" w:hAnsi="Arial" w:hint="default"/>
      </w:rPr>
    </w:lvl>
    <w:lvl w:ilvl="3" w:tplc="E612D3B8">
      <w:start w:val="66"/>
      <w:numFmt w:val="bullet"/>
      <w:lvlText w:val="•"/>
      <w:lvlJc w:val="left"/>
      <w:pPr>
        <w:tabs>
          <w:tab w:val="num" w:pos="2520"/>
        </w:tabs>
        <w:ind w:left="2520" w:hanging="360"/>
      </w:pPr>
      <w:rPr>
        <w:rFonts w:ascii="Arial" w:hAnsi="Arial" w:hint="default"/>
      </w:rPr>
    </w:lvl>
    <w:lvl w:ilvl="4" w:tplc="B1163020" w:tentative="1">
      <w:start w:val="1"/>
      <w:numFmt w:val="bullet"/>
      <w:lvlText w:val="•"/>
      <w:lvlJc w:val="left"/>
      <w:pPr>
        <w:tabs>
          <w:tab w:val="num" w:pos="3240"/>
        </w:tabs>
        <w:ind w:left="3240" w:hanging="360"/>
      </w:pPr>
      <w:rPr>
        <w:rFonts w:ascii="Arial" w:hAnsi="Arial" w:hint="default"/>
      </w:rPr>
    </w:lvl>
    <w:lvl w:ilvl="5" w:tplc="9E4E8F6C" w:tentative="1">
      <w:start w:val="1"/>
      <w:numFmt w:val="bullet"/>
      <w:lvlText w:val="•"/>
      <w:lvlJc w:val="left"/>
      <w:pPr>
        <w:tabs>
          <w:tab w:val="num" w:pos="3960"/>
        </w:tabs>
        <w:ind w:left="3960" w:hanging="360"/>
      </w:pPr>
      <w:rPr>
        <w:rFonts w:ascii="Arial" w:hAnsi="Arial" w:hint="default"/>
      </w:rPr>
    </w:lvl>
    <w:lvl w:ilvl="6" w:tplc="97C04086" w:tentative="1">
      <w:start w:val="1"/>
      <w:numFmt w:val="bullet"/>
      <w:lvlText w:val="•"/>
      <w:lvlJc w:val="left"/>
      <w:pPr>
        <w:tabs>
          <w:tab w:val="num" w:pos="4680"/>
        </w:tabs>
        <w:ind w:left="4680" w:hanging="360"/>
      </w:pPr>
      <w:rPr>
        <w:rFonts w:ascii="Arial" w:hAnsi="Arial" w:hint="default"/>
      </w:rPr>
    </w:lvl>
    <w:lvl w:ilvl="7" w:tplc="A43ABC96" w:tentative="1">
      <w:start w:val="1"/>
      <w:numFmt w:val="bullet"/>
      <w:lvlText w:val="•"/>
      <w:lvlJc w:val="left"/>
      <w:pPr>
        <w:tabs>
          <w:tab w:val="num" w:pos="5400"/>
        </w:tabs>
        <w:ind w:left="5400" w:hanging="360"/>
      </w:pPr>
      <w:rPr>
        <w:rFonts w:ascii="Arial" w:hAnsi="Arial" w:hint="default"/>
      </w:rPr>
    </w:lvl>
    <w:lvl w:ilvl="8" w:tplc="6234E35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ED4437C"/>
    <w:multiLevelType w:val="multilevel"/>
    <w:tmpl w:val="C7BE5C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1926"/>
        </w:tabs>
        <w:ind w:left="1926" w:hanging="576"/>
      </w:pPr>
      <w:rPr>
        <w:rFonts w:hint="default"/>
        <w:sz w:val="24"/>
      </w:rPr>
    </w:lvl>
    <w:lvl w:ilvl="2">
      <w:start w:val="1"/>
      <w:numFmt w:val="decimal"/>
      <w:pStyle w:val="Heading3"/>
      <w:lvlText w:val="%1.%2.%3"/>
      <w:lvlJc w:val="left"/>
      <w:pPr>
        <w:tabs>
          <w:tab w:val="num" w:pos="1404"/>
        </w:tabs>
        <w:ind w:left="198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26B7A5A"/>
    <w:multiLevelType w:val="hybridMultilevel"/>
    <w:tmpl w:val="3EE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36032"/>
    <w:multiLevelType w:val="hybridMultilevel"/>
    <w:tmpl w:val="3234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118F2"/>
    <w:multiLevelType w:val="hybridMultilevel"/>
    <w:tmpl w:val="4276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B0B62"/>
    <w:multiLevelType w:val="hybridMultilevel"/>
    <w:tmpl w:val="E5F216C4"/>
    <w:lvl w:ilvl="0" w:tplc="AEF46B16">
      <w:start w:val="1"/>
      <w:numFmt w:val="bullet"/>
      <w:lvlText w:val="•"/>
      <w:lvlJc w:val="left"/>
      <w:pPr>
        <w:tabs>
          <w:tab w:val="num" w:pos="360"/>
        </w:tabs>
        <w:ind w:left="360" w:hanging="360"/>
      </w:pPr>
      <w:rPr>
        <w:rFonts w:ascii="Arial" w:hAnsi="Arial" w:hint="default"/>
      </w:rPr>
    </w:lvl>
    <w:lvl w:ilvl="1" w:tplc="C75CBC04">
      <w:start w:val="1"/>
      <w:numFmt w:val="bullet"/>
      <w:lvlText w:val="•"/>
      <w:lvlJc w:val="left"/>
      <w:pPr>
        <w:tabs>
          <w:tab w:val="num" w:pos="1080"/>
        </w:tabs>
        <w:ind w:left="1080" w:hanging="360"/>
      </w:pPr>
      <w:rPr>
        <w:rFonts w:ascii="Arial" w:hAnsi="Arial" w:hint="default"/>
      </w:rPr>
    </w:lvl>
    <w:lvl w:ilvl="2" w:tplc="6AA6F282">
      <w:start w:val="66"/>
      <w:numFmt w:val="bullet"/>
      <w:lvlText w:val="•"/>
      <w:lvlJc w:val="left"/>
      <w:pPr>
        <w:tabs>
          <w:tab w:val="num" w:pos="1800"/>
        </w:tabs>
        <w:ind w:left="1800" w:hanging="360"/>
      </w:pPr>
      <w:rPr>
        <w:rFonts w:ascii="Arial" w:hAnsi="Arial" w:hint="default"/>
      </w:rPr>
    </w:lvl>
    <w:lvl w:ilvl="3" w:tplc="16CAA42C">
      <w:start w:val="66"/>
      <w:numFmt w:val="bullet"/>
      <w:lvlText w:val="•"/>
      <w:lvlJc w:val="left"/>
      <w:pPr>
        <w:tabs>
          <w:tab w:val="num" w:pos="2520"/>
        </w:tabs>
        <w:ind w:left="2520" w:hanging="360"/>
      </w:pPr>
      <w:rPr>
        <w:rFonts w:ascii="Arial" w:hAnsi="Arial" w:hint="default"/>
      </w:rPr>
    </w:lvl>
    <w:lvl w:ilvl="4" w:tplc="D5106B3A" w:tentative="1">
      <w:start w:val="1"/>
      <w:numFmt w:val="bullet"/>
      <w:lvlText w:val="•"/>
      <w:lvlJc w:val="left"/>
      <w:pPr>
        <w:tabs>
          <w:tab w:val="num" w:pos="3240"/>
        </w:tabs>
        <w:ind w:left="3240" w:hanging="360"/>
      </w:pPr>
      <w:rPr>
        <w:rFonts w:ascii="Arial" w:hAnsi="Arial" w:hint="default"/>
      </w:rPr>
    </w:lvl>
    <w:lvl w:ilvl="5" w:tplc="EF12395E" w:tentative="1">
      <w:start w:val="1"/>
      <w:numFmt w:val="bullet"/>
      <w:lvlText w:val="•"/>
      <w:lvlJc w:val="left"/>
      <w:pPr>
        <w:tabs>
          <w:tab w:val="num" w:pos="3960"/>
        </w:tabs>
        <w:ind w:left="3960" w:hanging="360"/>
      </w:pPr>
      <w:rPr>
        <w:rFonts w:ascii="Arial" w:hAnsi="Arial" w:hint="default"/>
      </w:rPr>
    </w:lvl>
    <w:lvl w:ilvl="6" w:tplc="407897EC" w:tentative="1">
      <w:start w:val="1"/>
      <w:numFmt w:val="bullet"/>
      <w:lvlText w:val="•"/>
      <w:lvlJc w:val="left"/>
      <w:pPr>
        <w:tabs>
          <w:tab w:val="num" w:pos="4680"/>
        </w:tabs>
        <w:ind w:left="4680" w:hanging="360"/>
      </w:pPr>
      <w:rPr>
        <w:rFonts w:ascii="Arial" w:hAnsi="Arial" w:hint="default"/>
      </w:rPr>
    </w:lvl>
    <w:lvl w:ilvl="7" w:tplc="CEA2A290" w:tentative="1">
      <w:start w:val="1"/>
      <w:numFmt w:val="bullet"/>
      <w:lvlText w:val="•"/>
      <w:lvlJc w:val="left"/>
      <w:pPr>
        <w:tabs>
          <w:tab w:val="num" w:pos="5400"/>
        </w:tabs>
        <w:ind w:left="5400" w:hanging="360"/>
      </w:pPr>
      <w:rPr>
        <w:rFonts w:ascii="Arial" w:hAnsi="Arial" w:hint="default"/>
      </w:rPr>
    </w:lvl>
    <w:lvl w:ilvl="8" w:tplc="D79C0D5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C930A3F"/>
    <w:multiLevelType w:val="hybridMultilevel"/>
    <w:tmpl w:val="8A16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85ED9"/>
    <w:multiLevelType w:val="hybridMultilevel"/>
    <w:tmpl w:val="D8802648"/>
    <w:lvl w:ilvl="0" w:tplc="E9700E6A">
      <w:start w:val="1"/>
      <w:numFmt w:val="bullet"/>
      <w:lvlText w:val="•"/>
      <w:lvlJc w:val="left"/>
      <w:pPr>
        <w:tabs>
          <w:tab w:val="num" w:pos="360"/>
        </w:tabs>
        <w:ind w:left="360" w:hanging="360"/>
      </w:pPr>
      <w:rPr>
        <w:rFonts w:ascii="Arial" w:hAnsi="Arial" w:hint="default"/>
      </w:rPr>
    </w:lvl>
    <w:lvl w:ilvl="1" w:tplc="3FFC39B2">
      <w:start w:val="1"/>
      <w:numFmt w:val="bullet"/>
      <w:lvlText w:val="•"/>
      <w:lvlJc w:val="left"/>
      <w:pPr>
        <w:tabs>
          <w:tab w:val="num" w:pos="1080"/>
        </w:tabs>
        <w:ind w:left="1080" w:hanging="360"/>
      </w:pPr>
      <w:rPr>
        <w:rFonts w:ascii="Arial" w:hAnsi="Arial" w:hint="default"/>
      </w:rPr>
    </w:lvl>
    <w:lvl w:ilvl="2" w:tplc="B6EAD308">
      <w:start w:val="66"/>
      <w:numFmt w:val="bullet"/>
      <w:lvlText w:val="•"/>
      <w:lvlJc w:val="left"/>
      <w:pPr>
        <w:tabs>
          <w:tab w:val="num" w:pos="1800"/>
        </w:tabs>
        <w:ind w:left="1800" w:hanging="360"/>
      </w:pPr>
      <w:rPr>
        <w:rFonts w:ascii="Arial" w:hAnsi="Arial" w:hint="default"/>
      </w:rPr>
    </w:lvl>
    <w:lvl w:ilvl="3" w:tplc="50F68516">
      <w:start w:val="66"/>
      <w:numFmt w:val="bullet"/>
      <w:lvlText w:val="•"/>
      <w:lvlJc w:val="left"/>
      <w:pPr>
        <w:tabs>
          <w:tab w:val="num" w:pos="2520"/>
        </w:tabs>
        <w:ind w:left="2520" w:hanging="360"/>
      </w:pPr>
      <w:rPr>
        <w:rFonts w:ascii="Arial" w:hAnsi="Arial" w:hint="default"/>
      </w:rPr>
    </w:lvl>
    <w:lvl w:ilvl="4" w:tplc="458A103A" w:tentative="1">
      <w:start w:val="1"/>
      <w:numFmt w:val="bullet"/>
      <w:lvlText w:val="•"/>
      <w:lvlJc w:val="left"/>
      <w:pPr>
        <w:tabs>
          <w:tab w:val="num" w:pos="3240"/>
        </w:tabs>
        <w:ind w:left="3240" w:hanging="360"/>
      </w:pPr>
      <w:rPr>
        <w:rFonts w:ascii="Arial" w:hAnsi="Arial" w:hint="default"/>
      </w:rPr>
    </w:lvl>
    <w:lvl w:ilvl="5" w:tplc="E90C1E86" w:tentative="1">
      <w:start w:val="1"/>
      <w:numFmt w:val="bullet"/>
      <w:lvlText w:val="•"/>
      <w:lvlJc w:val="left"/>
      <w:pPr>
        <w:tabs>
          <w:tab w:val="num" w:pos="3960"/>
        </w:tabs>
        <w:ind w:left="3960" w:hanging="360"/>
      </w:pPr>
      <w:rPr>
        <w:rFonts w:ascii="Arial" w:hAnsi="Arial" w:hint="default"/>
      </w:rPr>
    </w:lvl>
    <w:lvl w:ilvl="6" w:tplc="64FA1F46" w:tentative="1">
      <w:start w:val="1"/>
      <w:numFmt w:val="bullet"/>
      <w:lvlText w:val="•"/>
      <w:lvlJc w:val="left"/>
      <w:pPr>
        <w:tabs>
          <w:tab w:val="num" w:pos="4680"/>
        </w:tabs>
        <w:ind w:left="4680" w:hanging="360"/>
      </w:pPr>
      <w:rPr>
        <w:rFonts w:ascii="Arial" w:hAnsi="Arial" w:hint="default"/>
      </w:rPr>
    </w:lvl>
    <w:lvl w:ilvl="7" w:tplc="212287E0" w:tentative="1">
      <w:start w:val="1"/>
      <w:numFmt w:val="bullet"/>
      <w:lvlText w:val="•"/>
      <w:lvlJc w:val="left"/>
      <w:pPr>
        <w:tabs>
          <w:tab w:val="num" w:pos="5400"/>
        </w:tabs>
        <w:ind w:left="5400" w:hanging="360"/>
      </w:pPr>
      <w:rPr>
        <w:rFonts w:ascii="Arial" w:hAnsi="Arial" w:hint="default"/>
      </w:rPr>
    </w:lvl>
    <w:lvl w:ilvl="8" w:tplc="2AC8C94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D193238"/>
    <w:multiLevelType w:val="hybridMultilevel"/>
    <w:tmpl w:val="77B4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C2630"/>
    <w:multiLevelType w:val="hybridMultilevel"/>
    <w:tmpl w:val="62302302"/>
    <w:lvl w:ilvl="0" w:tplc="4EEE515A">
      <w:start w:val="1"/>
      <w:numFmt w:val="bullet"/>
      <w:lvlText w:val=""/>
      <w:lvlJc w:val="left"/>
      <w:pPr>
        <w:tabs>
          <w:tab w:val="num" w:pos="720"/>
        </w:tabs>
        <w:ind w:left="720" w:hanging="360"/>
      </w:pPr>
      <w:rPr>
        <w:rFonts w:ascii="Wingdings" w:hAnsi="Wingdings" w:hint="default"/>
      </w:rPr>
    </w:lvl>
    <w:lvl w:ilvl="1" w:tplc="4D94BE4A" w:tentative="1">
      <w:start w:val="1"/>
      <w:numFmt w:val="bullet"/>
      <w:lvlText w:val=""/>
      <w:lvlJc w:val="left"/>
      <w:pPr>
        <w:tabs>
          <w:tab w:val="num" w:pos="1440"/>
        </w:tabs>
        <w:ind w:left="1440" w:hanging="360"/>
      </w:pPr>
      <w:rPr>
        <w:rFonts w:ascii="Wingdings" w:hAnsi="Wingdings" w:hint="default"/>
      </w:rPr>
    </w:lvl>
    <w:lvl w:ilvl="2" w:tplc="B9AECC40">
      <w:start w:val="1"/>
      <w:numFmt w:val="bullet"/>
      <w:lvlText w:val=""/>
      <w:lvlJc w:val="left"/>
      <w:pPr>
        <w:tabs>
          <w:tab w:val="num" w:pos="2160"/>
        </w:tabs>
        <w:ind w:left="2160" w:hanging="360"/>
      </w:pPr>
      <w:rPr>
        <w:rFonts w:ascii="Wingdings" w:hAnsi="Wingdings" w:hint="default"/>
      </w:rPr>
    </w:lvl>
    <w:lvl w:ilvl="3" w:tplc="6804D976" w:tentative="1">
      <w:start w:val="1"/>
      <w:numFmt w:val="bullet"/>
      <w:lvlText w:val=""/>
      <w:lvlJc w:val="left"/>
      <w:pPr>
        <w:tabs>
          <w:tab w:val="num" w:pos="2880"/>
        </w:tabs>
        <w:ind w:left="2880" w:hanging="360"/>
      </w:pPr>
      <w:rPr>
        <w:rFonts w:ascii="Wingdings" w:hAnsi="Wingdings" w:hint="default"/>
      </w:rPr>
    </w:lvl>
    <w:lvl w:ilvl="4" w:tplc="1F18226E" w:tentative="1">
      <w:start w:val="1"/>
      <w:numFmt w:val="bullet"/>
      <w:lvlText w:val=""/>
      <w:lvlJc w:val="left"/>
      <w:pPr>
        <w:tabs>
          <w:tab w:val="num" w:pos="3600"/>
        </w:tabs>
        <w:ind w:left="3600" w:hanging="360"/>
      </w:pPr>
      <w:rPr>
        <w:rFonts w:ascii="Wingdings" w:hAnsi="Wingdings" w:hint="default"/>
      </w:rPr>
    </w:lvl>
    <w:lvl w:ilvl="5" w:tplc="2F0E7DC6" w:tentative="1">
      <w:start w:val="1"/>
      <w:numFmt w:val="bullet"/>
      <w:lvlText w:val=""/>
      <w:lvlJc w:val="left"/>
      <w:pPr>
        <w:tabs>
          <w:tab w:val="num" w:pos="4320"/>
        </w:tabs>
        <w:ind w:left="4320" w:hanging="360"/>
      </w:pPr>
      <w:rPr>
        <w:rFonts w:ascii="Wingdings" w:hAnsi="Wingdings" w:hint="default"/>
      </w:rPr>
    </w:lvl>
    <w:lvl w:ilvl="6" w:tplc="8EDC2B66" w:tentative="1">
      <w:start w:val="1"/>
      <w:numFmt w:val="bullet"/>
      <w:lvlText w:val=""/>
      <w:lvlJc w:val="left"/>
      <w:pPr>
        <w:tabs>
          <w:tab w:val="num" w:pos="5040"/>
        </w:tabs>
        <w:ind w:left="5040" w:hanging="360"/>
      </w:pPr>
      <w:rPr>
        <w:rFonts w:ascii="Wingdings" w:hAnsi="Wingdings" w:hint="default"/>
      </w:rPr>
    </w:lvl>
    <w:lvl w:ilvl="7" w:tplc="49F6D290" w:tentative="1">
      <w:start w:val="1"/>
      <w:numFmt w:val="bullet"/>
      <w:lvlText w:val=""/>
      <w:lvlJc w:val="left"/>
      <w:pPr>
        <w:tabs>
          <w:tab w:val="num" w:pos="5760"/>
        </w:tabs>
        <w:ind w:left="5760" w:hanging="360"/>
      </w:pPr>
      <w:rPr>
        <w:rFonts w:ascii="Wingdings" w:hAnsi="Wingdings" w:hint="default"/>
      </w:rPr>
    </w:lvl>
    <w:lvl w:ilvl="8" w:tplc="9C980C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9B"/>
    <w:multiLevelType w:val="hybridMultilevel"/>
    <w:tmpl w:val="4D00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837B3"/>
    <w:multiLevelType w:val="hybridMultilevel"/>
    <w:tmpl w:val="1D5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21484"/>
    <w:multiLevelType w:val="hybridMultilevel"/>
    <w:tmpl w:val="759ED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D5333"/>
    <w:multiLevelType w:val="hybridMultilevel"/>
    <w:tmpl w:val="22F6A4F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01B55EE"/>
    <w:multiLevelType w:val="hybridMultilevel"/>
    <w:tmpl w:val="9F6C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D7852"/>
    <w:multiLevelType w:val="hybridMultilevel"/>
    <w:tmpl w:val="4AC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83627"/>
    <w:multiLevelType w:val="hybridMultilevel"/>
    <w:tmpl w:val="8B10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C3823"/>
    <w:multiLevelType w:val="hybridMultilevel"/>
    <w:tmpl w:val="B04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B4495"/>
    <w:multiLevelType w:val="hybridMultilevel"/>
    <w:tmpl w:val="92A8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D7E5C"/>
    <w:multiLevelType w:val="hybridMultilevel"/>
    <w:tmpl w:val="D95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91C20"/>
    <w:multiLevelType w:val="hybridMultilevel"/>
    <w:tmpl w:val="368050DA"/>
    <w:lvl w:ilvl="0" w:tplc="0BEEE612">
      <w:start w:val="1"/>
      <w:numFmt w:val="bullet"/>
      <w:lvlText w:val="•"/>
      <w:lvlJc w:val="left"/>
      <w:pPr>
        <w:tabs>
          <w:tab w:val="num" w:pos="720"/>
        </w:tabs>
        <w:ind w:left="720" w:hanging="360"/>
      </w:pPr>
      <w:rPr>
        <w:rFonts w:ascii="Arial" w:hAnsi="Arial" w:hint="default"/>
      </w:rPr>
    </w:lvl>
    <w:lvl w:ilvl="1" w:tplc="CF023BC2">
      <w:start w:val="66"/>
      <w:numFmt w:val="bullet"/>
      <w:lvlText w:val="•"/>
      <w:lvlJc w:val="left"/>
      <w:pPr>
        <w:tabs>
          <w:tab w:val="num" w:pos="1440"/>
        </w:tabs>
        <w:ind w:left="1440" w:hanging="360"/>
      </w:pPr>
      <w:rPr>
        <w:rFonts w:ascii="Arial" w:hAnsi="Arial" w:hint="default"/>
      </w:rPr>
    </w:lvl>
    <w:lvl w:ilvl="2" w:tplc="FA1A7DAA" w:tentative="1">
      <w:start w:val="1"/>
      <w:numFmt w:val="bullet"/>
      <w:lvlText w:val="•"/>
      <w:lvlJc w:val="left"/>
      <w:pPr>
        <w:tabs>
          <w:tab w:val="num" w:pos="2160"/>
        </w:tabs>
        <w:ind w:left="2160" w:hanging="360"/>
      </w:pPr>
      <w:rPr>
        <w:rFonts w:ascii="Arial" w:hAnsi="Arial" w:hint="default"/>
      </w:rPr>
    </w:lvl>
    <w:lvl w:ilvl="3" w:tplc="4A66792C" w:tentative="1">
      <w:start w:val="1"/>
      <w:numFmt w:val="bullet"/>
      <w:lvlText w:val="•"/>
      <w:lvlJc w:val="left"/>
      <w:pPr>
        <w:tabs>
          <w:tab w:val="num" w:pos="2880"/>
        </w:tabs>
        <w:ind w:left="2880" w:hanging="360"/>
      </w:pPr>
      <w:rPr>
        <w:rFonts w:ascii="Arial" w:hAnsi="Arial" w:hint="default"/>
      </w:rPr>
    </w:lvl>
    <w:lvl w:ilvl="4" w:tplc="25C20AC8" w:tentative="1">
      <w:start w:val="1"/>
      <w:numFmt w:val="bullet"/>
      <w:lvlText w:val="•"/>
      <w:lvlJc w:val="left"/>
      <w:pPr>
        <w:tabs>
          <w:tab w:val="num" w:pos="3600"/>
        </w:tabs>
        <w:ind w:left="3600" w:hanging="360"/>
      </w:pPr>
      <w:rPr>
        <w:rFonts w:ascii="Arial" w:hAnsi="Arial" w:hint="default"/>
      </w:rPr>
    </w:lvl>
    <w:lvl w:ilvl="5" w:tplc="1ACED98A" w:tentative="1">
      <w:start w:val="1"/>
      <w:numFmt w:val="bullet"/>
      <w:lvlText w:val="•"/>
      <w:lvlJc w:val="left"/>
      <w:pPr>
        <w:tabs>
          <w:tab w:val="num" w:pos="4320"/>
        </w:tabs>
        <w:ind w:left="4320" w:hanging="360"/>
      </w:pPr>
      <w:rPr>
        <w:rFonts w:ascii="Arial" w:hAnsi="Arial" w:hint="default"/>
      </w:rPr>
    </w:lvl>
    <w:lvl w:ilvl="6" w:tplc="0790910A" w:tentative="1">
      <w:start w:val="1"/>
      <w:numFmt w:val="bullet"/>
      <w:lvlText w:val="•"/>
      <w:lvlJc w:val="left"/>
      <w:pPr>
        <w:tabs>
          <w:tab w:val="num" w:pos="5040"/>
        </w:tabs>
        <w:ind w:left="5040" w:hanging="360"/>
      </w:pPr>
      <w:rPr>
        <w:rFonts w:ascii="Arial" w:hAnsi="Arial" w:hint="default"/>
      </w:rPr>
    </w:lvl>
    <w:lvl w:ilvl="7" w:tplc="D16A4508" w:tentative="1">
      <w:start w:val="1"/>
      <w:numFmt w:val="bullet"/>
      <w:lvlText w:val="•"/>
      <w:lvlJc w:val="left"/>
      <w:pPr>
        <w:tabs>
          <w:tab w:val="num" w:pos="5760"/>
        </w:tabs>
        <w:ind w:left="5760" w:hanging="360"/>
      </w:pPr>
      <w:rPr>
        <w:rFonts w:ascii="Arial" w:hAnsi="Arial" w:hint="default"/>
      </w:rPr>
    </w:lvl>
    <w:lvl w:ilvl="8" w:tplc="D11CB6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755740"/>
    <w:multiLevelType w:val="hybridMultilevel"/>
    <w:tmpl w:val="E470542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15:restartNumberingAfterBreak="0">
    <w:nsid w:val="702D41B7"/>
    <w:multiLevelType w:val="hybridMultilevel"/>
    <w:tmpl w:val="AF5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A71C6"/>
    <w:multiLevelType w:val="hybridMultilevel"/>
    <w:tmpl w:val="F85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658F0"/>
    <w:multiLevelType w:val="hybridMultilevel"/>
    <w:tmpl w:val="99D2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7544D"/>
    <w:multiLevelType w:val="hybridMultilevel"/>
    <w:tmpl w:val="AFE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E7965"/>
    <w:multiLevelType w:val="hybridMultilevel"/>
    <w:tmpl w:val="E9E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04C18"/>
    <w:multiLevelType w:val="hybridMultilevel"/>
    <w:tmpl w:val="ED8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7"/>
  </w:num>
  <w:num w:numId="4">
    <w:abstractNumId w:val="4"/>
  </w:num>
  <w:num w:numId="5">
    <w:abstractNumId w:val="21"/>
  </w:num>
  <w:num w:numId="6">
    <w:abstractNumId w:val="1"/>
  </w:num>
  <w:num w:numId="7">
    <w:abstractNumId w:val="32"/>
  </w:num>
  <w:num w:numId="8">
    <w:abstractNumId w:val="3"/>
  </w:num>
  <w:num w:numId="9">
    <w:abstractNumId w:val="24"/>
  </w:num>
  <w:num w:numId="10">
    <w:abstractNumId w:val="29"/>
  </w:num>
  <w:num w:numId="11">
    <w:abstractNumId w:val="30"/>
  </w:num>
  <w:num w:numId="12">
    <w:abstractNumId w:val="9"/>
  </w:num>
  <w:num w:numId="13">
    <w:abstractNumId w:val="16"/>
  </w:num>
  <w:num w:numId="14">
    <w:abstractNumId w:val="18"/>
  </w:num>
  <w:num w:numId="15">
    <w:abstractNumId w:val="11"/>
  </w:num>
  <w:num w:numId="16">
    <w:abstractNumId w:val="10"/>
  </w:num>
  <w:num w:numId="17">
    <w:abstractNumId w:val="31"/>
  </w:num>
  <w:num w:numId="18">
    <w:abstractNumId w:val="0"/>
  </w:num>
  <w:num w:numId="19">
    <w:abstractNumId w:val="14"/>
  </w:num>
  <w:num w:numId="20">
    <w:abstractNumId w:val="33"/>
  </w:num>
  <w:num w:numId="21">
    <w:abstractNumId w:val="22"/>
  </w:num>
  <w:num w:numId="22">
    <w:abstractNumId w:val="25"/>
  </w:num>
  <w:num w:numId="23">
    <w:abstractNumId w:val="15"/>
  </w:num>
  <w:num w:numId="24">
    <w:abstractNumId w:val="5"/>
  </w:num>
  <w:num w:numId="25">
    <w:abstractNumId w:val="37"/>
  </w:num>
  <w:num w:numId="26">
    <w:abstractNumId w:val="7"/>
  </w:num>
  <w:num w:numId="27">
    <w:abstractNumId w:val="20"/>
  </w:num>
  <w:num w:numId="28">
    <w:abstractNumId w:val="36"/>
  </w:num>
  <w:num w:numId="29">
    <w:abstractNumId w:val="2"/>
  </w:num>
  <w:num w:numId="30">
    <w:abstractNumId w:val="27"/>
  </w:num>
  <w:num w:numId="31">
    <w:abstractNumId w:val="19"/>
  </w:num>
  <w:num w:numId="32">
    <w:abstractNumId w:val="34"/>
  </w:num>
  <w:num w:numId="33">
    <w:abstractNumId w:val="6"/>
  </w:num>
  <w:num w:numId="34">
    <w:abstractNumId w:val="35"/>
  </w:num>
  <w:num w:numId="35">
    <w:abstractNumId w:val="8"/>
  </w:num>
  <w:num w:numId="36">
    <w:abstractNumId w:val="3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3"/>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Chet R">
    <w15:presenceInfo w15:providerId="AD" w15:userId="S-1-5-21-725345543-602162358-527237240-4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7F"/>
    <w:rsid w:val="0000055C"/>
    <w:rsid w:val="0000078A"/>
    <w:rsid w:val="00000F1E"/>
    <w:rsid w:val="00001098"/>
    <w:rsid w:val="00004F01"/>
    <w:rsid w:val="00005717"/>
    <w:rsid w:val="00005BBE"/>
    <w:rsid w:val="00005CEF"/>
    <w:rsid w:val="0000723E"/>
    <w:rsid w:val="00007D44"/>
    <w:rsid w:val="00007DEF"/>
    <w:rsid w:val="000119AA"/>
    <w:rsid w:val="00012250"/>
    <w:rsid w:val="00012BE4"/>
    <w:rsid w:val="00013009"/>
    <w:rsid w:val="00013C35"/>
    <w:rsid w:val="00014EAF"/>
    <w:rsid w:val="0001651C"/>
    <w:rsid w:val="00017A3D"/>
    <w:rsid w:val="00017F5B"/>
    <w:rsid w:val="00017F64"/>
    <w:rsid w:val="00021353"/>
    <w:rsid w:val="000213A0"/>
    <w:rsid w:val="000216BC"/>
    <w:rsid w:val="00021AD3"/>
    <w:rsid w:val="00023F43"/>
    <w:rsid w:val="00024076"/>
    <w:rsid w:val="00024AC9"/>
    <w:rsid w:val="00024F96"/>
    <w:rsid w:val="0002556C"/>
    <w:rsid w:val="00030462"/>
    <w:rsid w:val="000319F6"/>
    <w:rsid w:val="00031C4D"/>
    <w:rsid w:val="00032F3F"/>
    <w:rsid w:val="00033F34"/>
    <w:rsid w:val="000345DD"/>
    <w:rsid w:val="00040625"/>
    <w:rsid w:val="00042AEF"/>
    <w:rsid w:val="00042C7B"/>
    <w:rsid w:val="0004473A"/>
    <w:rsid w:val="000454E4"/>
    <w:rsid w:val="0004553E"/>
    <w:rsid w:val="000467A4"/>
    <w:rsid w:val="00046BA1"/>
    <w:rsid w:val="00047D51"/>
    <w:rsid w:val="00047DBE"/>
    <w:rsid w:val="0005249C"/>
    <w:rsid w:val="00053B7F"/>
    <w:rsid w:val="00053C73"/>
    <w:rsid w:val="00060F23"/>
    <w:rsid w:val="000620AA"/>
    <w:rsid w:val="00064110"/>
    <w:rsid w:val="000711A8"/>
    <w:rsid w:val="0007375D"/>
    <w:rsid w:val="00073A7A"/>
    <w:rsid w:val="00073D77"/>
    <w:rsid w:val="00074434"/>
    <w:rsid w:val="00074C9C"/>
    <w:rsid w:val="00074D59"/>
    <w:rsid w:val="0007503E"/>
    <w:rsid w:val="00075194"/>
    <w:rsid w:val="00077A30"/>
    <w:rsid w:val="00081E5A"/>
    <w:rsid w:val="0008242E"/>
    <w:rsid w:val="00082F9D"/>
    <w:rsid w:val="000841AC"/>
    <w:rsid w:val="00084861"/>
    <w:rsid w:val="00084B06"/>
    <w:rsid w:val="000867F9"/>
    <w:rsid w:val="0008720F"/>
    <w:rsid w:val="00087D32"/>
    <w:rsid w:val="00090721"/>
    <w:rsid w:val="00094819"/>
    <w:rsid w:val="00096819"/>
    <w:rsid w:val="00096E69"/>
    <w:rsid w:val="00097039"/>
    <w:rsid w:val="000A0D0B"/>
    <w:rsid w:val="000A39E7"/>
    <w:rsid w:val="000A3F11"/>
    <w:rsid w:val="000A4165"/>
    <w:rsid w:val="000A6DBC"/>
    <w:rsid w:val="000A7AAD"/>
    <w:rsid w:val="000B160A"/>
    <w:rsid w:val="000B2957"/>
    <w:rsid w:val="000B31B5"/>
    <w:rsid w:val="000B33E5"/>
    <w:rsid w:val="000B503B"/>
    <w:rsid w:val="000B5300"/>
    <w:rsid w:val="000B581E"/>
    <w:rsid w:val="000C07F5"/>
    <w:rsid w:val="000C0F29"/>
    <w:rsid w:val="000C1354"/>
    <w:rsid w:val="000C46B9"/>
    <w:rsid w:val="000C51C2"/>
    <w:rsid w:val="000C6327"/>
    <w:rsid w:val="000C693A"/>
    <w:rsid w:val="000C7672"/>
    <w:rsid w:val="000D22AC"/>
    <w:rsid w:val="000D2AEE"/>
    <w:rsid w:val="000D4227"/>
    <w:rsid w:val="000D43A8"/>
    <w:rsid w:val="000D6FF0"/>
    <w:rsid w:val="000D7191"/>
    <w:rsid w:val="000E1518"/>
    <w:rsid w:val="000E1884"/>
    <w:rsid w:val="000E2218"/>
    <w:rsid w:val="000E4EF0"/>
    <w:rsid w:val="000E5249"/>
    <w:rsid w:val="000E5F29"/>
    <w:rsid w:val="000E67D6"/>
    <w:rsid w:val="000E6EBC"/>
    <w:rsid w:val="000F03F6"/>
    <w:rsid w:val="000F1391"/>
    <w:rsid w:val="000F1DBE"/>
    <w:rsid w:val="000F2218"/>
    <w:rsid w:val="000F280F"/>
    <w:rsid w:val="000F4258"/>
    <w:rsid w:val="000F6033"/>
    <w:rsid w:val="00100AA5"/>
    <w:rsid w:val="00101574"/>
    <w:rsid w:val="001017A9"/>
    <w:rsid w:val="00101ABB"/>
    <w:rsid w:val="0010369C"/>
    <w:rsid w:val="001038FE"/>
    <w:rsid w:val="0010471C"/>
    <w:rsid w:val="00105062"/>
    <w:rsid w:val="00112AB8"/>
    <w:rsid w:val="0011371C"/>
    <w:rsid w:val="00114730"/>
    <w:rsid w:val="00114A4D"/>
    <w:rsid w:val="001163F1"/>
    <w:rsid w:val="001200EB"/>
    <w:rsid w:val="001209B6"/>
    <w:rsid w:val="00121C1E"/>
    <w:rsid w:val="001222F8"/>
    <w:rsid w:val="00122EA1"/>
    <w:rsid w:val="00122EC6"/>
    <w:rsid w:val="00124E45"/>
    <w:rsid w:val="00126226"/>
    <w:rsid w:val="00130546"/>
    <w:rsid w:val="00130881"/>
    <w:rsid w:val="00131CFC"/>
    <w:rsid w:val="00131D9C"/>
    <w:rsid w:val="00132CCD"/>
    <w:rsid w:val="00133ACD"/>
    <w:rsid w:val="00136363"/>
    <w:rsid w:val="00136CC1"/>
    <w:rsid w:val="001377FC"/>
    <w:rsid w:val="001407FF"/>
    <w:rsid w:val="00140C65"/>
    <w:rsid w:val="001453C1"/>
    <w:rsid w:val="00146926"/>
    <w:rsid w:val="0015102F"/>
    <w:rsid w:val="00151039"/>
    <w:rsid w:val="00155329"/>
    <w:rsid w:val="00155913"/>
    <w:rsid w:val="001654E0"/>
    <w:rsid w:val="001660DF"/>
    <w:rsid w:val="00167670"/>
    <w:rsid w:val="0016768E"/>
    <w:rsid w:val="0016798F"/>
    <w:rsid w:val="00167E8F"/>
    <w:rsid w:val="001704B5"/>
    <w:rsid w:val="00170C1E"/>
    <w:rsid w:val="00172EEF"/>
    <w:rsid w:val="00175EF1"/>
    <w:rsid w:val="00176134"/>
    <w:rsid w:val="0017707E"/>
    <w:rsid w:val="00177DD4"/>
    <w:rsid w:val="001806F7"/>
    <w:rsid w:val="00184DD2"/>
    <w:rsid w:val="001865EE"/>
    <w:rsid w:val="00190327"/>
    <w:rsid w:val="001923D7"/>
    <w:rsid w:val="001938F2"/>
    <w:rsid w:val="0019429E"/>
    <w:rsid w:val="001A1247"/>
    <w:rsid w:val="001A5AEC"/>
    <w:rsid w:val="001A62DD"/>
    <w:rsid w:val="001B0E19"/>
    <w:rsid w:val="001B18DF"/>
    <w:rsid w:val="001B1A67"/>
    <w:rsid w:val="001B251E"/>
    <w:rsid w:val="001B31EF"/>
    <w:rsid w:val="001B4119"/>
    <w:rsid w:val="001B5B81"/>
    <w:rsid w:val="001B5EC5"/>
    <w:rsid w:val="001B6C22"/>
    <w:rsid w:val="001B76AB"/>
    <w:rsid w:val="001B7A99"/>
    <w:rsid w:val="001C02C5"/>
    <w:rsid w:val="001C2EA5"/>
    <w:rsid w:val="001C3615"/>
    <w:rsid w:val="001C41D0"/>
    <w:rsid w:val="001C509A"/>
    <w:rsid w:val="001C556B"/>
    <w:rsid w:val="001C5A7F"/>
    <w:rsid w:val="001C6EA5"/>
    <w:rsid w:val="001D1DE1"/>
    <w:rsid w:val="001D4486"/>
    <w:rsid w:val="001D6697"/>
    <w:rsid w:val="001D6A67"/>
    <w:rsid w:val="001D6A8F"/>
    <w:rsid w:val="001E0723"/>
    <w:rsid w:val="001E0E88"/>
    <w:rsid w:val="001E1759"/>
    <w:rsid w:val="001E1A1F"/>
    <w:rsid w:val="001E4EA9"/>
    <w:rsid w:val="001E5420"/>
    <w:rsid w:val="001F000E"/>
    <w:rsid w:val="001F0A40"/>
    <w:rsid w:val="001F266E"/>
    <w:rsid w:val="001F26F5"/>
    <w:rsid w:val="001F27A4"/>
    <w:rsid w:val="001F306A"/>
    <w:rsid w:val="001F41A4"/>
    <w:rsid w:val="001F64FC"/>
    <w:rsid w:val="001F7E5F"/>
    <w:rsid w:val="00200A88"/>
    <w:rsid w:val="002013E9"/>
    <w:rsid w:val="00201B69"/>
    <w:rsid w:val="00203344"/>
    <w:rsid w:val="002038DD"/>
    <w:rsid w:val="0020398E"/>
    <w:rsid w:val="00203AD1"/>
    <w:rsid w:val="0020424C"/>
    <w:rsid w:val="00205B23"/>
    <w:rsid w:val="0020740B"/>
    <w:rsid w:val="0020773D"/>
    <w:rsid w:val="00212844"/>
    <w:rsid w:val="00214C04"/>
    <w:rsid w:val="002162D1"/>
    <w:rsid w:val="00221955"/>
    <w:rsid w:val="002250CA"/>
    <w:rsid w:val="00225A53"/>
    <w:rsid w:val="00231573"/>
    <w:rsid w:val="0023518A"/>
    <w:rsid w:val="00236D4B"/>
    <w:rsid w:val="00237A74"/>
    <w:rsid w:val="00242700"/>
    <w:rsid w:val="00243395"/>
    <w:rsid w:val="00243EAF"/>
    <w:rsid w:val="002448DB"/>
    <w:rsid w:val="00244D1B"/>
    <w:rsid w:val="002470A7"/>
    <w:rsid w:val="0024742C"/>
    <w:rsid w:val="0024796C"/>
    <w:rsid w:val="00255065"/>
    <w:rsid w:val="0025560E"/>
    <w:rsid w:val="00256E6C"/>
    <w:rsid w:val="00256EE4"/>
    <w:rsid w:val="00260329"/>
    <w:rsid w:val="00261EF0"/>
    <w:rsid w:val="00263CA1"/>
    <w:rsid w:val="002703BA"/>
    <w:rsid w:val="002707D0"/>
    <w:rsid w:val="00270DB9"/>
    <w:rsid w:val="00271A24"/>
    <w:rsid w:val="0027478C"/>
    <w:rsid w:val="00276101"/>
    <w:rsid w:val="0027614E"/>
    <w:rsid w:val="0027654E"/>
    <w:rsid w:val="002769B9"/>
    <w:rsid w:val="00276B8F"/>
    <w:rsid w:val="00276C5B"/>
    <w:rsid w:val="00276F3E"/>
    <w:rsid w:val="00285013"/>
    <w:rsid w:val="00285B26"/>
    <w:rsid w:val="00285C38"/>
    <w:rsid w:val="00287B6C"/>
    <w:rsid w:val="00290E3A"/>
    <w:rsid w:val="00293C46"/>
    <w:rsid w:val="00293FA7"/>
    <w:rsid w:val="002951DD"/>
    <w:rsid w:val="00296F86"/>
    <w:rsid w:val="00297612"/>
    <w:rsid w:val="002A01E2"/>
    <w:rsid w:val="002A03EA"/>
    <w:rsid w:val="002A0A41"/>
    <w:rsid w:val="002A353D"/>
    <w:rsid w:val="002A61A3"/>
    <w:rsid w:val="002A6AA0"/>
    <w:rsid w:val="002A7633"/>
    <w:rsid w:val="002A7A1A"/>
    <w:rsid w:val="002B0054"/>
    <w:rsid w:val="002B0C5D"/>
    <w:rsid w:val="002B1E30"/>
    <w:rsid w:val="002B1EA5"/>
    <w:rsid w:val="002B2004"/>
    <w:rsid w:val="002B2C70"/>
    <w:rsid w:val="002B451F"/>
    <w:rsid w:val="002B6591"/>
    <w:rsid w:val="002C05FC"/>
    <w:rsid w:val="002C1AF6"/>
    <w:rsid w:val="002C2939"/>
    <w:rsid w:val="002C31CB"/>
    <w:rsid w:val="002C3281"/>
    <w:rsid w:val="002C4739"/>
    <w:rsid w:val="002C6017"/>
    <w:rsid w:val="002C6153"/>
    <w:rsid w:val="002C6D02"/>
    <w:rsid w:val="002C7D03"/>
    <w:rsid w:val="002D32CA"/>
    <w:rsid w:val="002D4B6A"/>
    <w:rsid w:val="002D4BEF"/>
    <w:rsid w:val="002D4C1E"/>
    <w:rsid w:val="002D66F0"/>
    <w:rsid w:val="002E1928"/>
    <w:rsid w:val="002E2DF9"/>
    <w:rsid w:val="002E4E4C"/>
    <w:rsid w:val="002E5F1F"/>
    <w:rsid w:val="002E65DE"/>
    <w:rsid w:val="002F1240"/>
    <w:rsid w:val="002F6F28"/>
    <w:rsid w:val="002F7003"/>
    <w:rsid w:val="002F72AD"/>
    <w:rsid w:val="002F757E"/>
    <w:rsid w:val="00301E7A"/>
    <w:rsid w:val="0030389B"/>
    <w:rsid w:val="00304AB3"/>
    <w:rsid w:val="00304DA7"/>
    <w:rsid w:val="0030505F"/>
    <w:rsid w:val="00305BC5"/>
    <w:rsid w:val="00306057"/>
    <w:rsid w:val="00306105"/>
    <w:rsid w:val="003068CF"/>
    <w:rsid w:val="00306F61"/>
    <w:rsid w:val="003125F6"/>
    <w:rsid w:val="003171CD"/>
    <w:rsid w:val="00321BAD"/>
    <w:rsid w:val="00322395"/>
    <w:rsid w:val="003258BE"/>
    <w:rsid w:val="00331110"/>
    <w:rsid w:val="00331842"/>
    <w:rsid w:val="0033269B"/>
    <w:rsid w:val="0033382E"/>
    <w:rsid w:val="0033396A"/>
    <w:rsid w:val="0033478E"/>
    <w:rsid w:val="00334849"/>
    <w:rsid w:val="00334FF9"/>
    <w:rsid w:val="00335EEF"/>
    <w:rsid w:val="00336C36"/>
    <w:rsid w:val="00340090"/>
    <w:rsid w:val="00340963"/>
    <w:rsid w:val="00340AFF"/>
    <w:rsid w:val="00342880"/>
    <w:rsid w:val="003429E2"/>
    <w:rsid w:val="00344B3B"/>
    <w:rsid w:val="003453EE"/>
    <w:rsid w:val="003463A0"/>
    <w:rsid w:val="00346894"/>
    <w:rsid w:val="003507A4"/>
    <w:rsid w:val="003517C8"/>
    <w:rsid w:val="003518BF"/>
    <w:rsid w:val="00351C77"/>
    <w:rsid w:val="003555E7"/>
    <w:rsid w:val="00357148"/>
    <w:rsid w:val="00357517"/>
    <w:rsid w:val="0035767A"/>
    <w:rsid w:val="00357E49"/>
    <w:rsid w:val="003615B3"/>
    <w:rsid w:val="003654F0"/>
    <w:rsid w:val="003660F8"/>
    <w:rsid w:val="003661D1"/>
    <w:rsid w:val="00366930"/>
    <w:rsid w:val="00371593"/>
    <w:rsid w:val="00371625"/>
    <w:rsid w:val="0037253B"/>
    <w:rsid w:val="00373AF3"/>
    <w:rsid w:val="00374532"/>
    <w:rsid w:val="0037488C"/>
    <w:rsid w:val="0037589B"/>
    <w:rsid w:val="00375A9F"/>
    <w:rsid w:val="00375B42"/>
    <w:rsid w:val="0038418E"/>
    <w:rsid w:val="00384F60"/>
    <w:rsid w:val="00385746"/>
    <w:rsid w:val="00386867"/>
    <w:rsid w:val="00387806"/>
    <w:rsid w:val="00387D6A"/>
    <w:rsid w:val="00390663"/>
    <w:rsid w:val="00392B1E"/>
    <w:rsid w:val="003931FE"/>
    <w:rsid w:val="003937D5"/>
    <w:rsid w:val="003947A3"/>
    <w:rsid w:val="00394C4B"/>
    <w:rsid w:val="003953E4"/>
    <w:rsid w:val="00397587"/>
    <w:rsid w:val="003A16B4"/>
    <w:rsid w:val="003A1E8A"/>
    <w:rsid w:val="003A2688"/>
    <w:rsid w:val="003A389B"/>
    <w:rsid w:val="003A4155"/>
    <w:rsid w:val="003A4361"/>
    <w:rsid w:val="003A4964"/>
    <w:rsid w:val="003A5228"/>
    <w:rsid w:val="003A5C91"/>
    <w:rsid w:val="003A7DFF"/>
    <w:rsid w:val="003B14CF"/>
    <w:rsid w:val="003B22B6"/>
    <w:rsid w:val="003B2586"/>
    <w:rsid w:val="003B4708"/>
    <w:rsid w:val="003B4757"/>
    <w:rsid w:val="003B59AD"/>
    <w:rsid w:val="003B6664"/>
    <w:rsid w:val="003C0252"/>
    <w:rsid w:val="003C0F4D"/>
    <w:rsid w:val="003C13EC"/>
    <w:rsid w:val="003C25BF"/>
    <w:rsid w:val="003C2DF2"/>
    <w:rsid w:val="003C500F"/>
    <w:rsid w:val="003C6659"/>
    <w:rsid w:val="003D0267"/>
    <w:rsid w:val="003D14C0"/>
    <w:rsid w:val="003D605F"/>
    <w:rsid w:val="003D6949"/>
    <w:rsid w:val="003D7FC1"/>
    <w:rsid w:val="003E0B9A"/>
    <w:rsid w:val="003E1899"/>
    <w:rsid w:val="003E1B4D"/>
    <w:rsid w:val="003E2BAE"/>
    <w:rsid w:val="003E2E9C"/>
    <w:rsid w:val="003E2F1F"/>
    <w:rsid w:val="003E3405"/>
    <w:rsid w:val="003E491F"/>
    <w:rsid w:val="003E4DDD"/>
    <w:rsid w:val="003E5DF6"/>
    <w:rsid w:val="003E76B7"/>
    <w:rsid w:val="003E7A30"/>
    <w:rsid w:val="003F0AB2"/>
    <w:rsid w:val="003F0B48"/>
    <w:rsid w:val="003F2293"/>
    <w:rsid w:val="003F28C3"/>
    <w:rsid w:val="003F2ED3"/>
    <w:rsid w:val="003F6001"/>
    <w:rsid w:val="00400C57"/>
    <w:rsid w:val="00402714"/>
    <w:rsid w:val="0040287B"/>
    <w:rsid w:val="00402B40"/>
    <w:rsid w:val="00403998"/>
    <w:rsid w:val="00406C27"/>
    <w:rsid w:val="00407A37"/>
    <w:rsid w:val="00412789"/>
    <w:rsid w:val="0041404D"/>
    <w:rsid w:val="00417154"/>
    <w:rsid w:val="0041715F"/>
    <w:rsid w:val="004177E9"/>
    <w:rsid w:val="00421289"/>
    <w:rsid w:val="0042312C"/>
    <w:rsid w:val="00423C4C"/>
    <w:rsid w:val="00430E57"/>
    <w:rsid w:val="004320CE"/>
    <w:rsid w:val="0043401E"/>
    <w:rsid w:val="00434197"/>
    <w:rsid w:val="0043427D"/>
    <w:rsid w:val="0043534B"/>
    <w:rsid w:val="0043668E"/>
    <w:rsid w:val="00436E13"/>
    <w:rsid w:val="00441C08"/>
    <w:rsid w:val="00445386"/>
    <w:rsid w:val="00445A90"/>
    <w:rsid w:val="004461DE"/>
    <w:rsid w:val="00452FAE"/>
    <w:rsid w:val="004554E2"/>
    <w:rsid w:val="004600D4"/>
    <w:rsid w:val="00461555"/>
    <w:rsid w:val="004621B0"/>
    <w:rsid w:val="0046282E"/>
    <w:rsid w:val="004645A7"/>
    <w:rsid w:val="00464A0D"/>
    <w:rsid w:val="004660A8"/>
    <w:rsid w:val="004669AD"/>
    <w:rsid w:val="00466A73"/>
    <w:rsid w:val="00471D83"/>
    <w:rsid w:val="00472228"/>
    <w:rsid w:val="00472A1E"/>
    <w:rsid w:val="00475960"/>
    <w:rsid w:val="004770B2"/>
    <w:rsid w:val="0047753C"/>
    <w:rsid w:val="004778D2"/>
    <w:rsid w:val="00482055"/>
    <w:rsid w:val="004821E0"/>
    <w:rsid w:val="00483061"/>
    <w:rsid w:val="00485A40"/>
    <w:rsid w:val="00486930"/>
    <w:rsid w:val="00487107"/>
    <w:rsid w:val="0048721D"/>
    <w:rsid w:val="004872B5"/>
    <w:rsid w:val="00487AAB"/>
    <w:rsid w:val="00492F0D"/>
    <w:rsid w:val="0049507B"/>
    <w:rsid w:val="00496B13"/>
    <w:rsid w:val="0049782E"/>
    <w:rsid w:val="00497E3F"/>
    <w:rsid w:val="004A03A9"/>
    <w:rsid w:val="004A21E1"/>
    <w:rsid w:val="004A510D"/>
    <w:rsid w:val="004B0D64"/>
    <w:rsid w:val="004B124A"/>
    <w:rsid w:val="004B1BB9"/>
    <w:rsid w:val="004B2244"/>
    <w:rsid w:val="004B5E9E"/>
    <w:rsid w:val="004B6597"/>
    <w:rsid w:val="004B6B90"/>
    <w:rsid w:val="004C0BEF"/>
    <w:rsid w:val="004C40EF"/>
    <w:rsid w:val="004C4687"/>
    <w:rsid w:val="004C57B7"/>
    <w:rsid w:val="004C6A3E"/>
    <w:rsid w:val="004C79E3"/>
    <w:rsid w:val="004D0160"/>
    <w:rsid w:val="004D037D"/>
    <w:rsid w:val="004D1754"/>
    <w:rsid w:val="004D5B58"/>
    <w:rsid w:val="004D7006"/>
    <w:rsid w:val="004E2962"/>
    <w:rsid w:val="004E4DD4"/>
    <w:rsid w:val="004E7097"/>
    <w:rsid w:val="004E72C7"/>
    <w:rsid w:val="004F0428"/>
    <w:rsid w:val="004F290D"/>
    <w:rsid w:val="004F4867"/>
    <w:rsid w:val="004F584A"/>
    <w:rsid w:val="00501070"/>
    <w:rsid w:val="005017A3"/>
    <w:rsid w:val="005070B9"/>
    <w:rsid w:val="00512295"/>
    <w:rsid w:val="00512A85"/>
    <w:rsid w:val="005132E4"/>
    <w:rsid w:val="0051424E"/>
    <w:rsid w:val="0051658B"/>
    <w:rsid w:val="00516DE3"/>
    <w:rsid w:val="00520C10"/>
    <w:rsid w:val="00522008"/>
    <w:rsid w:val="00524781"/>
    <w:rsid w:val="00527DF5"/>
    <w:rsid w:val="005305F8"/>
    <w:rsid w:val="00531F6A"/>
    <w:rsid w:val="00537294"/>
    <w:rsid w:val="005411AE"/>
    <w:rsid w:val="005416A5"/>
    <w:rsid w:val="00542E88"/>
    <w:rsid w:val="005436BF"/>
    <w:rsid w:val="0054522F"/>
    <w:rsid w:val="00545777"/>
    <w:rsid w:val="005459F3"/>
    <w:rsid w:val="00545B9D"/>
    <w:rsid w:val="00551A14"/>
    <w:rsid w:val="00552E33"/>
    <w:rsid w:val="00553C0B"/>
    <w:rsid w:val="005542EB"/>
    <w:rsid w:val="00563E91"/>
    <w:rsid w:val="00563F2A"/>
    <w:rsid w:val="005662AD"/>
    <w:rsid w:val="005710E9"/>
    <w:rsid w:val="0057114B"/>
    <w:rsid w:val="00572723"/>
    <w:rsid w:val="0057628D"/>
    <w:rsid w:val="0057637C"/>
    <w:rsid w:val="00577452"/>
    <w:rsid w:val="00580B1E"/>
    <w:rsid w:val="00580CA1"/>
    <w:rsid w:val="00580EA7"/>
    <w:rsid w:val="005812FD"/>
    <w:rsid w:val="005819E8"/>
    <w:rsid w:val="005846FC"/>
    <w:rsid w:val="00585D0A"/>
    <w:rsid w:val="005918F7"/>
    <w:rsid w:val="00592328"/>
    <w:rsid w:val="005927D7"/>
    <w:rsid w:val="005939B6"/>
    <w:rsid w:val="0059687C"/>
    <w:rsid w:val="0059765C"/>
    <w:rsid w:val="005A0386"/>
    <w:rsid w:val="005A07D6"/>
    <w:rsid w:val="005A0FFD"/>
    <w:rsid w:val="005A1945"/>
    <w:rsid w:val="005A1963"/>
    <w:rsid w:val="005A7AE8"/>
    <w:rsid w:val="005B0569"/>
    <w:rsid w:val="005B22F6"/>
    <w:rsid w:val="005B3CFF"/>
    <w:rsid w:val="005B644E"/>
    <w:rsid w:val="005B71D8"/>
    <w:rsid w:val="005B7B20"/>
    <w:rsid w:val="005C02E7"/>
    <w:rsid w:val="005C31A6"/>
    <w:rsid w:val="005C3A9F"/>
    <w:rsid w:val="005C4A8C"/>
    <w:rsid w:val="005C6868"/>
    <w:rsid w:val="005C7C0D"/>
    <w:rsid w:val="005D060F"/>
    <w:rsid w:val="005D433F"/>
    <w:rsid w:val="005D7BEE"/>
    <w:rsid w:val="005E1A5F"/>
    <w:rsid w:val="005E4F74"/>
    <w:rsid w:val="005E5D51"/>
    <w:rsid w:val="005E7955"/>
    <w:rsid w:val="005F01BB"/>
    <w:rsid w:val="005F1037"/>
    <w:rsid w:val="005F2A5C"/>
    <w:rsid w:val="005F48E2"/>
    <w:rsid w:val="005F63B2"/>
    <w:rsid w:val="005F65EC"/>
    <w:rsid w:val="00604D11"/>
    <w:rsid w:val="006057D3"/>
    <w:rsid w:val="00606298"/>
    <w:rsid w:val="006077FB"/>
    <w:rsid w:val="00610271"/>
    <w:rsid w:val="006105D7"/>
    <w:rsid w:val="00610A4F"/>
    <w:rsid w:val="00611CBA"/>
    <w:rsid w:val="00616098"/>
    <w:rsid w:val="00617028"/>
    <w:rsid w:val="006205F1"/>
    <w:rsid w:val="00622FFC"/>
    <w:rsid w:val="0062757C"/>
    <w:rsid w:val="006279B7"/>
    <w:rsid w:val="00631B00"/>
    <w:rsid w:val="00632435"/>
    <w:rsid w:val="00634F3C"/>
    <w:rsid w:val="006377BC"/>
    <w:rsid w:val="00637F58"/>
    <w:rsid w:val="00640A35"/>
    <w:rsid w:val="006422A7"/>
    <w:rsid w:val="00643C62"/>
    <w:rsid w:val="00643D9F"/>
    <w:rsid w:val="00643F13"/>
    <w:rsid w:val="00645114"/>
    <w:rsid w:val="006501F1"/>
    <w:rsid w:val="006503FB"/>
    <w:rsid w:val="00653354"/>
    <w:rsid w:val="00653386"/>
    <w:rsid w:val="006535F6"/>
    <w:rsid w:val="00654C1B"/>
    <w:rsid w:val="006622E9"/>
    <w:rsid w:val="0066501B"/>
    <w:rsid w:val="00665B41"/>
    <w:rsid w:val="00673EC9"/>
    <w:rsid w:val="00675960"/>
    <w:rsid w:val="00675A0A"/>
    <w:rsid w:val="006766F3"/>
    <w:rsid w:val="006803BF"/>
    <w:rsid w:val="006804A9"/>
    <w:rsid w:val="00680A30"/>
    <w:rsid w:val="00682673"/>
    <w:rsid w:val="0068624B"/>
    <w:rsid w:val="00687127"/>
    <w:rsid w:val="00690C07"/>
    <w:rsid w:val="00690F77"/>
    <w:rsid w:val="00694147"/>
    <w:rsid w:val="00694D00"/>
    <w:rsid w:val="006957D3"/>
    <w:rsid w:val="00696B42"/>
    <w:rsid w:val="0069707F"/>
    <w:rsid w:val="006A1EB7"/>
    <w:rsid w:val="006A2F43"/>
    <w:rsid w:val="006A3307"/>
    <w:rsid w:val="006A396D"/>
    <w:rsid w:val="006A3DC0"/>
    <w:rsid w:val="006A47AB"/>
    <w:rsid w:val="006A53E8"/>
    <w:rsid w:val="006A5517"/>
    <w:rsid w:val="006A5665"/>
    <w:rsid w:val="006A660B"/>
    <w:rsid w:val="006A6E49"/>
    <w:rsid w:val="006A7169"/>
    <w:rsid w:val="006A77A0"/>
    <w:rsid w:val="006A7CCA"/>
    <w:rsid w:val="006B0755"/>
    <w:rsid w:val="006B1F23"/>
    <w:rsid w:val="006B210D"/>
    <w:rsid w:val="006B224C"/>
    <w:rsid w:val="006B22E6"/>
    <w:rsid w:val="006B689E"/>
    <w:rsid w:val="006C1FC6"/>
    <w:rsid w:val="006C2064"/>
    <w:rsid w:val="006C38CE"/>
    <w:rsid w:val="006C544D"/>
    <w:rsid w:val="006C711E"/>
    <w:rsid w:val="006C7D35"/>
    <w:rsid w:val="006C7DBF"/>
    <w:rsid w:val="006D2A51"/>
    <w:rsid w:val="006D417F"/>
    <w:rsid w:val="006D6751"/>
    <w:rsid w:val="006D6A28"/>
    <w:rsid w:val="006E0A93"/>
    <w:rsid w:val="006E15D5"/>
    <w:rsid w:val="006E1683"/>
    <w:rsid w:val="006E184E"/>
    <w:rsid w:val="006E5313"/>
    <w:rsid w:val="006E5457"/>
    <w:rsid w:val="006E5628"/>
    <w:rsid w:val="006E5D6F"/>
    <w:rsid w:val="006E6D46"/>
    <w:rsid w:val="006E7525"/>
    <w:rsid w:val="006E766A"/>
    <w:rsid w:val="006E7E86"/>
    <w:rsid w:val="007005A2"/>
    <w:rsid w:val="00701731"/>
    <w:rsid w:val="00701997"/>
    <w:rsid w:val="00704915"/>
    <w:rsid w:val="00704D56"/>
    <w:rsid w:val="00705318"/>
    <w:rsid w:val="00705A3F"/>
    <w:rsid w:val="00705E88"/>
    <w:rsid w:val="00705FA0"/>
    <w:rsid w:val="00710F3C"/>
    <w:rsid w:val="00712198"/>
    <w:rsid w:val="00713238"/>
    <w:rsid w:val="00713F54"/>
    <w:rsid w:val="00714330"/>
    <w:rsid w:val="00715CE0"/>
    <w:rsid w:val="00716DDE"/>
    <w:rsid w:val="00716FE6"/>
    <w:rsid w:val="007175B9"/>
    <w:rsid w:val="0072066F"/>
    <w:rsid w:val="007210D0"/>
    <w:rsid w:val="00721992"/>
    <w:rsid w:val="00722D02"/>
    <w:rsid w:val="00723147"/>
    <w:rsid w:val="00730963"/>
    <w:rsid w:val="007314AF"/>
    <w:rsid w:val="00732985"/>
    <w:rsid w:val="00732EEE"/>
    <w:rsid w:val="007334E7"/>
    <w:rsid w:val="007337D3"/>
    <w:rsid w:val="0073389C"/>
    <w:rsid w:val="007349A4"/>
    <w:rsid w:val="00736E0F"/>
    <w:rsid w:val="00741BFF"/>
    <w:rsid w:val="0074275A"/>
    <w:rsid w:val="00742DB5"/>
    <w:rsid w:val="00745430"/>
    <w:rsid w:val="00747372"/>
    <w:rsid w:val="00750E86"/>
    <w:rsid w:val="00751B64"/>
    <w:rsid w:val="007529C6"/>
    <w:rsid w:val="0075709F"/>
    <w:rsid w:val="00760D58"/>
    <w:rsid w:val="00761CC2"/>
    <w:rsid w:val="00762A93"/>
    <w:rsid w:val="00763A12"/>
    <w:rsid w:val="00766334"/>
    <w:rsid w:val="00766C16"/>
    <w:rsid w:val="0076716D"/>
    <w:rsid w:val="007671AD"/>
    <w:rsid w:val="0077028F"/>
    <w:rsid w:val="00770739"/>
    <w:rsid w:val="00770BDD"/>
    <w:rsid w:val="007716EE"/>
    <w:rsid w:val="00771E40"/>
    <w:rsid w:val="00781141"/>
    <w:rsid w:val="00784662"/>
    <w:rsid w:val="007865CE"/>
    <w:rsid w:val="00786898"/>
    <w:rsid w:val="00787CDC"/>
    <w:rsid w:val="00787FEF"/>
    <w:rsid w:val="00790052"/>
    <w:rsid w:val="00791451"/>
    <w:rsid w:val="00792204"/>
    <w:rsid w:val="0079244A"/>
    <w:rsid w:val="00793D1F"/>
    <w:rsid w:val="007944A9"/>
    <w:rsid w:val="00795CEE"/>
    <w:rsid w:val="007973F5"/>
    <w:rsid w:val="00797D24"/>
    <w:rsid w:val="007A1177"/>
    <w:rsid w:val="007A195A"/>
    <w:rsid w:val="007A22BC"/>
    <w:rsid w:val="007A4915"/>
    <w:rsid w:val="007A7774"/>
    <w:rsid w:val="007A7AD0"/>
    <w:rsid w:val="007B04AB"/>
    <w:rsid w:val="007B0C91"/>
    <w:rsid w:val="007B26D8"/>
    <w:rsid w:val="007B4958"/>
    <w:rsid w:val="007B78EA"/>
    <w:rsid w:val="007C13E3"/>
    <w:rsid w:val="007C19A2"/>
    <w:rsid w:val="007C1A9F"/>
    <w:rsid w:val="007C2C57"/>
    <w:rsid w:val="007C2ED1"/>
    <w:rsid w:val="007C39DE"/>
    <w:rsid w:val="007C3F46"/>
    <w:rsid w:val="007C5284"/>
    <w:rsid w:val="007C579E"/>
    <w:rsid w:val="007C7EF2"/>
    <w:rsid w:val="007D01FF"/>
    <w:rsid w:val="007D15B1"/>
    <w:rsid w:val="007D3B51"/>
    <w:rsid w:val="007D3D1B"/>
    <w:rsid w:val="007D4D53"/>
    <w:rsid w:val="007D5881"/>
    <w:rsid w:val="007D6776"/>
    <w:rsid w:val="007E0785"/>
    <w:rsid w:val="007E0BAC"/>
    <w:rsid w:val="007E0ECD"/>
    <w:rsid w:val="007E24B6"/>
    <w:rsid w:val="007E45C6"/>
    <w:rsid w:val="007E4629"/>
    <w:rsid w:val="007E6DB7"/>
    <w:rsid w:val="007F027D"/>
    <w:rsid w:val="007F0635"/>
    <w:rsid w:val="007F3236"/>
    <w:rsid w:val="007F56BB"/>
    <w:rsid w:val="00800897"/>
    <w:rsid w:val="008020EB"/>
    <w:rsid w:val="0080261B"/>
    <w:rsid w:val="00803F51"/>
    <w:rsid w:val="008048D6"/>
    <w:rsid w:val="00806796"/>
    <w:rsid w:val="00806E65"/>
    <w:rsid w:val="00810719"/>
    <w:rsid w:val="00811471"/>
    <w:rsid w:val="00812CBF"/>
    <w:rsid w:val="008133AB"/>
    <w:rsid w:val="00813C72"/>
    <w:rsid w:val="00813EAE"/>
    <w:rsid w:val="008159A5"/>
    <w:rsid w:val="00816BE8"/>
    <w:rsid w:val="0082215B"/>
    <w:rsid w:val="00824A49"/>
    <w:rsid w:val="0082525C"/>
    <w:rsid w:val="008270D7"/>
    <w:rsid w:val="008273BB"/>
    <w:rsid w:val="00832874"/>
    <w:rsid w:val="0083526A"/>
    <w:rsid w:val="00835828"/>
    <w:rsid w:val="00835CD3"/>
    <w:rsid w:val="00835EA0"/>
    <w:rsid w:val="00836108"/>
    <w:rsid w:val="00837163"/>
    <w:rsid w:val="00841E96"/>
    <w:rsid w:val="00845D6E"/>
    <w:rsid w:val="00847203"/>
    <w:rsid w:val="008516DE"/>
    <w:rsid w:val="008527BD"/>
    <w:rsid w:val="0085353F"/>
    <w:rsid w:val="00853C8B"/>
    <w:rsid w:val="00854E7E"/>
    <w:rsid w:val="00854EBB"/>
    <w:rsid w:val="00855EA8"/>
    <w:rsid w:val="008569E8"/>
    <w:rsid w:val="008575E9"/>
    <w:rsid w:val="00857A19"/>
    <w:rsid w:val="00857E54"/>
    <w:rsid w:val="0086072C"/>
    <w:rsid w:val="008630ED"/>
    <w:rsid w:val="008649F4"/>
    <w:rsid w:val="00864EE2"/>
    <w:rsid w:val="008655C2"/>
    <w:rsid w:val="00866304"/>
    <w:rsid w:val="00866A27"/>
    <w:rsid w:val="008670D6"/>
    <w:rsid w:val="00867D11"/>
    <w:rsid w:val="00870E1F"/>
    <w:rsid w:val="0087123E"/>
    <w:rsid w:val="008738F5"/>
    <w:rsid w:val="00873C91"/>
    <w:rsid w:val="00874A3D"/>
    <w:rsid w:val="0087599E"/>
    <w:rsid w:val="00875B9E"/>
    <w:rsid w:val="00876ED9"/>
    <w:rsid w:val="008775A9"/>
    <w:rsid w:val="00877BCA"/>
    <w:rsid w:val="00880FBA"/>
    <w:rsid w:val="0088128A"/>
    <w:rsid w:val="00881DC2"/>
    <w:rsid w:val="0088225C"/>
    <w:rsid w:val="00882332"/>
    <w:rsid w:val="00882468"/>
    <w:rsid w:val="00882469"/>
    <w:rsid w:val="00882CD8"/>
    <w:rsid w:val="00883A8F"/>
    <w:rsid w:val="00883E07"/>
    <w:rsid w:val="00883FFA"/>
    <w:rsid w:val="00884B62"/>
    <w:rsid w:val="00885276"/>
    <w:rsid w:val="00885F5A"/>
    <w:rsid w:val="0088677E"/>
    <w:rsid w:val="0088743E"/>
    <w:rsid w:val="00891FDA"/>
    <w:rsid w:val="0089382E"/>
    <w:rsid w:val="00893DD8"/>
    <w:rsid w:val="00894CC3"/>
    <w:rsid w:val="00895F8E"/>
    <w:rsid w:val="00896733"/>
    <w:rsid w:val="008970D0"/>
    <w:rsid w:val="008979E4"/>
    <w:rsid w:val="00897B33"/>
    <w:rsid w:val="008A234C"/>
    <w:rsid w:val="008A3FB6"/>
    <w:rsid w:val="008A4A03"/>
    <w:rsid w:val="008A4BF4"/>
    <w:rsid w:val="008A6622"/>
    <w:rsid w:val="008A79BB"/>
    <w:rsid w:val="008B08EF"/>
    <w:rsid w:val="008B2E0F"/>
    <w:rsid w:val="008B4243"/>
    <w:rsid w:val="008B48F6"/>
    <w:rsid w:val="008B4E6D"/>
    <w:rsid w:val="008C3F46"/>
    <w:rsid w:val="008C5B71"/>
    <w:rsid w:val="008C5D29"/>
    <w:rsid w:val="008C67EA"/>
    <w:rsid w:val="008C6E3C"/>
    <w:rsid w:val="008C733F"/>
    <w:rsid w:val="008D0399"/>
    <w:rsid w:val="008D088A"/>
    <w:rsid w:val="008D105E"/>
    <w:rsid w:val="008D1311"/>
    <w:rsid w:val="008D23C2"/>
    <w:rsid w:val="008D6245"/>
    <w:rsid w:val="008E07BC"/>
    <w:rsid w:val="008E0ECA"/>
    <w:rsid w:val="008E2927"/>
    <w:rsid w:val="008E38E7"/>
    <w:rsid w:val="008E7186"/>
    <w:rsid w:val="008E7504"/>
    <w:rsid w:val="008F13EC"/>
    <w:rsid w:val="008F14C5"/>
    <w:rsid w:val="008F1D34"/>
    <w:rsid w:val="008F1D9E"/>
    <w:rsid w:val="008F2574"/>
    <w:rsid w:val="008F3EED"/>
    <w:rsid w:val="008F4210"/>
    <w:rsid w:val="008F5983"/>
    <w:rsid w:val="008F69AC"/>
    <w:rsid w:val="008F6AFB"/>
    <w:rsid w:val="008F75BC"/>
    <w:rsid w:val="008F7B9B"/>
    <w:rsid w:val="009042CE"/>
    <w:rsid w:val="00904855"/>
    <w:rsid w:val="00904A75"/>
    <w:rsid w:val="00905FC8"/>
    <w:rsid w:val="00907BF0"/>
    <w:rsid w:val="00910430"/>
    <w:rsid w:val="00911E5A"/>
    <w:rsid w:val="00912038"/>
    <w:rsid w:val="00914942"/>
    <w:rsid w:val="00916495"/>
    <w:rsid w:val="00917AAA"/>
    <w:rsid w:val="00920061"/>
    <w:rsid w:val="0092024D"/>
    <w:rsid w:val="00921336"/>
    <w:rsid w:val="009222AB"/>
    <w:rsid w:val="0092245B"/>
    <w:rsid w:val="00925A8E"/>
    <w:rsid w:val="00925FDE"/>
    <w:rsid w:val="00926D3D"/>
    <w:rsid w:val="00927081"/>
    <w:rsid w:val="00932808"/>
    <w:rsid w:val="009338C3"/>
    <w:rsid w:val="00934ECF"/>
    <w:rsid w:val="009359A3"/>
    <w:rsid w:val="00940712"/>
    <w:rsid w:val="00940B97"/>
    <w:rsid w:val="009415E6"/>
    <w:rsid w:val="00943F17"/>
    <w:rsid w:val="00946DF0"/>
    <w:rsid w:val="00951335"/>
    <w:rsid w:val="00952756"/>
    <w:rsid w:val="00960162"/>
    <w:rsid w:val="00960418"/>
    <w:rsid w:val="00960B8C"/>
    <w:rsid w:val="009623F5"/>
    <w:rsid w:val="00964B57"/>
    <w:rsid w:val="00965F8C"/>
    <w:rsid w:val="00966DB5"/>
    <w:rsid w:val="009702D1"/>
    <w:rsid w:val="009709F5"/>
    <w:rsid w:val="009738C9"/>
    <w:rsid w:val="00974C13"/>
    <w:rsid w:val="0097566E"/>
    <w:rsid w:val="00977FE8"/>
    <w:rsid w:val="009823B1"/>
    <w:rsid w:val="0098249C"/>
    <w:rsid w:val="009829F6"/>
    <w:rsid w:val="0098496A"/>
    <w:rsid w:val="009865E0"/>
    <w:rsid w:val="00987A44"/>
    <w:rsid w:val="00994464"/>
    <w:rsid w:val="009957AB"/>
    <w:rsid w:val="00995D38"/>
    <w:rsid w:val="009966C0"/>
    <w:rsid w:val="009975B5"/>
    <w:rsid w:val="009A02B8"/>
    <w:rsid w:val="009A3588"/>
    <w:rsid w:val="009A3694"/>
    <w:rsid w:val="009A3ED6"/>
    <w:rsid w:val="009A5001"/>
    <w:rsid w:val="009B0C99"/>
    <w:rsid w:val="009B13E6"/>
    <w:rsid w:val="009B1679"/>
    <w:rsid w:val="009B1B5C"/>
    <w:rsid w:val="009B3057"/>
    <w:rsid w:val="009B413C"/>
    <w:rsid w:val="009B4DAD"/>
    <w:rsid w:val="009B52A2"/>
    <w:rsid w:val="009B59AE"/>
    <w:rsid w:val="009B5B7B"/>
    <w:rsid w:val="009B6688"/>
    <w:rsid w:val="009B67C7"/>
    <w:rsid w:val="009B6C04"/>
    <w:rsid w:val="009C084B"/>
    <w:rsid w:val="009C1966"/>
    <w:rsid w:val="009C24B8"/>
    <w:rsid w:val="009C3AC8"/>
    <w:rsid w:val="009C3C56"/>
    <w:rsid w:val="009C4D85"/>
    <w:rsid w:val="009C5150"/>
    <w:rsid w:val="009C51D7"/>
    <w:rsid w:val="009C56C8"/>
    <w:rsid w:val="009C5F9E"/>
    <w:rsid w:val="009C6A3D"/>
    <w:rsid w:val="009C6BB6"/>
    <w:rsid w:val="009C6FDE"/>
    <w:rsid w:val="009C74C0"/>
    <w:rsid w:val="009D0ABE"/>
    <w:rsid w:val="009D28F3"/>
    <w:rsid w:val="009D3138"/>
    <w:rsid w:val="009D55A6"/>
    <w:rsid w:val="009D689D"/>
    <w:rsid w:val="009E09FB"/>
    <w:rsid w:val="009E6FF9"/>
    <w:rsid w:val="009E784E"/>
    <w:rsid w:val="009E7F4F"/>
    <w:rsid w:val="009F326D"/>
    <w:rsid w:val="009F5459"/>
    <w:rsid w:val="009F5BF1"/>
    <w:rsid w:val="009F5BF8"/>
    <w:rsid w:val="009F649E"/>
    <w:rsid w:val="00A0033D"/>
    <w:rsid w:val="00A025D4"/>
    <w:rsid w:val="00A03357"/>
    <w:rsid w:val="00A04AAF"/>
    <w:rsid w:val="00A04F9B"/>
    <w:rsid w:val="00A06F20"/>
    <w:rsid w:val="00A1064A"/>
    <w:rsid w:val="00A11E9B"/>
    <w:rsid w:val="00A12A87"/>
    <w:rsid w:val="00A12E9D"/>
    <w:rsid w:val="00A150AE"/>
    <w:rsid w:val="00A157A0"/>
    <w:rsid w:val="00A15BC7"/>
    <w:rsid w:val="00A15CB3"/>
    <w:rsid w:val="00A1701C"/>
    <w:rsid w:val="00A17175"/>
    <w:rsid w:val="00A21B17"/>
    <w:rsid w:val="00A229FA"/>
    <w:rsid w:val="00A237A0"/>
    <w:rsid w:val="00A2388D"/>
    <w:rsid w:val="00A24B33"/>
    <w:rsid w:val="00A24C35"/>
    <w:rsid w:val="00A252F9"/>
    <w:rsid w:val="00A25373"/>
    <w:rsid w:val="00A25BD8"/>
    <w:rsid w:val="00A25FE2"/>
    <w:rsid w:val="00A269B7"/>
    <w:rsid w:val="00A26A42"/>
    <w:rsid w:val="00A27EE6"/>
    <w:rsid w:val="00A30B4E"/>
    <w:rsid w:val="00A333D7"/>
    <w:rsid w:val="00A338D6"/>
    <w:rsid w:val="00A339BB"/>
    <w:rsid w:val="00A34754"/>
    <w:rsid w:val="00A37C25"/>
    <w:rsid w:val="00A406C5"/>
    <w:rsid w:val="00A4137F"/>
    <w:rsid w:val="00A42A09"/>
    <w:rsid w:val="00A43016"/>
    <w:rsid w:val="00A44BA2"/>
    <w:rsid w:val="00A460B7"/>
    <w:rsid w:val="00A46130"/>
    <w:rsid w:val="00A46771"/>
    <w:rsid w:val="00A46A4D"/>
    <w:rsid w:val="00A46E62"/>
    <w:rsid w:val="00A46FAA"/>
    <w:rsid w:val="00A47C31"/>
    <w:rsid w:val="00A54838"/>
    <w:rsid w:val="00A644ED"/>
    <w:rsid w:val="00A659E9"/>
    <w:rsid w:val="00A66114"/>
    <w:rsid w:val="00A66F84"/>
    <w:rsid w:val="00A67EEB"/>
    <w:rsid w:val="00A72289"/>
    <w:rsid w:val="00A72C9A"/>
    <w:rsid w:val="00A74F2A"/>
    <w:rsid w:val="00A76331"/>
    <w:rsid w:val="00A764AD"/>
    <w:rsid w:val="00A76627"/>
    <w:rsid w:val="00A766B5"/>
    <w:rsid w:val="00A769A8"/>
    <w:rsid w:val="00A83100"/>
    <w:rsid w:val="00A84506"/>
    <w:rsid w:val="00A85773"/>
    <w:rsid w:val="00A86D09"/>
    <w:rsid w:val="00A8753B"/>
    <w:rsid w:val="00A87B8C"/>
    <w:rsid w:val="00A93570"/>
    <w:rsid w:val="00A94A95"/>
    <w:rsid w:val="00A96FC5"/>
    <w:rsid w:val="00A979E2"/>
    <w:rsid w:val="00AA2643"/>
    <w:rsid w:val="00AA2BC8"/>
    <w:rsid w:val="00AA3901"/>
    <w:rsid w:val="00AA5ACE"/>
    <w:rsid w:val="00AA5B5C"/>
    <w:rsid w:val="00AB1403"/>
    <w:rsid w:val="00AB3AED"/>
    <w:rsid w:val="00AB4402"/>
    <w:rsid w:val="00AB443C"/>
    <w:rsid w:val="00AB7852"/>
    <w:rsid w:val="00AC0C77"/>
    <w:rsid w:val="00AC2614"/>
    <w:rsid w:val="00AC3506"/>
    <w:rsid w:val="00AC3584"/>
    <w:rsid w:val="00AC5335"/>
    <w:rsid w:val="00AC59A4"/>
    <w:rsid w:val="00AC6B58"/>
    <w:rsid w:val="00AC73A1"/>
    <w:rsid w:val="00AC75E9"/>
    <w:rsid w:val="00AD07EA"/>
    <w:rsid w:val="00AD1053"/>
    <w:rsid w:val="00AD238E"/>
    <w:rsid w:val="00AD25CB"/>
    <w:rsid w:val="00AD3F25"/>
    <w:rsid w:val="00AE0041"/>
    <w:rsid w:val="00AE0F20"/>
    <w:rsid w:val="00AE1A12"/>
    <w:rsid w:val="00AE3832"/>
    <w:rsid w:val="00AE388F"/>
    <w:rsid w:val="00AE3A0B"/>
    <w:rsid w:val="00AE4864"/>
    <w:rsid w:val="00AE4B49"/>
    <w:rsid w:val="00AE5206"/>
    <w:rsid w:val="00AE5F52"/>
    <w:rsid w:val="00AE6498"/>
    <w:rsid w:val="00AE70B4"/>
    <w:rsid w:val="00AE7F9A"/>
    <w:rsid w:val="00AF185E"/>
    <w:rsid w:val="00AF2056"/>
    <w:rsid w:val="00AF23E7"/>
    <w:rsid w:val="00AF3921"/>
    <w:rsid w:val="00AF3B78"/>
    <w:rsid w:val="00AF4B73"/>
    <w:rsid w:val="00AF538F"/>
    <w:rsid w:val="00AF5CE2"/>
    <w:rsid w:val="00AF63DC"/>
    <w:rsid w:val="00AF78F3"/>
    <w:rsid w:val="00AF7B7E"/>
    <w:rsid w:val="00B01A96"/>
    <w:rsid w:val="00B01F9B"/>
    <w:rsid w:val="00B047F5"/>
    <w:rsid w:val="00B0680C"/>
    <w:rsid w:val="00B073AA"/>
    <w:rsid w:val="00B100D2"/>
    <w:rsid w:val="00B126B2"/>
    <w:rsid w:val="00B13BAB"/>
    <w:rsid w:val="00B1504B"/>
    <w:rsid w:val="00B1546B"/>
    <w:rsid w:val="00B1559A"/>
    <w:rsid w:val="00B15C9A"/>
    <w:rsid w:val="00B168DD"/>
    <w:rsid w:val="00B16A3C"/>
    <w:rsid w:val="00B22C75"/>
    <w:rsid w:val="00B244D6"/>
    <w:rsid w:val="00B24C82"/>
    <w:rsid w:val="00B25916"/>
    <w:rsid w:val="00B274C1"/>
    <w:rsid w:val="00B30C55"/>
    <w:rsid w:val="00B3299D"/>
    <w:rsid w:val="00B33368"/>
    <w:rsid w:val="00B33819"/>
    <w:rsid w:val="00B339D4"/>
    <w:rsid w:val="00B33EB5"/>
    <w:rsid w:val="00B35E7C"/>
    <w:rsid w:val="00B362AC"/>
    <w:rsid w:val="00B36501"/>
    <w:rsid w:val="00B36D6C"/>
    <w:rsid w:val="00B36DB1"/>
    <w:rsid w:val="00B3743F"/>
    <w:rsid w:val="00B3759A"/>
    <w:rsid w:val="00B37F80"/>
    <w:rsid w:val="00B408B2"/>
    <w:rsid w:val="00B41C36"/>
    <w:rsid w:val="00B4282D"/>
    <w:rsid w:val="00B44DBE"/>
    <w:rsid w:val="00B47039"/>
    <w:rsid w:val="00B528BA"/>
    <w:rsid w:val="00B54AC7"/>
    <w:rsid w:val="00B54DC6"/>
    <w:rsid w:val="00B5711B"/>
    <w:rsid w:val="00B57DF3"/>
    <w:rsid w:val="00B61FC0"/>
    <w:rsid w:val="00B63241"/>
    <w:rsid w:val="00B638A9"/>
    <w:rsid w:val="00B63DB0"/>
    <w:rsid w:val="00B64F39"/>
    <w:rsid w:val="00B654AE"/>
    <w:rsid w:val="00B656D7"/>
    <w:rsid w:val="00B66ACD"/>
    <w:rsid w:val="00B7276F"/>
    <w:rsid w:val="00B7324F"/>
    <w:rsid w:val="00B74A81"/>
    <w:rsid w:val="00B7573A"/>
    <w:rsid w:val="00B76324"/>
    <w:rsid w:val="00B76700"/>
    <w:rsid w:val="00B768DE"/>
    <w:rsid w:val="00B76B52"/>
    <w:rsid w:val="00B77C22"/>
    <w:rsid w:val="00B8064F"/>
    <w:rsid w:val="00B81B02"/>
    <w:rsid w:val="00B8443B"/>
    <w:rsid w:val="00B8546D"/>
    <w:rsid w:val="00B86E37"/>
    <w:rsid w:val="00B86EEC"/>
    <w:rsid w:val="00B9185F"/>
    <w:rsid w:val="00B91954"/>
    <w:rsid w:val="00B938E2"/>
    <w:rsid w:val="00B94716"/>
    <w:rsid w:val="00B94C17"/>
    <w:rsid w:val="00B955CF"/>
    <w:rsid w:val="00B9649A"/>
    <w:rsid w:val="00BA0376"/>
    <w:rsid w:val="00BA0A2B"/>
    <w:rsid w:val="00BA4B80"/>
    <w:rsid w:val="00BB0DAD"/>
    <w:rsid w:val="00BB1BD5"/>
    <w:rsid w:val="00BB3FC7"/>
    <w:rsid w:val="00BB5862"/>
    <w:rsid w:val="00BB5908"/>
    <w:rsid w:val="00BB789E"/>
    <w:rsid w:val="00BC2878"/>
    <w:rsid w:val="00BC406C"/>
    <w:rsid w:val="00BC491B"/>
    <w:rsid w:val="00BC55E5"/>
    <w:rsid w:val="00BC728C"/>
    <w:rsid w:val="00BC7389"/>
    <w:rsid w:val="00BC7CAA"/>
    <w:rsid w:val="00BD73F8"/>
    <w:rsid w:val="00BE1077"/>
    <w:rsid w:val="00BE13B0"/>
    <w:rsid w:val="00BE39DA"/>
    <w:rsid w:val="00BE612A"/>
    <w:rsid w:val="00BF01B7"/>
    <w:rsid w:val="00BF0A3B"/>
    <w:rsid w:val="00BF1195"/>
    <w:rsid w:val="00BF1833"/>
    <w:rsid w:val="00BF190C"/>
    <w:rsid w:val="00BF1AE6"/>
    <w:rsid w:val="00BF4E8C"/>
    <w:rsid w:val="00BF5237"/>
    <w:rsid w:val="00BF755D"/>
    <w:rsid w:val="00C0038E"/>
    <w:rsid w:val="00C010AA"/>
    <w:rsid w:val="00C07B78"/>
    <w:rsid w:val="00C144FD"/>
    <w:rsid w:val="00C14F43"/>
    <w:rsid w:val="00C16CF0"/>
    <w:rsid w:val="00C1730C"/>
    <w:rsid w:val="00C201DD"/>
    <w:rsid w:val="00C2154F"/>
    <w:rsid w:val="00C217F5"/>
    <w:rsid w:val="00C24ABF"/>
    <w:rsid w:val="00C25BCE"/>
    <w:rsid w:val="00C25E45"/>
    <w:rsid w:val="00C25F95"/>
    <w:rsid w:val="00C26BC6"/>
    <w:rsid w:val="00C27924"/>
    <w:rsid w:val="00C27C45"/>
    <w:rsid w:val="00C31681"/>
    <w:rsid w:val="00C32113"/>
    <w:rsid w:val="00C3259B"/>
    <w:rsid w:val="00C331D4"/>
    <w:rsid w:val="00C34C4F"/>
    <w:rsid w:val="00C36443"/>
    <w:rsid w:val="00C36498"/>
    <w:rsid w:val="00C36802"/>
    <w:rsid w:val="00C36C57"/>
    <w:rsid w:val="00C36FEC"/>
    <w:rsid w:val="00C40D58"/>
    <w:rsid w:val="00C414CE"/>
    <w:rsid w:val="00C416A0"/>
    <w:rsid w:val="00C42DA4"/>
    <w:rsid w:val="00C438DC"/>
    <w:rsid w:val="00C44199"/>
    <w:rsid w:val="00C441D1"/>
    <w:rsid w:val="00C46949"/>
    <w:rsid w:val="00C50801"/>
    <w:rsid w:val="00C50952"/>
    <w:rsid w:val="00C51A68"/>
    <w:rsid w:val="00C529AB"/>
    <w:rsid w:val="00C5393A"/>
    <w:rsid w:val="00C55212"/>
    <w:rsid w:val="00C5581E"/>
    <w:rsid w:val="00C561E5"/>
    <w:rsid w:val="00C56290"/>
    <w:rsid w:val="00C5732A"/>
    <w:rsid w:val="00C60711"/>
    <w:rsid w:val="00C61A61"/>
    <w:rsid w:val="00C61DF9"/>
    <w:rsid w:val="00C626B8"/>
    <w:rsid w:val="00C62AA9"/>
    <w:rsid w:val="00C62D3D"/>
    <w:rsid w:val="00C63534"/>
    <w:rsid w:val="00C65803"/>
    <w:rsid w:val="00C65D2F"/>
    <w:rsid w:val="00C662B0"/>
    <w:rsid w:val="00C678DC"/>
    <w:rsid w:val="00C70B6C"/>
    <w:rsid w:val="00C72658"/>
    <w:rsid w:val="00C72967"/>
    <w:rsid w:val="00C7353A"/>
    <w:rsid w:val="00C77B54"/>
    <w:rsid w:val="00C800BF"/>
    <w:rsid w:val="00C813BA"/>
    <w:rsid w:val="00C82689"/>
    <w:rsid w:val="00C841B6"/>
    <w:rsid w:val="00C8429B"/>
    <w:rsid w:val="00C84686"/>
    <w:rsid w:val="00C862CB"/>
    <w:rsid w:val="00C865D2"/>
    <w:rsid w:val="00C922FF"/>
    <w:rsid w:val="00C926C4"/>
    <w:rsid w:val="00C93273"/>
    <w:rsid w:val="00C93A7F"/>
    <w:rsid w:val="00C94BE1"/>
    <w:rsid w:val="00C955CF"/>
    <w:rsid w:val="00C97C81"/>
    <w:rsid w:val="00CA0B5D"/>
    <w:rsid w:val="00CA0D3F"/>
    <w:rsid w:val="00CA132D"/>
    <w:rsid w:val="00CA27E3"/>
    <w:rsid w:val="00CA3F14"/>
    <w:rsid w:val="00CA47A6"/>
    <w:rsid w:val="00CA527C"/>
    <w:rsid w:val="00CA5A6A"/>
    <w:rsid w:val="00CA5C08"/>
    <w:rsid w:val="00CA5FAA"/>
    <w:rsid w:val="00CA7469"/>
    <w:rsid w:val="00CB0A4E"/>
    <w:rsid w:val="00CB3835"/>
    <w:rsid w:val="00CB3B89"/>
    <w:rsid w:val="00CB3E57"/>
    <w:rsid w:val="00CB6AF2"/>
    <w:rsid w:val="00CB738C"/>
    <w:rsid w:val="00CC20D8"/>
    <w:rsid w:val="00CC34E0"/>
    <w:rsid w:val="00CC4936"/>
    <w:rsid w:val="00CC61C7"/>
    <w:rsid w:val="00CC6E0A"/>
    <w:rsid w:val="00CC7A86"/>
    <w:rsid w:val="00CD0986"/>
    <w:rsid w:val="00CD20A3"/>
    <w:rsid w:val="00CD2921"/>
    <w:rsid w:val="00CD4DBE"/>
    <w:rsid w:val="00CD4E63"/>
    <w:rsid w:val="00CD59CE"/>
    <w:rsid w:val="00CD742D"/>
    <w:rsid w:val="00CD776A"/>
    <w:rsid w:val="00CE0E57"/>
    <w:rsid w:val="00CE0E67"/>
    <w:rsid w:val="00CE2D32"/>
    <w:rsid w:val="00CE33AC"/>
    <w:rsid w:val="00CE4300"/>
    <w:rsid w:val="00CE4B19"/>
    <w:rsid w:val="00CE6672"/>
    <w:rsid w:val="00CE73EB"/>
    <w:rsid w:val="00CE7B47"/>
    <w:rsid w:val="00CF260A"/>
    <w:rsid w:val="00CF39E9"/>
    <w:rsid w:val="00CF61B4"/>
    <w:rsid w:val="00CF7B32"/>
    <w:rsid w:val="00CF7BDC"/>
    <w:rsid w:val="00D0074B"/>
    <w:rsid w:val="00D04A34"/>
    <w:rsid w:val="00D04E6A"/>
    <w:rsid w:val="00D05A77"/>
    <w:rsid w:val="00D065FB"/>
    <w:rsid w:val="00D10401"/>
    <w:rsid w:val="00D10F2A"/>
    <w:rsid w:val="00D122EB"/>
    <w:rsid w:val="00D123EC"/>
    <w:rsid w:val="00D1459D"/>
    <w:rsid w:val="00D15076"/>
    <w:rsid w:val="00D16179"/>
    <w:rsid w:val="00D16EAE"/>
    <w:rsid w:val="00D17955"/>
    <w:rsid w:val="00D236FA"/>
    <w:rsid w:val="00D23FA4"/>
    <w:rsid w:val="00D25E07"/>
    <w:rsid w:val="00D26665"/>
    <w:rsid w:val="00D26960"/>
    <w:rsid w:val="00D26E0E"/>
    <w:rsid w:val="00D311C3"/>
    <w:rsid w:val="00D33939"/>
    <w:rsid w:val="00D34EEA"/>
    <w:rsid w:val="00D36CEC"/>
    <w:rsid w:val="00D37F0C"/>
    <w:rsid w:val="00D426C3"/>
    <w:rsid w:val="00D455B9"/>
    <w:rsid w:val="00D46362"/>
    <w:rsid w:val="00D47567"/>
    <w:rsid w:val="00D47D0D"/>
    <w:rsid w:val="00D51088"/>
    <w:rsid w:val="00D5158F"/>
    <w:rsid w:val="00D516FE"/>
    <w:rsid w:val="00D54378"/>
    <w:rsid w:val="00D573DF"/>
    <w:rsid w:val="00D576A6"/>
    <w:rsid w:val="00D6054E"/>
    <w:rsid w:val="00D6267C"/>
    <w:rsid w:val="00D637C3"/>
    <w:rsid w:val="00D65B66"/>
    <w:rsid w:val="00D662ED"/>
    <w:rsid w:val="00D707A1"/>
    <w:rsid w:val="00D70D72"/>
    <w:rsid w:val="00D71065"/>
    <w:rsid w:val="00D7106D"/>
    <w:rsid w:val="00D71880"/>
    <w:rsid w:val="00D71FE9"/>
    <w:rsid w:val="00D72568"/>
    <w:rsid w:val="00D74D40"/>
    <w:rsid w:val="00D7543E"/>
    <w:rsid w:val="00D75B16"/>
    <w:rsid w:val="00D777E1"/>
    <w:rsid w:val="00D77C73"/>
    <w:rsid w:val="00D81999"/>
    <w:rsid w:val="00D83D17"/>
    <w:rsid w:val="00D86544"/>
    <w:rsid w:val="00D86DAA"/>
    <w:rsid w:val="00D87DE7"/>
    <w:rsid w:val="00D9035F"/>
    <w:rsid w:val="00D903CA"/>
    <w:rsid w:val="00D90A19"/>
    <w:rsid w:val="00D90B04"/>
    <w:rsid w:val="00D9123E"/>
    <w:rsid w:val="00D91291"/>
    <w:rsid w:val="00D93C4C"/>
    <w:rsid w:val="00D960DB"/>
    <w:rsid w:val="00D96765"/>
    <w:rsid w:val="00D97E4F"/>
    <w:rsid w:val="00DA0A5F"/>
    <w:rsid w:val="00DA157A"/>
    <w:rsid w:val="00DA1DB3"/>
    <w:rsid w:val="00DA2422"/>
    <w:rsid w:val="00DA2AEE"/>
    <w:rsid w:val="00DA2E40"/>
    <w:rsid w:val="00DA2F87"/>
    <w:rsid w:val="00DA3C5D"/>
    <w:rsid w:val="00DA4E73"/>
    <w:rsid w:val="00DA63CB"/>
    <w:rsid w:val="00DA7399"/>
    <w:rsid w:val="00DB036D"/>
    <w:rsid w:val="00DB1262"/>
    <w:rsid w:val="00DB17C2"/>
    <w:rsid w:val="00DB7B2C"/>
    <w:rsid w:val="00DC26D8"/>
    <w:rsid w:val="00DC2B4A"/>
    <w:rsid w:val="00DC2DEF"/>
    <w:rsid w:val="00DC30D1"/>
    <w:rsid w:val="00DC4247"/>
    <w:rsid w:val="00DC48EA"/>
    <w:rsid w:val="00DC5DAE"/>
    <w:rsid w:val="00DD01BE"/>
    <w:rsid w:val="00DD3F29"/>
    <w:rsid w:val="00DD5B0D"/>
    <w:rsid w:val="00DD6550"/>
    <w:rsid w:val="00DD68BC"/>
    <w:rsid w:val="00DD74E6"/>
    <w:rsid w:val="00DE0EBA"/>
    <w:rsid w:val="00DE4B1C"/>
    <w:rsid w:val="00DF2086"/>
    <w:rsid w:val="00DF2188"/>
    <w:rsid w:val="00DF3BBE"/>
    <w:rsid w:val="00DF45F6"/>
    <w:rsid w:val="00DF545B"/>
    <w:rsid w:val="00DF562C"/>
    <w:rsid w:val="00E0114A"/>
    <w:rsid w:val="00E03B3F"/>
    <w:rsid w:val="00E03DBF"/>
    <w:rsid w:val="00E05C63"/>
    <w:rsid w:val="00E07ABF"/>
    <w:rsid w:val="00E129CF"/>
    <w:rsid w:val="00E13793"/>
    <w:rsid w:val="00E21655"/>
    <w:rsid w:val="00E21B50"/>
    <w:rsid w:val="00E21D0C"/>
    <w:rsid w:val="00E22262"/>
    <w:rsid w:val="00E229F1"/>
    <w:rsid w:val="00E23CF1"/>
    <w:rsid w:val="00E26F2D"/>
    <w:rsid w:val="00E27679"/>
    <w:rsid w:val="00E3115C"/>
    <w:rsid w:val="00E367EF"/>
    <w:rsid w:val="00E40FC5"/>
    <w:rsid w:val="00E41E4F"/>
    <w:rsid w:val="00E43263"/>
    <w:rsid w:val="00E459F4"/>
    <w:rsid w:val="00E46428"/>
    <w:rsid w:val="00E4740D"/>
    <w:rsid w:val="00E51372"/>
    <w:rsid w:val="00E51775"/>
    <w:rsid w:val="00E51AB9"/>
    <w:rsid w:val="00E545EE"/>
    <w:rsid w:val="00E54F6A"/>
    <w:rsid w:val="00E60B65"/>
    <w:rsid w:val="00E62B5F"/>
    <w:rsid w:val="00E65B05"/>
    <w:rsid w:val="00E65C00"/>
    <w:rsid w:val="00E7231D"/>
    <w:rsid w:val="00E72329"/>
    <w:rsid w:val="00E735D1"/>
    <w:rsid w:val="00E73D53"/>
    <w:rsid w:val="00E744AE"/>
    <w:rsid w:val="00E76B19"/>
    <w:rsid w:val="00E774F3"/>
    <w:rsid w:val="00E776CD"/>
    <w:rsid w:val="00E8019D"/>
    <w:rsid w:val="00E8029D"/>
    <w:rsid w:val="00E80A88"/>
    <w:rsid w:val="00E81578"/>
    <w:rsid w:val="00E82B47"/>
    <w:rsid w:val="00E82C18"/>
    <w:rsid w:val="00E82DEA"/>
    <w:rsid w:val="00E83404"/>
    <w:rsid w:val="00E838F6"/>
    <w:rsid w:val="00E85B57"/>
    <w:rsid w:val="00E87A11"/>
    <w:rsid w:val="00E90AC0"/>
    <w:rsid w:val="00E92757"/>
    <w:rsid w:val="00E92F28"/>
    <w:rsid w:val="00E940F1"/>
    <w:rsid w:val="00E96767"/>
    <w:rsid w:val="00EA1CFF"/>
    <w:rsid w:val="00EA23E9"/>
    <w:rsid w:val="00EA46A5"/>
    <w:rsid w:val="00EA5DE1"/>
    <w:rsid w:val="00EA6476"/>
    <w:rsid w:val="00EA65F7"/>
    <w:rsid w:val="00EA663C"/>
    <w:rsid w:val="00EA72F1"/>
    <w:rsid w:val="00EA77C6"/>
    <w:rsid w:val="00EB00DC"/>
    <w:rsid w:val="00EB06C4"/>
    <w:rsid w:val="00EB0C53"/>
    <w:rsid w:val="00EB3081"/>
    <w:rsid w:val="00EB5508"/>
    <w:rsid w:val="00EB766D"/>
    <w:rsid w:val="00EC0C85"/>
    <w:rsid w:val="00EC0CF8"/>
    <w:rsid w:val="00EC19F6"/>
    <w:rsid w:val="00EC2AA4"/>
    <w:rsid w:val="00EC47D8"/>
    <w:rsid w:val="00EC579D"/>
    <w:rsid w:val="00EC6632"/>
    <w:rsid w:val="00EC6FE8"/>
    <w:rsid w:val="00ED1304"/>
    <w:rsid w:val="00ED4D05"/>
    <w:rsid w:val="00ED7542"/>
    <w:rsid w:val="00ED7606"/>
    <w:rsid w:val="00EE058C"/>
    <w:rsid w:val="00EE1017"/>
    <w:rsid w:val="00EE11F8"/>
    <w:rsid w:val="00EE2282"/>
    <w:rsid w:val="00EE4BBB"/>
    <w:rsid w:val="00EE4EF6"/>
    <w:rsid w:val="00EF03DD"/>
    <w:rsid w:val="00EF0481"/>
    <w:rsid w:val="00EF3094"/>
    <w:rsid w:val="00EF3886"/>
    <w:rsid w:val="00EF4843"/>
    <w:rsid w:val="00EF58E3"/>
    <w:rsid w:val="00EF65C6"/>
    <w:rsid w:val="00EF6FF4"/>
    <w:rsid w:val="00F001B7"/>
    <w:rsid w:val="00F01228"/>
    <w:rsid w:val="00F03E3E"/>
    <w:rsid w:val="00F0721C"/>
    <w:rsid w:val="00F07534"/>
    <w:rsid w:val="00F075BC"/>
    <w:rsid w:val="00F07C05"/>
    <w:rsid w:val="00F1261B"/>
    <w:rsid w:val="00F13A62"/>
    <w:rsid w:val="00F15887"/>
    <w:rsid w:val="00F20744"/>
    <w:rsid w:val="00F20A92"/>
    <w:rsid w:val="00F21D84"/>
    <w:rsid w:val="00F23687"/>
    <w:rsid w:val="00F26A63"/>
    <w:rsid w:val="00F26E8B"/>
    <w:rsid w:val="00F27088"/>
    <w:rsid w:val="00F30131"/>
    <w:rsid w:val="00F305C7"/>
    <w:rsid w:val="00F307D2"/>
    <w:rsid w:val="00F31547"/>
    <w:rsid w:val="00F31A73"/>
    <w:rsid w:val="00F321F3"/>
    <w:rsid w:val="00F327F6"/>
    <w:rsid w:val="00F33091"/>
    <w:rsid w:val="00F342AC"/>
    <w:rsid w:val="00F35306"/>
    <w:rsid w:val="00F36B2A"/>
    <w:rsid w:val="00F4128C"/>
    <w:rsid w:val="00F45539"/>
    <w:rsid w:val="00F468CA"/>
    <w:rsid w:val="00F468D7"/>
    <w:rsid w:val="00F477C1"/>
    <w:rsid w:val="00F505BC"/>
    <w:rsid w:val="00F51217"/>
    <w:rsid w:val="00F60F56"/>
    <w:rsid w:val="00F62BAC"/>
    <w:rsid w:val="00F73279"/>
    <w:rsid w:val="00F73A47"/>
    <w:rsid w:val="00F746B3"/>
    <w:rsid w:val="00F75C3B"/>
    <w:rsid w:val="00F774B0"/>
    <w:rsid w:val="00F77EEA"/>
    <w:rsid w:val="00F8011E"/>
    <w:rsid w:val="00F81BE8"/>
    <w:rsid w:val="00F82C85"/>
    <w:rsid w:val="00F83CD8"/>
    <w:rsid w:val="00F84218"/>
    <w:rsid w:val="00F84F5E"/>
    <w:rsid w:val="00F910A3"/>
    <w:rsid w:val="00F958F5"/>
    <w:rsid w:val="00F95E13"/>
    <w:rsid w:val="00F95FA2"/>
    <w:rsid w:val="00F97351"/>
    <w:rsid w:val="00FA1669"/>
    <w:rsid w:val="00FA2388"/>
    <w:rsid w:val="00FA29EC"/>
    <w:rsid w:val="00FA2B69"/>
    <w:rsid w:val="00FA3B34"/>
    <w:rsid w:val="00FA5E41"/>
    <w:rsid w:val="00FA63BE"/>
    <w:rsid w:val="00FA6D55"/>
    <w:rsid w:val="00FA7877"/>
    <w:rsid w:val="00FB2F69"/>
    <w:rsid w:val="00FB4882"/>
    <w:rsid w:val="00FB4F4E"/>
    <w:rsid w:val="00FB57EC"/>
    <w:rsid w:val="00FB6769"/>
    <w:rsid w:val="00FB6B28"/>
    <w:rsid w:val="00FB6F2A"/>
    <w:rsid w:val="00FB746A"/>
    <w:rsid w:val="00FB79CE"/>
    <w:rsid w:val="00FC2D46"/>
    <w:rsid w:val="00FC2FCD"/>
    <w:rsid w:val="00FC450F"/>
    <w:rsid w:val="00FC6827"/>
    <w:rsid w:val="00FD13D8"/>
    <w:rsid w:val="00FD2B10"/>
    <w:rsid w:val="00FD31DE"/>
    <w:rsid w:val="00FD3F2E"/>
    <w:rsid w:val="00FD43E2"/>
    <w:rsid w:val="00FD7109"/>
    <w:rsid w:val="00FD7531"/>
    <w:rsid w:val="00FD76AD"/>
    <w:rsid w:val="00FE061B"/>
    <w:rsid w:val="00FE1713"/>
    <w:rsid w:val="00FE1BE4"/>
    <w:rsid w:val="00FE225B"/>
    <w:rsid w:val="00FE2361"/>
    <w:rsid w:val="00FE2691"/>
    <w:rsid w:val="00FE2ED9"/>
    <w:rsid w:val="00FE3112"/>
    <w:rsid w:val="00FE4D57"/>
    <w:rsid w:val="00FE5343"/>
    <w:rsid w:val="00FE58D8"/>
    <w:rsid w:val="00FE5DB4"/>
    <w:rsid w:val="00FF389E"/>
    <w:rsid w:val="00FF4CA2"/>
    <w:rsid w:val="00FF5836"/>
    <w:rsid w:val="00FF586B"/>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205F"/>
  <w15:chartTrackingRefBased/>
  <w15:docId w15:val="{4B1C7113-FF32-43AD-A78A-B16FFAB7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H1,H11,h1,H12,H111,H13,H112,H14,H113,H15,H114,H16,H115,H17,H116,H121,H1111,H131,H1121,H18,H117,H122,H1112,H132,H1122,H141,H1131,H151,H1141,H161,H1151,H171,H1161,H1211,H11111,H1311,H11211,H...,Chapter Name,H19,H181,H110,H142,H152,H162,H172"/>
    <w:basedOn w:val="Normal"/>
    <w:next w:val="BodyText1"/>
    <w:link w:val="Heading1Char"/>
    <w:qFormat/>
    <w:rsid w:val="001C5A7F"/>
    <w:pPr>
      <w:keepNext/>
      <w:pageBreakBefore/>
      <w:widowControl w:val="0"/>
      <w:numPr>
        <w:numId w:val="1"/>
      </w:numPr>
      <w:pBdr>
        <w:top w:val="single" w:sz="12" w:space="1" w:color="auto"/>
      </w:pBdr>
      <w:spacing w:after="60" w:line="240" w:lineRule="auto"/>
      <w:outlineLvl w:val="0"/>
    </w:pPr>
    <w:rPr>
      <w:rFonts w:ascii="Arial" w:eastAsia="Times New Roman" w:hAnsi="Arial" w:cs="Times New Roman"/>
      <w:b/>
      <w:kern w:val="28"/>
      <w:sz w:val="36"/>
      <w:szCs w:val="20"/>
    </w:rPr>
  </w:style>
  <w:style w:type="paragraph" w:styleId="Heading2">
    <w:name w:val="heading 2"/>
    <w:aliases w:val="2,H2,chn,h2,H21,H22,H211,H23,H212,H24,H213,H25,H214,H26,H215,H27,H216,H221,H2111,H231,H2121,H28,H217,H222,H2112,H232,H2122,H241,H2131,H251,H2141,H261,H2151,H271,H2161,H2211,H21111,H2311,H21211,Section Name,H29,H218,H242,H2132,H252,H2142,H262"/>
    <w:basedOn w:val="Normal"/>
    <w:next w:val="BodyText1"/>
    <w:link w:val="Heading2Char"/>
    <w:qFormat/>
    <w:rsid w:val="001407FF"/>
    <w:pPr>
      <w:keepNext/>
      <w:numPr>
        <w:ilvl w:val="1"/>
        <w:numId w:val="1"/>
      </w:numPr>
      <w:spacing w:before="240" w:after="60" w:line="240" w:lineRule="auto"/>
      <w:outlineLvl w:val="1"/>
    </w:pPr>
    <w:rPr>
      <w:rFonts w:ascii="Arial" w:eastAsia="Times New Roman" w:hAnsi="Arial" w:cs="Times New Roman"/>
      <w:b/>
      <w:sz w:val="32"/>
      <w:szCs w:val="20"/>
    </w:rPr>
  </w:style>
  <w:style w:type="paragraph" w:styleId="Heading3">
    <w:name w:val="heading 3"/>
    <w:aliases w:val="3,H3,H31,H32,H311,H33,H312,H34,H313,H35,H314,H36,H315,H37,H316,H321,H3111,H331,H3121,H38,H317,H322,H3112,H332,H3122,H341,H3131,H351,H3141,H361,H3151,H371,H3161,H3211,H31111,H3311,H31211,H3.struct,Struct,h3,Sub-section name,H39,H381,H310,H342"/>
    <w:basedOn w:val="Normal"/>
    <w:next w:val="BodyText1"/>
    <w:link w:val="Heading3Char"/>
    <w:qFormat/>
    <w:rsid w:val="001C5A7F"/>
    <w:pPr>
      <w:keepNext/>
      <w:numPr>
        <w:ilvl w:val="2"/>
        <w:numId w:val="1"/>
      </w:numPr>
      <w:spacing w:before="240" w:after="60" w:line="240" w:lineRule="auto"/>
      <w:outlineLvl w:val="2"/>
    </w:pPr>
    <w:rPr>
      <w:rFonts w:ascii="Arial" w:eastAsia="Times New Roman" w:hAnsi="Arial" w:cs="Times New Roman"/>
      <w:b/>
      <w:sz w:val="28"/>
      <w:szCs w:val="20"/>
    </w:rPr>
  </w:style>
  <w:style w:type="paragraph" w:styleId="Heading4">
    <w:name w:val="heading 4"/>
    <w:aliases w:val="4,H4,h4,Heading 14,Heading 141,Heading 142,Heading 143,Heading 1411,Heading 1421,Heading 144,Heading 1412,Heading 1422,Heading 1431,Heading 14111,Heading 14211,Heading 145,Heading 1413,Heading 1423,Heading 1432,Heading 14112,Heading 14212,H41"/>
    <w:basedOn w:val="Normal"/>
    <w:next w:val="Normal"/>
    <w:link w:val="Heading4Char"/>
    <w:qFormat/>
    <w:rsid w:val="001C5A7F"/>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 Char3,Heading 5 Char2 Char,Heading 5 Char Char3 Char,Heading 5 Char2 Char Char1 Char1,Heading 5 Char3 Char2 Char Char Char,Heading 5 Char2 Char Char1 Char1 Char Char,Heading 5 Char Char2 Char2 Char Char Char Char,Heading 5 Char Char2"/>
    <w:basedOn w:val="Normal"/>
    <w:next w:val="Normal"/>
    <w:link w:val="Heading5Char"/>
    <w:qFormat/>
    <w:rsid w:val="001C5A7F"/>
    <w:pPr>
      <w:numPr>
        <w:ilvl w:val="4"/>
        <w:numId w:val="1"/>
      </w:numPr>
      <w:tabs>
        <w:tab w:val="clear" w:pos="1548"/>
        <w:tab w:val="num" w:pos="1008"/>
      </w:tabs>
      <w:spacing w:before="240" w:after="60" w:line="240" w:lineRule="auto"/>
      <w:ind w:left="1008"/>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1C5A7F"/>
    <w:pPr>
      <w:numPr>
        <w:ilvl w:val="5"/>
        <w:numId w:val="1"/>
      </w:numPr>
      <w:spacing w:before="240" w:after="60" w:line="240" w:lineRule="auto"/>
      <w:outlineLvl w:val="5"/>
    </w:pPr>
    <w:rPr>
      <w:rFonts w:ascii="Arial" w:eastAsia="Times New Roman" w:hAnsi="Arial" w:cs="Times New Roman"/>
      <w:sz w:val="24"/>
      <w:szCs w:val="20"/>
    </w:rPr>
  </w:style>
  <w:style w:type="paragraph" w:styleId="Heading7">
    <w:name w:val="heading 7"/>
    <w:aliases w:val="(Do Not Use)"/>
    <w:basedOn w:val="Normal"/>
    <w:next w:val="Normal"/>
    <w:link w:val="Heading7Char"/>
    <w:uiPriority w:val="99"/>
    <w:qFormat/>
    <w:rsid w:val="001C5A7F"/>
    <w:pPr>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aliases w:val="(Do Not Use-)"/>
    <w:basedOn w:val="Normal"/>
    <w:next w:val="Normal"/>
    <w:link w:val="Heading8Char"/>
    <w:uiPriority w:val="99"/>
    <w:qFormat/>
    <w:rsid w:val="001C5A7F"/>
    <w:pPr>
      <w:numPr>
        <w:ilvl w:val="7"/>
        <w:numId w:val="1"/>
      </w:numPr>
      <w:spacing w:before="240" w:after="60" w:line="240" w:lineRule="auto"/>
      <w:outlineLvl w:val="7"/>
    </w:pPr>
    <w:rPr>
      <w:rFonts w:ascii="Arial" w:eastAsia="Times New Roman" w:hAnsi="Arial" w:cs="Times New Roman"/>
      <w:sz w:val="24"/>
      <w:szCs w:val="20"/>
    </w:rPr>
  </w:style>
  <w:style w:type="paragraph" w:styleId="Heading9">
    <w:name w:val="heading 9"/>
    <w:aliases w:val="(Do Not Use )"/>
    <w:basedOn w:val="Normal"/>
    <w:next w:val="Normal"/>
    <w:link w:val="Heading9Char"/>
    <w:uiPriority w:val="99"/>
    <w:qFormat/>
    <w:rsid w:val="001C5A7F"/>
    <w:pPr>
      <w:numPr>
        <w:ilvl w:val="8"/>
        <w:numId w:val="1"/>
      </w:numPr>
      <w:spacing w:before="240" w:after="60" w:line="240" w:lineRule="auto"/>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11 Char,h1 Char,H12 Char,H111 Char,H13 Char,H112 Char,H14 Char,H113 Char,H15 Char,H114 Char,H16 Char,H115 Char,H17 Char,H116 Char,H121 Char,H1111 Char,H131 Char,H1121 Char,H18 Char,H117 Char,H122 Char,H1112 Char,H132 Char"/>
    <w:basedOn w:val="DefaultParagraphFont"/>
    <w:link w:val="Heading1"/>
    <w:rsid w:val="001C5A7F"/>
    <w:rPr>
      <w:rFonts w:ascii="Arial" w:eastAsia="Times New Roman" w:hAnsi="Arial" w:cs="Times New Roman"/>
      <w:b/>
      <w:kern w:val="28"/>
      <w:sz w:val="36"/>
      <w:szCs w:val="20"/>
    </w:rPr>
  </w:style>
  <w:style w:type="character" w:customStyle="1" w:styleId="Heading2Char">
    <w:name w:val="Heading 2 Char"/>
    <w:aliases w:val="2 Char,H2 Char,chn Char,h2 Char,H21 Char,H22 Char,H211 Char,H23 Char,H212 Char,H24 Char,H213 Char,H25 Char,H214 Char,H26 Char,H215 Char,H27 Char,H216 Char,H221 Char,H2111 Char,H231 Char,H2121 Char,H28 Char,H217 Char,H222 Char,H2112 Char"/>
    <w:basedOn w:val="DefaultParagraphFont"/>
    <w:link w:val="Heading2"/>
    <w:rsid w:val="001407FF"/>
    <w:rPr>
      <w:rFonts w:ascii="Arial" w:eastAsia="Times New Roman" w:hAnsi="Arial" w:cs="Times New Roman"/>
      <w:b/>
      <w:sz w:val="32"/>
      <w:szCs w:val="20"/>
    </w:rPr>
  </w:style>
  <w:style w:type="character" w:customStyle="1" w:styleId="Heading3Char">
    <w:name w:val="Heading 3 Char"/>
    <w:aliases w:val="3 Char,H3 Char,H31 Char,H32 Char,H311 Char,H33 Char,H312 Char,H34 Char,H313 Char,H35 Char,H314 Char,H36 Char,H315 Char,H37 Char,H316 Char,H321 Char,H3111 Char,H331 Char,H3121 Char,H38 Char,H317 Char,H322 Char,H3112 Char,H332 Char,h3 Char"/>
    <w:basedOn w:val="DefaultParagraphFont"/>
    <w:link w:val="Heading3"/>
    <w:rsid w:val="001C5A7F"/>
    <w:rPr>
      <w:rFonts w:ascii="Arial" w:eastAsia="Times New Roman" w:hAnsi="Arial" w:cs="Times New Roman"/>
      <w:b/>
      <w:sz w:val="28"/>
      <w:szCs w:val="20"/>
    </w:rPr>
  </w:style>
  <w:style w:type="character" w:customStyle="1" w:styleId="Heading4Char">
    <w:name w:val="Heading 4 Char"/>
    <w:aliases w:val="4 Char,H4 Char,h4 Char,Heading 14 Char,Heading 141 Char,Heading 142 Char,Heading 143 Char,Heading 1411 Char,Heading 1421 Char,Heading 144 Char,Heading 1412 Char,Heading 1422 Char,Heading 1431 Char,Heading 14111 Char,Heading 14211 Char"/>
    <w:basedOn w:val="DefaultParagraphFont"/>
    <w:link w:val="Heading4"/>
    <w:rsid w:val="001C5A7F"/>
    <w:rPr>
      <w:rFonts w:ascii="Arial" w:eastAsia="Times New Roman" w:hAnsi="Arial" w:cs="Times New Roman"/>
      <w:b/>
      <w:sz w:val="24"/>
      <w:szCs w:val="20"/>
    </w:rPr>
  </w:style>
  <w:style w:type="character" w:customStyle="1" w:styleId="Heading5Char">
    <w:name w:val="Heading 5 Char"/>
    <w:aliases w:val="Heading 5 Char3 Char,Heading 5 Char2 Char Char,Heading 5 Char Char3 Char Char,Heading 5 Char2 Char Char1 Char1 Char,Heading 5 Char3 Char2 Char Char Char Char,Heading 5 Char2 Char Char1 Char1 Char Char Char,Heading 5 Char Char2 Char"/>
    <w:basedOn w:val="DefaultParagraphFont"/>
    <w:link w:val="Heading5"/>
    <w:rsid w:val="001C5A7F"/>
    <w:rPr>
      <w:rFonts w:ascii="Arial" w:eastAsia="Times New Roman" w:hAnsi="Arial" w:cs="Times New Roman"/>
      <w:sz w:val="24"/>
      <w:szCs w:val="20"/>
    </w:rPr>
  </w:style>
  <w:style w:type="character" w:customStyle="1" w:styleId="Heading6Char">
    <w:name w:val="Heading 6 Char"/>
    <w:basedOn w:val="DefaultParagraphFont"/>
    <w:link w:val="Heading6"/>
    <w:rsid w:val="001C5A7F"/>
    <w:rPr>
      <w:rFonts w:ascii="Arial" w:eastAsia="Times New Roman" w:hAnsi="Arial" w:cs="Times New Roman"/>
      <w:sz w:val="24"/>
      <w:szCs w:val="20"/>
    </w:rPr>
  </w:style>
  <w:style w:type="character" w:customStyle="1" w:styleId="Heading7Char">
    <w:name w:val="Heading 7 Char"/>
    <w:aliases w:val="(Do Not Use) Char"/>
    <w:basedOn w:val="DefaultParagraphFont"/>
    <w:link w:val="Heading7"/>
    <w:uiPriority w:val="99"/>
    <w:rsid w:val="001C5A7F"/>
    <w:rPr>
      <w:rFonts w:ascii="Arial" w:eastAsia="Times New Roman" w:hAnsi="Arial" w:cs="Times New Roman"/>
      <w:sz w:val="24"/>
      <w:szCs w:val="20"/>
    </w:rPr>
  </w:style>
  <w:style w:type="character" w:customStyle="1" w:styleId="Heading8Char">
    <w:name w:val="Heading 8 Char"/>
    <w:aliases w:val="(Do Not Use-) Char"/>
    <w:basedOn w:val="DefaultParagraphFont"/>
    <w:link w:val="Heading8"/>
    <w:uiPriority w:val="99"/>
    <w:rsid w:val="001C5A7F"/>
    <w:rPr>
      <w:rFonts w:ascii="Arial" w:eastAsia="Times New Roman" w:hAnsi="Arial" w:cs="Times New Roman"/>
      <w:sz w:val="24"/>
      <w:szCs w:val="20"/>
    </w:rPr>
  </w:style>
  <w:style w:type="character" w:customStyle="1" w:styleId="Heading9Char">
    <w:name w:val="Heading 9 Char"/>
    <w:aliases w:val="(Do Not Use ) Char"/>
    <w:basedOn w:val="DefaultParagraphFont"/>
    <w:link w:val="Heading9"/>
    <w:uiPriority w:val="99"/>
    <w:rsid w:val="001C5A7F"/>
    <w:rPr>
      <w:rFonts w:ascii="Arial" w:eastAsia="Times New Roman" w:hAnsi="Arial" w:cs="Times New Roman"/>
      <w:sz w:val="24"/>
      <w:szCs w:val="20"/>
    </w:rPr>
  </w:style>
  <w:style w:type="paragraph" w:customStyle="1" w:styleId="BodyText1">
    <w:name w:val="Body Text 1"/>
    <w:basedOn w:val="Normal"/>
    <w:rsid w:val="001C5A7F"/>
    <w:pPr>
      <w:spacing w:before="60" w:after="120" w:line="240" w:lineRule="auto"/>
      <w:jc w:val="both"/>
    </w:pPr>
    <w:rPr>
      <w:rFonts w:ascii="Times New Roman" w:eastAsia="MS Mincho" w:hAnsi="Times New Roman" w:cs="Times New Roman"/>
      <w:szCs w:val="24"/>
    </w:rPr>
  </w:style>
  <w:style w:type="paragraph" w:styleId="Caption">
    <w:name w:val="caption"/>
    <w:basedOn w:val="Normal"/>
    <w:next w:val="Normal"/>
    <w:uiPriority w:val="35"/>
    <w:unhideWhenUsed/>
    <w:qFormat/>
    <w:rsid w:val="00AC6B5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F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73"/>
  </w:style>
  <w:style w:type="paragraph" w:styleId="Footer">
    <w:name w:val="footer"/>
    <w:basedOn w:val="Normal"/>
    <w:link w:val="FooterChar"/>
    <w:uiPriority w:val="99"/>
    <w:unhideWhenUsed/>
    <w:rsid w:val="00AF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73"/>
  </w:style>
  <w:style w:type="character" w:styleId="Hyperlink">
    <w:name w:val="Hyperlink"/>
    <w:basedOn w:val="DefaultParagraphFont"/>
    <w:uiPriority w:val="99"/>
    <w:unhideWhenUsed/>
    <w:rsid w:val="001E1759"/>
    <w:rPr>
      <w:strike w:val="0"/>
      <w:dstrike w:val="0"/>
      <w:color w:val="0088CC"/>
      <w:u w:val="none"/>
      <w:effect w:val="none"/>
    </w:rPr>
  </w:style>
  <w:style w:type="character" w:styleId="HTMLCode">
    <w:name w:val="HTML Code"/>
    <w:basedOn w:val="DefaultParagraphFont"/>
    <w:uiPriority w:val="99"/>
    <w:semiHidden/>
    <w:unhideWhenUsed/>
    <w:rsid w:val="001E1759"/>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1E1759"/>
    <w:rPr>
      <w:i/>
      <w:iCs/>
    </w:rPr>
  </w:style>
  <w:style w:type="paragraph" w:styleId="NormalWeb">
    <w:name w:val="Normal (Web)"/>
    <w:basedOn w:val="Normal"/>
    <w:uiPriority w:val="99"/>
    <w:semiHidden/>
    <w:unhideWhenUsed/>
    <w:rsid w:val="001E1759"/>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16DE3"/>
    <w:pPr>
      <w:spacing w:after="0" w:line="240" w:lineRule="auto"/>
    </w:pPr>
    <w:rPr>
      <w:rFonts w:ascii="Verdana" w:hAnsi="Verdana"/>
      <w:sz w:val="18"/>
      <w:szCs w:val="18"/>
    </w:rPr>
  </w:style>
  <w:style w:type="character" w:customStyle="1" w:styleId="PlainTextChar">
    <w:name w:val="Plain Text Char"/>
    <w:basedOn w:val="DefaultParagraphFont"/>
    <w:link w:val="PlainText"/>
    <w:uiPriority w:val="99"/>
    <w:semiHidden/>
    <w:rsid w:val="00516DE3"/>
    <w:rPr>
      <w:rFonts w:ascii="Verdana" w:hAnsi="Verdana"/>
      <w:sz w:val="18"/>
      <w:szCs w:val="18"/>
    </w:rPr>
  </w:style>
  <w:style w:type="paragraph" w:styleId="ListParagraph">
    <w:name w:val="List Paragraph"/>
    <w:basedOn w:val="Normal"/>
    <w:uiPriority w:val="34"/>
    <w:qFormat/>
    <w:rsid w:val="004554E2"/>
    <w:pPr>
      <w:ind w:left="720"/>
      <w:contextualSpacing/>
    </w:pPr>
  </w:style>
  <w:style w:type="table" w:styleId="TableGrid">
    <w:name w:val="Table Grid"/>
    <w:basedOn w:val="TableNormal"/>
    <w:uiPriority w:val="39"/>
    <w:rsid w:val="00C2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1BE4"/>
    <w:pPr>
      <w:keepLines/>
      <w:pageBreakBefore w:val="0"/>
      <w:widowControl/>
      <w:numPr>
        <w:numId w:val="0"/>
      </w:numPr>
      <w:pBdr>
        <w:top w:val="none" w:sz="0" w:space="0" w:color="auto"/>
      </w:pBdr>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FE1BE4"/>
    <w:pPr>
      <w:spacing w:after="100"/>
    </w:pPr>
  </w:style>
  <w:style w:type="paragraph" w:styleId="TOC2">
    <w:name w:val="toc 2"/>
    <w:basedOn w:val="Normal"/>
    <w:next w:val="Normal"/>
    <w:autoRedefine/>
    <w:uiPriority w:val="39"/>
    <w:unhideWhenUsed/>
    <w:rsid w:val="00FE1BE4"/>
    <w:pPr>
      <w:spacing w:after="100"/>
      <w:ind w:left="220"/>
    </w:pPr>
  </w:style>
  <w:style w:type="paragraph" w:styleId="TOC3">
    <w:name w:val="toc 3"/>
    <w:basedOn w:val="Normal"/>
    <w:next w:val="Normal"/>
    <w:autoRedefine/>
    <w:uiPriority w:val="39"/>
    <w:unhideWhenUsed/>
    <w:rsid w:val="00FE1BE4"/>
    <w:pPr>
      <w:spacing w:after="100"/>
      <w:ind w:left="440"/>
    </w:pPr>
  </w:style>
  <w:style w:type="paragraph" w:styleId="NoSpacing">
    <w:name w:val="No Spacing"/>
    <w:link w:val="NoSpacingChar"/>
    <w:uiPriority w:val="1"/>
    <w:qFormat/>
    <w:rsid w:val="00FE1BE4"/>
    <w:pPr>
      <w:spacing w:after="0" w:line="240" w:lineRule="auto"/>
    </w:pPr>
    <w:rPr>
      <w:rFonts w:eastAsiaTheme="minorEastAsia"/>
    </w:rPr>
  </w:style>
  <w:style w:type="character" w:customStyle="1" w:styleId="NoSpacingChar">
    <w:name w:val="No Spacing Char"/>
    <w:basedOn w:val="DefaultParagraphFont"/>
    <w:link w:val="NoSpacing"/>
    <w:uiPriority w:val="1"/>
    <w:rsid w:val="00FE1BE4"/>
    <w:rPr>
      <w:rFonts w:eastAsiaTheme="minorEastAsia"/>
    </w:rPr>
  </w:style>
  <w:style w:type="paragraph" w:styleId="TableofFigures">
    <w:name w:val="table of figures"/>
    <w:basedOn w:val="Normal"/>
    <w:next w:val="Normal"/>
    <w:uiPriority w:val="99"/>
    <w:unhideWhenUsed/>
    <w:rsid w:val="002D4C1E"/>
    <w:pPr>
      <w:spacing w:after="0"/>
    </w:pPr>
  </w:style>
  <w:style w:type="paragraph" w:styleId="BalloonText">
    <w:name w:val="Balloon Text"/>
    <w:basedOn w:val="Normal"/>
    <w:link w:val="BalloonTextChar"/>
    <w:uiPriority w:val="99"/>
    <w:semiHidden/>
    <w:unhideWhenUsed/>
    <w:rsid w:val="00A2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D8"/>
    <w:rPr>
      <w:rFonts w:ascii="Segoe UI" w:hAnsi="Segoe UI" w:cs="Segoe UI"/>
      <w:sz w:val="18"/>
      <w:szCs w:val="18"/>
    </w:rPr>
  </w:style>
  <w:style w:type="character" w:styleId="FollowedHyperlink">
    <w:name w:val="FollowedHyperlink"/>
    <w:basedOn w:val="DefaultParagraphFont"/>
    <w:uiPriority w:val="99"/>
    <w:semiHidden/>
    <w:unhideWhenUsed/>
    <w:rsid w:val="00770739"/>
    <w:rPr>
      <w:color w:val="954F72" w:themeColor="followedHyperlink"/>
      <w:u w:val="single"/>
    </w:rPr>
  </w:style>
  <w:style w:type="paragraph" w:styleId="HTMLPreformatted">
    <w:name w:val="HTML Preformatted"/>
    <w:basedOn w:val="Normal"/>
    <w:link w:val="HTMLPreformattedChar"/>
    <w:uiPriority w:val="99"/>
    <w:semiHidden/>
    <w:unhideWhenUsed/>
    <w:rsid w:val="0015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155329"/>
    <w:rPr>
      <w:rFonts w:ascii="Courier New" w:eastAsia="Times New Roman" w:hAnsi="Courier New" w:cs="Courier New"/>
      <w:sz w:val="24"/>
      <w:szCs w:val="24"/>
    </w:rPr>
  </w:style>
  <w:style w:type="character" w:styleId="HTMLVariable">
    <w:name w:val="HTML Variable"/>
    <w:basedOn w:val="DefaultParagraphFont"/>
    <w:uiPriority w:val="99"/>
    <w:semiHidden/>
    <w:unhideWhenUsed/>
    <w:rsid w:val="00FD43E2"/>
    <w:rPr>
      <w:i w:val="0"/>
      <w:iCs w:val="0"/>
      <w:color w:val="60230A"/>
    </w:rPr>
  </w:style>
  <w:style w:type="character" w:customStyle="1" w:styleId="func-name1">
    <w:name w:val="func-name1"/>
    <w:basedOn w:val="DefaultParagraphFont"/>
    <w:rsid w:val="00FD43E2"/>
    <w:rPr>
      <w:color w:val="BE2971"/>
    </w:rPr>
  </w:style>
  <w:style w:type="character" w:styleId="Strong">
    <w:name w:val="Strong"/>
    <w:basedOn w:val="DefaultParagraphFont"/>
    <w:uiPriority w:val="22"/>
    <w:qFormat/>
    <w:rsid w:val="00965F8C"/>
    <w:rPr>
      <w:b/>
      <w:bCs/>
    </w:rPr>
  </w:style>
  <w:style w:type="character" w:styleId="CommentReference">
    <w:name w:val="annotation reference"/>
    <w:basedOn w:val="DefaultParagraphFont"/>
    <w:uiPriority w:val="99"/>
    <w:semiHidden/>
    <w:unhideWhenUsed/>
    <w:rsid w:val="00545B9D"/>
    <w:rPr>
      <w:sz w:val="16"/>
      <w:szCs w:val="16"/>
    </w:rPr>
  </w:style>
  <w:style w:type="paragraph" w:styleId="CommentText">
    <w:name w:val="annotation text"/>
    <w:basedOn w:val="Normal"/>
    <w:link w:val="CommentTextChar"/>
    <w:uiPriority w:val="99"/>
    <w:semiHidden/>
    <w:unhideWhenUsed/>
    <w:rsid w:val="00545B9D"/>
    <w:pPr>
      <w:spacing w:line="240" w:lineRule="auto"/>
    </w:pPr>
    <w:rPr>
      <w:sz w:val="20"/>
      <w:szCs w:val="20"/>
    </w:rPr>
  </w:style>
  <w:style w:type="character" w:customStyle="1" w:styleId="CommentTextChar">
    <w:name w:val="Comment Text Char"/>
    <w:basedOn w:val="DefaultParagraphFont"/>
    <w:link w:val="CommentText"/>
    <w:uiPriority w:val="99"/>
    <w:semiHidden/>
    <w:rsid w:val="00545B9D"/>
    <w:rPr>
      <w:sz w:val="20"/>
      <w:szCs w:val="20"/>
    </w:rPr>
  </w:style>
  <w:style w:type="paragraph" w:styleId="CommentSubject">
    <w:name w:val="annotation subject"/>
    <w:basedOn w:val="CommentText"/>
    <w:next w:val="CommentText"/>
    <w:link w:val="CommentSubjectChar"/>
    <w:uiPriority w:val="99"/>
    <w:semiHidden/>
    <w:unhideWhenUsed/>
    <w:rsid w:val="00545B9D"/>
    <w:rPr>
      <w:b/>
      <w:bCs/>
    </w:rPr>
  </w:style>
  <w:style w:type="character" w:customStyle="1" w:styleId="CommentSubjectChar">
    <w:name w:val="Comment Subject Char"/>
    <w:basedOn w:val="CommentTextChar"/>
    <w:link w:val="CommentSubject"/>
    <w:uiPriority w:val="99"/>
    <w:semiHidden/>
    <w:rsid w:val="00545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1464">
      <w:bodyDiv w:val="1"/>
      <w:marLeft w:val="0"/>
      <w:marRight w:val="0"/>
      <w:marTop w:val="0"/>
      <w:marBottom w:val="0"/>
      <w:divBdr>
        <w:top w:val="none" w:sz="0" w:space="0" w:color="auto"/>
        <w:left w:val="none" w:sz="0" w:space="0" w:color="auto"/>
        <w:bottom w:val="none" w:sz="0" w:space="0" w:color="auto"/>
        <w:right w:val="none" w:sz="0" w:space="0" w:color="auto"/>
      </w:divBdr>
    </w:div>
    <w:div w:id="101726164">
      <w:bodyDiv w:val="1"/>
      <w:marLeft w:val="0"/>
      <w:marRight w:val="0"/>
      <w:marTop w:val="0"/>
      <w:marBottom w:val="0"/>
      <w:divBdr>
        <w:top w:val="none" w:sz="0" w:space="0" w:color="auto"/>
        <w:left w:val="none" w:sz="0" w:space="0" w:color="auto"/>
        <w:bottom w:val="none" w:sz="0" w:space="0" w:color="auto"/>
        <w:right w:val="none" w:sz="0" w:space="0" w:color="auto"/>
      </w:divBdr>
      <w:divsChild>
        <w:div w:id="1334606873">
          <w:marLeft w:val="0"/>
          <w:marRight w:val="0"/>
          <w:marTop w:val="0"/>
          <w:marBottom w:val="0"/>
          <w:divBdr>
            <w:top w:val="none" w:sz="0" w:space="0" w:color="auto"/>
            <w:left w:val="none" w:sz="0" w:space="0" w:color="auto"/>
            <w:bottom w:val="none" w:sz="0" w:space="0" w:color="auto"/>
            <w:right w:val="none" w:sz="0" w:space="0" w:color="auto"/>
          </w:divBdr>
          <w:divsChild>
            <w:div w:id="523709392">
              <w:marLeft w:val="0"/>
              <w:marRight w:val="0"/>
              <w:marTop w:val="0"/>
              <w:marBottom w:val="0"/>
              <w:divBdr>
                <w:top w:val="none" w:sz="0" w:space="0" w:color="auto"/>
                <w:left w:val="none" w:sz="0" w:space="0" w:color="auto"/>
                <w:bottom w:val="none" w:sz="0" w:space="0" w:color="auto"/>
                <w:right w:val="none" w:sz="0" w:space="0" w:color="auto"/>
              </w:divBdr>
              <w:divsChild>
                <w:div w:id="332803296">
                  <w:marLeft w:val="0"/>
                  <w:marRight w:val="0"/>
                  <w:marTop w:val="0"/>
                  <w:marBottom w:val="0"/>
                  <w:divBdr>
                    <w:top w:val="none" w:sz="0" w:space="0" w:color="auto"/>
                    <w:left w:val="none" w:sz="0" w:space="0" w:color="auto"/>
                    <w:bottom w:val="none" w:sz="0" w:space="0" w:color="auto"/>
                    <w:right w:val="none" w:sz="0" w:space="0" w:color="auto"/>
                  </w:divBdr>
                  <w:divsChild>
                    <w:div w:id="112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8926">
      <w:bodyDiv w:val="1"/>
      <w:marLeft w:val="0"/>
      <w:marRight w:val="0"/>
      <w:marTop w:val="0"/>
      <w:marBottom w:val="0"/>
      <w:divBdr>
        <w:top w:val="none" w:sz="0" w:space="0" w:color="auto"/>
        <w:left w:val="none" w:sz="0" w:space="0" w:color="auto"/>
        <w:bottom w:val="none" w:sz="0" w:space="0" w:color="auto"/>
        <w:right w:val="none" w:sz="0" w:space="0" w:color="auto"/>
      </w:divBdr>
    </w:div>
    <w:div w:id="304630138">
      <w:bodyDiv w:val="1"/>
      <w:marLeft w:val="0"/>
      <w:marRight w:val="0"/>
      <w:marTop w:val="0"/>
      <w:marBottom w:val="0"/>
      <w:divBdr>
        <w:top w:val="none" w:sz="0" w:space="0" w:color="auto"/>
        <w:left w:val="none" w:sz="0" w:space="0" w:color="auto"/>
        <w:bottom w:val="none" w:sz="0" w:space="0" w:color="auto"/>
        <w:right w:val="none" w:sz="0" w:space="0" w:color="auto"/>
      </w:divBdr>
    </w:div>
    <w:div w:id="377702763">
      <w:bodyDiv w:val="1"/>
      <w:marLeft w:val="0"/>
      <w:marRight w:val="0"/>
      <w:marTop w:val="0"/>
      <w:marBottom w:val="0"/>
      <w:divBdr>
        <w:top w:val="none" w:sz="0" w:space="0" w:color="auto"/>
        <w:left w:val="none" w:sz="0" w:space="0" w:color="auto"/>
        <w:bottom w:val="none" w:sz="0" w:space="0" w:color="auto"/>
        <w:right w:val="none" w:sz="0" w:space="0" w:color="auto"/>
      </w:divBdr>
    </w:div>
    <w:div w:id="379407504">
      <w:bodyDiv w:val="1"/>
      <w:marLeft w:val="0"/>
      <w:marRight w:val="0"/>
      <w:marTop w:val="0"/>
      <w:marBottom w:val="0"/>
      <w:divBdr>
        <w:top w:val="none" w:sz="0" w:space="0" w:color="auto"/>
        <w:left w:val="none" w:sz="0" w:space="0" w:color="auto"/>
        <w:bottom w:val="none" w:sz="0" w:space="0" w:color="auto"/>
        <w:right w:val="none" w:sz="0" w:space="0" w:color="auto"/>
      </w:divBdr>
    </w:div>
    <w:div w:id="425419047">
      <w:bodyDiv w:val="1"/>
      <w:marLeft w:val="0"/>
      <w:marRight w:val="0"/>
      <w:marTop w:val="0"/>
      <w:marBottom w:val="0"/>
      <w:divBdr>
        <w:top w:val="none" w:sz="0" w:space="0" w:color="auto"/>
        <w:left w:val="none" w:sz="0" w:space="0" w:color="auto"/>
        <w:bottom w:val="none" w:sz="0" w:space="0" w:color="auto"/>
        <w:right w:val="none" w:sz="0" w:space="0" w:color="auto"/>
      </w:divBdr>
    </w:div>
    <w:div w:id="446310982">
      <w:bodyDiv w:val="1"/>
      <w:marLeft w:val="0"/>
      <w:marRight w:val="0"/>
      <w:marTop w:val="0"/>
      <w:marBottom w:val="0"/>
      <w:divBdr>
        <w:top w:val="none" w:sz="0" w:space="0" w:color="auto"/>
        <w:left w:val="none" w:sz="0" w:space="0" w:color="auto"/>
        <w:bottom w:val="none" w:sz="0" w:space="0" w:color="auto"/>
        <w:right w:val="none" w:sz="0" w:space="0" w:color="auto"/>
      </w:divBdr>
    </w:div>
    <w:div w:id="450364205">
      <w:bodyDiv w:val="1"/>
      <w:marLeft w:val="0"/>
      <w:marRight w:val="0"/>
      <w:marTop w:val="0"/>
      <w:marBottom w:val="0"/>
      <w:divBdr>
        <w:top w:val="none" w:sz="0" w:space="0" w:color="auto"/>
        <w:left w:val="none" w:sz="0" w:space="0" w:color="auto"/>
        <w:bottom w:val="none" w:sz="0" w:space="0" w:color="auto"/>
        <w:right w:val="none" w:sz="0" w:space="0" w:color="auto"/>
      </w:divBdr>
    </w:div>
    <w:div w:id="575670413">
      <w:bodyDiv w:val="1"/>
      <w:marLeft w:val="0"/>
      <w:marRight w:val="0"/>
      <w:marTop w:val="0"/>
      <w:marBottom w:val="0"/>
      <w:divBdr>
        <w:top w:val="none" w:sz="0" w:space="0" w:color="auto"/>
        <w:left w:val="none" w:sz="0" w:space="0" w:color="auto"/>
        <w:bottom w:val="none" w:sz="0" w:space="0" w:color="auto"/>
        <w:right w:val="none" w:sz="0" w:space="0" w:color="auto"/>
      </w:divBdr>
    </w:div>
    <w:div w:id="599022223">
      <w:bodyDiv w:val="1"/>
      <w:marLeft w:val="0"/>
      <w:marRight w:val="0"/>
      <w:marTop w:val="0"/>
      <w:marBottom w:val="0"/>
      <w:divBdr>
        <w:top w:val="none" w:sz="0" w:space="0" w:color="auto"/>
        <w:left w:val="none" w:sz="0" w:space="0" w:color="auto"/>
        <w:bottom w:val="none" w:sz="0" w:space="0" w:color="auto"/>
        <w:right w:val="none" w:sz="0" w:space="0" w:color="auto"/>
      </w:divBdr>
    </w:div>
    <w:div w:id="660080824">
      <w:bodyDiv w:val="1"/>
      <w:marLeft w:val="0"/>
      <w:marRight w:val="0"/>
      <w:marTop w:val="0"/>
      <w:marBottom w:val="0"/>
      <w:divBdr>
        <w:top w:val="none" w:sz="0" w:space="0" w:color="auto"/>
        <w:left w:val="none" w:sz="0" w:space="0" w:color="auto"/>
        <w:bottom w:val="none" w:sz="0" w:space="0" w:color="auto"/>
        <w:right w:val="none" w:sz="0" w:space="0" w:color="auto"/>
      </w:divBdr>
      <w:divsChild>
        <w:div w:id="647395087">
          <w:marLeft w:val="0"/>
          <w:marRight w:val="0"/>
          <w:marTop w:val="0"/>
          <w:marBottom w:val="0"/>
          <w:divBdr>
            <w:top w:val="none" w:sz="0" w:space="0" w:color="auto"/>
            <w:left w:val="none" w:sz="0" w:space="0" w:color="auto"/>
            <w:bottom w:val="none" w:sz="0" w:space="0" w:color="auto"/>
            <w:right w:val="none" w:sz="0" w:space="0" w:color="auto"/>
          </w:divBdr>
          <w:divsChild>
            <w:div w:id="329413224">
              <w:marLeft w:val="0"/>
              <w:marRight w:val="0"/>
              <w:marTop w:val="0"/>
              <w:marBottom w:val="0"/>
              <w:divBdr>
                <w:top w:val="none" w:sz="0" w:space="0" w:color="auto"/>
                <w:left w:val="none" w:sz="0" w:space="0" w:color="auto"/>
                <w:bottom w:val="none" w:sz="0" w:space="0" w:color="auto"/>
                <w:right w:val="none" w:sz="0" w:space="0" w:color="auto"/>
              </w:divBdr>
              <w:divsChild>
                <w:div w:id="614412272">
                  <w:marLeft w:val="0"/>
                  <w:marRight w:val="0"/>
                  <w:marTop w:val="0"/>
                  <w:marBottom w:val="0"/>
                  <w:divBdr>
                    <w:top w:val="none" w:sz="0" w:space="0" w:color="auto"/>
                    <w:left w:val="none" w:sz="0" w:space="0" w:color="auto"/>
                    <w:bottom w:val="none" w:sz="0" w:space="0" w:color="auto"/>
                    <w:right w:val="none" w:sz="0" w:space="0" w:color="auto"/>
                  </w:divBdr>
                  <w:divsChild>
                    <w:div w:id="214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59573">
      <w:bodyDiv w:val="1"/>
      <w:marLeft w:val="0"/>
      <w:marRight w:val="0"/>
      <w:marTop w:val="0"/>
      <w:marBottom w:val="0"/>
      <w:divBdr>
        <w:top w:val="none" w:sz="0" w:space="0" w:color="auto"/>
        <w:left w:val="none" w:sz="0" w:space="0" w:color="auto"/>
        <w:bottom w:val="none" w:sz="0" w:space="0" w:color="auto"/>
        <w:right w:val="none" w:sz="0" w:space="0" w:color="auto"/>
      </w:divBdr>
      <w:divsChild>
        <w:div w:id="324013012">
          <w:marLeft w:val="806"/>
          <w:marRight w:val="0"/>
          <w:marTop w:val="160"/>
          <w:marBottom w:val="0"/>
          <w:divBdr>
            <w:top w:val="none" w:sz="0" w:space="0" w:color="auto"/>
            <w:left w:val="none" w:sz="0" w:space="0" w:color="auto"/>
            <w:bottom w:val="none" w:sz="0" w:space="0" w:color="auto"/>
            <w:right w:val="none" w:sz="0" w:space="0" w:color="auto"/>
          </w:divBdr>
        </w:div>
        <w:div w:id="473453342">
          <w:marLeft w:val="1354"/>
          <w:marRight w:val="0"/>
          <w:marTop w:val="80"/>
          <w:marBottom w:val="0"/>
          <w:divBdr>
            <w:top w:val="none" w:sz="0" w:space="0" w:color="auto"/>
            <w:left w:val="none" w:sz="0" w:space="0" w:color="auto"/>
            <w:bottom w:val="none" w:sz="0" w:space="0" w:color="auto"/>
            <w:right w:val="none" w:sz="0" w:space="0" w:color="auto"/>
          </w:divBdr>
        </w:div>
        <w:div w:id="1460299104">
          <w:marLeft w:val="1973"/>
          <w:marRight w:val="0"/>
          <w:marTop w:val="40"/>
          <w:marBottom w:val="0"/>
          <w:divBdr>
            <w:top w:val="none" w:sz="0" w:space="0" w:color="auto"/>
            <w:left w:val="none" w:sz="0" w:space="0" w:color="auto"/>
            <w:bottom w:val="none" w:sz="0" w:space="0" w:color="auto"/>
            <w:right w:val="none" w:sz="0" w:space="0" w:color="auto"/>
          </w:divBdr>
        </w:div>
        <w:div w:id="1853520677">
          <w:marLeft w:val="1973"/>
          <w:marRight w:val="0"/>
          <w:marTop w:val="40"/>
          <w:marBottom w:val="0"/>
          <w:divBdr>
            <w:top w:val="none" w:sz="0" w:space="0" w:color="auto"/>
            <w:left w:val="none" w:sz="0" w:space="0" w:color="auto"/>
            <w:bottom w:val="none" w:sz="0" w:space="0" w:color="auto"/>
            <w:right w:val="none" w:sz="0" w:space="0" w:color="auto"/>
          </w:divBdr>
        </w:div>
        <w:div w:id="1959723646">
          <w:marLeft w:val="1973"/>
          <w:marRight w:val="0"/>
          <w:marTop w:val="40"/>
          <w:marBottom w:val="0"/>
          <w:divBdr>
            <w:top w:val="none" w:sz="0" w:space="0" w:color="auto"/>
            <w:left w:val="none" w:sz="0" w:space="0" w:color="auto"/>
            <w:bottom w:val="none" w:sz="0" w:space="0" w:color="auto"/>
            <w:right w:val="none" w:sz="0" w:space="0" w:color="auto"/>
          </w:divBdr>
        </w:div>
      </w:divsChild>
    </w:div>
    <w:div w:id="786705229">
      <w:bodyDiv w:val="1"/>
      <w:marLeft w:val="0"/>
      <w:marRight w:val="0"/>
      <w:marTop w:val="0"/>
      <w:marBottom w:val="0"/>
      <w:divBdr>
        <w:top w:val="none" w:sz="0" w:space="0" w:color="auto"/>
        <w:left w:val="none" w:sz="0" w:space="0" w:color="auto"/>
        <w:bottom w:val="none" w:sz="0" w:space="0" w:color="auto"/>
        <w:right w:val="none" w:sz="0" w:space="0" w:color="auto"/>
      </w:divBdr>
      <w:divsChild>
        <w:div w:id="742678923">
          <w:marLeft w:val="0"/>
          <w:marRight w:val="0"/>
          <w:marTop w:val="0"/>
          <w:marBottom w:val="0"/>
          <w:divBdr>
            <w:top w:val="none" w:sz="0" w:space="0" w:color="auto"/>
            <w:left w:val="none" w:sz="0" w:space="0" w:color="auto"/>
            <w:bottom w:val="none" w:sz="0" w:space="0" w:color="auto"/>
            <w:right w:val="none" w:sz="0" w:space="0" w:color="auto"/>
          </w:divBdr>
          <w:divsChild>
            <w:div w:id="1268660309">
              <w:marLeft w:val="0"/>
              <w:marRight w:val="0"/>
              <w:marTop w:val="0"/>
              <w:marBottom w:val="0"/>
              <w:divBdr>
                <w:top w:val="none" w:sz="0" w:space="0" w:color="auto"/>
                <w:left w:val="none" w:sz="0" w:space="0" w:color="auto"/>
                <w:bottom w:val="none" w:sz="0" w:space="0" w:color="auto"/>
                <w:right w:val="none" w:sz="0" w:space="0" w:color="auto"/>
              </w:divBdr>
              <w:divsChild>
                <w:div w:id="2048294846">
                  <w:marLeft w:val="0"/>
                  <w:marRight w:val="0"/>
                  <w:marTop w:val="0"/>
                  <w:marBottom w:val="0"/>
                  <w:divBdr>
                    <w:top w:val="none" w:sz="0" w:space="0" w:color="auto"/>
                    <w:left w:val="none" w:sz="0" w:space="0" w:color="auto"/>
                    <w:bottom w:val="none" w:sz="0" w:space="0" w:color="auto"/>
                    <w:right w:val="none" w:sz="0" w:space="0" w:color="auto"/>
                  </w:divBdr>
                  <w:divsChild>
                    <w:div w:id="1147472563">
                      <w:marLeft w:val="0"/>
                      <w:marRight w:val="0"/>
                      <w:marTop w:val="0"/>
                      <w:marBottom w:val="0"/>
                      <w:divBdr>
                        <w:top w:val="none" w:sz="0" w:space="0" w:color="auto"/>
                        <w:left w:val="none" w:sz="0" w:space="0" w:color="auto"/>
                        <w:bottom w:val="none" w:sz="0" w:space="0" w:color="auto"/>
                        <w:right w:val="none" w:sz="0" w:space="0" w:color="auto"/>
                      </w:divBdr>
                      <w:divsChild>
                        <w:div w:id="19548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2484">
      <w:bodyDiv w:val="1"/>
      <w:marLeft w:val="0"/>
      <w:marRight w:val="0"/>
      <w:marTop w:val="0"/>
      <w:marBottom w:val="0"/>
      <w:divBdr>
        <w:top w:val="none" w:sz="0" w:space="0" w:color="auto"/>
        <w:left w:val="none" w:sz="0" w:space="0" w:color="auto"/>
        <w:bottom w:val="none" w:sz="0" w:space="0" w:color="auto"/>
        <w:right w:val="none" w:sz="0" w:space="0" w:color="auto"/>
      </w:divBdr>
    </w:div>
    <w:div w:id="799303737">
      <w:bodyDiv w:val="1"/>
      <w:marLeft w:val="0"/>
      <w:marRight w:val="0"/>
      <w:marTop w:val="0"/>
      <w:marBottom w:val="0"/>
      <w:divBdr>
        <w:top w:val="none" w:sz="0" w:space="0" w:color="auto"/>
        <w:left w:val="none" w:sz="0" w:space="0" w:color="auto"/>
        <w:bottom w:val="none" w:sz="0" w:space="0" w:color="auto"/>
        <w:right w:val="none" w:sz="0" w:space="0" w:color="auto"/>
      </w:divBdr>
      <w:divsChild>
        <w:div w:id="3362900">
          <w:marLeft w:val="1354"/>
          <w:marRight w:val="0"/>
          <w:marTop w:val="80"/>
          <w:marBottom w:val="0"/>
          <w:divBdr>
            <w:top w:val="none" w:sz="0" w:space="0" w:color="auto"/>
            <w:left w:val="none" w:sz="0" w:space="0" w:color="auto"/>
            <w:bottom w:val="none" w:sz="0" w:space="0" w:color="auto"/>
            <w:right w:val="none" w:sz="0" w:space="0" w:color="auto"/>
          </w:divBdr>
        </w:div>
        <w:div w:id="224462447">
          <w:marLeft w:val="806"/>
          <w:marRight w:val="0"/>
          <w:marTop w:val="160"/>
          <w:marBottom w:val="0"/>
          <w:divBdr>
            <w:top w:val="none" w:sz="0" w:space="0" w:color="auto"/>
            <w:left w:val="none" w:sz="0" w:space="0" w:color="auto"/>
            <w:bottom w:val="none" w:sz="0" w:space="0" w:color="auto"/>
            <w:right w:val="none" w:sz="0" w:space="0" w:color="auto"/>
          </w:divBdr>
        </w:div>
        <w:div w:id="260375212">
          <w:marLeft w:val="446"/>
          <w:marRight w:val="0"/>
          <w:marTop w:val="240"/>
          <w:marBottom w:val="0"/>
          <w:divBdr>
            <w:top w:val="none" w:sz="0" w:space="0" w:color="auto"/>
            <w:left w:val="none" w:sz="0" w:space="0" w:color="auto"/>
            <w:bottom w:val="none" w:sz="0" w:space="0" w:color="auto"/>
            <w:right w:val="none" w:sz="0" w:space="0" w:color="auto"/>
          </w:divBdr>
        </w:div>
        <w:div w:id="442310729">
          <w:marLeft w:val="1354"/>
          <w:marRight w:val="0"/>
          <w:marTop w:val="80"/>
          <w:marBottom w:val="0"/>
          <w:divBdr>
            <w:top w:val="none" w:sz="0" w:space="0" w:color="auto"/>
            <w:left w:val="none" w:sz="0" w:space="0" w:color="auto"/>
            <w:bottom w:val="none" w:sz="0" w:space="0" w:color="auto"/>
            <w:right w:val="none" w:sz="0" w:space="0" w:color="auto"/>
          </w:divBdr>
        </w:div>
        <w:div w:id="818764004">
          <w:marLeft w:val="1973"/>
          <w:marRight w:val="0"/>
          <w:marTop w:val="40"/>
          <w:marBottom w:val="0"/>
          <w:divBdr>
            <w:top w:val="none" w:sz="0" w:space="0" w:color="auto"/>
            <w:left w:val="none" w:sz="0" w:space="0" w:color="auto"/>
            <w:bottom w:val="none" w:sz="0" w:space="0" w:color="auto"/>
            <w:right w:val="none" w:sz="0" w:space="0" w:color="auto"/>
          </w:divBdr>
        </w:div>
        <w:div w:id="1027217685">
          <w:marLeft w:val="806"/>
          <w:marRight w:val="0"/>
          <w:marTop w:val="160"/>
          <w:marBottom w:val="0"/>
          <w:divBdr>
            <w:top w:val="none" w:sz="0" w:space="0" w:color="auto"/>
            <w:left w:val="none" w:sz="0" w:space="0" w:color="auto"/>
            <w:bottom w:val="none" w:sz="0" w:space="0" w:color="auto"/>
            <w:right w:val="none" w:sz="0" w:space="0" w:color="auto"/>
          </w:divBdr>
        </w:div>
        <w:div w:id="1449160594">
          <w:marLeft w:val="446"/>
          <w:marRight w:val="0"/>
          <w:marTop w:val="240"/>
          <w:marBottom w:val="0"/>
          <w:divBdr>
            <w:top w:val="none" w:sz="0" w:space="0" w:color="auto"/>
            <w:left w:val="none" w:sz="0" w:space="0" w:color="auto"/>
            <w:bottom w:val="none" w:sz="0" w:space="0" w:color="auto"/>
            <w:right w:val="none" w:sz="0" w:space="0" w:color="auto"/>
          </w:divBdr>
        </w:div>
        <w:div w:id="1846704489">
          <w:marLeft w:val="1354"/>
          <w:marRight w:val="0"/>
          <w:marTop w:val="80"/>
          <w:marBottom w:val="0"/>
          <w:divBdr>
            <w:top w:val="none" w:sz="0" w:space="0" w:color="auto"/>
            <w:left w:val="none" w:sz="0" w:space="0" w:color="auto"/>
            <w:bottom w:val="none" w:sz="0" w:space="0" w:color="auto"/>
            <w:right w:val="none" w:sz="0" w:space="0" w:color="auto"/>
          </w:divBdr>
        </w:div>
        <w:div w:id="2134247436">
          <w:marLeft w:val="446"/>
          <w:marRight w:val="0"/>
          <w:marTop w:val="240"/>
          <w:marBottom w:val="0"/>
          <w:divBdr>
            <w:top w:val="none" w:sz="0" w:space="0" w:color="auto"/>
            <w:left w:val="none" w:sz="0" w:space="0" w:color="auto"/>
            <w:bottom w:val="none" w:sz="0" w:space="0" w:color="auto"/>
            <w:right w:val="none" w:sz="0" w:space="0" w:color="auto"/>
          </w:divBdr>
        </w:div>
      </w:divsChild>
    </w:div>
    <w:div w:id="800146334">
      <w:bodyDiv w:val="1"/>
      <w:marLeft w:val="0"/>
      <w:marRight w:val="0"/>
      <w:marTop w:val="0"/>
      <w:marBottom w:val="0"/>
      <w:divBdr>
        <w:top w:val="none" w:sz="0" w:space="0" w:color="auto"/>
        <w:left w:val="none" w:sz="0" w:space="0" w:color="auto"/>
        <w:bottom w:val="none" w:sz="0" w:space="0" w:color="auto"/>
        <w:right w:val="none" w:sz="0" w:space="0" w:color="auto"/>
      </w:divBdr>
    </w:div>
    <w:div w:id="842671583">
      <w:bodyDiv w:val="1"/>
      <w:marLeft w:val="0"/>
      <w:marRight w:val="0"/>
      <w:marTop w:val="0"/>
      <w:marBottom w:val="0"/>
      <w:divBdr>
        <w:top w:val="none" w:sz="0" w:space="0" w:color="auto"/>
        <w:left w:val="none" w:sz="0" w:space="0" w:color="auto"/>
        <w:bottom w:val="none" w:sz="0" w:space="0" w:color="auto"/>
        <w:right w:val="none" w:sz="0" w:space="0" w:color="auto"/>
      </w:divBdr>
      <w:divsChild>
        <w:div w:id="146362979">
          <w:marLeft w:val="0"/>
          <w:marRight w:val="0"/>
          <w:marTop w:val="0"/>
          <w:marBottom w:val="0"/>
          <w:divBdr>
            <w:top w:val="none" w:sz="0" w:space="0" w:color="auto"/>
            <w:left w:val="none" w:sz="0" w:space="0" w:color="auto"/>
            <w:bottom w:val="none" w:sz="0" w:space="0" w:color="auto"/>
            <w:right w:val="none" w:sz="0" w:space="0" w:color="auto"/>
          </w:divBdr>
          <w:divsChild>
            <w:div w:id="1665863327">
              <w:marLeft w:val="0"/>
              <w:marRight w:val="0"/>
              <w:marTop w:val="0"/>
              <w:marBottom w:val="0"/>
              <w:divBdr>
                <w:top w:val="none" w:sz="0" w:space="0" w:color="auto"/>
                <w:left w:val="none" w:sz="0" w:space="0" w:color="auto"/>
                <w:bottom w:val="none" w:sz="0" w:space="0" w:color="auto"/>
                <w:right w:val="none" w:sz="0" w:space="0" w:color="auto"/>
              </w:divBdr>
              <w:divsChild>
                <w:div w:id="1027562161">
                  <w:marLeft w:val="0"/>
                  <w:marRight w:val="0"/>
                  <w:marTop w:val="0"/>
                  <w:marBottom w:val="0"/>
                  <w:divBdr>
                    <w:top w:val="none" w:sz="0" w:space="0" w:color="auto"/>
                    <w:left w:val="none" w:sz="0" w:space="0" w:color="auto"/>
                    <w:bottom w:val="none" w:sz="0" w:space="0" w:color="auto"/>
                    <w:right w:val="none" w:sz="0" w:space="0" w:color="auto"/>
                  </w:divBdr>
                  <w:divsChild>
                    <w:div w:id="8098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28539">
      <w:bodyDiv w:val="1"/>
      <w:marLeft w:val="0"/>
      <w:marRight w:val="0"/>
      <w:marTop w:val="0"/>
      <w:marBottom w:val="0"/>
      <w:divBdr>
        <w:top w:val="none" w:sz="0" w:space="0" w:color="auto"/>
        <w:left w:val="none" w:sz="0" w:space="0" w:color="auto"/>
        <w:bottom w:val="none" w:sz="0" w:space="0" w:color="auto"/>
        <w:right w:val="none" w:sz="0" w:space="0" w:color="auto"/>
      </w:divBdr>
      <w:divsChild>
        <w:div w:id="1558203976">
          <w:marLeft w:val="0"/>
          <w:marRight w:val="0"/>
          <w:marTop w:val="0"/>
          <w:marBottom w:val="0"/>
          <w:divBdr>
            <w:top w:val="none" w:sz="0" w:space="0" w:color="auto"/>
            <w:left w:val="none" w:sz="0" w:space="0" w:color="auto"/>
            <w:bottom w:val="none" w:sz="0" w:space="0" w:color="auto"/>
            <w:right w:val="none" w:sz="0" w:space="0" w:color="auto"/>
          </w:divBdr>
        </w:div>
      </w:divsChild>
    </w:div>
    <w:div w:id="940145274">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123230117">
      <w:bodyDiv w:val="1"/>
      <w:marLeft w:val="0"/>
      <w:marRight w:val="0"/>
      <w:marTop w:val="0"/>
      <w:marBottom w:val="0"/>
      <w:divBdr>
        <w:top w:val="none" w:sz="0" w:space="0" w:color="auto"/>
        <w:left w:val="none" w:sz="0" w:space="0" w:color="auto"/>
        <w:bottom w:val="none" w:sz="0" w:space="0" w:color="auto"/>
        <w:right w:val="none" w:sz="0" w:space="0" w:color="auto"/>
      </w:divBdr>
      <w:divsChild>
        <w:div w:id="424423135">
          <w:marLeft w:val="0"/>
          <w:marRight w:val="0"/>
          <w:marTop w:val="0"/>
          <w:marBottom w:val="0"/>
          <w:divBdr>
            <w:top w:val="none" w:sz="0" w:space="0" w:color="auto"/>
            <w:left w:val="none" w:sz="0" w:space="0" w:color="auto"/>
            <w:bottom w:val="none" w:sz="0" w:space="0" w:color="auto"/>
            <w:right w:val="none" w:sz="0" w:space="0" w:color="auto"/>
          </w:divBdr>
          <w:divsChild>
            <w:div w:id="1644506483">
              <w:marLeft w:val="0"/>
              <w:marRight w:val="0"/>
              <w:marTop w:val="0"/>
              <w:marBottom w:val="0"/>
              <w:divBdr>
                <w:top w:val="none" w:sz="0" w:space="0" w:color="auto"/>
                <w:left w:val="none" w:sz="0" w:space="0" w:color="auto"/>
                <w:bottom w:val="none" w:sz="0" w:space="0" w:color="auto"/>
                <w:right w:val="none" w:sz="0" w:space="0" w:color="auto"/>
              </w:divBdr>
              <w:divsChild>
                <w:div w:id="835073150">
                  <w:marLeft w:val="0"/>
                  <w:marRight w:val="0"/>
                  <w:marTop w:val="0"/>
                  <w:marBottom w:val="0"/>
                  <w:divBdr>
                    <w:top w:val="none" w:sz="0" w:space="0" w:color="auto"/>
                    <w:left w:val="none" w:sz="0" w:space="0" w:color="auto"/>
                    <w:bottom w:val="none" w:sz="0" w:space="0" w:color="auto"/>
                    <w:right w:val="none" w:sz="0" w:space="0" w:color="auto"/>
                  </w:divBdr>
                  <w:divsChild>
                    <w:div w:id="4159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19477">
      <w:bodyDiv w:val="1"/>
      <w:marLeft w:val="0"/>
      <w:marRight w:val="0"/>
      <w:marTop w:val="0"/>
      <w:marBottom w:val="0"/>
      <w:divBdr>
        <w:top w:val="none" w:sz="0" w:space="0" w:color="auto"/>
        <w:left w:val="none" w:sz="0" w:space="0" w:color="auto"/>
        <w:bottom w:val="none" w:sz="0" w:space="0" w:color="auto"/>
        <w:right w:val="none" w:sz="0" w:space="0" w:color="auto"/>
      </w:divBdr>
      <w:divsChild>
        <w:div w:id="899361430">
          <w:marLeft w:val="0"/>
          <w:marRight w:val="0"/>
          <w:marTop w:val="0"/>
          <w:marBottom w:val="0"/>
          <w:divBdr>
            <w:top w:val="none" w:sz="0" w:space="0" w:color="auto"/>
            <w:left w:val="none" w:sz="0" w:space="0" w:color="auto"/>
            <w:bottom w:val="none" w:sz="0" w:space="0" w:color="auto"/>
            <w:right w:val="none" w:sz="0" w:space="0" w:color="auto"/>
          </w:divBdr>
          <w:divsChild>
            <w:div w:id="1235705841">
              <w:marLeft w:val="0"/>
              <w:marRight w:val="0"/>
              <w:marTop w:val="0"/>
              <w:marBottom w:val="0"/>
              <w:divBdr>
                <w:top w:val="none" w:sz="0" w:space="0" w:color="auto"/>
                <w:left w:val="none" w:sz="0" w:space="0" w:color="auto"/>
                <w:bottom w:val="none" w:sz="0" w:space="0" w:color="auto"/>
                <w:right w:val="none" w:sz="0" w:space="0" w:color="auto"/>
              </w:divBdr>
              <w:divsChild>
                <w:div w:id="849948127">
                  <w:marLeft w:val="0"/>
                  <w:marRight w:val="0"/>
                  <w:marTop w:val="0"/>
                  <w:marBottom w:val="0"/>
                  <w:divBdr>
                    <w:top w:val="none" w:sz="0" w:space="0" w:color="auto"/>
                    <w:left w:val="none" w:sz="0" w:space="0" w:color="auto"/>
                    <w:bottom w:val="none" w:sz="0" w:space="0" w:color="auto"/>
                    <w:right w:val="none" w:sz="0" w:space="0" w:color="auto"/>
                  </w:divBdr>
                  <w:divsChild>
                    <w:div w:id="231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4986">
      <w:bodyDiv w:val="1"/>
      <w:marLeft w:val="0"/>
      <w:marRight w:val="0"/>
      <w:marTop w:val="0"/>
      <w:marBottom w:val="0"/>
      <w:divBdr>
        <w:top w:val="none" w:sz="0" w:space="0" w:color="auto"/>
        <w:left w:val="none" w:sz="0" w:space="0" w:color="auto"/>
        <w:bottom w:val="none" w:sz="0" w:space="0" w:color="auto"/>
        <w:right w:val="none" w:sz="0" w:space="0" w:color="auto"/>
      </w:divBdr>
    </w:div>
    <w:div w:id="1158157206">
      <w:bodyDiv w:val="1"/>
      <w:marLeft w:val="0"/>
      <w:marRight w:val="0"/>
      <w:marTop w:val="0"/>
      <w:marBottom w:val="0"/>
      <w:divBdr>
        <w:top w:val="none" w:sz="0" w:space="0" w:color="auto"/>
        <w:left w:val="none" w:sz="0" w:space="0" w:color="auto"/>
        <w:bottom w:val="none" w:sz="0" w:space="0" w:color="auto"/>
        <w:right w:val="none" w:sz="0" w:space="0" w:color="auto"/>
      </w:divBdr>
      <w:divsChild>
        <w:div w:id="25839743">
          <w:marLeft w:val="0"/>
          <w:marRight w:val="0"/>
          <w:marTop w:val="0"/>
          <w:marBottom w:val="0"/>
          <w:divBdr>
            <w:top w:val="none" w:sz="0" w:space="0" w:color="auto"/>
            <w:left w:val="none" w:sz="0" w:space="0" w:color="auto"/>
            <w:bottom w:val="none" w:sz="0" w:space="0" w:color="auto"/>
            <w:right w:val="none" w:sz="0" w:space="0" w:color="auto"/>
          </w:divBdr>
          <w:divsChild>
            <w:div w:id="1678577912">
              <w:marLeft w:val="0"/>
              <w:marRight w:val="0"/>
              <w:marTop w:val="0"/>
              <w:marBottom w:val="0"/>
              <w:divBdr>
                <w:top w:val="none" w:sz="0" w:space="0" w:color="auto"/>
                <w:left w:val="none" w:sz="0" w:space="0" w:color="auto"/>
                <w:bottom w:val="none" w:sz="0" w:space="0" w:color="auto"/>
                <w:right w:val="none" w:sz="0" w:space="0" w:color="auto"/>
              </w:divBdr>
              <w:divsChild>
                <w:div w:id="1327779411">
                  <w:marLeft w:val="0"/>
                  <w:marRight w:val="0"/>
                  <w:marTop w:val="0"/>
                  <w:marBottom w:val="0"/>
                  <w:divBdr>
                    <w:top w:val="none" w:sz="0" w:space="0" w:color="auto"/>
                    <w:left w:val="none" w:sz="0" w:space="0" w:color="auto"/>
                    <w:bottom w:val="none" w:sz="0" w:space="0" w:color="auto"/>
                    <w:right w:val="none" w:sz="0" w:space="0" w:color="auto"/>
                  </w:divBdr>
                  <w:divsChild>
                    <w:div w:id="9180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2700">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sChild>
        <w:div w:id="671876248">
          <w:marLeft w:val="0"/>
          <w:marRight w:val="0"/>
          <w:marTop w:val="0"/>
          <w:marBottom w:val="0"/>
          <w:divBdr>
            <w:top w:val="none" w:sz="0" w:space="0" w:color="auto"/>
            <w:left w:val="none" w:sz="0" w:space="0" w:color="auto"/>
            <w:bottom w:val="none" w:sz="0" w:space="0" w:color="auto"/>
            <w:right w:val="none" w:sz="0" w:space="0" w:color="auto"/>
          </w:divBdr>
          <w:divsChild>
            <w:div w:id="1676959902">
              <w:marLeft w:val="0"/>
              <w:marRight w:val="0"/>
              <w:marTop w:val="0"/>
              <w:marBottom w:val="0"/>
              <w:divBdr>
                <w:top w:val="none" w:sz="0" w:space="0" w:color="auto"/>
                <w:left w:val="none" w:sz="0" w:space="0" w:color="auto"/>
                <w:bottom w:val="none" w:sz="0" w:space="0" w:color="auto"/>
                <w:right w:val="none" w:sz="0" w:space="0" w:color="auto"/>
              </w:divBdr>
              <w:divsChild>
                <w:div w:id="390350545">
                  <w:marLeft w:val="0"/>
                  <w:marRight w:val="0"/>
                  <w:marTop w:val="0"/>
                  <w:marBottom w:val="0"/>
                  <w:divBdr>
                    <w:top w:val="none" w:sz="0" w:space="0" w:color="auto"/>
                    <w:left w:val="none" w:sz="0" w:space="0" w:color="auto"/>
                    <w:bottom w:val="none" w:sz="0" w:space="0" w:color="auto"/>
                    <w:right w:val="none" w:sz="0" w:space="0" w:color="auto"/>
                  </w:divBdr>
                  <w:divsChild>
                    <w:div w:id="7625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92601">
      <w:bodyDiv w:val="1"/>
      <w:marLeft w:val="0"/>
      <w:marRight w:val="0"/>
      <w:marTop w:val="0"/>
      <w:marBottom w:val="0"/>
      <w:divBdr>
        <w:top w:val="none" w:sz="0" w:space="0" w:color="auto"/>
        <w:left w:val="none" w:sz="0" w:space="0" w:color="auto"/>
        <w:bottom w:val="none" w:sz="0" w:space="0" w:color="auto"/>
        <w:right w:val="none" w:sz="0" w:space="0" w:color="auto"/>
      </w:divBdr>
    </w:div>
    <w:div w:id="1424297361">
      <w:bodyDiv w:val="1"/>
      <w:marLeft w:val="0"/>
      <w:marRight w:val="0"/>
      <w:marTop w:val="0"/>
      <w:marBottom w:val="0"/>
      <w:divBdr>
        <w:top w:val="none" w:sz="0" w:space="0" w:color="auto"/>
        <w:left w:val="none" w:sz="0" w:space="0" w:color="auto"/>
        <w:bottom w:val="none" w:sz="0" w:space="0" w:color="auto"/>
        <w:right w:val="none" w:sz="0" w:space="0" w:color="auto"/>
      </w:divBdr>
      <w:divsChild>
        <w:div w:id="1680234171">
          <w:marLeft w:val="0"/>
          <w:marRight w:val="0"/>
          <w:marTop w:val="0"/>
          <w:marBottom w:val="0"/>
          <w:divBdr>
            <w:top w:val="none" w:sz="0" w:space="0" w:color="auto"/>
            <w:left w:val="none" w:sz="0" w:space="0" w:color="auto"/>
            <w:bottom w:val="none" w:sz="0" w:space="0" w:color="auto"/>
            <w:right w:val="none" w:sz="0" w:space="0" w:color="auto"/>
          </w:divBdr>
        </w:div>
      </w:divsChild>
    </w:div>
    <w:div w:id="1474368827">
      <w:bodyDiv w:val="1"/>
      <w:marLeft w:val="0"/>
      <w:marRight w:val="0"/>
      <w:marTop w:val="0"/>
      <w:marBottom w:val="0"/>
      <w:divBdr>
        <w:top w:val="none" w:sz="0" w:space="0" w:color="auto"/>
        <w:left w:val="none" w:sz="0" w:space="0" w:color="auto"/>
        <w:bottom w:val="none" w:sz="0" w:space="0" w:color="auto"/>
        <w:right w:val="none" w:sz="0" w:space="0" w:color="auto"/>
      </w:divBdr>
      <w:divsChild>
        <w:div w:id="949314222">
          <w:marLeft w:val="720"/>
          <w:marRight w:val="0"/>
          <w:marTop w:val="160"/>
          <w:marBottom w:val="0"/>
          <w:divBdr>
            <w:top w:val="none" w:sz="0" w:space="0" w:color="auto"/>
            <w:left w:val="none" w:sz="0" w:space="0" w:color="auto"/>
            <w:bottom w:val="none" w:sz="0" w:space="0" w:color="auto"/>
            <w:right w:val="none" w:sz="0" w:space="0" w:color="auto"/>
          </w:divBdr>
        </w:div>
        <w:div w:id="1485272404">
          <w:marLeft w:val="720"/>
          <w:marRight w:val="0"/>
          <w:marTop w:val="160"/>
          <w:marBottom w:val="0"/>
          <w:divBdr>
            <w:top w:val="none" w:sz="0" w:space="0" w:color="auto"/>
            <w:left w:val="none" w:sz="0" w:space="0" w:color="auto"/>
            <w:bottom w:val="none" w:sz="0" w:space="0" w:color="auto"/>
            <w:right w:val="none" w:sz="0" w:space="0" w:color="auto"/>
          </w:divBdr>
        </w:div>
      </w:divsChild>
    </w:div>
    <w:div w:id="1486123535">
      <w:bodyDiv w:val="1"/>
      <w:marLeft w:val="0"/>
      <w:marRight w:val="0"/>
      <w:marTop w:val="0"/>
      <w:marBottom w:val="0"/>
      <w:divBdr>
        <w:top w:val="none" w:sz="0" w:space="0" w:color="auto"/>
        <w:left w:val="none" w:sz="0" w:space="0" w:color="auto"/>
        <w:bottom w:val="none" w:sz="0" w:space="0" w:color="auto"/>
        <w:right w:val="none" w:sz="0" w:space="0" w:color="auto"/>
      </w:divBdr>
      <w:divsChild>
        <w:div w:id="124591992">
          <w:marLeft w:val="0"/>
          <w:marRight w:val="0"/>
          <w:marTop w:val="0"/>
          <w:marBottom w:val="0"/>
          <w:divBdr>
            <w:top w:val="none" w:sz="0" w:space="0" w:color="auto"/>
            <w:left w:val="none" w:sz="0" w:space="0" w:color="auto"/>
            <w:bottom w:val="none" w:sz="0" w:space="0" w:color="auto"/>
            <w:right w:val="none" w:sz="0" w:space="0" w:color="auto"/>
          </w:divBdr>
          <w:divsChild>
            <w:div w:id="788278062">
              <w:marLeft w:val="0"/>
              <w:marRight w:val="0"/>
              <w:marTop w:val="0"/>
              <w:marBottom w:val="0"/>
              <w:divBdr>
                <w:top w:val="none" w:sz="0" w:space="0" w:color="auto"/>
                <w:left w:val="none" w:sz="0" w:space="0" w:color="auto"/>
                <w:bottom w:val="none" w:sz="0" w:space="0" w:color="auto"/>
                <w:right w:val="none" w:sz="0" w:space="0" w:color="auto"/>
              </w:divBdr>
              <w:divsChild>
                <w:div w:id="1596478601">
                  <w:marLeft w:val="0"/>
                  <w:marRight w:val="0"/>
                  <w:marTop w:val="0"/>
                  <w:marBottom w:val="0"/>
                  <w:divBdr>
                    <w:top w:val="none" w:sz="0" w:space="0" w:color="auto"/>
                    <w:left w:val="none" w:sz="0" w:space="0" w:color="auto"/>
                    <w:bottom w:val="none" w:sz="0" w:space="0" w:color="auto"/>
                    <w:right w:val="none" w:sz="0" w:space="0" w:color="auto"/>
                  </w:divBdr>
                  <w:divsChild>
                    <w:div w:id="597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8127">
      <w:bodyDiv w:val="1"/>
      <w:marLeft w:val="0"/>
      <w:marRight w:val="0"/>
      <w:marTop w:val="0"/>
      <w:marBottom w:val="0"/>
      <w:divBdr>
        <w:top w:val="none" w:sz="0" w:space="0" w:color="auto"/>
        <w:left w:val="none" w:sz="0" w:space="0" w:color="auto"/>
        <w:bottom w:val="none" w:sz="0" w:space="0" w:color="auto"/>
        <w:right w:val="none" w:sz="0" w:space="0" w:color="auto"/>
      </w:divBdr>
    </w:div>
    <w:div w:id="1611038287">
      <w:bodyDiv w:val="1"/>
      <w:marLeft w:val="0"/>
      <w:marRight w:val="0"/>
      <w:marTop w:val="0"/>
      <w:marBottom w:val="0"/>
      <w:divBdr>
        <w:top w:val="none" w:sz="0" w:space="0" w:color="auto"/>
        <w:left w:val="none" w:sz="0" w:space="0" w:color="auto"/>
        <w:bottom w:val="none" w:sz="0" w:space="0" w:color="auto"/>
        <w:right w:val="none" w:sz="0" w:space="0" w:color="auto"/>
      </w:divBdr>
      <w:divsChild>
        <w:div w:id="621502827">
          <w:marLeft w:val="806"/>
          <w:marRight w:val="0"/>
          <w:marTop w:val="160"/>
          <w:marBottom w:val="0"/>
          <w:divBdr>
            <w:top w:val="none" w:sz="0" w:space="0" w:color="auto"/>
            <w:left w:val="none" w:sz="0" w:space="0" w:color="auto"/>
            <w:bottom w:val="none" w:sz="0" w:space="0" w:color="auto"/>
            <w:right w:val="none" w:sz="0" w:space="0" w:color="auto"/>
          </w:divBdr>
        </w:div>
        <w:div w:id="643898899">
          <w:marLeft w:val="806"/>
          <w:marRight w:val="0"/>
          <w:marTop w:val="160"/>
          <w:marBottom w:val="0"/>
          <w:divBdr>
            <w:top w:val="none" w:sz="0" w:space="0" w:color="auto"/>
            <w:left w:val="none" w:sz="0" w:space="0" w:color="auto"/>
            <w:bottom w:val="none" w:sz="0" w:space="0" w:color="auto"/>
            <w:right w:val="none" w:sz="0" w:space="0" w:color="auto"/>
          </w:divBdr>
        </w:div>
        <w:div w:id="1288389806">
          <w:marLeft w:val="806"/>
          <w:marRight w:val="0"/>
          <w:marTop w:val="160"/>
          <w:marBottom w:val="0"/>
          <w:divBdr>
            <w:top w:val="none" w:sz="0" w:space="0" w:color="auto"/>
            <w:left w:val="none" w:sz="0" w:space="0" w:color="auto"/>
            <w:bottom w:val="none" w:sz="0" w:space="0" w:color="auto"/>
            <w:right w:val="none" w:sz="0" w:space="0" w:color="auto"/>
          </w:divBdr>
        </w:div>
        <w:div w:id="1525751634">
          <w:marLeft w:val="806"/>
          <w:marRight w:val="0"/>
          <w:marTop w:val="160"/>
          <w:marBottom w:val="0"/>
          <w:divBdr>
            <w:top w:val="none" w:sz="0" w:space="0" w:color="auto"/>
            <w:left w:val="none" w:sz="0" w:space="0" w:color="auto"/>
            <w:bottom w:val="none" w:sz="0" w:space="0" w:color="auto"/>
            <w:right w:val="none" w:sz="0" w:space="0" w:color="auto"/>
          </w:divBdr>
        </w:div>
        <w:div w:id="1684360778">
          <w:marLeft w:val="446"/>
          <w:marRight w:val="0"/>
          <w:marTop w:val="240"/>
          <w:marBottom w:val="0"/>
          <w:divBdr>
            <w:top w:val="none" w:sz="0" w:space="0" w:color="auto"/>
            <w:left w:val="none" w:sz="0" w:space="0" w:color="auto"/>
            <w:bottom w:val="none" w:sz="0" w:space="0" w:color="auto"/>
            <w:right w:val="none" w:sz="0" w:space="0" w:color="auto"/>
          </w:divBdr>
        </w:div>
      </w:divsChild>
    </w:div>
    <w:div w:id="1658731221">
      <w:bodyDiv w:val="1"/>
      <w:marLeft w:val="0"/>
      <w:marRight w:val="0"/>
      <w:marTop w:val="0"/>
      <w:marBottom w:val="0"/>
      <w:divBdr>
        <w:top w:val="none" w:sz="0" w:space="0" w:color="auto"/>
        <w:left w:val="none" w:sz="0" w:space="0" w:color="auto"/>
        <w:bottom w:val="none" w:sz="0" w:space="0" w:color="auto"/>
        <w:right w:val="none" w:sz="0" w:space="0" w:color="auto"/>
      </w:divBdr>
    </w:div>
    <w:div w:id="1684283352">
      <w:bodyDiv w:val="1"/>
      <w:marLeft w:val="0"/>
      <w:marRight w:val="0"/>
      <w:marTop w:val="0"/>
      <w:marBottom w:val="0"/>
      <w:divBdr>
        <w:top w:val="none" w:sz="0" w:space="0" w:color="auto"/>
        <w:left w:val="none" w:sz="0" w:space="0" w:color="auto"/>
        <w:bottom w:val="none" w:sz="0" w:space="0" w:color="auto"/>
        <w:right w:val="none" w:sz="0" w:space="0" w:color="auto"/>
      </w:divBdr>
      <w:divsChild>
        <w:div w:id="970019758">
          <w:marLeft w:val="0"/>
          <w:marRight w:val="0"/>
          <w:marTop w:val="0"/>
          <w:marBottom w:val="0"/>
          <w:divBdr>
            <w:top w:val="none" w:sz="0" w:space="0" w:color="auto"/>
            <w:left w:val="none" w:sz="0" w:space="0" w:color="auto"/>
            <w:bottom w:val="none" w:sz="0" w:space="0" w:color="auto"/>
            <w:right w:val="none" w:sz="0" w:space="0" w:color="auto"/>
          </w:divBdr>
        </w:div>
      </w:divsChild>
    </w:div>
    <w:div w:id="1705521107">
      <w:bodyDiv w:val="1"/>
      <w:marLeft w:val="0"/>
      <w:marRight w:val="0"/>
      <w:marTop w:val="0"/>
      <w:marBottom w:val="0"/>
      <w:divBdr>
        <w:top w:val="none" w:sz="0" w:space="0" w:color="auto"/>
        <w:left w:val="none" w:sz="0" w:space="0" w:color="auto"/>
        <w:bottom w:val="none" w:sz="0" w:space="0" w:color="auto"/>
        <w:right w:val="none" w:sz="0" w:space="0" w:color="auto"/>
      </w:divBdr>
      <w:divsChild>
        <w:div w:id="26177119">
          <w:marLeft w:val="806"/>
          <w:marRight w:val="0"/>
          <w:marTop w:val="40"/>
          <w:marBottom w:val="0"/>
          <w:divBdr>
            <w:top w:val="none" w:sz="0" w:space="0" w:color="auto"/>
            <w:left w:val="none" w:sz="0" w:space="0" w:color="auto"/>
            <w:bottom w:val="none" w:sz="0" w:space="0" w:color="auto"/>
            <w:right w:val="none" w:sz="0" w:space="0" w:color="auto"/>
          </w:divBdr>
        </w:div>
        <w:div w:id="946738260">
          <w:marLeft w:val="806"/>
          <w:marRight w:val="0"/>
          <w:marTop w:val="40"/>
          <w:marBottom w:val="0"/>
          <w:divBdr>
            <w:top w:val="none" w:sz="0" w:space="0" w:color="auto"/>
            <w:left w:val="none" w:sz="0" w:space="0" w:color="auto"/>
            <w:bottom w:val="none" w:sz="0" w:space="0" w:color="auto"/>
            <w:right w:val="none" w:sz="0" w:space="0" w:color="auto"/>
          </w:divBdr>
        </w:div>
        <w:div w:id="1141456840">
          <w:marLeft w:val="806"/>
          <w:marRight w:val="0"/>
          <w:marTop w:val="40"/>
          <w:marBottom w:val="0"/>
          <w:divBdr>
            <w:top w:val="none" w:sz="0" w:space="0" w:color="auto"/>
            <w:left w:val="none" w:sz="0" w:space="0" w:color="auto"/>
            <w:bottom w:val="none" w:sz="0" w:space="0" w:color="auto"/>
            <w:right w:val="none" w:sz="0" w:space="0" w:color="auto"/>
          </w:divBdr>
        </w:div>
      </w:divsChild>
    </w:div>
    <w:div w:id="1720083616">
      <w:bodyDiv w:val="1"/>
      <w:marLeft w:val="0"/>
      <w:marRight w:val="0"/>
      <w:marTop w:val="0"/>
      <w:marBottom w:val="0"/>
      <w:divBdr>
        <w:top w:val="none" w:sz="0" w:space="0" w:color="auto"/>
        <w:left w:val="none" w:sz="0" w:space="0" w:color="auto"/>
        <w:bottom w:val="none" w:sz="0" w:space="0" w:color="auto"/>
        <w:right w:val="none" w:sz="0" w:space="0" w:color="auto"/>
      </w:divBdr>
      <w:divsChild>
        <w:div w:id="948468404">
          <w:marLeft w:val="0"/>
          <w:marRight w:val="0"/>
          <w:marTop w:val="0"/>
          <w:marBottom w:val="0"/>
          <w:divBdr>
            <w:top w:val="none" w:sz="0" w:space="0" w:color="auto"/>
            <w:left w:val="none" w:sz="0" w:space="0" w:color="auto"/>
            <w:bottom w:val="none" w:sz="0" w:space="0" w:color="auto"/>
            <w:right w:val="none" w:sz="0" w:space="0" w:color="auto"/>
          </w:divBdr>
          <w:divsChild>
            <w:div w:id="886650839">
              <w:marLeft w:val="0"/>
              <w:marRight w:val="0"/>
              <w:marTop w:val="0"/>
              <w:marBottom w:val="0"/>
              <w:divBdr>
                <w:top w:val="none" w:sz="0" w:space="0" w:color="auto"/>
                <w:left w:val="none" w:sz="0" w:space="0" w:color="auto"/>
                <w:bottom w:val="none" w:sz="0" w:space="0" w:color="auto"/>
                <w:right w:val="none" w:sz="0" w:space="0" w:color="auto"/>
              </w:divBdr>
              <w:divsChild>
                <w:div w:id="1672482815">
                  <w:marLeft w:val="0"/>
                  <w:marRight w:val="0"/>
                  <w:marTop w:val="0"/>
                  <w:marBottom w:val="0"/>
                  <w:divBdr>
                    <w:top w:val="none" w:sz="0" w:space="0" w:color="auto"/>
                    <w:left w:val="none" w:sz="0" w:space="0" w:color="auto"/>
                    <w:bottom w:val="none" w:sz="0" w:space="0" w:color="auto"/>
                    <w:right w:val="none" w:sz="0" w:space="0" w:color="auto"/>
                  </w:divBdr>
                  <w:divsChild>
                    <w:div w:id="20625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2722">
      <w:bodyDiv w:val="1"/>
      <w:marLeft w:val="0"/>
      <w:marRight w:val="0"/>
      <w:marTop w:val="0"/>
      <w:marBottom w:val="0"/>
      <w:divBdr>
        <w:top w:val="none" w:sz="0" w:space="0" w:color="auto"/>
        <w:left w:val="none" w:sz="0" w:space="0" w:color="auto"/>
        <w:bottom w:val="none" w:sz="0" w:space="0" w:color="auto"/>
        <w:right w:val="none" w:sz="0" w:space="0" w:color="auto"/>
      </w:divBdr>
    </w:div>
    <w:div w:id="1839616043">
      <w:bodyDiv w:val="1"/>
      <w:marLeft w:val="0"/>
      <w:marRight w:val="0"/>
      <w:marTop w:val="0"/>
      <w:marBottom w:val="0"/>
      <w:divBdr>
        <w:top w:val="none" w:sz="0" w:space="0" w:color="auto"/>
        <w:left w:val="none" w:sz="0" w:space="0" w:color="auto"/>
        <w:bottom w:val="none" w:sz="0" w:space="0" w:color="auto"/>
        <w:right w:val="none" w:sz="0" w:space="0" w:color="auto"/>
      </w:divBdr>
    </w:div>
    <w:div w:id="2050302086">
      <w:bodyDiv w:val="1"/>
      <w:marLeft w:val="0"/>
      <w:marRight w:val="0"/>
      <w:marTop w:val="0"/>
      <w:marBottom w:val="0"/>
      <w:divBdr>
        <w:top w:val="none" w:sz="0" w:space="0" w:color="auto"/>
        <w:left w:val="none" w:sz="0" w:space="0" w:color="auto"/>
        <w:bottom w:val="none" w:sz="0" w:space="0" w:color="auto"/>
        <w:right w:val="none" w:sz="0" w:space="0" w:color="auto"/>
      </w:divBdr>
    </w:div>
    <w:div w:id="2080786828">
      <w:bodyDiv w:val="1"/>
      <w:marLeft w:val="0"/>
      <w:marRight w:val="0"/>
      <w:marTop w:val="0"/>
      <w:marBottom w:val="0"/>
      <w:divBdr>
        <w:top w:val="none" w:sz="0" w:space="0" w:color="auto"/>
        <w:left w:val="none" w:sz="0" w:space="0" w:color="auto"/>
        <w:bottom w:val="none" w:sz="0" w:space="0" w:color="auto"/>
        <w:right w:val="none" w:sz="0" w:space="0" w:color="auto"/>
      </w:divBdr>
      <w:divsChild>
        <w:div w:id="840662471">
          <w:marLeft w:val="0"/>
          <w:marRight w:val="0"/>
          <w:marTop w:val="0"/>
          <w:marBottom w:val="0"/>
          <w:divBdr>
            <w:top w:val="none" w:sz="0" w:space="0" w:color="auto"/>
            <w:left w:val="none" w:sz="0" w:space="0" w:color="auto"/>
            <w:bottom w:val="none" w:sz="0" w:space="0" w:color="auto"/>
            <w:right w:val="none" w:sz="0" w:space="0" w:color="auto"/>
          </w:divBdr>
        </w:div>
      </w:divsChild>
    </w:div>
    <w:div w:id="2106146751">
      <w:bodyDiv w:val="1"/>
      <w:marLeft w:val="0"/>
      <w:marRight w:val="0"/>
      <w:marTop w:val="0"/>
      <w:marBottom w:val="0"/>
      <w:divBdr>
        <w:top w:val="none" w:sz="0" w:space="0" w:color="auto"/>
        <w:left w:val="none" w:sz="0" w:space="0" w:color="auto"/>
        <w:bottom w:val="none" w:sz="0" w:space="0" w:color="auto"/>
        <w:right w:val="none" w:sz="0" w:space="0" w:color="auto"/>
      </w:divBdr>
      <w:divsChild>
        <w:div w:id="387459751">
          <w:marLeft w:val="1354"/>
          <w:marRight w:val="0"/>
          <w:marTop w:val="80"/>
          <w:marBottom w:val="0"/>
          <w:divBdr>
            <w:top w:val="none" w:sz="0" w:space="0" w:color="auto"/>
            <w:left w:val="none" w:sz="0" w:space="0" w:color="auto"/>
            <w:bottom w:val="none" w:sz="0" w:space="0" w:color="auto"/>
            <w:right w:val="none" w:sz="0" w:space="0" w:color="auto"/>
          </w:divBdr>
        </w:div>
        <w:div w:id="503470245">
          <w:marLeft w:val="806"/>
          <w:marRight w:val="0"/>
          <w:marTop w:val="160"/>
          <w:marBottom w:val="0"/>
          <w:divBdr>
            <w:top w:val="none" w:sz="0" w:space="0" w:color="auto"/>
            <w:left w:val="none" w:sz="0" w:space="0" w:color="auto"/>
            <w:bottom w:val="none" w:sz="0" w:space="0" w:color="auto"/>
            <w:right w:val="none" w:sz="0" w:space="0" w:color="auto"/>
          </w:divBdr>
        </w:div>
        <w:div w:id="583148498">
          <w:marLeft w:val="1354"/>
          <w:marRight w:val="0"/>
          <w:marTop w:val="80"/>
          <w:marBottom w:val="0"/>
          <w:divBdr>
            <w:top w:val="none" w:sz="0" w:space="0" w:color="auto"/>
            <w:left w:val="none" w:sz="0" w:space="0" w:color="auto"/>
            <w:bottom w:val="none" w:sz="0" w:space="0" w:color="auto"/>
            <w:right w:val="none" w:sz="0" w:space="0" w:color="auto"/>
          </w:divBdr>
        </w:div>
        <w:div w:id="1117140133">
          <w:marLeft w:val="1973"/>
          <w:marRight w:val="0"/>
          <w:marTop w:val="40"/>
          <w:marBottom w:val="0"/>
          <w:divBdr>
            <w:top w:val="none" w:sz="0" w:space="0" w:color="auto"/>
            <w:left w:val="none" w:sz="0" w:space="0" w:color="auto"/>
            <w:bottom w:val="none" w:sz="0" w:space="0" w:color="auto"/>
            <w:right w:val="none" w:sz="0" w:space="0" w:color="auto"/>
          </w:divBdr>
        </w:div>
        <w:div w:id="1961837706">
          <w:marLeft w:val="1973"/>
          <w:marRight w:val="0"/>
          <w:marTop w:val="40"/>
          <w:marBottom w:val="0"/>
          <w:divBdr>
            <w:top w:val="none" w:sz="0" w:space="0" w:color="auto"/>
            <w:left w:val="none" w:sz="0" w:space="0" w:color="auto"/>
            <w:bottom w:val="none" w:sz="0" w:space="0" w:color="auto"/>
            <w:right w:val="none" w:sz="0" w:space="0" w:color="auto"/>
          </w:divBdr>
        </w:div>
      </w:divsChild>
    </w:div>
    <w:div w:id="2112119950">
      <w:bodyDiv w:val="1"/>
      <w:marLeft w:val="0"/>
      <w:marRight w:val="0"/>
      <w:marTop w:val="0"/>
      <w:marBottom w:val="0"/>
      <w:divBdr>
        <w:top w:val="none" w:sz="0" w:space="0" w:color="auto"/>
        <w:left w:val="none" w:sz="0" w:space="0" w:color="auto"/>
        <w:bottom w:val="none" w:sz="0" w:space="0" w:color="auto"/>
        <w:right w:val="none" w:sz="0" w:space="0" w:color="auto"/>
      </w:divBdr>
      <w:divsChild>
        <w:div w:id="518467791">
          <w:marLeft w:val="1354"/>
          <w:marRight w:val="0"/>
          <w:marTop w:val="80"/>
          <w:marBottom w:val="0"/>
          <w:divBdr>
            <w:top w:val="none" w:sz="0" w:space="0" w:color="auto"/>
            <w:left w:val="none" w:sz="0" w:space="0" w:color="auto"/>
            <w:bottom w:val="none" w:sz="0" w:space="0" w:color="auto"/>
            <w:right w:val="none" w:sz="0" w:space="0" w:color="auto"/>
          </w:divBdr>
        </w:div>
        <w:div w:id="617878396">
          <w:marLeft w:val="806"/>
          <w:marRight w:val="0"/>
          <w:marTop w:val="160"/>
          <w:marBottom w:val="0"/>
          <w:divBdr>
            <w:top w:val="none" w:sz="0" w:space="0" w:color="auto"/>
            <w:left w:val="none" w:sz="0" w:space="0" w:color="auto"/>
            <w:bottom w:val="none" w:sz="0" w:space="0" w:color="auto"/>
            <w:right w:val="none" w:sz="0" w:space="0" w:color="auto"/>
          </w:divBdr>
        </w:div>
        <w:div w:id="671490761">
          <w:marLeft w:val="446"/>
          <w:marRight w:val="0"/>
          <w:marTop w:val="240"/>
          <w:marBottom w:val="0"/>
          <w:divBdr>
            <w:top w:val="none" w:sz="0" w:space="0" w:color="auto"/>
            <w:left w:val="none" w:sz="0" w:space="0" w:color="auto"/>
            <w:bottom w:val="none" w:sz="0" w:space="0" w:color="auto"/>
            <w:right w:val="none" w:sz="0" w:space="0" w:color="auto"/>
          </w:divBdr>
        </w:div>
        <w:div w:id="1025717297">
          <w:marLeft w:val="446"/>
          <w:marRight w:val="0"/>
          <w:marTop w:val="240"/>
          <w:marBottom w:val="0"/>
          <w:divBdr>
            <w:top w:val="none" w:sz="0" w:space="0" w:color="auto"/>
            <w:left w:val="none" w:sz="0" w:space="0" w:color="auto"/>
            <w:bottom w:val="none" w:sz="0" w:space="0" w:color="auto"/>
            <w:right w:val="none" w:sz="0" w:space="0" w:color="auto"/>
          </w:divBdr>
        </w:div>
        <w:div w:id="1406489785">
          <w:marLeft w:val="1973"/>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32E6-B041-4E0A-96EC-84FAB8D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5310</TotalTime>
  <Pages>16</Pages>
  <Words>2601</Words>
  <Characters>13756</Characters>
  <Application>Microsoft Office Word</Application>
  <DocSecurity>0</DocSecurity>
  <Lines>339</Lines>
  <Paragraphs>142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Chet R</dc:creator>
  <cp:keywords>CTPClassification=CTP_IC:VisualMarkings=</cp:keywords>
  <dc:description/>
  <cp:lastModifiedBy>Douglas, Chet R</cp:lastModifiedBy>
  <cp:revision>23</cp:revision>
  <dcterms:created xsi:type="dcterms:W3CDTF">2016-05-08T00:38:00Z</dcterms:created>
  <dcterms:modified xsi:type="dcterms:W3CDTF">2016-05-27T03:28:00Z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7c9a06d3-625e-4440-aa04-676e6e7e6bb4</vt:lpwstr>
  </property>
  <property fmtid="{D5CDD505-2E9C-101B-9397-08002B2CF9AE}" pid="3" name="CTP_BU">
    <vt:lpwstr>CLOUD PLATFORM GRP</vt:lpwstr>
  </property>
  <property fmtid="{D5CDD505-2E9C-101B-9397-08002B2CF9AE}" pid="4" name="CTP_TimeStamp">
    <vt:lpwstr>2016-05-27 03:28:56Z</vt:lpwstr>
  </property>
  <property fmtid="{D5CDD505-2E9C-101B-9397-08002B2CF9AE}" pid="5" name="CTPClassification">
    <vt:lpwstr>CTP_IC</vt:lpwstr>
  </property>
</Properties>
</file>