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21097811" w:displacedByCustomXml="next"/>
    <w:sdt>
      <w:sdtPr>
        <w:rPr>
          <w:rFonts w:ascii="Tahoma" w:hAnsi="Tahoma" w:cs="Tahoma"/>
        </w:rPr>
        <w:id w:val="-1780018700"/>
        <w:docPartObj>
          <w:docPartGallery w:val="Cover Pages"/>
          <w:docPartUnique/>
        </w:docPartObj>
      </w:sdtPr>
      <w:sdtEndPr>
        <w:rPr>
          <w:b/>
          <w:bCs/>
          <w:noProof/>
        </w:rPr>
      </w:sdtEndPr>
      <w:sdtContent>
        <w:p w14:paraId="61B853DA" w14:textId="77777777" w:rsidR="00FE1BE4" w:rsidRPr="00130546" w:rsidRDefault="00FE1BE4" w:rsidP="00130881">
          <w:pPr>
            <w:tabs>
              <w:tab w:val="left" w:pos="450"/>
            </w:tabs>
            <w:rPr>
              <w:rFonts w:ascii="Tahoma" w:hAnsi="Tahoma" w:cs="Tahoma"/>
            </w:rPr>
          </w:pPr>
        </w:p>
        <w:p w14:paraId="7775B493" w14:textId="3FC661BD" w:rsidR="00FE1BE4" w:rsidRPr="00130546" w:rsidRDefault="00FE1BE4" w:rsidP="00FE1BE4">
          <w:pPr>
            <w:jc w:val="right"/>
            <w:rPr>
              <w:rFonts w:ascii="Tahoma" w:eastAsia="Times New Roman" w:hAnsi="Tahoma" w:cs="Tahoma"/>
              <w:color w:val="FF0000"/>
              <w:sz w:val="24"/>
              <w:szCs w:val="24"/>
            </w:rPr>
          </w:pPr>
          <w:r w:rsidRPr="00130546">
            <w:rPr>
              <w:rFonts w:ascii="Tahoma" w:hAnsi="Tahoma" w:cs="Tahoma"/>
              <w:noProof/>
              <w:sz w:val="24"/>
              <w:szCs w:val="24"/>
            </w:rPr>
            <w:drawing>
              <wp:inline distT="0" distB="0" distL="0" distR="0" wp14:anchorId="416CE07E" wp14:editId="08ED256F">
                <wp:extent cx="1478280" cy="1082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1082040"/>
                        </a:xfrm>
                        <a:prstGeom prst="rect">
                          <a:avLst/>
                        </a:prstGeom>
                        <a:noFill/>
                        <a:ln>
                          <a:noFill/>
                        </a:ln>
                      </pic:spPr>
                    </pic:pic>
                  </a:graphicData>
                </a:graphic>
              </wp:inline>
            </w:drawing>
          </w:r>
        </w:p>
        <w:p w14:paraId="799D63A9" w14:textId="34715ECB" w:rsidR="00FE1BE4" w:rsidRPr="00423C4C" w:rsidRDefault="00FE1BE4" w:rsidP="00FE1BE4">
          <w:pPr>
            <w:rPr>
              <w:rFonts w:ascii="Tahoma" w:eastAsia="Times New Roman" w:hAnsi="Tahoma" w:cs="Tahoma"/>
              <w:color w:val="44546A" w:themeColor="text2"/>
              <w:sz w:val="40"/>
              <w:szCs w:val="24"/>
            </w:rPr>
          </w:pPr>
          <w:r w:rsidRPr="00130546">
            <w:rPr>
              <w:rFonts w:ascii="Tahoma" w:eastAsia="Times New Roman" w:hAnsi="Tahoma" w:cs="Tahoma"/>
              <w:sz w:val="40"/>
              <w:szCs w:val="24"/>
            </w:rPr>
            <w:br/>
          </w:r>
          <w:r w:rsidR="00423C4C" w:rsidRPr="00C5393A">
            <w:rPr>
              <w:rFonts w:ascii="Tahoma" w:eastAsia="Times New Roman" w:hAnsi="Tahoma" w:cs="Tahoma"/>
              <w:b/>
              <w:i/>
              <w:color w:val="44546A" w:themeColor="text2"/>
              <w:sz w:val="40"/>
              <w:szCs w:val="24"/>
            </w:rPr>
            <w:t>Proposed</w:t>
          </w:r>
          <w:r w:rsidR="00423C4C" w:rsidRPr="00423C4C">
            <w:rPr>
              <w:rFonts w:ascii="Tahoma" w:eastAsia="Times New Roman" w:hAnsi="Tahoma" w:cs="Tahoma"/>
              <w:color w:val="44546A" w:themeColor="text2"/>
              <w:sz w:val="40"/>
              <w:szCs w:val="24"/>
            </w:rPr>
            <w:t xml:space="preserve"> OFA libfabric API extensions to add native </w:t>
          </w:r>
          <w:r w:rsidR="00423C4C">
            <w:rPr>
              <w:rFonts w:ascii="Tahoma" w:eastAsia="Times New Roman" w:hAnsi="Tahoma" w:cs="Tahoma"/>
              <w:color w:val="44546A" w:themeColor="text2"/>
              <w:sz w:val="40"/>
              <w:szCs w:val="24"/>
            </w:rPr>
            <w:t xml:space="preserve">RDMA </w:t>
          </w:r>
          <w:r w:rsidR="00423C4C" w:rsidRPr="00423C4C">
            <w:rPr>
              <w:rFonts w:ascii="Tahoma" w:eastAsia="Times New Roman" w:hAnsi="Tahoma" w:cs="Tahoma"/>
              <w:color w:val="44546A" w:themeColor="text2"/>
              <w:sz w:val="40"/>
              <w:szCs w:val="24"/>
            </w:rPr>
            <w:t>support for persistent memory</w:t>
          </w:r>
        </w:p>
        <w:p w14:paraId="37C281E5" w14:textId="77777777" w:rsidR="00FE1BE4" w:rsidRPr="00130546" w:rsidRDefault="00FE1BE4" w:rsidP="00FE1BE4">
          <w:pPr>
            <w:spacing w:line="276" w:lineRule="auto"/>
            <w:jc w:val="right"/>
            <w:rPr>
              <w:rFonts w:ascii="Tahoma" w:eastAsia="Times New Roman" w:hAnsi="Tahoma" w:cs="Tahoma"/>
              <w:sz w:val="28"/>
              <w:szCs w:val="24"/>
            </w:rPr>
          </w:pPr>
        </w:p>
        <w:p w14:paraId="3BFE1239" w14:textId="77777777" w:rsidR="00FE1BE4" w:rsidRPr="00130546" w:rsidRDefault="00FE1BE4" w:rsidP="00FE1BE4">
          <w:pPr>
            <w:rPr>
              <w:rFonts w:ascii="Tahoma" w:eastAsia="Times New Roman" w:hAnsi="Tahoma" w:cs="Tahoma"/>
              <w:sz w:val="24"/>
              <w:szCs w:val="24"/>
            </w:rPr>
          </w:pPr>
        </w:p>
        <w:p w14:paraId="1D0DDAFE" w14:textId="14539F08" w:rsidR="00FE1BE4" w:rsidRPr="00130546" w:rsidRDefault="00FE1BE4" w:rsidP="00FE1BE4">
          <w:pPr>
            <w:rPr>
              <w:rFonts w:ascii="Tahoma" w:eastAsia="Times New Roman" w:hAnsi="Tahoma" w:cs="Tahoma"/>
              <w:sz w:val="24"/>
              <w:szCs w:val="24"/>
            </w:rPr>
          </w:pPr>
          <w:r w:rsidRPr="00130546">
            <w:rPr>
              <w:rFonts w:ascii="Tahoma" w:eastAsia="Times New Roman" w:hAnsi="Tahoma" w:cs="Tahoma"/>
              <w:sz w:val="24"/>
              <w:szCs w:val="24"/>
            </w:rPr>
            <w:t>Primary Author:</w:t>
          </w:r>
          <w:r w:rsidRPr="00130546">
            <w:rPr>
              <w:rFonts w:ascii="Tahoma" w:eastAsia="Times New Roman" w:hAnsi="Tahoma" w:cs="Tahoma"/>
              <w:sz w:val="24"/>
              <w:szCs w:val="24"/>
            </w:rPr>
            <w:tab/>
          </w:r>
          <w:r w:rsidRPr="00130546">
            <w:rPr>
              <w:rFonts w:ascii="Tahoma" w:eastAsia="Times New Roman" w:hAnsi="Tahoma" w:cs="Tahoma"/>
              <w:color w:val="0000FF"/>
              <w:sz w:val="24"/>
              <w:szCs w:val="24"/>
            </w:rPr>
            <w:t xml:space="preserve">Chet Douglas </w:t>
          </w:r>
          <w:r w:rsidR="00B63DB0">
            <w:rPr>
              <w:rFonts w:ascii="Tahoma" w:eastAsia="Times New Roman" w:hAnsi="Tahoma" w:cs="Tahoma"/>
              <w:color w:val="0000FF"/>
              <w:sz w:val="24"/>
              <w:szCs w:val="24"/>
            </w:rPr>
            <w:t>(chet.r.douglas@intel.com)</w:t>
          </w:r>
        </w:p>
        <w:p w14:paraId="37970449" w14:textId="77777777" w:rsidR="00FE1BE4" w:rsidRPr="00130546" w:rsidRDefault="00FE1BE4" w:rsidP="00FE1BE4">
          <w:pPr>
            <w:rPr>
              <w:rFonts w:ascii="Tahoma" w:eastAsia="Times New Roman" w:hAnsi="Tahoma" w:cs="Tahoma"/>
              <w:color w:val="0080FF"/>
              <w:sz w:val="24"/>
              <w:szCs w:val="24"/>
            </w:rPr>
          </w:pPr>
          <w:r w:rsidRPr="00130546">
            <w:rPr>
              <w:rFonts w:ascii="Tahoma" w:eastAsia="Times New Roman" w:hAnsi="Tahoma" w:cs="Tahoma"/>
              <w:sz w:val="24"/>
              <w:szCs w:val="24"/>
            </w:rPr>
            <w:t xml:space="preserve">Organization:      </w:t>
          </w:r>
          <w:r w:rsidRPr="00130546">
            <w:rPr>
              <w:rFonts w:ascii="Tahoma" w:eastAsia="Times New Roman" w:hAnsi="Tahoma" w:cs="Tahoma"/>
              <w:sz w:val="24"/>
              <w:szCs w:val="24"/>
            </w:rPr>
            <w:tab/>
          </w:r>
          <w:r w:rsidRPr="00130546">
            <w:rPr>
              <w:rFonts w:ascii="Tahoma" w:eastAsia="Times New Roman" w:hAnsi="Tahoma" w:cs="Tahoma"/>
              <w:color w:val="0000FF"/>
              <w:sz w:val="24"/>
              <w:szCs w:val="24"/>
            </w:rPr>
            <w:t>DCG Crystal Ridge SW Architecture</w:t>
          </w:r>
        </w:p>
        <w:p w14:paraId="378C3F55" w14:textId="17833098" w:rsidR="00FE1BE4" w:rsidRPr="00130546" w:rsidRDefault="00FE1BE4" w:rsidP="00FE1BE4">
          <w:pPr>
            <w:rPr>
              <w:rFonts w:ascii="Tahoma" w:eastAsia="Times New Roman" w:hAnsi="Tahoma" w:cs="Tahoma"/>
              <w:b/>
              <w:color w:val="1F4E79" w:themeColor="accent1" w:themeShade="80"/>
              <w:sz w:val="24"/>
              <w:szCs w:val="24"/>
            </w:rPr>
          </w:pPr>
          <w:r w:rsidRPr="00130546">
            <w:rPr>
              <w:rFonts w:ascii="Tahoma" w:eastAsia="Times New Roman" w:hAnsi="Tahoma" w:cs="Tahoma"/>
              <w:sz w:val="24"/>
              <w:szCs w:val="24"/>
            </w:rPr>
            <w:t xml:space="preserve">Date:   </w:t>
          </w:r>
          <w:r w:rsidRPr="00130546">
            <w:rPr>
              <w:rFonts w:ascii="Tahoma" w:eastAsia="Times New Roman" w:hAnsi="Tahoma" w:cs="Tahoma"/>
              <w:sz w:val="24"/>
              <w:szCs w:val="24"/>
            </w:rPr>
            <w:tab/>
          </w:r>
          <w:r w:rsidRPr="00130546">
            <w:rPr>
              <w:rFonts w:ascii="Tahoma" w:eastAsia="Times New Roman" w:hAnsi="Tahoma" w:cs="Tahoma"/>
              <w:sz w:val="24"/>
              <w:szCs w:val="24"/>
            </w:rPr>
            <w:tab/>
          </w:r>
          <w:r w:rsidR="00705E88" w:rsidRPr="00005BBE">
            <w:rPr>
              <w:rFonts w:ascii="Tahoma" w:eastAsia="Times New Roman" w:hAnsi="Tahoma" w:cs="Tahoma"/>
              <w:color w:val="1F4E79" w:themeColor="accent1" w:themeShade="80"/>
              <w:sz w:val="24"/>
              <w:szCs w:val="24"/>
            </w:rPr>
            <w:t>0</w:t>
          </w:r>
          <w:r w:rsidR="00B053D9">
            <w:rPr>
              <w:rFonts w:ascii="Tahoma" w:eastAsia="Times New Roman" w:hAnsi="Tahoma" w:cs="Tahoma"/>
              <w:color w:val="1F4E79" w:themeColor="accent1" w:themeShade="80"/>
              <w:sz w:val="24"/>
              <w:szCs w:val="24"/>
            </w:rPr>
            <w:t>6</w:t>
          </w:r>
          <w:r w:rsidR="003068CF" w:rsidRPr="00005BBE">
            <w:rPr>
              <w:rFonts w:ascii="Tahoma" w:eastAsia="Times New Roman" w:hAnsi="Tahoma" w:cs="Tahoma"/>
              <w:color w:val="1F4E79" w:themeColor="accent1" w:themeShade="80"/>
              <w:sz w:val="24"/>
              <w:szCs w:val="24"/>
            </w:rPr>
            <w:t>-</w:t>
          </w:r>
          <w:r w:rsidR="00B053D9">
            <w:rPr>
              <w:rFonts w:ascii="Tahoma" w:eastAsia="Times New Roman" w:hAnsi="Tahoma" w:cs="Tahoma"/>
              <w:color w:val="1F4E79" w:themeColor="accent1" w:themeShade="80"/>
              <w:sz w:val="24"/>
              <w:szCs w:val="24"/>
            </w:rPr>
            <w:t>07</w:t>
          </w:r>
          <w:r w:rsidR="00705E88" w:rsidRPr="00005BBE">
            <w:rPr>
              <w:rFonts w:ascii="Tahoma" w:eastAsia="Times New Roman" w:hAnsi="Tahoma" w:cs="Tahoma"/>
              <w:color w:val="1F4E79" w:themeColor="accent1" w:themeShade="80"/>
              <w:sz w:val="24"/>
              <w:szCs w:val="24"/>
            </w:rPr>
            <w:t>-2016</w:t>
          </w:r>
        </w:p>
        <w:p w14:paraId="1A667F6A" w14:textId="585AAAC4" w:rsidR="00FE1BE4" w:rsidRPr="00130546" w:rsidRDefault="00FE1BE4" w:rsidP="00FE1BE4">
          <w:pPr>
            <w:rPr>
              <w:rFonts w:ascii="Tahoma" w:hAnsi="Tahoma" w:cs="Tahoma"/>
              <w:b/>
              <w:bCs/>
              <w:noProof/>
            </w:rPr>
          </w:pPr>
          <w:r w:rsidRPr="00130546">
            <w:rPr>
              <w:rFonts w:ascii="Tahoma" w:eastAsia="Times New Roman" w:hAnsi="Tahoma" w:cs="Tahoma"/>
              <w:sz w:val="24"/>
              <w:szCs w:val="24"/>
            </w:rPr>
            <w:t xml:space="preserve">Version: </w:t>
          </w:r>
          <w:r w:rsidRPr="00130546">
            <w:rPr>
              <w:rFonts w:ascii="Tahoma" w:eastAsia="Times New Roman" w:hAnsi="Tahoma" w:cs="Tahoma"/>
              <w:sz w:val="24"/>
              <w:szCs w:val="24"/>
            </w:rPr>
            <w:tab/>
          </w:r>
          <w:r w:rsidRPr="00130546">
            <w:rPr>
              <w:rFonts w:ascii="Tahoma" w:eastAsia="Times New Roman" w:hAnsi="Tahoma" w:cs="Tahoma"/>
              <w:sz w:val="24"/>
              <w:szCs w:val="24"/>
            </w:rPr>
            <w:tab/>
          </w:r>
          <w:r w:rsidR="002A7633" w:rsidRPr="00130546">
            <w:rPr>
              <w:rFonts w:ascii="Tahoma" w:eastAsia="Times New Roman" w:hAnsi="Tahoma" w:cs="Tahoma"/>
              <w:color w:val="0000FF"/>
              <w:sz w:val="24"/>
              <w:szCs w:val="24"/>
            </w:rPr>
            <w:t>V0.</w:t>
          </w:r>
          <w:r w:rsidR="00423C4C">
            <w:rPr>
              <w:rFonts w:ascii="Tahoma" w:eastAsia="Times New Roman" w:hAnsi="Tahoma" w:cs="Tahoma"/>
              <w:color w:val="0000FF"/>
              <w:sz w:val="24"/>
              <w:szCs w:val="24"/>
            </w:rPr>
            <w:t>6</w:t>
          </w:r>
          <w:r w:rsidR="001C509A">
            <w:rPr>
              <w:rFonts w:ascii="Tahoma" w:eastAsia="Times New Roman" w:hAnsi="Tahoma" w:cs="Tahoma"/>
              <w:color w:val="0000FF"/>
              <w:sz w:val="24"/>
              <w:szCs w:val="24"/>
            </w:rPr>
            <w:t>2</w:t>
          </w:r>
          <w:r w:rsidRPr="00130546">
            <w:rPr>
              <w:rFonts w:ascii="Tahoma" w:hAnsi="Tahoma" w:cs="Tahoma"/>
              <w:b/>
              <w:bCs/>
              <w:noProof/>
            </w:rPr>
            <w:br w:type="page"/>
          </w:r>
        </w:p>
      </w:sdtContent>
    </w:sdt>
    <w:sdt>
      <w:sdtPr>
        <w:rPr>
          <w:rFonts w:ascii="Tahoma" w:eastAsiaTheme="minorHAnsi" w:hAnsi="Tahoma" w:cs="Tahoma"/>
          <w:color w:val="auto"/>
          <w:sz w:val="22"/>
          <w:szCs w:val="22"/>
        </w:rPr>
        <w:id w:val="1400942810"/>
        <w:docPartObj>
          <w:docPartGallery w:val="Table of Contents"/>
          <w:docPartUnique/>
        </w:docPartObj>
      </w:sdtPr>
      <w:sdtEndPr>
        <w:rPr>
          <w:b/>
          <w:bCs/>
          <w:noProof/>
        </w:rPr>
      </w:sdtEndPr>
      <w:sdtContent>
        <w:p w14:paraId="6932CFAF" w14:textId="77777777" w:rsidR="00FE1BE4" w:rsidRPr="00130546" w:rsidRDefault="00FE1BE4">
          <w:pPr>
            <w:pStyle w:val="TOCHeading"/>
            <w:rPr>
              <w:rFonts w:ascii="Tahoma" w:hAnsi="Tahoma" w:cs="Tahoma"/>
            </w:rPr>
          </w:pPr>
          <w:r w:rsidRPr="00130546">
            <w:rPr>
              <w:rFonts w:ascii="Tahoma" w:hAnsi="Tahoma" w:cs="Tahoma"/>
            </w:rPr>
            <w:t>Table of Contents</w:t>
          </w:r>
        </w:p>
        <w:p w14:paraId="450733F7" w14:textId="77777777" w:rsidR="00B053D9" w:rsidRDefault="00FE1BE4">
          <w:pPr>
            <w:pStyle w:val="TOC1"/>
            <w:tabs>
              <w:tab w:val="left" w:pos="440"/>
              <w:tab w:val="right" w:leader="dot" w:pos="9350"/>
            </w:tabs>
            <w:rPr>
              <w:rFonts w:eastAsiaTheme="minorEastAsia"/>
              <w:noProof/>
            </w:rPr>
          </w:pPr>
          <w:r w:rsidRPr="00130546">
            <w:rPr>
              <w:rFonts w:ascii="Tahoma" w:hAnsi="Tahoma" w:cs="Tahoma"/>
            </w:rPr>
            <w:fldChar w:fldCharType="begin"/>
          </w:r>
          <w:r w:rsidRPr="00130546">
            <w:rPr>
              <w:rFonts w:ascii="Tahoma" w:hAnsi="Tahoma" w:cs="Tahoma"/>
            </w:rPr>
            <w:instrText xml:space="preserve"> TOC \o "1-3" \h \z \u </w:instrText>
          </w:r>
          <w:r w:rsidRPr="00130546">
            <w:rPr>
              <w:rFonts w:ascii="Tahoma" w:hAnsi="Tahoma" w:cs="Tahoma"/>
            </w:rPr>
            <w:fldChar w:fldCharType="separate"/>
          </w:r>
          <w:hyperlink w:anchor="_Toc453054634" w:history="1">
            <w:r w:rsidR="00B053D9" w:rsidRPr="006F6F9F">
              <w:rPr>
                <w:rStyle w:val="Hyperlink"/>
                <w:rFonts w:cs="Arial"/>
                <w:noProof/>
              </w:rPr>
              <w:t>1</w:t>
            </w:r>
            <w:r w:rsidR="00B053D9">
              <w:rPr>
                <w:rFonts w:eastAsiaTheme="minorEastAsia"/>
                <w:noProof/>
              </w:rPr>
              <w:tab/>
            </w:r>
            <w:r w:rsidR="00B053D9" w:rsidRPr="006F6F9F">
              <w:rPr>
                <w:rStyle w:val="Hyperlink"/>
                <w:rFonts w:cs="Arial"/>
                <w:noProof/>
              </w:rPr>
              <w:t>Document Revision History</w:t>
            </w:r>
            <w:r w:rsidR="00B053D9">
              <w:rPr>
                <w:noProof/>
                <w:webHidden/>
              </w:rPr>
              <w:tab/>
            </w:r>
            <w:r w:rsidR="00B053D9">
              <w:rPr>
                <w:noProof/>
                <w:webHidden/>
              </w:rPr>
              <w:fldChar w:fldCharType="begin"/>
            </w:r>
            <w:r w:rsidR="00B053D9">
              <w:rPr>
                <w:noProof/>
                <w:webHidden/>
              </w:rPr>
              <w:instrText xml:space="preserve"> PAGEREF _Toc453054634 \h </w:instrText>
            </w:r>
            <w:r w:rsidR="00B053D9">
              <w:rPr>
                <w:noProof/>
                <w:webHidden/>
              </w:rPr>
            </w:r>
            <w:r w:rsidR="00B053D9">
              <w:rPr>
                <w:noProof/>
                <w:webHidden/>
              </w:rPr>
              <w:fldChar w:fldCharType="separate"/>
            </w:r>
            <w:r w:rsidR="00B053D9">
              <w:rPr>
                <w:noProof/>
                <w:webHidden/>
              </w:rPr>
              <w:t>2</w:t>
            </w:r>
            <w:r w:rsidR="00B053D9">
              <w:rPr>
                <w:noProof/>
                <w:webHidden/>
              </w:rPr>
              <w:fldChar w:fldCharType="end"/>
            </w:r>
          </w:hyperlink>
        </w:p>
        <w:p w14:paraId="40615775" w14:textId="77777777" w:rsidR="00B053D9" w:rsidRDefault="00B053D9">
          <w:pPr>
            <w:pStyle w:val="TOC1"/>
            <w:tabs>
              <w:tab w:val="left" w:pos="440"/>
              <w:tab w:val="right" w:leader="dot" w:pos="9350"/>
            </w:tabs>
            <w:rPr>
              <w:rFonts w:eastAsiaTheme="minorEastAsia"/>
              <w:noProof/>
            </w:rPr>
          </w:pPr>
          <w:hyperlink w:anchor="_Toc453054635" w:history="1">
            <w:r w:rsidRPr="006F6F9F">
              <w:rPr>
                <w:rStyle w:val="Hyperlink"/>
                <w:rFonts w:cs="Arial"/>
                <w:noProof/>
              </w:rPr>
              <w:t>2</w:t>
            </w:r>
            <w:r>
              <w:rPr>
                <w:rFonts w:eastAsiaTheme="minorEastAsia"/>
                <w:noProof/>
              </w:rPr>
              <w:tab/>
            </w:r>
            <w:r w:rsidRPr="006F6F9F">
              <w:rPr>
                <w:rStyle w:val="Hyperlink"/>
                <w:rFonts w:cs="Arial"/>
                <w:noProof/>
              </w:rPr>
              <w:t>Document Overview</w:t>
            </w:r>
            <w:r>
              <w:rPr>
                <w:noProof/>
                <w:webHidden/>
              </w:rPr>
              <w:tab/>
            </w:r>
            <w:r>
              <w:rPr>
                <w:noProof/>
                <w:webHidden/>
              </w:rPr>
              <w:fldChar w:fldCharType="begin"/>
            </w:r>
            <w:r>
              <w:rPr>
                <w:noProof/>
                <w:webHidden/>
              </w:rPr>
              <w:instrText xml:space="preserve"> PAGEREF _Toc453054635 \h </w:instrText>
            </w:r>
            <w:r>
              <w:rPr>
                <w:noProof/>
                <w:webHidden/>
              </w:rPr>
            </w:r>
            <w:r>
              <w:rPr>
                <w:noProof/>
                <w:webHidden/>
              </w:rPr>
              <w:fldChar w:fldCharType="separate"/>
            </w:r>
            <w:r>
              <w:rPr>
                <w:noProof/>
                <w:webHidden/>
              </w:rPr>
              <w:t>3</w:t>
            </w:r>
            <w:r>
              <w:rPr>
                <w:noProof/>
                <w:webHidden/>
              </w:rPr>
              <w:fldChar w:fldCharType="end"/>
            </w:r>
          </w:hyperlink>
        </w:p>
        <w:p w14:paraId="7164FD57" w14:textId="77777777" w:rsidR="00B053D9" w:rsidRDefault="00B053D9">
          <w:pPr>
            <w:pStyle w:val="TOC2"/>
            <w:tabs>
              <w:tab w:val="left" w:pos="660"/>
              <w:tab w:val="right" w:leader="dot" w:pos="9350"/>
            </w:tabs>
            <w:rPr>
              <w:rFonts w:eastAsiaTheme="minorEastAsia"/>
              <w:noProof/>
            </w:rPr>
          </w:pPr>
          <w:hyperlink w:anchor="_Toc453054636" w:history="1">
            <w:r w:rsidRPr="006F6F9F">
              <w:rPr>
                <w:rStyle w:val="Hyperlink"/>
                <w:noProof/>
              </w:rPr>
              <w:t>1.</w:t>
            </w:r>
            <w:r>
              <w:rPr>
                <w:rFonts w:eastAsiaTheme="minorEastAsia"/>
                <w:noProof/>
              </w:rPr>
              <w:tab/>
            </w:r>
            <w:r w:rsidRPr="006F6F9F">
              <w:rPr>
                <w:rStyle w:val="Hyperlink"/>
                <w:noProof/>
              </w:rPr>
              <w:t>libfabric API</w:t>
            </w:r>
            <w:r>
              <w:rPr>
                <w:noProof/>
                <w:webHidden/>
              </w:rPr>
              <w:tab/>
            </w:r>
            <w:r>
              <w:rPr>
                <w:noProof/>
                <w:webHidden/>
              </w:rPr>
              <w:fldChar w:fldCharType="begin"/>
            </w:r>
            <w:r>
              <w:rPr>
                <w:noProof/>
                <w:webHidden/>
              </w:rPr>
              <w:instrText xml:space="preserve"> PAGEREF _Toc453054636 \h </w:instrText>
            </w:r>
            <w:r>
              <w:rPr>
                <w:noProof/>
                <w:webHidden/>
              </w:rPr>
            </w:r>
            <w:r>
              <w:rPr>
                <w:noProof/>
                <w:webHidden/>
              </w:rPr>
              <w:fldChar w:fldCharType="separate"/>
            </w:r>
            <w:r>
              <w:rPr>
                <w:noProof/>
                <w:webHidden/>
              </w:rPr>
              <w:t>3</w:t>
            </w:r>
            <w:r>
              <w:rPr>
                <w:noProof/>
                <w:webHidden/>
              </w:rPr>
              <w:fldChar w:fldCharType="end"/>
            </w:r>
          </w:hyperlink>
        </w:p>
        <w:p w14:paraId="4A57EAA4" w14:textId="77777777" w:rsidR="00B053D9" w:rsidRDefault="00B053D9">
          <w:pPr>
            <w:pStyle w:val="TOC1"/>
            <w:tabs>
              <w:tab w:val="left" w:pos="440"/>
              <w:tab w:val="right" w:leader="dot" w:pos="9350"/>
            </w:tabs>
            <w:rPr>
              <w:rFonts w:eastAsiaTheme="minorEastAsia"/>
              <w:noProof/>
            </w:rPr>
          </w:pPr>
          <w:hyperlink w:anchor="_Toc453054637" w:history="1">
            <w:r w:rsidRPr="006F6F9F">
              <w:rPr>
                <w:rStyle w:val="Hyperlink"/>
                <w:rFonts w:eastAsia="MS Mincho"/>
                <w:noProof/>
              </w:rPr>
              <w:t>3</w:t>
            </w:r>
            <w:r>
              <w:rPr>
                <w:rFonts w:eastAsiaTheme="minorEastAsia"/>
                <w:noProof/>
              </w:rPr>
              <w:tab/>
            </w:r>
            <w:r w:rsidRPr="006F6F9F">
              <w:rPr>
                <w:rStyle w:val="Hyperlink"/>
                <w:rFonts w:eastAsia="MS Mincho"/>
                <w:noProof/>
              </w:rPr>
              <w:t>Motivations for this proposal</w:t>
            </w:r>
            <w:r>
              <w:rPr>
                <w:noProof/>
                <w:webHidden/>
              </w:rPr>
              <w:tab/>
            </w:r>
            <w:r>
              <w:rPr>
                <w:noProof/>
                <w:webHidden/>
              </w:rPr>
              <w:fldChar w:fldCharType="begin"/>
            </w:r>
            <w:r>
              <w:rPr>
                <w:noProof/>
                <w:webHidden/>
              </w:rPr>
              <w:instrText xml:space="preserve"> PAGEREF _Toc453054637 \h </w:instrText>
            </w:r>
            <w:r>
              <w:rPr>
                <w:noProof/>
                <w:webHidden/>
              </w:rPr>
            </w:r>
            <w:r>
              <w:rPr>
                <w:noProof/>
                <w:webHidden/>
              </w:rPr>
              <w:fldChar w:fldCharType="separate"/>
            </w:r>
            <w:r>
              <w:rPr>
                <w:noProof/>
                <w:webHidden/>
              </w:rPr>
              <w:t>4</w:t>
            </w:r>
            <w:r>
              <w:rPr>
                <w:noProof/>
                <w:webHidden/>
              </w:rPr>
              <w:fldChar w:fldCharType="end"/>
            </w:r>
          </w:hyperlink>
        </w:p>
        <w:p w14:paraId="29D16F1E" w14:textId="77777777" w:rsidR="00B053D9" w:rsidRDefault="00B053D9">
          <w:pPr>
            <w:pStyle w:val="TOC1"/>
            <w:tabs>
              <w:tab w:val="left" w:pos="440"/>
              <w:tab w:val="right" w:leader="dot" w:pos="9350"/>
            </w:tabs>
            <w:rPr>
              <w:rFonts w:eastAsiaTheme="minorEastAsia"/>
              <w:noProof/>
            </w:rPr>
          </w:pPr>
          <w:hyperlink w:anchor="_Toc453054638" w:history="1">
            <w:r w:rsidRPr="006F6F9F">
              <w:rPr>
                <w:rStyle w:val="Hyperlink"/>
                <w:rFonts w:eastAsia="MS Mincho"/>
                <w:noProof/>
              </w:rPr>
              <w:t>4</w:t>
            </w:r>
            <w:r>
              <w:rPr>
                <w:rFonts w:eastAsiaTheme="minorEastAsia"/>
                <w:noProof/>
              </w:rPr>
              <w:tab/>
            </w:r>
            <w:r w:rsidRPr="006F6F9F">
              <w:rPr>
                <w:rStyle w:val="Hyperlink"/>
                <w:rFonts w:eastAsia="MS Mincho"/>
                <w:noProof/>
              </w:rPr>
              <w:t>OFA High-Level Software Interfaces</w:t>
            </w:r>
            <w:r>
              <w:rPr>
                <w:noProof/>
                <w:webHidden/>
              </w:rPr>
              <w:tab/>
            </w:r>
            <w:r>
              <w:rPr>
                <w:noProof/>
                <w:webHidden/>
              </w:rPr>
              <w:fldChar w:fldCharType="begin"/>
            </w:r>
            <w:r>
              <w:rPr>
                <w:noProof/>
                <w:webHidden/>
              </w:rPr>
              <w:instrText xml:space="preserve"> PAGEREF _Toc453054638 \h </w:instrText>
            </w:r>
            <w:r>
              <w:rPr>
                <w:noProof/>
                <w:webHidden/>
              </w:rPr>
            </w:r>
            <w:r>
              <w:rPr>
                <w:noProof/>
                <w:webHidden/>
              </w:rPr>
              <w:fldChar w:fldCharType="separate"/>
            </w:r>
            <w:r>
              <w:rPr>
                <w:noProof/>
                <w:webHidden/>
              </w:rPr>
              <w:t>5</w:t>
            </w:r>
            <w:r>
              <w:rPr>
                <w:noProof/>
                <w:webHidden/>
              </w:rPr>
              <w:fldChar w:fldCharType="end"/>
            </w:r>
          </w:hyperlink>
        </w:p>
        <w:p w14:paraId="62A0AE0F" w14:textId="77777777" w:rsidR="00B053D9" w:rsidRDefault="00B053D9">
          <w:pPr>
            <w:pStyle w:val="TOC2"/>
            <w:tabs>
              <w:tab w:val="left" w:pos="660"/>
              <w:tab w:val="right" w:leader="dot" w:pos="9350"/>
            </w:tabs>
            <w:rPr>
              <w:rFonts w:eastAsiaTheme="minorEastAsia"/>
              <w:noProof/>
            </w:rPr>
          </w:pPr>
          <w:hyperlink w:anchor="_Toc453054639" w:history="1">
            <w:r w:rsidRPr="006F6F9F">
              <w:rPr>
                <w:rStyle w:val="Hyperlink"/>
                <w:rFonts w:eastAsia="MS Mincho"/>
                <w:noProof/>
              </w:rPr>
              <w:t>1.</w:t>
            </w:r>
            <w:r>
              <w:rPr>
                <w:rFonts w:eastAsiaTheme="minorEastAsia"/>
                <w:noProof/>
              </w:rPr>
              <w:tab/>
            </w:r>
            <w:r w:rsidRPr="006F6F9F">
              <w:rPr>
                <w:rStyle w:val="Hyperlink"/>
                <w:rFonts w:eastAsia="MS Mincho"/>
                <w:noProof/>
              </w:rPr>
              <w:t>Proposed libfabric Interface extensions for PMEM</w:t>
            </w:r>
            <w:r>
              <w:rPr>
                <w:noProof/>
                <w:webHidden/>
              </w:rPr>
              <w:tab/>
            </w:r>
            <w:r>
              <w:rPr>
                <w:noProof/>
                <w:webHidden/>
              </w:rPr>
              <w:fldChar w:fldCharType="begin"/>
            </w:r>
            <w:r>
              <w:rPr>
                <w:noProof/>
                <w:webHidden/>
              </w:rPr>
              <w:instrText xml:space="preserve"> PAGEREF _Toc453054639 \h </w:instrText>
            </w:r>
            <w:r>
              <w:rPr>
                <w:noProof/>
                <w:webHidden/>
              </w:rPr>
            </w:r>
            <w:r>
              <w:rPr>
                <w:noProof/>
                <w:webHidden/>
              </w:rPr>
              <w:fldChar w:fldCharType="separate"/>
            </w:r>
            <w:r>
              <w:rPr>
                <w:noProof/>
                <w:webHidden/>
              </w:rPr>
              <w:t>5</w:t>
            </w:r>
            <w:r>
              <w:rPr>
                <w:noProof/>
                <w:webHidden/>
              </w:rPr>
              <w:fldChar w:fldCharType="end"/>
            </w:r>
          </w:hyperlink>
        </w:p>
        <w:p w14:paraId="49425F53" w14:textId="77777777" w:rsidR="00B053D9" w:rsidRDefault="00B053D9">
          <w:pPr>
            <w:pStyle w:val="TOC3"/>
            <w:tabs>
              <w:tab w:val="left" w:pos="1320"/>
              <w:tab w:val="right" w:leader="dot" w:pos="9350"/>
            </w:tabs>
            <w:rPr>
              <w:rFonts w:eastAsiaTheme="minorEastAsia"/>
              <w:noProof/>
            </w:rPr>
          </w:pPr>
          <w:hyperlink w:anchor="_Toc453054640" w:history="1">
            <w:r w:rsidRPr="006F6F9F">
              <w:rPr>
                <w:rStyle w:val="Hyperlink"/>
                <w:noProof/>
              </w:rPr>
              <w:t>4.1.1</w:t>
            </w:r>
            <w:r>
              <w:rPr>
                <w:rFonts w:eastAsiaTheme="minorEastAsia"/>
                <w:noProof/>
              </w:rPr>
              <w:tab/>
            </w:r>
            <w:r w:rsidRPr="006F6F9F">
              <w:rPr>
                <w:rStyle w:val="Hyperlink"/>
                <w:noProof/>
              </w:rPr>
              <w:t>fi_getinfo</w:t>
            </w:r>
            <w:r>
              <w:rPr>
                <w:noProof/>
                <w:webHidden/>
              </w:rPr>
              <w:tab/>
            </w:r>
            <w:r>
              <w:rPr>
                <w:noProof/>
                <w:webHidden/>
              </w:rPr>
              <w:fldChar w:fldCharType="begin"/>
            </w:r>
            <w:r>
              <w:rPr>
                <w:noProof/>
                <w:webHidden/>
              </w:rPr>
              <w:instrText xml:space="preserve"> PAGEREF _Toc453054640 \h </w:instrText>
            </w:r>
            <w:r>
              <w:rPr>
                <w:noProof/>
                <w:webHidden/>
              </w:rPr>
            </w:r>
            <w:r>
              <w:rPr>
                <w:noProof/>
                <w:webHidden/>
              </w:rPr>
              <w:fldChar w:fldCharType="separate"/>
            </w:r>
            <w:r>
              <w:rPr>
                <w:noProof/>
                <w:webHidden/>
              </w:rPr>
              <w:t>5</w:t>
            </w:r>
            <w:r>
              <w:rPr>
                <w:noProof/>
                <w:webHidden/>
              </w:rPr>
              <w:fldChar w:fldCharType="end"/>
            </w:r>
          </w:hyperlink>
        </w:p>
        <w:p w14:paraId="124FBFE2" w14:textId="77777777" w:rsidR="00B053D9" w:rsidRDefault="00B053D9">
          <w:pPr>
            <w:pStyle w:val="TOC3"/>
            <w:tabs>
              <w:tab w:val="left" w:pos="1320"/>
              <w:tab w:val="right" w:leader="dot" w:pos="9350"/>
            </w:tabs>
            <w:rPr>
              <w:rFonts w:eastAsiaTheme="minorEastAsia"/>
              <w:noProof/>
            </w:rPr>
          </w:pPr>
          <w:hyperlink w:anchor="_Toc453054641" w:history="1">
            <w:r w:rsidRPr="006F6F9F">
              <w:rPr>
                <w:rStyle w:val="Hyperlink"/>
                <w:noProof/>
              </w:rPr>
              <w:t>4.1.2</w:t>
            </w:r>
            <w:r>
              <w:rPr>
                <w:rFonts w:eastAsiaTheme="minorEastAsia"/>
                <w:noProof/>
              </w:rPr>
              <w:tab/>
            </w:r>
            <w:r w:rsidRPr="006F6F9F">
              <w:rPr>
                <w:rStyle w:val="Hyperlink"/>
                <w:noProof/>
              </w:rPr>
              <w:t>fi_mr_reg</w:t>
            </w:r>
            <w:r>
              <w:rPr>
                <w:noProof/>
                <w:webHidden/>
              </w:rPr>
              <w:tab/>
            </w:r>
            <w:r>
              <w:rPr>
                <w:noProof/>
                <w:webHidden/>
              </w:rPr>
              <w:fldChar w:fldCharType="begin"/>
            </w:r>
            <w:r>
              <w:rPr>
                <w:noProof/>
                <w:webHidden/>
              </w:rPr>
              <w:instrText xml:space="preserve"> PAGEREF _Toc453054641 \h </w:instrText>
            </w:r>
            <w:r>
              <w:rPr>
                <w:noProof/>
                <w:webHidden/>
              </w:rPr>
            </w:r>
            <w:r>
              <w:rPr>
                <w:noProof/>
                <w:webHidden/>
              </w:rPr>
              <w:fldChar w:fldCharType="separate"/>
            </w:r>
            <w:r>
              <w:rPr>
                <w:noProof/>
                <w:webHidden/>
              </w:rPr>
              <w:t>6</w:t>
            </w:r>
            <w:r>
              <w:rPr>
                <w:noProof/>
                <w:webHidden/>
              </w:rPr>
              <w:fldChar w:fldCharType="end"/>
            </w:r>
          </w:hyperlink>
        </w:p>
        <w:p w14:paraId="1880F494" w14:textId="77777777" w:rsidR="00B053D9" w:rsidRDefault="00B053D9">
          <w:pPr>
            <w:pStyle w:val="TOC3"/>
            <w:tabs>
              <w:tab w:val="left" w:pos="1320"/>
              <w:tab w:val="right" w:leader="dot" w:pos="9350"/>
            </w:tabs>
            <w:rPr>
              <w:rFonts w:eastAsiaTheme="minorEastAsia"/>
              <w:noProof/>
            </w:rPr>
          </w:pPr>
          <w:hyperlink w:anchor="_Toc453054642" w:history="1">
            <w:r w:rsidRPr="006F6F9F">
              <w:rPr>
                <w:rStyle w:val="Hyperlink"/>
                <w:noProof/>
              </w:rPr>
              <w:t>4.1.3</w:t>
            </w:r>
            <w:r>
              <w:rPr>
                <w:rFonts w:eastAsiaTheme="minorEastAsia"/>
                <w:noProof/>
              </w:rPr>
              <w:tab/>
            </w:r>
            <w:r w:rsidRPr="006F6F9F">
              <w:rPr>
                <w:rStyle w:val="Hyperlink"/>
                <w:noProof/>
              </w:rPr>
              <w:t>fi_writemsg Updates</w:t>
            </w:r>
            <w:r>
              <w:rPr>
                <w:noProof/>
                <w:webHidden/>
              </w:rPr>
              <w:tab/>
            </w:r>
            <w:r>
              <w:rPr>
                <w:noProof/>
                <w:webHidden/>
              </w:rPr>
              <w:fldChar w:fldCharType="begin"/>
            </w:r>
            <w:r>
              <w:rPr>
                <w:noProof/>
                <w:webHidden/>
              </w:rPr>
              <w:instrText xml:space="preserve"> PAGEREF _Toc453054642 \h </w:instrText>
            </w:r>
            <w:r>
              <w:rPr>
                <w:noProof/>
                <w:webHidden/>
              </w:rPr>
            </w:r>
            <w:r>
              <w:rPr>
                <w:noProof/>
                <w:webHidden/>
              </w:rPr>
              <w:fldChar w:fldCharType="separate"/>
            </w:r>
            <w:r>
              <w:rPr>
                <w:noProof/>
                <w:webHidden/>
              </w:rPr>
              <w:t>7</w:t>
            </w:r>
            <w:r>
              <w:rPr>
                <w:noProof/>
                <w:webHidden/>
              </w:rPr>
              <w:fldChar w:fldCharType="end"/>
            </w:r>
          </w:hyperlink>
        </w:p>
        <w:p w14:paraId="2633A370" w14:textId="77777777" w:rsidR="00B053D9" w:rsidRDefault="00B053D9">
          <w:pPr>
            <w:pStyle w:val="TOC3"/>
            <w:tabs>
              <w:tab w:val="left" w:pos="1320"/>
              <w:tab w:val="right" w:leader="dot" w:pos="9350"/>
            </w:tabs>
            <w:rPr>
              <w:rFonts w:eastAsiaTheme="minorEastAsia"/>
              <w:noProof/>
            </w:rPr>
          </w:pPr>
          <w:hyperlink w:anchor="_Toc453054643" w:history="1">
            <w:r w:rsidRPr="006F6F9F">
              <w:rPr>
                <w:rStyle w:val="Hyperlink"/>
                <w:rFonts w:eastAsia="MS Mincho"/>
                <w:noProof/>
              </w:rPr>
              <w:t>4.1.4</w:t>
            </w:r>
            <w:r>
              <w:rPr>
                <w:rFonts w:eastAsiaTheme="minorEastAsia"/>
                <w:noProof/>
              </w:rPr>
              <w:tab/>
            </w:r>
            <w:r w:rsidRPr="006F6F9F">
              <w:rPr>
                <w:rStyle w:val="Hyperlink"/>
                <w:rFonts w:eastAsia="MS Mincho"/>
                <w:noProof/>
              </w:rPr>
              <w:t>fi_writemsg ordering and completion semantics with PMEM</w:t>
            </w:r>
            <w:r>
              <w:rPr>
                <w:noProof/>
                <w:webHidden/>
              </w:rPr>
              <w:tab/>
            </w:r>
            <w:r>
              <w:rPr>
                <w:noProof/>
                <w:webHidden/>
              </w:rPr>
              <w:fldChar w:fldCharType="begin"/>
            </w:r>
            <w:r>
              <w:rPr>
                <w:noProof/>
                <w:webHidden/>
              </w:rPr>
              <w:instrText xml:space="preserve"> PAGEREF _Toc453054643 \h </w:instrText>
            </w:r>
            <w:r>
              <w:rPr>
                <w:noProof/>
                <w:webHidden/>
              </w:rPr>
            </w:r>
            <w:r>
              <w:rPr>
                <w:noProof/>
                <w:webHidden/>
              </w:rPr>
              <w:fldChar w:fldCharType="separate"/>
            </w:r>
            <w:r>
              <w:rPr>
                <w:noProof/>
                <w:webHidden/>
              </w:rPr>
              <w:t>8</w:t>
            </w:r>
            <w:r>
              <w:rPr>
                <w:noProof/>
                <w:webHidden/>
              </w:rPr>
              <w:fldChar w:fldCharType="end"/>
            </w:r>
          </w:hyperlink>
        </w:p>
        <w:p w14:paraId="2611D914" w14:textId="77777777" w:rsidR="00B053D9" w:rsidRDefault="00B053D9">
          <w:pPr>
            <w:pStyle w:val="TOC3"/>
            <w:tabs>
              <w:tab w:val="left" w:pos="1320"/>
              <w:tab w:val="right" w:leader="dot" w:pos="9350"/>
            </w:tabs>
            <w:rPr>
              <w:rFonts w:eastAsiaTheme="minorEastAsia"/>
              <w:noProof/>
            </w:rPr>
          </w:pPr>
          <w:hyperlink w:anchor="_Toc453054644" w:history="1">
            <w:r w:rsidRPr="006F6F9F">
              <w:rPr>
                <w:rStyle w:val="Hyperlink"/>
                <w:noProof/>
              </w:rPr>
              <w:t>4.1.5</w:t>
            </w:r>
            <w:r>
              <w:rPr>
                <w:rFonts w:eastAsiaTheme="minorEastAsia"/>
                <w:noProof/>
              </w:rPr>
              <w:tab/>
            </w:r>
            <w:r w:rsidRPr="006F6F9F">
              <w:rPr>
                <w:rStyle w:val="Hyperlink"/>
                <w:noProof/>
              </w:rPr>
              <w:t>Sample Use Cases</w:t>
            </w:r>
            <w:r>
              <w:rPr>
                <w:noProof/>
                <w:webHidden/>
              </w:rPr>
              <w:tab/>
            </w:r>
            <w:r>
              <w:rPr>
                <w:noProof/>
                <w:webHidden/>
              </w:rPr>
              <w:fldChar w:fldCharType="begin"/>
            </w:r>
            <w:r>
              <w:rPr>
                <w:noProof/>
                <w:webHidden/>
              </w:rPr>
              <w:instrText xml:space="preserve"> PAGEREF _Toc453054644 \h </w:instrText>
            </w:r>
            <w:r>
              <w:rPr>
                <w:noProof/>
                <w:webHidden/>
              </w:rPr>
            </w:r>
            <w:r>
              <w:rPr>
                <w:noProof/>
                <w:webHidden/>
              </w:rPr>
              <w:fldChar w:fldCharType="separate"/>
            </w:r>
            <w:r>
              <w:rPr>
                <w:noProof/>
                <w:webHidden/>
              </w:rPr>
              <w:t>9</w:t>
            </w:r>
            <w:r>
              <w:rPr>
                <w:noProof/>
                <w:webHidden/>
              </w:rPr>
              <w:fldChar w:fldCharType="end"/>
            </w:r>
          </w:hyperlink>
        </w:p>
        <w:p w14:paraId="15C1A27E" w14:textId="77777777" w:rsidR="00B053D9" w:rsidRDefault="00B053D9">
          <w:pPr>
            <w:pStyle w:val="TOC1"/>
            <w:tabs>
              <w:tab w:val="left" w:pos="440"/>
              <w:tab w:val="right" w:leader="dot" w:pos="9350"/>
            </w:tabs>
            <w:rPr>
              <w:rFonts w:eastAsiaTheme="minorEastAsia"/>
              <w:noProof/>
            </w:rPr>
          </w:pPr>
          <w:hyperlink w:anchor="_Toc453054645" w:history="1">
            <w:r w:rsidRPr="006F6F9F">
              <w:rPr>
                <w:rStyle w:val="Hyperlink"/>
                <w:rFonts w:eastAsia="MS Mincho" w:cs="Arial"/>
                <w:noProof/>
              </w:rPr>
              <w:t>5</w:t>
            </w:r>
            <w:r>
              <w:rPr>
                <w:rFonts w:eastAsiaTheme="minorEastAsia"/>
                <w:noProof/>
              </w:rPr>
              <w:tab/>
            </w:r>
            <w:r w:rsidRPr="006F6F9F">
              <w:rPr>
                <w:rStyle w:val="Hyperlink"/>
                <w:rFonts w:eastAsia="MS Mincho" w:cs="Arial"/>
                <w:noProof/>
              </w:rPr>
              <w:t>Software API &amp; Architecture Opens</w:t>
            </w:r>
            <w:r>
              <w:rPr>
                <w:noProof/>
                <w:webHidden/>
              </w:rPr>
              <w:tab/>
            </w:r>
            <w:r>
              <w:rPr>
                <w:noProof/>
                <w:webHidden/>
              </w:rPr>
              <w:fldChar w:fldCharType="begin"/>
            </w:r>
            <w:r>
              <w:rPr>
                <w:noProof/>
                <w:webHidden/>
              </w:rPr>
              <w:instrText xml:space="preserve"> PAGEREF _Toc453054645 \h </w:instrText>
            </w:r>
            <w:r>
              <w:rPr>
                <w:noProof/>
                <w:webHidden/>
              </w:rPr>
            </w:r>
            <w:r>
              <w:rPr>
                <w:noProof/>
                <w:webHidden/>
              </w:rPr>
              <w:fldChar w:fldCharType="separate"/>
            </w:r>
            <w:r>
              <w:rPr>
                <w:noProof/>
                <w:webHidden/>
              </w:rPr>
              <w:t>14</w:t>
            </w:r>
            <w:r>
              <w:rPr>
                <w:noProof/>
                <w:webHidden/>
              </w:rPr>
              <w:fldChar w:fldCharType="end"/>
            </w:r>
          </w:hyperlink>
        </w:p>
        <w:p w14:paraId="4992B599" w14:textId="76902BDC" w:rsidR="00DB1262" w:rsidRPr="00C32113" w:rsidRDefault="00FE1BE4" w:rsidP="00C32113">
          <w:pPr>
            <w:rPr>
              <w:rFonts w:ascii="Tahoma" w:hAnsi="Tahoma" w:cs="Tahoma"/>
              <w:b/>
              <w:bCs/>
              <w:noProof/>
            </w:rPr>
          </w:pPr>
          <w:r w:rsidRPr="00130546">
            <w:rPr>
              <w:rFonts w:ascii="Tahoma" w:hAnsi="Tahoma" w:cs="Tahoma"/>
              <w:b/>
              <w:bCs/>
              <w:noProof/>
            </w:rPr>
            <w:fldChar w:fldCharType="end"/>
          </w:r>
        </w:p>
      </w:sdtContent>
    </w:sdt>
    <w:p w14:paraId="1C4D94B6" w14:textId="2ACDCE52" w:rsidR="00DB1262" w:rsidRPr="004C79E3" w:rsidRDefault="004C79E3" w:rsidP="00DB1262">
      <w:pPr>
        <w:rPr>
          <w:rFonts w:ascii="Tahoma" w:hAnsi="Tahoma" w:cs="Tahoma"/>
          <w:color w:val="44546A" w:themeColor="text2"/>
          <w:sz w:val="32"/>
        </w:rPr>
      </w:pPr>
      <w:r w:rsidRPr="004C79E3">
        <w:rPr>
          <w:rFonts w:ascii="Tahoma" w:hAnsi="Tahoma" w:cs="Tahoma"/>
          <w:color w:val="44546A" w:themeColor="text2"/>
          <w:sz w:val="32"/>
        </w:rPr>
        <w:t>Table of Figures</w:t>
      </w:r>
    </w:p>
    <w:p w14:paraId="781A1721" w14:textId="77777777" w:rsidR="0019420B" w:rsidRDefault="004C79E3">
      <w:pPr>
        <w:pStyle w:val="TableofFigures"/>
        <w:tabs>
          <w:tab w:val="right" w:leader="dot" w:pos="9350"/>
        </w:tabs>
        <w:rPr>
          <w:rFonts w:eastAsiaTheme="minorEastAsia"/>
          <w:noProof/>
        </w:rPr>
      </w:pPr>
      <w:r w:rsidRPr="004C79E3">
        <w:rPr>
          <w:rFonts w:ascii="Tahoma" w:hAnsi="Tahoma" w:cs="Tahoma"/>
        </w:rPr>
        <w:fldChar w:fldCharType="begin"/>
      </w:r>
      <w:r w:rsidRPr="004C79E3">
        <w:rPr>
          <w:rFonts w:ascii="Tahoma" w:hAnsi="Tahoma" w:cs="Tahoma"/>
        </w:rPr>
        <w:instrText xml:space="preserve"> TOC \h \z \c "Figure" </w:instrText>
      </w:r>
      <w:r w:rsidRPr="004C79E3">
        <w:rPr>
          <w:rFonts w:ascii="Tahoma" w:hAnsi="Tahoma" w:cs="Tahoma"/>
        </w:rPr>
        <w:fldChar w:fldCharType="separate"/>
      </w:r>
      <w:hyperlink w:anchor="_Toc453054765" w:history="1">
        <w:r w:rsidR="0019420B" w:rsidRPr="00784D8B">
          <w:rPr>
            <w:rStyle w:val="Hyperlink"/>
            <w:noProof/>
          </w:rPr>
          <w:t>Figure 1- Current libfabric API usage with PMEM</w:t>
        </w:r>
        <w:r w:rsidR="0019420B">
          <w:rPr>
            <w:noProof/>
            <w:webHidden/>
          </w:rPr>
          <w:tab/>
        </w:r>
        <w:r w:rsidR="0019420B">
          <w:rPr>
            <w:noProof/>
            <w:webHidden/>
          </w:rPr>
          <w:fldChar w:fldCharType="begin"/>
        </w:r>
        <w:r w:rsidR="0019420B">
          <w:rPr>
            <w:noProof/>
            <w:webHidden/>
          </w:rPr>
          <w:instrText xml:space="preserve"> PAGEREF _Toc453054765 \h </w:instrText>
        </w:r>
        <w:r w:rsidR="0019420B">
          <w:rPr>
            <w:noProof/>
            <w:webHidden/>
          </w:rPr>
        </w:r>
        <w:r w:rsidR="0019420B">
          <w:rPr>
            <w:noProof/>
            <w:webHidden/>
          </w:rPr>
          <w:fldChar w:fldCharType="separate"/>
        </w:r>
        <w:r w:rsidR="0019420B">
          <w:rPr>
            <w:noProof/>
            <w:webHidden/>
          </w:rPr>
          <w:t>9</w:t>
        </w:r>
        <w:r w:rsidR="0019420B">
          <w:rPr>
            <w:noProof/>
            <w:webHidden/>
          </w:rPr>
          <w:fldChar w:fldCharType="end"/>
        </w:r>
      </w:hyperlink>
    </w:p>
    <w:p w14:paraId="1BF64AB8" w14:textId="77777777" w:rsidR="0019420B" w:rsidRDefault="0019420B">
      <w:pPr>
        <w:pStyle w:val="TableofFigures"/>
        <w:tabs>
          <w:tab w:val="right" w:leader="dot" w:pos="9350"/>
        </w:tabs>
        <w:rPr>
          <w:rFonts w:eastAsiaTheme="minorEastAsia"/>
          <w:noProof/>
        </w:rPr>
      </w:pPr>
      <w:hyperlink w:anchor="_Toc453054766" w:history="1">
        <w:r w:rsidRPr="00784D8B">
          <w:rPr>
            <w:rStyle w:val="Hyperlink"/>
            <w:noProof/>
          </w:rPr>
          <w:t>Figure 2- Proposed libfabric extension usage with PMEM</w:t>
        </w:r>
        <w:r>
          <w:rPr>
            <w:noProof/>
            <w:webHidden/>
          </w:rPr>
          <w:tab/>
        </w:r>
        <w:r>
          <w:rPr>
            <w:noProof/>
            <w:webHidden/>
          </w:rPr>
          <w:fldChar w:fldCharType="begin"/>
        </w:r>
        <w:r>
          <w:rPr>
            <w:noProof/>
            <w:webHidden/>
          </w:rPr>
          <w:instrText xml:space="preserve"> PAGEREF _Toc453054766 \h </w:instrText>
        </w:r>
        <w:r>
          <w:rPr>
            <w:noProof/>
            <w:webHidden/>
          </w:rPr>
        </w:r>
        <w:r>
          <w:rPr>
            <w:noProof/>
            <w:webHidden/>
          </w:rPr>
          <w:fldChar w:fldCharType="separate"/>
        </w:r>
        <w:r>
          <w:rPr>
            <w:noProof/>
            <w:webHidden/>
          </w:rPr>
          <w:t>10</w:t>
        </w:r>
        <w:r>
          <w:rPr>
            <w:noProof/>
            <w:webHidden/>
          </w:rPr>
          <w:fldChar w:fldCharType="end"/>
        </w:r>
      </w:hyperlink>
    </w:p>
    <w:p w14:paraId="529D46E4" w14:textId="77777777" w:rsidR="0019420B" w:rsidRDefault="0019420B">
      <w:pPr>
        <w:pStyle w:val="TableofFigures"/>
        <w:tabs>
          <w:tab w:val="right" w:leader="dot" w:pos="9350"/>
        </w:tabs>
        <w:rPr>
          <w:rFonts w:eastAsiaTheme="minorEastAsia"/>
          <w:noProof/>
        </w:rPr>
      </w:pPr>
      <w:hyperlink w:anchor="_Toc453054767" w:history="1">
        <w:r w:rsidRPr="00784D8B">
          <w:rPr>
            <w:rStyle w:val="Hyperlink"/>
            <w:noProof/>
          </w:rPr>
          <w:t>Figure 3- Proposed libfabric extension usage with PMEM</w:t>
        </w:r>
        <w:r>
          <w:rPr>
            <w:noProof/>
            <w:webHidden/>
          </w:rPr>
          <w:tab/>
        </w:r>
        <w:r>
          <w:rPr>
            <w:noProof/>
            <w:webHidden/>
          </w:rPr>
          <w:fldChar w:fldCharType="begin"/>
        </w:r>
        <w:r>
          <w:rPr>
            <w:noProof/>
            <w:webHidden/>
          </w:rPr>
          <w:instrText xml:space="preserve"> PAGEREF _Toc453054767 \h </w:instrText>
        </w:r>
        <w:r>
          <w:rPr>
            <w:noProof/>
            <w:webHidden/>
          </w:rPr>
        </w:r>
        <w:r>
          <w:rPr>
            <w:noProof/>
            <w:webHidden/>
          </w:rPr>
          <w:fldChar w:fldCharType="separate"/>
        </w:r>
        <w:r>
          <w:rPr>
            <w:noProof/>
            <w:webHidden/>
          </w:rPr>
          <w:t>12</w:t>
        </w:r>
        <w:r>
          <w:rPr>
            <w:noProof/>
            <w:webHidden/>
          </w:rPr>
          <w:fldChar w:fldCharType="end"/>
        </w:r>
      </w:hyperlink>
    </w:p>
    <w:p w14:paraId="76B56EB1" w14:textId="77777777" w:rsidR="0019420B" w:rsidRDefault="0019420B">
      <w:pPr>
        <w:pStyle w:val="TableofFigures"/>
        <w:tabs>
          <w:tab w:val="right" w:leader="dot" w:pos="9350"/>
        </w:tabs>
        <w:rPr>
          <w:rFonts w:eastAsiaTheme="minorEastAsia"/>
          <w:noProof/>
        </w:rPr>
      </w:pPr>
      <w:hyperlink w:anchor="_Toc453054768" w:history="1">
        <w:r w:rsidRPr="00784D8B">
          <w:rPr>
            <w:rStyle w:val="Hyperlink"/>
            <w:noProof/>
          </w:rPr>
          <w:t>Figure 4- Proposed libfabric extension usage with PMEM w "non-standard" memory device</w:t>
        </w:r>
        <w:r>
          <w:rPr>
            <w:noProof/>
            <w:webHidden/>
          </w:rPr>
          <w:tab/>
        </w:r>
        <w:r>
          <w:rPr>
            <w:noProof/>
            <w:webHidden/>
          </w:rPr>
          <w:fldChar w:fldCharType="begin"/>
        </w:r>
        <w:r>
          <w:rPr>
            <w:noProof/>
            <w:webHidden/>
          </w:rPr>
          <w:instrText xml:space="preserve"> PAGEREF _Toc453054768 \h </w:instrText>
        </w:r>
        <w:r>
          <w:rPr>
            <w:noProof/>
            <w:webHidden/>
          </w:rPr>
        </w:r>
        <w:r>
          <w:rPr>
            <w:noProof/>
            <w:webHidden/>
          </w:rPr>
          <w:fldChar w:fldCharType="separate"/>
        </w:r>
        <w:r>
          <w:rPr>
            <w:noProof/>
            <w:webHidden/>
          </w:rPr>
          <w:t>13</w:t>
        </w:r>
        <w:r>
          <w:rPr>
            <w:noProof/>
            <w:webHidden/>
          </w:rPr>
          <w:fldChar w:fldCharType="end"/>
        </w:r>
      </w:hyperlink>
    </w:p>
    <w:p w14:paraId="674ED3B2" w14:textId="77777777" w:rsidR="00FE1BE4" w:rsidRPr="00130546" w:rsidRDefault="004C79E3" w:rsidP="00DB1262">
      <w:pPr>
        <w:tabs>
          <w:tab w:val="left" w:pos="6753"/>
        </w:tabs>
        <w:rPr>
          <w:rFonts w:ascii="Tahoma" w:hAnsi="Tahoma" w:cs="Tahoma"/>
        </w:rPr>
      </w:pPr>
      <w:r w:rsidRPr="004C79E3">
        <w:rPr>
          <w:rFonts w:ascii="Tahoma" w:hAnsi="Tahoma" w:cs="Tahoma"/>
        </w:rPr>
        <w:fldChar w:fldCharType="end"/>
      </w:r>
      <w:r w:rsidR="00DB1262" w:rsidRPr="00130546">
        <w:rPr>
          <w:rFonts w:ascii="Tahoma" w:hAnsi="Tahoma" w:cs="Tahoma"/>
        </w:rPr>
        <w:tab/>
      </w:r>
      <w:bookmarkStart w:id="1" w:name="_GoBack"/>
      <w:bookmarkEnd w:id="1"/>
    </w:p>
    <w:p w14:paraId="561C3BBD" w14:textId="77777777" w:rsidR="00EB3081" w:rsidRPr="000F26D6" w:rsidRDefault="00EB3081" w:rsidP="001C5A7F">
      <w:pPr>
        <w:pStyle w:val="Heading1"/>
        <w:rPr>
          <w:rFonts w:cs="Arial"/>
        </w:rPr>
      </w:pPr>
      <w:bookmarkStart w:id="2" w:name="_Toc453054634"/>
      <w:r w:rsidRPr="000F26D6">
        <w:rPr>
          <w:rFonts w:cs="Arial"/>
        </w:rPr>
        <w:lastRenderedPageBreak/>
        <w:t>Document Revision History</w:t>
      </w:r>
      <w:bookmarkEnd w:id="2"/>
    </w:p>
    <w:tbl>
      <w:tblPr>
        <w:tblStyle w:val="TableGrid"/>
        <w:tblW w:w="0" w:type="auto"/>
        <w:tblLook w:val="04A0" w:firstRow="1" w:lastRow="0" w:firstColumn="1" w:lastColumn="0" w:noHBand="0" w:noVBand="1"/>
      </w:tblPr>
      <w:tblGrid>
        <w:gridCol w:w="1525"/>
        <w:gridCol w:w="7825"/>
      </w:tblGrid>
      <w:tr w:rsidR="00EB3081" w:rsidRPr="00130546" w14:paraId="083D6DA6" w14:textId="77777777" w:rsidTr="001C41D0">
        <w:tc>
          <w:tcPr>
            <w:tcW w:w="1525" w:type="dxa"/>
            <w:shd w:val="clear" w:color="auto" w:fill="BFBFBF" w:themeFill="background1" w:themeFillShade="BF"/>
          </w:tcPr>
          <w:p w14:paraId="142CA6F7" w14:textId="77777777" w:rsidR="00EB3081" w:rsidRPr="00130546" w:rsidRDefault="00EB3081" w:rsidP="00EB3081">
            <w:pPr>
              <w:pStyle w:val="BodyText1"/>
              <w:rPr>
                <w:rFonts w:ascii="Tahoma" w:hAnsi="Tahoma" w:cs="Tahoma"/>
                <w:b/>
                <w:sz w:val="20"/>
              </w:rPr>
            </w:pPr>
            <w:r w:rsidRPr="00130546">
              <w:rPr>
                <w:rFonts w:ascii="Tahoma" w:hAnsi="Tahoma" w:cs="Tahoma"/>
                <w:b/>
                <w:sz w:val="20"/>
              </w:rPr>
              <w:t>Version</w:t>
            </w:r>
          </w:p>
        </w:tc>
        <w:tc>
          <w:tcPr>
            <w:tcW w:w="7825" w:type="dxa"/>
            <w:shd w:val="clear" w:color="auto" w:fill="BFBFBF" w:themeFill="background1" w:themeFillShade="BF"/>
          </w:tcPr>
          <w:p w14:paraId="100E1B63" w14:textId="77777777" w:rsidR="00EB3081" w:rsidRPr="00130546" w:rsidRDefault="00EB3081" w:rsidP="00EB3081">
            <w:pPr>
              <w:pStyle w:val="BodyText1"/>
              <w:rPr>
                <w:rFonts w:ascii="Tahoma" w:hAnsi="Tahoma" w:cs="Tahoma"/>
                <w:b/>
                <w:sz w:val="20"/>
              </w:rPr>
            </w:pPr>
            <w:r w:rsidRPr="00130546">
              <w:rPr>
                <w:rFonts w:ascii="Tahoma" w:hAnsi="Tahoma" w:cs="Tahoma"/>
                <w:b/>
                <w:sz w:val="20"/>
              </w:rPr>
              <w:t>Document Changes</w:t>
            </w:r>
          </w:p>
        </w:tc>
      </w:tr>
      <w:tr w:rsidR="00EB3081" w:rsidRPr="00130546" w14:paraId="42F7E731" w14:textId="77777777" w:rsidTr="001C41D0">
        <w:tc>
          <w:tcPr>
            <w:tcW w:w="1525" w:type="dxa"/>
            <w:shd w:val="clear" w:color="auto" w:fill="D9D9D9" w:themeFill="background1" w:themeFillShade="D9"/>
          </w:tcPr>
          <w:p w14:paraId="37A43420" w14:textId="7C026334" w:rsidR="00EB3081" w:rsidRPr="00130546" w:rsidRDefault="00417154" w:rsidP="001C41D0">
            <w:pPr>
              <w:pStyle w:val="BodyText1"/>
              <w:rPr>
                <w:rFonts w:ascii="Tahoma" w:hAnsi="Tahoma" w:cs="Tahoma"/>
                <w:sz w:val="18"/>
              </w:rPr>
            </w:pPr>
            <w:r>
              <w:rPr>
                <w:rFonts w:ascii="Tahoma" w:hAnsi="Tahoma" w:cs="Tahoma"/>
                <w:sz w:val="18"/>
              </w:rPr>
              <w:t>V0.6</w:t>
            </w:r>
            <w:r w:rsidR="00EB3081" w:rsidRPr="00130546">
              <w:rPr>
                <w:rFonts w:ascii="Tahoma" w:hAnsi="Tahoma" w:cs="Tahoma"/>
                <w:sz w:val="18"/>
              </w:rPr>
              <w:t xml:space="preserve">0 </w:t>
            </w:r>
            <w:r w:rsidR="001C41D0" w:rsidRPr="00130546">
              <w:rPr>
                <w:rFonts w:ascii="Tahoma" w:hAnsi="Tahoma" w:cs="Tahoma"/>
                <w:sz w:val="18"/>
              </w:rPr>
              <w:t xml:space="preserve"> </w:t>
            </w:r>
            <w:r w:rsidR="00585D0A">
              <w:rPr>
                <w:rFonts w:ascii="Tahoma" w:hAnsi="Tahoma" w:cs="Tahoma"/>
                <w:sz w:val="18"/>
              </w:rPr>
              <w:t>05/11</w:t>
            </w:r>
            <w:r w:rsidR="00A24C35">
              <w:rPr>
                <w:rFonts w:ascii="Tahoma" w:hAnsi="Tahoma" w:cs="Tahoma"/>
                <w:sz w:val="18"/>
              </w:rPr>
              <w:t>/16</w:t>
            </w:r>
          </w:p>
        </w:tc>
        <w:tc>
          <w:tcPr>
            <w:tcW w:w="7825" w:type="dxa"/>
          </w:tcPr>
          <w:p w14:paraId="317079A8" w14:textId="6ACCBE64" w:rsidR="00EB3081" w:rsidRPr="00130546" w:rsidRDefault="00EB3081" w:rsidP="00A24C35">
            <w:pPr>
              <w:pStyle w:val="BodyText1"/>
              <w:jc w:val="left"/>
              <w:rPr>
                <w:rFonts w:ascii="Tahoma" w:hAnsi="Tahoma" w:cs="Tahoma"/>
                <w:sz w:val="18"/>
              </w:rPr>
            </w:pPr>
            <w:r w:rsidRPr="00130546">
              <w:rPr>
                <w:rFonts w:ascii="Tahoma" w:hAnsi="Tahoma" w:cs="Tahoma"/>
                <w:sz w:val="18"/>
              </w:rPr>
              <w:t xml:space="preserve">-Initial document with </w:t>
            </w:r>
            <w:r w:rsidR="00A24C35">
              <w:rPr>
                <w:rFonts w:ascii="Tahoma" w:hAnsi="Tahoma" w:cs="Tahoma"/>
                <w:sz w:val="18"/>
              </w:rPr>
              <w:t>updates for internal Intel libfabric interface reviews</w:t>
            </w:r>
            <w:r w:rsidR="00910430">
              <w:rPr>
                <w:rFonts w:ascii="Tahoma" w:hAnsi="Tahoma" w:cs="Tahoma"/>
                <w:sz w:val="18"/>
              </w:rPr>
              <w:br/>
              <w:t>-Added open issues section to track additional work for this proposal</w:t>
            </w:r>
          </w:p>
        </w:tc>
      </w:tr>
      <w:tr w:rsidR="003555E7" w:rsidRPr="00130546" w14:paraId="2EDFE812" w14:textId="77777777" w:rsidTr="001C41D0">
        <w:tc>
          <w:tcPr>
            <w:tcW w:w="1525" w:type="dxa"/>
            <w:shd w:val="clear" w:color="auto" w:fill="D9D9D9" w:themeFill="background1" w:themeFillShade="D9"/>
          </w:tcPr>
          <w:p w14:paraId="29CB2B57" w14:textId="05F2BCEA" w:rsidR="003555E7" w:rsidRDefault="003555E7" w:rsidP="001C41D0">
            <w:pPr>
              <w:pStyle w:val="BodyText1"/>
              <w:rPr>
                <w:rFonts w:ascii="Tahoma" w:hAnsi="Tahoma" w:cs="Tahoma"/>
                <w:sz w:val="18"/>
              </w:rPr>
            </w:pPr>
            <w:r>
              <w:rPr>
                <w:rFonts w:ascii="Tahoma" w:hAnsi="Tahoma" w:cs="Tahoma"/>
                <w:sz w:val="18"/>
              </w:rPr>
              <w:t>V0.61  05/19/16</w:t>
            </w:r>
          </w:p>
        </w:tc>
        <w:tc>
          <w:tcPr>
            <w:tcW w:w="7825" w:type="dxa"/>
          </w:tcPr>
          <w:p w14:paraId="724A7E65" w14:textId="401F2A58" w:rsidR="003555E7" w:rsidRPr="00130546" w:rsidRDefault="003555E7" w:rsidP="00A24C35">
            <w:pPr>
              <w:pStyle w:val="BodyText1"/>
              <w:jc w:val="left"/>
              <w:rPr>
                <w:rFonts w:ascii="Tahoma" w:hAnsi="Tahoma" w:cs="Tahoma"/>
                <w:sz w:val="18"/>
              </w:rPr>
            </w:pPr>
            <w:r>
              <w:rPr>
                <w:rFonts w:ascii="Tahoma" w:hAnsi="Tahoma" w:cs="Tahoma"/>
                <w:sz w:val="18"/>
              </w:rPr>
              <w:t>-Updates from the SNIA NVM TWG review</w:t>
            </w:r>
            <w:r>
              <w:rPr>
                <w:rFonts w:ascii="Tahoma" w:hAnsi="Tahoma" w:cs="Tahoma"/>
                <w:sz w:val="18"/>
              </w:rPr>
              <w:br/>
              <w:t xml:space="preserve">      -Fixed use case pictures and added missing cases</w:t>
            </w:r>
            <w:r>
              <w:rPr>
                <w:rFonts w:ascii="Tahoma" w:hAnsi="Tahoma" w:cs="Tahoma"/>
                <w:sz w:val="18"/>
              </w:rPr>
              <w:br/>
              <w:t xml:space="preserve">      -Updates to open architecture section with NVM TWG review feedback added</w:t>
            </w:r>
          </w:p>
        </w:tc>
      </w:tr>
      <w:tr w:rsidR="001C509A" w:rsidRPr="00130546" w14:paraId="3B34072C" w14:textId="77777777" w:rsidTr="001C41D0">
        <w:trPr>
          <w:ins w:id="3" w:author="Douglas, Chet R" w:date="2016-05-25T11:44:00Z"/>
        </w:trPr>
        <w:tc>
          <w:tcPr>
            <w:tcW w:w="1525" w:type="dxa"/>
            <w:shd w:val="clear" w:color="auto" w:fill="D9D9D9" w:themeFill="background1" w:themeFillShade="D9"/>
          </w:tcPr>
          <w:p w14:paraId="76270B89" w14:textId="1116C0A1" w:rsidR="001C509A" w:rsidRDefault="001C509A" w:rsidP="00B053D9">
            <w:pPr>
              <w:pStyle w:val="BodyText1"/>
              <w:rPr>
                <w:ins w:id="4" w:author="Douglas, Chet R" w:date="2016-05-25T11:44:00Z"/>
                <w:rFonts w:ascii="Tahoma" w:hAnsi="Tahoma" w:cs="Tahoma"/>
                <w:sz w:val="18"/>
              </w:rPr>
            </w:pPr>
            <w:ins w:id="5" w:author="Douglas, Chet R" w:date="2016-05-25T11:44:00Z">
              <w:r>
                <w:rPr>
                  <w:rFonts w:ascii="Tahoma" w:hAnsi="Tahoma" w:cs="Tahoma"/>
                  <w:sz w:val="18"/>
                </w:rPr>
                <w:t>V0.62  0</w:t>
              </w:r>
            </w:ins>
            <w:ins w:id="6" w:author="Douglas, Chet R" w:date="2016-06-07T09:20:00Z">
              <w:r w:rsidR="00B053D9">
                <w:rPr>
                  <w:rFonts w:ascii="Tahoma" w:hAnsi="Tahoma" w:cs="Tahoma"/>
                  <w:sz w:val="18"/>
                </w:rPr>
                <w:t>6</w:t>
              </w:r>
            </w:ins>
            <w:ins w:id="7" w:author="Douglas, Chet R" w:date="2016-05-25T11:44:00Z">
              <w:r>
                <w:rPr>
                  <w:rFonts w:ascii="Tahoma" w:hAnsi="Tahoma" w:cs="Tahoma"/>
                  <w:sz w:val="18"/>
                </w:rPr>
                <w:t>/</w:t>
              </w:r>
            </w:ins>
            <w:ins w:id="8" w:author="Douglas, Chet R" w:date="2016-06-07T09:20:00Z">
              <w:r w:rsidR="00B053D9">
                <w:rPr>
                  <w:rFonts w:ascii="Tahoma" w:hAnsi="Tahoma" w:cs="Tahoma"/>
                  <w:sz w:val="18"/>
                </w:rPr>
                <w:t>07</w:t>
              </w:r>
            </w:ins>
            <w:ins w:id="9" w:author="Douglas, Chet R" w:date="2016-05-25T11:44:00Z">
              <w:r>
                <w:rPr>
                  <w:rFonts w:ascii="Tahoma" w:hAnsi="Tahoma" w:cs="Tahoma"/>
                  <w:sz w:val="18"/>
                </w:rPr>
                <w:t>/16</w:t>
              </w:r>
            </w:ins>
          </w:p>
        </w:tc>
        <w:tc>
          <w:tcPr>
            <w:tcW w:w="7825" w:type="dxa"/>
          </w:tcPr>
          <w:p w14:paraId="52F279B5" w14:textId="3E6B794B" w:rsidR="00A5292C" w:rsidRDefault="001C509A" w:rsidP="001C509A">
            <w:pPr>
              <w:pStyle w:val="BodyText1"/>
              <w:jc w:val="left"/>
              <w:rPr>
                <w:ins w:id="10" w:author="Douglas, Chet R" w:date="2016-05-25T11:44:00Z"/>
                <w:rFonts w:ascii="Tahoma" w:hAnsi="Tahoma" w:cs="Tahoma"/>
                <w:sz w:val="18"/>
              </w:rPr>
            </w:pPr>
            <w:ins w:id="11" w:author="Douglas, Chet R" w:date="2016-05-25T11:44:00Z">
              <w:r>
                <w:rPr>
                  <w:rFonts w:ascii="Tahoma" w:hAnsi="Tahoma" w:cs="Tahoma"/>
                  <w:sz w:val="18"/>
                </w:rPr>
                <w:t xml:space="preserve">-Added open architecture </w:t>
              </w:r>
            </w:ins>
            <w:ins w:id="12" w:author="Douglas, Chet R" w:date="2016-05-25T11:45:00Z">
              <w:r>
                <w:rPr>
                  <w:rFonts w:ascii="Tahoma" w:hAnsi="Tahoma" w:cs="Tahoma"/>
                  <w:sz w:val="18"/>
                </w:rPr>
                <w:t xml:space="preserve">section consideration to create new fi_* API </w:t>
              </w:r>
            </w:ins>
            <w:ins w:id="13" w:author="Douglas, Chet R" w:date="2016-05-25T11:46:00Z">
              <w:r>
                <w:rPr>
                  <w:rFonts w:ascii="Tahoma" w:hAnsi="Tahoma" w:cs="Tahoma"/>
                  <w:sz w:val="18"/>
                </w:rPr>
                <w:t>instead of overloading</w:t>
              </w:r>
            </w:ins>
            <w:ins w:id="14" w:author="Douglas, Chet R" w:date="2016-05-25T11:45:00Z">
              <w:r>
                <w:rPr>
                  <w:rFonts w:ascii="Tahoma" w:hAnsi="Tahoma" w:cs="Tahoma"/>
                  <w:sz w:val="18"/>
                </w:rPr>
                <w:t xml:space="preserve"> fi_writemsg with FI_COMMIT and FI_IMMED </w:t>
              </w:r>
            </w:ins>
            <w:r w:rsidR="00A5292C">
              <w:rPr>
                <w:rFonts w:ascii="Tahoma" w:hAnsi="Tahoma" w:cs="Tahoma"/>
                <w:sz w:val="18"/>
              </w:rPr>
              <w:br/>
            </w:r>
            <w:ins w:id="15" w:author="Douglas, Chet R" w:date="2016-06-07T08:25:00Z">
              <w:r w:rsidR="00A5292C">
                <w:rPr>
                  <w:rFonts w:ascii="Tahoma" w:hAnsi="Tahoma" w:cs="Tahoma"/>
                  <w:sz w:val="18"/>
                </w:rPr>
                <w:t>-Moved opens section to the end of the doc</w:t>
              </w:r>
              <w:r w:rsidR="00A5292C">
                <w:rPr>
                  <w:rFonts w:ascii="Tahoma" w:hAnsi="Tahoma" w:cs="Tahoma"/>
                  <w:sz w:val="18"/>
                </w:rPr>
                <w:br/>
                <w:t>-Updates from latest SNIA review &amp; discussion</w:t>
              </w:r>
            </w:ins>
            <w:r w:rsidR="00B053D9">
              <w:rPr>
                <w:rFonts w:ascii="Tahoma" w:hAnsi="Tahoma" w:cs="Tahoma"/>
                <w:sz w:val="18"/>
              </w:rPr>
              <w:br/>
            </w:r>
            <w:ins w:id="16" w:author="Douglas, Chet R" w:date="2016-06-07T09:19:00Z">
              <w:r w:rsidR="00B053D9">
                <w:rPr>
                  <w:rFonts w:ascii="Tahoma" w:hAnsi="Tahoma" w:cs="Tahoma"/>
                  <w:sz w:val="18"/>
                </w:rPr>
                <w:t xml:space="preserve">-Updates to open section from first OFA DSDA open </w:t>
              </w:r>
            </w:ins>
            <w:ins w:id="17" w:author="Douglas, Chet R" w:date="2016-06-07T09:20:00Z">
              <w:r w:rsidR="00B053D9">
                <w:rPr>
                  <w:rFonts w:ascii="Tahoma" w:hAnsi="Tahoma" w:cs="Tahoma"/>
                  <w:sz w:val="18"/>
                </w:rPr>
                <w:t>discussion</w:t>
              </w:r>
            </w:ins>
          </w:p>
        </w:tc>
      </w:tr>
    </w:tbl>
    <w:p w14:paraId="6C2208E4" w14:textId="6056B0E2" w:rsidR="00FE1BE4" w:rsidRPr="000F26D6" w:rsidRDefault="00FE1BE4" w:rsidP="001C5A7F">
      <w:pPr>
        <w:pStyle w:val="Heading1"/>
        <w:rPr>
          <w:rFonts w:cs="Arial"/>
        </w:rPr>
      </w:pPr>
      <w:bookmarkStart w:id="18" w:name="_Toc453054635"/>
      <w:r w:rsidRPr="000F26D6">
        <w:rPr>
          <w:rFonts w:cs="Arial"/>
        </w:rPr>
        <w:lastRenderedPageBreak/>
        <w:t>Document Overview</w:t>
      </w:r>
      <w:bookmarkEnd w:id="18"/>
    </w:p>
    <w:p w14:paraId="20D8A78B" w14:textId="2C356E11" w:rsidR="00423C4C" w:rsidRDefault="00CA5C08" w:rsidP="00CA5C08">
      <w:pPr>
        <w:pStyle w:val="BodyText1"/>
        <w:rPr>
          <w:rFonts w:ascii="Tahoma" w:hAnsi="Tahoma" w:cs="Tahoma"/>
        </w:rPr>
      </w:pPr>
      <w:r w:rsidRPr="00130546">
        <w:rPr>
          <w:rFonts w:ascii="Tahoma" w:hAnsi="Tahoma" w:cs="Tahoma"/>
        </w:rPr>
        <w:t xml:space="preserve">This document describes </w:t>
      </w:r>
      <w:r w:rsidR="00423C4C">
        <w:rPr>
          <w:rFonts w:ascii="Tahoma" w:hAnsi="Tahoma" w:cs="Tahoma"/>
        </w:rPr>
        <w:t xml:space="preserve">proposed Open Fabric Alliance (OFA) SW API extensions/modifications to support native accesses utilizing remote byte addressable persistent memory.  The scope is limited to the </w:t>
      </w:r>
      <w:r w:rsidR="00705A3F">
        <w:rPr>
          <w:rFonts w:ascii="Tahoma" w:hAnsi="Tahoma" w:cs="Tahoma"/>
        </w:rPr>
        <w:t xml:space="preserve">OFA </w:t>
      </w:r>
      <w:r w:rsidR="00423C4C">
        <w:rPr>
          <w:rFonts w:ascii="Tahoma" w:hAnsi="Tahoma" w:cs="Tahoma"/>
        </w:rPr>
        <w:t xml:space="preserve">libfabric and libibverb network </w:t>
      </w:r>
      <w:r w:rsidR="00705A3F">
        <w:rPr>
          <w:rFonts w:ascii="Tahoma" w:hAnsi="Tahoma" w:cs="Tahoma"/>
        </w:rPr>
        <w:t xml:space="preserve">access application libraries. </w:t>
      </w:r>
      <w:r w:rsidR="00423C4C">
        <w:rPr>
          <w:rFonts w:ascii="Tahoma" w:hAnsi="Tahoma" w:cs="Tahoma"/>
        </w:rPr>
        <w:t xml:space="preserve">This document only describes the changes </w:t>
      </w:r>
      <w:r w:rsidR="00705A3F">
        <w:rPr>
          <w:rFonts w:ascii="Tahoma" w:hAnsi="Tahoma" w:cs="Tahoma"/>
        </w:rPr>
        <w:t xml:space="preserve">related to adding remote persistent memory support </w:t>
      </w:r>
      <w:r w:rsidR="00423C4C">
        <w:rPr>
          <w:rFonts w:ascii="Tahoma" w:hAnsi="Tahoma" w:cs="Tahoma"/>
        </w:rPr>
        <w:t>and does not document all of the current interfaces that are not related to these changes.</w:t>
      </w:r>
    </w:p>
    <w:p w14:paraId="76A81A49" w14:textId="5298380D" w:rsidR="00C3259B" w:rsidRDefault="00C3259B" w:rsidP="00C3259B">
      <w:pPr>
        <w:pStyle w:val="Heading2"/>
      </w:pPr>
      <w:bookmarkStart w:id="19" w:name="_Toc453054636"/>
      <w:r>
        <w:t>libfabric API</w:t>
      </w:r>
      <w:bookmarkEnd w:id="19"/>
    </w:p>
    <w:p w14:paraId="7DE91632" w14:textId="16B72CC8" w:rsidR="00C3259B" w:rsidRDefault="00C3259B" w:rsidP="00CA5C08">
      <w:pPr>
        <w:pStyle w:val="BodyText1"/>
        <w:rPr>
          <w:rFonts w:ascii="Tahoma" w:hAnsi="Tahoma" w:cs="Tahoma"/>
        </w:rPr>
      </w:pPr>
      <w:r>
        <w:rPr>
          <w:rFonts w:ascii="Tahoma" w:hAnsi="Tahoma" w:cs="Tahoma"/>
        </w:rPr>
        <w:t>libfabric API is a Linux ring3 application common network fabric API that is being introduced in to the Linux community and is governed by the OFA OFIWG.  A kernel version of the API is also being worked on and is governed by OFA DSDA WG.   Behind the API is a set of libfabric providers that implement the API for each fabric technology.  In the picture below a verbs provider implements the libfabric API and provides a thin layer to the existing libibverbs library.  This provides libfabric API linkage to RoCE, IB, and iWARP based fabrics.</w:t>
      </w:r>
    </w:p>
    <w:p w14:paraId="7E682A3D" w14:textId="77777777" w:rsidR="00256E6C" w:rsidRDefault="00256E6C" w:rsidP="00CA5C08">
      <w:pPr>
        <w:pStyle w:val="BodyText1"/>
        <w:rPr>
          <w:rFonts w:ascii="Tahoma" w:hAnsi="Tahoma" w:cs="Tahoma"/>
        </w:rPr>
      </w:pPr>
    </w:p>
    <w:p w14:paraId="630FB53F" w14:textId="7F1AB3DB" w:rsidR="00C3259B" w:rsidRDefault="00C3259B" w:rsidP="00CA5C08">
      <w:pPr>
        <w:pStyle w:val="BodyText1"/>
        <w:rPr>
          <w:rFonts w:ascii="Tahoma" w:hAnsi="Tahoma" w:cs="Tahoma"/>
        </w:rPr>
      </w:pPr>
      <w:r w:rsidRPr="00C3259B">
        <w:rPr>
          <w:rFonts w:ascii="Tahoma" w:hAnsi="Tahoma" w:cs="Tahoma"/>
          <w:noProof/>
        </w:rPr>
        <w:drawing>
          <wp:inline distT="0" distB="0" distL="0" distR="0" wp14:anchorId="3E72C6B4" wp14:editId="5C5B9B60">
            <wp:extent cx="5943600" cy="3599815"/>
            <wp:effectExtent l="0" t="0" r="0" b="635"/>
            <wp:docPr id="38" name="Picture 37"/>
            <wp:cNvGraphicFramePr/>
            <a:graphic xmlns:a="http://schemas.openxmlformats.org/drawingml/2006/main">
              <a:graphicData uri="http://schemas.openxmlformats.org/drawingml/2006/picture">
                <pic:pic xmlns:pic="http://schemas.openxmlformats.org/drawingml/2006/picture">
                  <pic:nvPicPr>
                    <pic:cNvPr id="38" name="Picture 3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99815"/>
                    </a:xfrm>
                    <a:prstGeom prst="rect">
                      <a:avLst/>
                    </a:prstGeom>
                    <a:noFill/>
                    <a:ln>
                      <a:noFill/>
                    </a:ln>
                  </pic:spPr>
                </pic:pic>
              </a:graphicData>
            </a:graphic>
          </wp:inline>
        </w:drawing>
      </w:r>
    </w:p>
    <w:bookmarkEnd w:id="0"/>
    <w:p w14:paraId="7DAE05EF" w14:textId="77777777" w:rsidR="00705A3F" w:rsidRDefault="00705A3F">
      <w:pPr>
        <w:rPr>
          <w:rFonts w:ascii="Tahoma" w:eastAsia="MS Mincho" w:hAnsi="Tahoma" w:cs="Tahoma"/>
          <w:b/>
          <w:sz w:val="28"/>
          <w:szCs w:val="20"/>
        </w:rPr>
      </w:pPr>
      <w:r>
        <w:rPr>
          <w:rFonts w:ascii="Tahoma" w:eastAsia="MS Mincho" w:hAnsi="Tahoma" w:cs="Tahoma"/>
        </w:rPr>
        <w:br w:type="page"/>
      </w:r>
    </w:p>
    <w:p w14:paraId="45F32F51" w14:textId="7F511B56" w:rsidR="009738C9" w:rsidRDefault="009738C9" w:rsidP="000711A8">
      <w:pPr>
        <w:pStyle w:val="Heading1"/>
        <w:rPr>
          <w:rFonts w:eastAsia="MS Mincho"/>
        </w:rPr>
      </w:pPr>
      <w:bookmarkStart w:id="20" w:name="_Toc453054637"/>
      <w:r>
        <w:rPr>
          <w:rFonts w:eastAsia="MS Mincho"/>
        </w:rPr>
        <w:lastRenderedPageBreak/>
        <w:t>Motivations for this proposal</w:t>
      </w:r>
      <w:bookmarkEnd w:id="20"/>
    </w:p>
    <w:p w14:paraId="02CC05B0" w14:textId="31A9F917" w:rsidR="00146926" w:rsidRPr="00146926" w:rsidRDefault="009738C9" w:rsidP="000F1DBE">
      <w:pPr>
        <w:pStyle w:val="BodyText1"/>
        <w:numPr>
          <w:ilvl w:val="0"/>
          <w:numId w:val="40"/>
        </w:numPr>
        <w:rPr>
          <w:rFonts w:ascii="Tahoma" w:hAnsi="Tahoma" w:cs="Tahoma"/>
          <w:sz w:val="20"/>
        </w:rPr>
      </w:pPr>
      <w:r w:rsidRPr="00146926">
        <w:rPr>
          <w:rFonts w:ascii="Tahoma" w:hAnsi="Tahoma" w:cs="Tahoma"/>
          <w:sz w:val="20"/>
        </w:rPr>
        <w:t xml:space="preserve">This proposal is primarily driven </w:t>
      </w:r>
      <w:r w:rsidR="000F1DBE">
        <w:rPr>
          <w:rFonts w:ascii="Tahoma" w:hAnsi="Tahoma" w:cs="Tahoma"/>
          <w:sz w:val="20"/>
        </w:rPr>
        <w:t>by</w:t>
      </w:r>
      <w:r w:rsidRPr="00146926">
        <w:rPr>
          <w:rFonts w:ascii="Tahoma" w:hAnsi="Tahoma" w:cs="Tahoma"/>
          <w:sz w:val="20"/>
        </w:rPr>
        <w:t xml:space="preserve"> a detailed </w:t>
      </w:r>
      <w:r w:rsidR="009829F6">
        <w:rPr>
          <w:rFonts w:ascii="Tahoma" w:hAnsi="Tahoma" w:cs="Tahoma"/>
          <w:sz w:val="20"/>
        </w:rPr>
        <w:t xml:space="preserve">Intel </w:t>
      </w:r>
      <w:r w:rsidRPr="00146926">
        <w:rPr>
          <w:rFonts w:ascii="Tahoma" w:hAnsi="Tahoma" w:cs="Tahoma"/>
          <w:sz w:val="20"/>
        </w:rPr>
        <w:t xml:space="preserve">HW assessment </w:t>
      </w:r>
      <w:r w:rsidR="00946DF0" w:rsidRPr="00146926">
        <w:rPr>
          <w:rFonts w:ascii="Tahoma" w:hAnsi="Tahoma" w:cs="Tahoma"/>
          <w:sz w:val="20"/>
        </w:rPr>
        <w:t xml:space="preserve">of the RDMA IO paths </w:t>
      </w:r>
      <w:r w:rsidRPr="00146926">
        <w:rPr>
          <w:rFonts w:ascii="Tahoma" w:hAnsi="Tahoma" w:cs="Tahoma"/>
          <w:sz w:val="20"/>
        </w:rPr>
        <w:t xml:space="preserve">and </w:t>
      </w:r>
      <w:r w:rsidR="000F1DBE">
        <w:rPr>
          <w:rFonts w:ascii="Tahoma" w:hAnsi="Tahoma" w:cs="Tahoma"/>
          <w:sz w:val="20"/>
        </w:rPr>
        <w:t xml:space="preserve">an </w:t>
      </w:r>
      <w:r w:rsidRPr="00146926">
        <w:rPr>
          <w:rFonts w:ascii="Tahoma" w:hAnsi="Tahoma" w:cs="Tahoma"/>
          <w:sz w:val="20"/>
        </w:rPr>
        <w:t xml:space="preserve">understanding of how the Intel chipset architecture currently </w:t>
      </w:r>
      <w:r w:rsidR="000F1DBE">
        <w:rPr>
          <w:rFonts w:ascii="Tahoma" w:hAnsi="Tahoma" w:cs="Tahoma"/>
          <w:sz w:val="20"/>
        </w:rPr>
        <w:t>works</w:t>
      </w:r>
    </w:p>
    <w:p w14:paraId="5E51FFA4" w14:textId="0C25F430" w:rsidR="00146926" w:rsidRPr="00146926" w:rsidRDefault="009738C9" w:rsidP="00146926">
      <w:pPr>
        <w:pStyle w:val="BodyText1"/>
        <w:numPr>
          <w:ilvl w:val="0"/>
          <w:numId w:val="39"/>
        </w:numPr>
        <w:rPr>
          <w:rFonts w:ascii="Tahoma" w:hAnsi="Tahoma" w:cs="Tahoma"/>
          <w:sz w:val="20"/>
        </w:rPr>
      </w:pPr>
      <w:r w:rsidRPr="00146926">
        <w:rPr>
          <w:rFonts w:ascii="Tahoma" w:hAnsi="Tahoma" w:cs="Tahoma"/>
          <w:sz w:val="20"/>
        </w:rPr>
        <w:t xml:space="preserve">The motivation </w:t>
      </w:r>
      <w:r w:rsidR="00946DF0" w:rsidRPr="00146926">
        <w:rPr>
          <w:rFonts w:ascii="Tahoma" w:hAnsi="Tahoma" w:cs="Tahoma"/>
          <w:sz w:val="20"/>
        </w:rPr>
        <w:t xml:space="preserve">for these </w:t>
      </w:r>
      <w:r w:rsidR="00146926" w:rsidRPr="00146926">
        <w:rPr>
          <w:rFonts w:ascii="Tahoma" w:hAnsi="Tahoma" w:cs="Tahoma"/>
          <w:sz w:val="20"/>
        </w:rPr>
        <w:t xml:space="preserve">SW </w:t>
      </w:r>
      <w:r w:rsidR="00946DF0" w:rsidRPr="00146926">
        <w:rPr>
          <w:rFonts w:ascii="Tahoma" w:hAnsi="Tahoma" w:cs="Tahoma"/>
          <w:sz w:val="20"/>
        </w:rPr>
        <w:t xml:space="preserve">API extensions </w:t>
      </w:r>
      <w:r w:rsidRPr="00146926">
        <w:rPr>
          <w:rFonts w:ascii="Tahoma" w:hAnsi="Tahoma" w:cs="Tahoma"/>
          <w:sz w:val="20"/>
        </w:rPr>
        <w:t>is to</w:t>
      </w:r>
      <w:r w:rsidR="00150C92">
        <w:rPr>
          <w:rFonts w:ascii="Tahoma" w:hAnsi="Tahoma" w:cs="Tahoma"/>
          <w:sz w:val="20"/>
        </w:rPr>
        <w:t xml:space="preserve"> increase bandwidth and </w:t>
      </w:r>
      <w:r w:rsidRPr="00146926">
        <w:rPr>
          <w:rFonts w:ascii="Tahoma" w:hAnsi="Tahoma" w:cs="Tahoma"/>
          <w:sz w:val="20"/>
        </w:rPr>
        <w:t>o</w:t>
      </w:r>
      <w:r w:rsidR="0041404D" w:rsidRPr="00146926">
        <w:rPr>
          <w:rFonts w:ascii="Tahoma" w:hAnsi="Tahoma" w:cs="Tahoma"/>
          <w:sz w:val="20"/>
        </w:rPr>
        <w:t>b</w:t>
      </w:r>
      <w:r w:rsidR="00150C92">
        <w:rPr>
          <w:rFonts w:ascii="Tahoma" w:hAnsi="Tahoma" w:cs="Tahoma"/>
          <w:sz w:val="20"/>
        </w:rPr>
        <w:t xml:space="preserve">tain the </w:t>
      </w:r>
      <w:r w:rsidRPr="00146926">
        <w:rPr>
          <w:rFonts w:ascii="Tahoma" w:hAnsi="Tahoma" w:cs="Tahoma"/>
          <w:sz w:val="20"/>
        </w:rPr>
        <w:t xml:space="preserve">lowest possible latency </w:t>
      </w:r>
      <w:r w:rsidR="00946DF0" w:rsidRPr="00146926">
        <w:rPr>
          <w:rFonts w:ascii="Tahoma" w:hAnsi="Tahoma" w:cs="Tahoma"/>
          <w:sz w:val="20"/>
        </w:rPr>
        <w:t>with the lowest HW design complexity</w:t>
      </w:r>
      <w:r w:rsidR="00C25F95" w:rsidRPr="00146926">
        <w:rPr>
          <w:rFonts w:ascii="Tahoma" w:hAnsi="Tahoma" w:cs="Tahoma"/>
          <w:sz w:val="20"/>
        </w:rPr>
        <w:t xml:space="preserve"> and reflects Intel’s current thinking on how we might implement native pmem support for RDMA</w:t>
      </w:r>
    </w:p>
    <w:p w14:paraId="6344B3F7" w14:textId="14287B5C"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We have talked to a significant number of ISVs and OSVs to try and understand the most common Use Cases from an application perspective and have incorporated the</w:t>
      </w:r>
      <w:r w:rsidR="000F1DBE">
        <w:rPr>
          <w:rFonts w:ascii="Tahoma" w:hAnsi="Tahoma" w:cs="Tahoma"/>
          <w:sz w:val="20"/>
        </w:rPr>
        <w:t xml:space="preserve"> feedback in to this proposal</w:t>
      </w:r>
    </w:p>
    <w:p w14:paraId="1CEB5B43" w14:textId="74A25370"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 xml:space="preserve">There are a number of open architecture questions in the proposed API extensions where we </w:t>
      </w:r>
      <w:r w:rsidR="000F1DBE">
        <w:rPr>
          <w:rFonts w:ascii="Tahoma" w:hAnsi="Tahoma" w:cs="Tahoma"/>
          <w:sz w:val="20"/>
        </w:rPr>
        <w:t>need more detailed feedback and more detailed understanding of application Use Cases</w:t>
      </w:r>
    </w:p>
    <w:p w14:paraId="568472EF" w14:textId="33D947F3" w:rsidR="00146926" w:rsidRPr="00146926" w:rsidRDefault="00C25F95" w:rsidP="00146926">
      <w:pPr>
        <w:pStyle w:val="BodyText1"/>
        <w:numPr>
          <w:ilvl w:val="0"/>
          <w:numId w:val="39"/>
        </w:numPr>
        <w:rPr>
          <w:rFonts w:ascii="Tahoma" w:hAnsi="Tahoma" w:cs="Tahoma"/>
          <w:sz w:val="20"/>
        </w:rPr>
      </w:pPr>
      <w:r w:rsidRPr="00146926">
        <w:rPr>
          <w:rFonts w:ascii="Tahoma" w:hAnsi="Tahoma" w:cs="Tahoma"/>
          <w:sz w:val="20"/>
        </w:rPr>
        <w:t xml:space="preserve">The main goal of </w:t>
      </w:r>
      <w:r w:rsidR="00146926" w:rsidRPr="00146926">
        <w:rPr>
          <w:rFonts w:ascii="Tahoma" w:hAnsi="Tahoma" w:cs="Tahoma"/>
          <w:sz w:val="20"/>
        </w:rPr>
        <w:t xml:space="preserve">publicizing </w:t>
      </w:r>
      <w:r w:rsidRPr="00146926">
        <w:rPr>
          <w:rFonts w:ascii="Tahoma" w:hAnsi="Tahoma" w:cs="Tahoma"/>
          <w:sz w:val="20"/>
        </w:rPr>
        <w:t xml:space="preserve">this </w:t>
      </w:r>
      <w:r w:rsidR="00146926" w:rsidRPr="00146926">
        <w:rPr>
          <w:rFonts w:ascii="Tahoma" w:hAnsi="Tahoma" w:cs="Tahoma"/>
          <w:sz w:val="20"/>
        </w:rPr>
        <w:t xml:space="preserve">SW API </w:t>
      </w:r>
      <w:r w:rsidRPr="00146926">
        <w:rPr>
          <w:rFonts w:ascii="Tahoma" w:hAnsi="Tahoma" w:cs="Tahoma"/>
          <w:sz w:val="20"/>
        </w:rPr>
        <w:t>proposal</w:t>
      </w:r>
      <w:r w:rsidR="00146926" w:rsidRPr="00146926">
        <w:rPr>
          <w:rFonts w:ascii="Tahoma" w:hAnsi="Tahoma" w:cs="Tahoma"/>
          <w:sz w:val="20"/>
        </w:rPr>
        <w:t xml:space="preserve"> now</w:t>
      </w:r>
      <w:r w:rsidRPr="00146926">
        <w:rPr>
          <w:rFonts w:ascii="Tahoma" w:hAnsi="Tahoma" w:cs="Tahoma"/>
          <w:sz w:val="20"/>
        </w:rPr>
        <w:t xml:space="preserve"> is to start an open discussion </w:t>
      </w:r>
      <w:r w:rsidR="00146926" w:rsidRPr="00146926">
        <w:rPr>
          <w:rFonts w:ascii="Tahoma" w:hAnsi="Tahoma" w:cs="Tahoma"/>
          <w:sz w:val="20"/>
        </w:rPr>
        <w:t xml:space="preserve">&amp; dialog across the industry </w:t>
      </w:r>
      <w:r w:rsidR="009829F6">
        <w:rPr>
          <w:rFonts w:ascii="Tahoma" w:hAnsi="Tahoma" w:cs="Tahoma"/>
          <w:sz w:val="20"/>
        </w:rPr>
        <w:t xml:space="preserve">with the goal to </w:t>
      </w:r>
      <w:r w:rsidR="00146926" w:rsidRPr="00146926">
        <w:rPr>
          <w:rFonts w:ascii="Tahoma" w:hAnsi="Tahoma" w:cs="Tahoma"/>
          <w:sz w:val="20"/>
        </w:rPr>
        <w:t xml:space="preserve">eventually end with a set of standardized OFA API Extensions to provide </w:t>
      </w:r>
      <w:r w:rsidR="00146926">
        <w:rPr>
          <w:rFonts w:ascii="Tahoma" w:hAnsi="Tahoma" w:cs="Tahoma"/>
          <w:sz w:val="20"/>
        </w:rPr>
        <w:t xml:space="preserve">native </w:t>
      </w:r>
      <w:r w:rsidR="00146926" w:rsidRPr="00146926">
        <w:rPr>
          <w:rFonts w:ascii="Tahoma" w:hAnsi="Tahoma" w:cs="Tahoma"/>
          <w:sz w:val="20"/>
        </w:rPr>
        <w:t xml:space="preserve">RDMA </w:t>
      </w:r>
      <w:r w:rsidR="00146926">
        <w:rPr>
          <w:rFonts w:ascii="Tahoma" w:hAnsi="Tahoma" w:cs="Tahoma"/>
          <w:sz w:val="20"/>
        </w:rPr>
        <w:t xml:space="preserve">support </w:t>
      </w:r>
      <w:r w:rsidR="00146926" w:rsidRPr="00146926">
        <w:rPr>
          <w:rFonts w:ascii="Tahoma" w:hAnsi="Tahoma" w:cs="Tahoma"/>
          <w:sz w:val="20"/>
        </w:rPr>
        <w:t>with</w:t>
      </w:r>
      <w:r w:rsidR="000F1DBE">
        <w:rPr>
          <w:rFonts w:ascii="Tahoma" w:hAnsi="Tahoma" w:cs="Tahoma"/>
          <w:sz w:val="20"/>
        </w:rPr>
        <w:t xml:space="preserve"> pmem</w:t>
      </w:r>
    </w:p>
    <w:p w14:paraId="0FFF7650" w14:textId="77777777" w:rsidR="00146926" w:rsidRDefault="00146926" w:rsidP="00946DF0">
      <w:pPr>
        <w:pStyle w:val="BodyText1"/>
        <w:rPr>
          <w:rFonts w:ascii="Tahoma" w:hAnsi="Tahoma" w:cs="Tahoma"/>
          <w:b/>
          <w:color w:val="FF0000"/>
        </w:rPr>
      </w:pPr>
    </w:p>
    <w:p w14:paraId="27B93FC7" w14:textId="77777777" w:rsidR="00946DF0" w:rsidRPr="009738C9" w:rsidRDefault="00946DF0" w:rsidP="009738C9">
      <w:pPr>
        <w:pStyle w:val="BodyText1"/>
      </w:pPr>
    </w:p>
    <w:p w14:paraId="4E9709DF" w14:textId="1B5B99C4" w:rsidR="00047D51" w:rsidRPr="00130546" w:rsidRDefault="00705A3F" w:rsidP="000711A8">
      <w:pPr>
        <w:pStyle w:val="Heading1"/>
        <w:rPr>
          <w:rFonts w:eastAsia="MS Mincho"/>
        </w:rPr>
      </w:pPr>
      <w:bookmarkStart w:id="21" w:name="_Toc453054638"/>
      <w:r>
        <w:rPr>
          <w:rFonts w:eastAsia="MS Mincho"/>
        </w:rPr>
        <w:lastRenderedPageBreak/>
        <w:t>OFA</w:t>
      </w:r>
      <w:r w:rsidR="00047D51" w:rsidRPr="00130546">
        <w:rPr>
          <w:rFonts w:eastAsia="MS Mincho"/>
        </w:rPr>
        <w:t xml:space="preserve"> High-Level Software Interfaces</w:t>
      </w:r>
      <w:bookmarkEnd w:id="21"/>
    </w:p>
    <w:p w14:paraId="13628EF3" w14:textId="2614C5DD" w:rsidR="00047D51" w:rsidRPr="00130546" w:rsidRDefault="00705A3F" w:rsidP="000711A8">
      <w:pPr>
        <w:pStyle w:val="Heading2"/>
        <w:rPr>
          <w:rFonts w:eastAsia="MS Mincho"/>
        </w:rPr>
      </w:pPr>
      <w:bookmarkStart w:id="22" w:name="_Toc453054639"/>
      <w:r>
        <w:rPr>
          <w:rFonts w:eastAsia="MS Mincho"/>
        </w:rPr>
        <w:t xml:space="preserve">Proposed </w:t>
      </w:r>
      <w:r w:rsidR="00910430">
        <w:rPr>
          <w:rFonts w:eastAsia="MS Mincho"/>
        </w:rPr>
        <w:t>libfabric Interface e</w:t>
      </w:r>
      <w:r w:rsidR="00047D51" w:rsidRPr="00130546">
        <w:rPr>
          <w:rFonts w:eastAsia="MS Mincho"/>
        </w:rPr>
        <w:t>xtensions</w:t>
      </w:r>
      <w:r>
        <w:rPr>
          <w:rFonts w:eastAsia="MS Mincho"/>
        </w:rPr>
        <w:t xml:space="preserve"> for PMEM</w:t>
      </w:r>
      <w:bookmarkEnd w:id="22"/>
    </w:p>
    <w:p w14:paraId="4712B913" w14:textId="757F7A02" w:rsidR="00047D51" w:rsidRPr="00130546" w:rsidRDefault="00047D51" w:rsidP="00047D51">
      <w:pPr>
        <w:pStyle w:val="BodyText1"/>
        <w:rPr>
          <w:rFonts w:ascii="Tahoma" w:hAnsi="Tahoma" w:cs="Tahoma"/>
          <w:sz w:val="20"/>
        </w:rPr>
      </w:pPr>
      <w:r w:rsidRPr="00130546">
        <w:rPr>
          <w:rFonts w:ascii="Tahoma" w:hAnsi="Tahoma" w:cs="Tahoma"/>
          <w:sz w:val="20"/>
        </w:rPr>
        <w:t xml:space="preserve">The following sections describe the </w:t>
      </w:r>
      <w:r w:rsidR="00705A3F">
        <w:rPr>
          <w:rFonts w:ascii="Tahoma" w:hAnsi="Tahoma" w:cs="Tahoma"/>
          <w:sz w:val="20"/>
        </w:rPr>
        <w:t xml:space="preserve">proposed </w:t>
      </w:r>
      <w:r w:rsidRPr="00130546">
        <w:rPr>
          <w:rFonts w:ascii="Tahoma" w:hAnsi="Tahoma" w:cs="Tahoma"/>
          <w:sz w:val="20"/>
        </w:rPr>
        <w:t xml:space="preserve">modifications and extension to the Linux libfabric Interface Extensions. </w:t>
      </w:r>
    </w:p>
    <w:p w14:paraId="3452DB9B" w14:textId="77777777" w:rsidR="00047D51" w:rsidRPr="00130546" w:rsidRDefault="00047D51" w:rsidP="000711A8">
      <w:pPr>
        <w:pStyle w:val="Heading3"/>
      </w:pPr>
      <w:bookmarkStart w:id="23" w:name="_Toc453054640"/>
      <w:r w:rsidRPr="00130546">
        <w:t>fi_getinfo</w:t>
      </w:r>
      <w:bookmarkEnd w:id="23"/>
    </w:p>
    <w:p w14:paraId="1AE1D528" w14:textId="4598F477" w:rsidR="00987A44" w:rsidRPr="00987A44" w:rsidRDefault="00987A44" w:rsidP="00987A44">
      <w:pPr>
        <w:rPr>
          <w:rFonts w:ascii="Tahoma" w:hAnsi="Tahoma" w:cs="Tahoma"/>
        </w:rPr>
      </w:pPr>
      <w:r w:rsidRPr="00987A44">
        <w:rPr>
          <w:rFonts w:ascii="Tahoma" w:hAnsi="Tahoma" w:cs="Tahoma"/>
        </w:rPr>
        <w:t xml:space="preserve">-Retrieve information about </w:t>
      </w:r>
      <w:r>
        <w:rPr>
          <w:rFonts w:ascii="Tahoma" w:hAnsi="Tahoma" w:cs="Tahoma"/>
        </w:rPr>
        <w:t>each</w:t>
      </w:r>
      <w:r w:rsidRPr="00987A44">
        <w:rPr>
          <w:rFonts w:ascii="Tahoma" w:hAnsi="Tahoma" w:cs="Tahoma"/>
        </w:rPr>
        <w:t xml:space="preserve"> fabric endpoint </w:t>
      </w:r>
      <w:r>
        <w:rPr>
          <w:rFonts w:ascii="Tahoma" w:hAnsi="Tahoma" w:cs="Tahoma"/>
        </w:rPr>
        <w:t>for a given connection</w:t>
      </w:r>
      <w:r w:rsidRPr="00987A44">
        <w:rPr>
          <w:rFonts w:ascii="Tahoma" w:hAnsi="Tahoma" w:cs="Tahoma"/>
        </w:rPr>
        <w:br/>
        <w:t xml:space="preserve">-Capabilities expanded to describe </w:t>
      </w:r>
      <w:r>
        <w:rPr>
          <w:rFonts w:ascii="Tahoma" w:hAnsi="Tahoma" w:cs="Tahoma"/>
        </w:rPr>
        <w:t>byte addressable persistent memory</w:t>
      </w:r>
      <w:r w:rsidRPr="00987A44">
        <w:rPr>
          <w:rFonts w:ascii="Tahoma" w:hAnsi="Tahoma" w:cs="Tahoma"/>
        </w:rPr>
        <w:t xml:space="preserve"> support for each endpoint</w:t>
      </w:r>
    </w:p>
    <w:p w14:paraId="69BF8AA5" w14:textId="4B0D9AF3" w:rsidR="00047D51" w:rsidRPr="00112AB8" w:rsidRDefault="00047D51" w:rsidP="00047D51">
      <w:pPr>
        <w:rPr>
          <w:rStyle w:val="Emphasis"/>
          <w:rFonts w:ascii="Tahoma" w:hAnsi="Tahoma" w:cs="Tahoma"/>
          <w:b/>
          <w:color w:val="333333"/>
          <w:sz w:val="20"/>
          <w:lang w:val="en"/>
        </w:rPr>
      </w:pPr>
      <w:r w:rsidRPr="00112AB8">
        <w:rPr>
          <w:rFonts w:ascii="Tahoma" w:hAnsi="Tahoma" w:cs="Tahoma"/>
          <w:b/>
        </w:rPr>
        <w:t xml:space="preserve">int </w:t>
      </w:r>
      <w:r w:rsidRPr="00130546">
        <w:rPr>
          <w:rFonts w:ascii="Tahoma" w:hAnsi="Tahoma" w:cs="Tahoma"/>
          <w:b/>
          <w:bCs/>
        </w:rPr>
        <w:t>fi_getinfo</w:t>
      </w:r>
      <w:r w:rsidRPr="00130546">
        <w:rPr>
          <w:rFonts w:ascii="Tahoma" w:hAnsi="Tahoma" w:cs="Tahoma"/>
          <w:b/>
        </w:rPr>
        <w:t xml:space="preserve">(   int version,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const char *node,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const char *service,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uint64_t flags,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 xml:space="preserve">struct fi_info *hints, </w:t>
      </w:r>
      <w:r w:rsidRPr="00130546">
        <w:rPr>
          <w:rFonts w:ascii="Tahoma" w:hAnsi="Tahoma" w:cs="Tahoma"/>
          <w:b/>
        </w:rPr>
        <w:br/>
      </w:r>
      <w:r w:rsidRPr="00130546">
        <w:rPr>
          <w:rFonts w:ascii="Tahoma" w:hAnsi="Tahoma" w:cs="Tahoma"/>
          <w:b/>
        </w:rPr>
        <w:tab/>
      </w:r>
      <w:r w:rsidRPr="00130546">
        <w:rPr>
          <w:rFonts w:ascii="Tahoma" w:hAnsi="Tahoma" w:cs="Tahoma"/>
          <w:b/>
        </w:rPr>
        <w:tab/>
      </w:r>
      <w:r w:rsidRPr="00130546">
        <w:rPr>
          <w:rFonts w:ascii="Tahoma" w:hAnsi="Tahoma" w:cs="Tahoma"/>
          <w:b/>
        </w:rPr>
        <w:tab/>
        <w:t>struct fi_info **info);</w:t>
      </w:r>
      <w:r w:rsidRPr="00130546">
        <w:rPr>
          <w:rFonts w:ascii="Tahoma" w:hAnsi="Tahoma" w:cs="Tahoma"/>
        </w:rPr>
        <w:t xml:space="preserve"> </w:t>
      </w:r>
      <w:r w:rsidRPr="00130546">
        <w:rPr>
          <w:rFonts w:ascii="Tahoma" w:hAnsi="Tahoma" w:cs="Tahoma"/>
        </w:rPr>
        <w:br/>
      </w:r>
      <w:r w:rsidRPr="00130546">
        <w:rPr>
          <w:rFonts w:ascii="Tahoma" w:hAnsi="Tahoma" w:cs="Tahoma"/>
        </w:rPr>
        <w:br/>
      </w:r>
      <w:r w:rsidRPr="00130546">
        <w:rPr>
          <w:rFonts w:ascii="Tahoma" w:hAnsi="Tahoma" w:cs="Tahoma"/>
          <w:sz w:val="20"/>
        </w:rPr>
        <w:t xml:space="preserve">Add the following capability bit to the </w:t>
      </w:r>
      <w:r w:rsidR="002D32CA" w:rsidRPr="002D32CA">
        <w:rPr>
          <w:rFonts w:ascii="Tahoma" w:hAnsi="Tahoma" w:cs="Tahoma"/>
          <w:b/>
          <w:i/>
          <w:sz w:val="20"/>
        </w:rPr>
        <w:t xml:space="preserve">info </w:t>
      </w:r>
      <w:r w:rsidRPr="00130546">
        <w:rPr>
          <w:rFonts w:ascii="Tahoma" w:hAnsi="Tahoma" w:cs="Tahoma"/>
          <w:b/>
          <w:i/>
          <w:sz w:val="20"/>
        </w:rPr>
        <w:t>flags</w:t>
      </w:r>
      <w:r w:rsidRPr="00130546">
        <w:rPr>
          <w:rFonts w:ascii="Tahoma" w:hAnsi="Tahoma" w:cs="Tahoma"/>
          <w:sz w:val="20"/>
        </w:rPr>
        <w:t xml:space="preserve"> field to describe </w:t>
      </w:r>
      <w:r w:rsidR="002D32CA">
        <w:rPr>
          <w:rFonts w:ascii="Tahoma" w:hAnsi="Tahoma" w:cs="Tahoma"/>
          <w:sz w:val="20"/>
        </w:rPr>
        <w:t xml:space="preserve">additional </w:t>
      </w:r>
      <w:r w:rsidRPr="00130546">
        <w:rPr>
          <w:rFonts w:ascii="Tahoma" w:hAnsi="Tahoma" w:cs="Tahoma"/>
          <w:sz w:val="20"/>
        </w:rPr>
        <w:t>capabilities of the system</w:t>
      </w:r>
      <w:r w:rsidR="002D32CA">
        <w:rPr>
          <w:rFonts w:ascii="Tahoma" w:hAnsi="Tahoma" w:cs="Tahoma"/>
          <w:sz w:val="20"/>
        </w:rPr>
        <w:t xml:space="preserve">.  The caller requests specific capabilities to be supported in the </w:t>
      </w:r>
      <w:r w:rsidR="002D32CA" w:rsidRPr="002D32CA">
        <w:rPr>
          <w:rFonts w:ascii="Tahoma" w:hAnsi="Tahoma" w:cs="Tahoma"/>
          <w:b/>
          <w:i/>
          <w:sz w:val="20"/>
        </w:rPr>
        <w:t>info</w:t>
      </w:r>
      <w:r w:rsidR="002D32CA">
        <w:rPr>
          <w:rFonts w:ascii="Tahoma" w:hAnsi="Tahoma" w:cs="Tahoma"/>
          <w:sz w:val="20"/>
        </w:rPr>
        <w:t xml:space="preserve"> struct and the endpoint SW will update the same </w:t>
      </w:r>
      <w:r w:rsidR="002D32CA" w:rsidRPr="002D32CA">
        <w:rPr>
          <w:rFonts w:ascii="Tahoma" w:hAnsi="Tahoma" w:cs="Tahoma"/>
          <w:b/>
          <w:i/>
          <w:sz w:val="20"/>
        </w:rPr>
        <w:t>info</w:t>
      </w:r>
      <w:r w:rsidR="002D32CA">
        <w:rPr>
          <w:rFonts w:ascii="Tahoma" w:hAnsi="Tahoma" w:cs="Tahoma"/>
          <w:sz w:val="20"/>
        </w:rPr>
        <w:t xml:space="preserve"> struct with the supported capabilities</w:t>
      </w:r>
      <w:r w:rsidRPr="00130546">
        <w:rPr>
          <w:rFonts w:ascii="Tahoma" w:hAnsi="Tahoma" w:cs="Tahoma"/>
          <w:sz w:val="20"/>
        </w:rPr>
        <w:t>:</w:t>
      </w:r>
    </w:p>
    <w:p w14:paraId="5DF7E0F6" w14:textId="77777777" w:rsidR="00987A44" w:rsidRPr="002D32CA" w:rsidRDefault="00987A44" w:rsidP="00987A44">
      <w:pPr>
        <w:pStyle w:val="ListParagraph"/>
        <w:numPr>
          <w:ilvl w:val="0"/>
          <w:numId w:val="18"/>
        </w:numPr>
        <w:rPr>
          <w:rFonts w:ascii="Tahoma" w:hAnsi="Tahoma" w:cs="Tahoma"/>
          <w:sz w:val="18"/>
        </w:rPr>
      </w:pPr>
      <w:r w:rsidRPr="002D32CA">
        <w:rPr>
          <w:rFonts w:ascii="Tahoma" w:hAnsi="Tahoma" w:cs="Tahoma"/>
          <w:b/>
          <w:bCs/>
          <w:sz w:val="18"/>
        </w:rPr>
        <w:t>FI_PMEM</w:t>
      </w:r>
    </w:p>
    <w:p w14:paraId="4663F162" w14:textId="740C7231" w:rsidR="00987A44" w:rsidRPr="00824C24" w:rsidRDefault="00987A44" w:rsidP="00824C24">
      <w:pPr>
        <w:pStyle w:val="ListParagraph"/>
        <w:numPr>
          <w:ilvl w:val="1"/>
          <w:numId w:val="18"/>
        </w:numPr>
        <w:rPr>
          <w:rFonts w:ascii="Tahoma" w:hAnsi="Tahoma" w:cs="Tahoma"/>
          <w:sz w:val="18"/>
        </w:rPr>
      </w:pPr>
      <w:r w:rsidRPr="00824C24">
        <w:rPr>
          <w:rFonts w:ascii="Tahoma" w:hAnsi="Tahoma" w:cs="Tahoma"/>
          <w:sz w:val="18"/>
        </w:rPr>
        <w:t xml:space="preserve">Initiator or target node is capable of supporting byte addressable persistent memory (Pmem).  Assumes endpoint supports read/write to pmem with </w:t>
      </w:r>
      <w:ins w:id="24" w:author="Douglas, Chet R" w:date="2016-06-07T08:09:00Z">
        <w:r w:rsidR="00824C24" w:rsidRPr="00824C24">
          <w:rPr>
            <w:rFonts w:ascii="Tahoma" w:hAnsi="Tahoma" w:cs="Tahoma"/>
            <w:sz w:val="18"/>
          </w:rPr>
          <w:t xml:space="preserve">additional </w:t>
        </w:r>
      </w:ins>
      <w:r w:rsidRPr="00824C24">
        <w:rPr>
          <w:rFonts w:ascii="Tahoma" w:hAnsi="Tahoma" w:cs="Tahoma"/>
          <w:sz w:val="18"/>
        </w:rPr>
        <w:t>write flags</w:t>
      </w:r>
      <w:ins w:id="25" w:author="Douglas, Chet R" w:date="2016-06-07T08:09:00Z">
        <w:r w:rsidR="00824C24" w:rsidRPr="00824C24">
          <w:rPr>
            <w:rFonts w:ascii="Tahoma" w:hAnsi="Tahoma" w:cs="Tahoma"/>
            <w:sz w:val="18"/>
          </w:rPr>
          <w:t xml:space="preserve"> utilized in fi_writemsg and </w:t>
        </w:r>
      </w:ins>
      <w:ins w:id="26" w:author="Douglas, Chet R" w:date="2016-06-07T08:10:00Z">
        <w:r w:rsidR="00824C24" w:rsidRPr="00824C24">
          <w:rPr>
            <w:rFonts w:ascii="Tahoma" w:hAnsi="Tahoma" w:cs="Tahoma"/>
            <w:sz w:val="18"/>
          </w:rPr>
          <w:t>additional access flags utilized in fi_mr_reg</w:t>
        </w:r>
      </w:ins>
      <w:ins w:id="27" w:author="Douglas, Chet R" w:date="2016-06-07T08:12:00Z">
        <w:r w:rsidR="00824C24">
          <w:rPr>
            <w:rFonts w:ascii="Tahoma" w:hAnsi="Tahoma" w:cs="Tahoma"/>
            <w:sz w:val="18"/>
          </w:rPr>
          <w:t>.</w:t>
        </w:r>
      </w:ins>
    </w:p>
    <w:p w14:paraId="41DC27EB" w14:textId="1C85BDA9" w:rsidR="005F01BB" w:rsidRPr="002D32CA" w:rsidRDefault="00987A44" w:rsidP="00987A44">
      <w:pPr>
        <w:pStyle w:val="ListParagraph"/>
        <w:numPr>
          <w:ilvl w:val="1"/>
          <w:numId w:val="18"/>
        </w:numPr>
        <w:rPr>
          <w:rFonts w:ascii="Tahoma" w:hAnsi="Tahoma" w:cs="Tahoma"/>
          <w:sz w:val="18"/>
        </w:rPr>
      </w:pPr>
      <w:r w:rsidRPr="002D32CA">
        <w:rPr>
          <w:rFonts w:ascii="Tahoma" w:hAnsi="Tahoma" w:cs="Tahoma"/>
          <w:sz w:val="18"/>
        </w:rPr>
        <w:t xml:space="preserve">Endpoints that only support </w:t>
      </w:r>
      <w:ins w:id="28" w:author="Douglas, Chet R" w:date="2016-06-07T08:12:00Z">
        <w:r w:rsidR="00824C24">
          <w:rPr>
            <w:rFonts w:ascii="Tahoma" w:hAnsi="Tahoma" w:cs="Tahoma"/>
            <w:sz w:val="18"/>
          </w:rPr>
          <w:t xml:space="preserve">a single </w:t>
        </w:r>
      </w:ins>
      <w:r w:rsidRPr="002D32CA">
        <w:rPr>
          <w:rFonts w:ascii="Tahoma" w:hAnsi="Tahoma" w:cs="Tahoma"/>
          <w:sz w:val="18"/>
        </w:rPr>
        <w:t xml:space="preserve">read or write direction </w:t>
      </w:r>
      <w:ins w:id="29" w:author="Douglas, Chet R" w:date="2016-06-07T08:12:00Z">
        <w:r w:rsidR="00824C24" w:rsidRPr="002D32CA">
          <w:rPr>
            <w:rFonts w:ascii="Tahoma" w:hAnsi="Tahoma" w:cs="Tahoma"/>
            <w:sz w:val="18"/>
          </w:rPr>
          <w:t xml:space="preserve">to pmem </w:t>
        </w:r>
      </w:ins>
      <w:r w:rsidRPr="002D32CA">
        <w:rPr>
          <w:rFonts w:ascii="Tahoma" w:hAnsi="Tahoma" w:cs="Tahoma"/>
          <w:sz w:val="18"/>
        </w:rPr>
        <w:t>can optional set the FI_READ, FI_READ_REMOTE, or FI_WRITE, FI_WRITE_REMOTE flags with FI_PMEM to report specific direction supported.</w:t>
      </w:r>
    </w:p>
    <w:p w14:paraId="028966B0" w14:textId="77777777" w:rsidR="00047D51" w:rsidRPr="00130546" w:rsidRDefault="00047D51" w:rsidP="00047D51">
      <w:pPr>
        <w:rPr>
          <w:rFonts w:ascii="Tahoma" w:hAnsi="Tahoma" w:cs="Tahoma"/>
          <w:color w:val="333333"/>
          <w:sz w:val="20"/>
          <w:lang w:val="en"/>
        </w:rPr>
      </w:pPr>
      <w:r w:rsidRPr="00130546">
        <w:rPr>
          <w:rFonts w:ascii="Tahoma" w:hAnsi="Tahoma" w:cs="Tahoma"/>
          <w:color w:val="333333"/>
          <w:sz w:val="20"/>
          <w:lang w:val="en"/>
        </w:rPr>
        <w:t>Alter the following to the current flags definitions:</w:t>
      </w:r>
    </w:p>
    <w:p w14:paraId="4DC86BC0" w14:textId="45D5BB44" w:rsidR="00047D51" w:rsidRPr="00B654AE" w:rsidRDefault="00047D51" w:rsidP="00047D51">
      <w:pPr>
        <w:pStyle w:val="ListParagraph"/>
        <w:numPr>
          <w:ilvl w:val="0"/>
          <w:numId w:val="19"/>
        </w:numPr>
        <w:rPr>
          <w:rFonts w:ascii="Tahoma" w:hAnsi="Tahoma" w:cs="Tahoma"/>
          <w:color w:val="333333"/>
          <w:sz w:val="20"/>
          <w:lang w:val="en"/>
        </w:rPr>
      </w:pPr>
      <w:r w:rsidRPr="00130546">
        <w:rPr>
          <w:rStyle w:val="Emphasis"/>
          <w:rFonts w:ascii="Tahoma" w:hAnsi="Tahoma" w:cs="Tahoma"/>
          <w:b/>
          <w:color w:val="333333"/>
          <w:sz w:val="20"/>
          <w:lang w:val="en"/>
        </w:rPr>
        <w:t>FI_RMA_EVENT</w:t>
      </w:r>
      <w:r w:rsidRPr="00130546">
        <w:rPr>
          <w:rFonts w:ascii="Tahoma" w:hAnsi="Tahoma" w:cs="Tahoma"/>
          <w:b/>
          <w:color w:val="333333"/>
          <w:sz w:val="20"/>
          <w:lang w:val="en"/>
        </w:rPr>
        <w:t xml:space="preserve"> :</w:t>
      </w:r>
      <w:r w:rsidRPr="00130546">
        <w:rPr>
          <w:rFonts w:ascii="Tahoma" w:hAnsi="Tahoma" w:cs="Tahoma"/>
          <w:color w:val="333333"/>
          <w:sz w:val="20"/>
          <w:lang w:val="en"/>
        </w:rPr>
        <w:t xml:space="preserve"> Requests that an endpoint support the generation of completion events when it is the target of an RMA and/or atomic operation. If set, the provider will support both completion queue and counter events. This flag requires that FI_REMOTE_READ and/or FI_REMOTE_WRITE </w:t>
      </w:r>
      <w:r w:rsidR="00987A44" w:rsidRPr="00130546">
        <w:rPr>
          <w:rFonts w:ascii="Tahoma" w:hAnsi="Tahoma" w:cs="Tahoma"/>
          <w:b/>
          <w:color w:val="333333"/>
          <w:sz w:val="20"/>
          <w:lang w:val="en"/>
        </w:rPr>
        <w:t>and/or FI_PMEM</w:t>
      </w:r>
      <w:r w:rsidR="00987A44" w:rsidRPr="00130546">
        <w:rPr>
          <w:rFonts w:ascii="Tahoma" w:hAnsi="Tahoma" w:cs="Tahoma"/>
          <w:color w:val="333333"/>
          <w:sz w:val="20"/>
          <w:lang w:val="en"/>
        </w:rPr>
        <w:t xml:space="preserve"> </w:t>
      </w:r>
      <w:r w:rsidRPr="00130546">
        <w:rPr>
          <w:rFonts w:ascii="Tahoma" w:hAnsi="Tahoma" w:cs="Tahoma"/>
          <w:color w:val="333333"/>
          <w:sz w:val="20"/>
          <w:lang w:val="en"/>
        </w:rPr>
        <w:t>be enabled on the endpoint.</w:t>
      </w:r>
    </w:p>
    <w:p w14:paraId="01231A68" w14:textId="77777777" w:rsidR="00910430" w:rsidRDefault="00910430">
      <w:pPr>
        <w:rPr>
          <w:rFonts w:ascii="Arial" w:eastAsia="Times New Roman" w:hAnsi="Arial" w:cs="Times New Roman"/>
          <w:b/>
          <w:sz w:val="28"/>
          <w:szCs w:val="20"/>
        </w:rPr>
      </w:pPr>
      <w:r>
        <w:br w:type="page"/>
      </w:r>
    </w:p>
    <w:p w14:paraId="1CDA8197" w14:textId="5780BEC3" w:rsidR="00047D51" w:rsidRPr="00130546" w:rsidRDefault="00047D51" w:rsidP="000711A8">
      <w:pPr>
        <w:pStyle w:val="Heading3"/>
      </w:pPr>
      <w:bookmarkStart w:id="30" w:name="_Toc453054641"/>
      <w:r w:rsidRPr="00130546">
        <w:lastRenderedPageBreak/>
        <w:t>fi_mr_reg</w:t>
      </w:r>
      <w:bookmarkEnd w:id="30"/>
    </w:p>
    <w:p w14:paraId="1AA71932" w14:textId="77777777" w:rsidR="002779B6"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1" w:author="Douglas, Chet R" w:date="2016-06-07T08:54:00Z"/>
          <w:rFonts w:ascii="Tahoma" w:eastAsia="Times New Roman" w:hAnsi="Tahoma" w:cs="Tahoma"/>
          <w:sz w:val="20"/>
          <w:szCs w:val="24"/>
        </w:rPr>
      </w:pPr>
      <w:r w:rsidRPr="00531F6A">
        <w:rPr>
          <w:rFonts w:ascii="Tahoma" w:eastAsia="Times New Roman" w:hAnsi="Tahoma" w:cs="Tahoma"/>
          <w:sz w:val="20"/>
          <w:szCs w:val="24"/>
        </w:rPr>
        <w:t>-Register persistent memory data buffer addresses with the fabric controller for a specific protection domain with requested accesses and return the lkey and rkey handles that describe the registered memory</w:t>
      </w:r>
    </w:p>
    <w:p w14:paraId="73AD0AA7" w14:textId="093E9AED" w:rsidR="00987A44" w:rsidRPr="00531F6A" w:rsidRDefault="002779B6"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4"/>
        </w:rPr>
      </w:pPr>
      <w:ins w:id="32" w:author="Douglas, Chet R" w:date="2016-06-07T08:54:00Z">
        <w:r>
          <w:rPr>
            <w:rFonts w:ascii="Tahoma" w:eastAsia="Times New Roman" w:hAnsi="Tahoma" w:cs="Tahoma"/>
            <w:sz w:val="20"/>
            <w:szCs w:val="24"/>
          </w:rPr>
          <w:t>OPEN:  Tweak the language to reflect the current use of keys..</w:t>
        </w:r>
      </w:ins>
      <w:r w:rsidR="00987A44" w:rsidRPr="00531F6A">
        <w:rPr>
          <w:rFonts w:ascii="Tahoma" w:eastAsia="Times New Roman" w:hAnsi="Tahoma" w:cs="Tahoma"/>
          <w:sz w:val="20"/>
          <w:szCs w:val="24"/>
        </w:rPr>
        <w:br/>
        <w:t>-Access attributes expanded to include new memory and device types</w:t>
      </w:r>
    </w:p>
    <w:p w14:paraId="507EA9C5" w14:textId="77777777" w:rsidR="00987A44" w:rsidRPr="00531F6A"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sz w:val="20"/>
          <w:szCs w:val="24"/>
        </w:rPr>
      </w:pPr>
      <w:r w:rsidRPr="00531F6A">
        <w:rPr>
          <w:rFonts w:ascii="Tahoma" w:eastAsia="Times New Roman" w:hAnsi="Tahoma" w:cs="Tahoma"/>
          <w:sz w:val="20"/>
          <w:szCs w:val="24"/>
        </w:rPr>
        <w:t>-By making these part of opaque rkey, initiator SW is not burdened with understanding these attributes</w:t>
      </w:r>
    </w:p>
    <w:p w14:paraId="05AA335C" w14:textId="2643C335" w:rsidR="00047D51" w:rsidRPr="00130546" w:rsidRDefault="00987A44" w:rsidP="0098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987A44">
        <w:rPr>
          <w:rFonts w:ascii="Tahoma" w:eastAsia="Times New Roman" w:hAnsi="Tahoma" w:cs="Tahoma"/>
          <w:b/>
          <w:szCs w:val="24"/>
        </w:rPr>
        <w:t xml:space="preserve"> </w:t>
      </w:r>
      <w:r w:rsidR="00047D51" w:rsidRPr="00130546">
        <w:rPr>
          <w:rFonts w:ascii="Tahoma" w:eastAsia="Times New Roman" w:hAnsi="Tahoma" w:cs="Tahoma"/>
          <w:b/>
          <w:szCs w:val="24"/>
        </w:rPr>
        <w:t>int fi_mr_reg(</w:t>
      </w:r>
      <w:r w:rsidR="00047D51" w:rsidRPr="00130546">
        <w:rPr>
          <w:rFonts w:ascii="Tahoma" w:eastAsia="Times New Roman" w:hAnsi="Tahoma" w:cs="Tahoma"/>
          <w:b/>
          <w:szCs w:val="24"/>
        </w:rPr>
        <w:tab/>
        <w:t xml:space="preserve">struct fid_domain * domain, </w:t>
      </w:r>
    </w:p>
    <w:p w14:paraId="6D80F80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const void * buf, </w:t>
      </w:r>
    </w:p>
    <w:p w14:paraId="07B934AA"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size_t len, </w:t>
      </w:r>
    </w:p>
    <w:p w14:paraId="67260FBC"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access, </w:t>
      </w:r>
    </w:p>
    <w:p w14:paraId="3A367F0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offset, </w:t>
      </w:r>
    </w:p>
    <w:p w14:paraId="57B51B2B"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requested_key, </w:t>
      </w:r>
    </w:p>
    <w:p w14:paraId="59E02DB7"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uint64_t flags, </w:t>
      </w:r>
    </w:p>
    <w:p w14:paraId="0846B14E"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Cs w:val="24"/>
        </w:rPr>
      </w:pPr>
      <w:r w:rsidRPr="00130546">
        <w:rPr>
          <w:rFonts w:ascii="Tahoma" w:eastAsia="Times New Roman" w:hAnsi="Tahoma" w:cs="Tahoma"/>
          <w:b/>
          <w:szCs w:val="24"/>
        </w:rPr>
        <w:tab/>
      </w:r>
      <w:r w:rsidRPr="00130546">
        <w:rPr>
          <w:rFonts w:ascii="Tahoma" w:eastAsia="Times New Roman" w:hAnsi="Tahoma" w:cs="Tahoma"/>
          <w:b/>
          <w:szCs w:val="24"/>
        </w:rPr>
        <w:tab/>
        <w:t xml:space="preserve">struct fid_mr ** mr, </w:t>
      </w:r>
    </w:p>
    <w:p w14:paraId="1B0CBF6D" w14:textId="77777777" w:rsidR="00047D51" w:rsidRPr="00130546" w:rsidRDefault="00047D51" w:rsidP="00047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33333"/>
          <w:sz w:val="24"/>
          <w:szCs w:val="24"/>
        </w:rPr>
      </w:pPr>
      <w:r w:rsidRPr="00130546">
        <w:rPr>
          <w:rFonts w:ascii="Tahoma" w:eastAsia="Times New Roman" w:hAnsi="Tahoma" w:cs="Tahoma"/>
          <w:b/>
          <w:szCs w:val="24"/>
        </w:rPr>
        <w:tab/>
      </w:r>
      <w:r w:rsidRPr="00130546">
        <w:rPr>
          <w:rFonts w:ascii="Tahoma" w:eastAsia="Times New Roman" w:hAnsi="Tahoma" w:cs="Tahoma"/>
          <w:b/>
          <w:szCs w:val="24"/>
        </w:rPr>
        <w:tab/>
        <w:t>void * context);</w:t>
      </w:r>
      <w:r w:rsidRPr="00130546">
        <w:rPr>
          <w:rFonts w:ascii="Tahoma" w:eastAsia="Times New Roman" w:hAnsi="Tahoma" w:cs="Tahoma"/>
          <w:color w:val="333333"/>
          <w:sz w:val="24"/>
          <w:szCs w:val="24"/>
        </w:rPr>
        <w:br/>
      </w:r>
    </w:p>
    <w:p w14:paraId="53187404" w14:textId="05A499EF" w:rsidR="00047D51" w:rsidRPr="00130546" w:rsidRDefault="00987A44" w:rsidP="00047D51">
      <w:pPr>
        <w:rPr>
          <w:rFonts w:ascii="Tahoma" w:hAnsi="Tahoma" w:cs="Tahoma"/>
          <w:sz w:val="20"/>
        </w:rPr>
      </w:pPr>
      <w:r>
        <w:rPr>
          <w:rFonts w:ascii="Tahoma" w:hAnsi="Tahoma" w:cs="Tahoma"/>
          <w:sz w:val="20"/>
        </w:rPr>
        <w:t>Add the following</w:t>
      </w:r>
      <w:r w:rsidR="00047D51" w:rsidRPr="00130546">
        <w:rPr>
          <w:rFonts w:ascii="Tahoma" w:hAnsi="Tahoma" w:cs="Tahoma"/>
          <w:sz w:val="20"/>
        </w:rPr>
        <w:t xml:space="preserve"> bits to the </w:t>
      </w:r>
      <w:r w:rsidR="00A1064A">
        <w:rPr>
          <w:rFonts w:ascii="Tahoma" w:hAnsi="Tahoma" w:cs="Tahoma"/>
          <w:b/>
          <w:i/>
          <w:sz w:val="20"/>
        </w:rPr>
        <w:t>flags</w:t>
      </w:r>
      <w:r w:rsidR="00A1064A" w:rsidRPr="00130546">
        <w:rPr>
          <w:rFonts w:ascii="Tahoma" w:hAnsi="Tahoma" w:cs="Tahoma"/>
          <w:b/>
          <w:i/>
          <w:sz w:val="20"/>
        </w:rPr>
        <w:t xml:space="preserve"> </w:t>
      </w:r>
      <w:r w:rsidR="00047D51" w:rsidRPr="00130546">
        <w:rPr>
          <w:rFonts w:ascii="Tahoma" w:hAnsi="Tahoma" w:cs="Tahoma"/>
          <w:sz w:val="20"/>
        </w:rPr>
        <w:t xml:space="preserve">field to </w:t>
      </w:r>
      <w:r>
        <w:rPr>
          <w:rFonts w:ascii="Tahoma" w:hAnsi="Tahoma" w:cs="Tahoma"/>
          <w:sz w:val="20"/>
        </w:rPr>
        <w:t xml:space="preserve">further </w:t>
      </w:r>
      <w:r w:rsidR="00047D51" w:rsidRPr="00130546">
        <w:rPr>
          <w:rFonts w:ascii="Tahoma" w:hAnsi="Tahoma" w:cs="Tahoma"/>
          <w:sz w:val="20"/>
        </w:rPr>
        <w:t xml:space="preserve">describe the </w:t>
      </w:r>
      <w:r>
        <w:rPr>
          <w:rFonts w:ascii="Tahoma" w:hAnsi="Tahoma" w:cs="Tahoma"/>
          <w:sz w:val="20"/>
        </w:rPr>
        <w:t>attributes of the memory region being registered</w:t>
      </w:r>
      <w:r w:rsidR="00531F6A">
        <w:rPr>
          <w:rFonts w:ascii="Tahoma" w:hAnsi="Tahoma" w:cs="Tahoma"/>
          <w:sz w:val="20"/>
        </w:rPr>
        <w:t>.  The access requested is a combination of OR’ing these new access capabilities with existing flags</w:t>
      </w:r>
      <w:r w:rsidR="00047D51" w:rsidRPr="00130546">
        <w:rPr>
          <w:rFonts w:ascii="Tahoma" w:hAnsi="Tahoma" w:cs="Tahoma"/>
          <w:sz w:val="20"/>
        </w:rPr>
        <w:t>:</w:t>
      </w:r>
    </w:p>
    <w:p w14:paraId="0F0D9252" w14:textId="6499F2D3" w:rsidR="00531F6A" w:rsidRPr="002D32CA" w:rsidRDefault="00531F6A" w:rsidP="00A66114">
      <w:pPr>
        <w:pStyle w:val="ListParagraph"/>
        <w:numPr>
          <w:ilvl w:val="0"/>
          <w:numId w:val="19"/>
        </w:numPr>
        <w:rPr>
          <w:rFonts w:ascii="Tahoma" w:hAnsi="Tahoma" w:cs="Tahoma"/>
          <w:sz w:val="18"/>
        </w:rPr>
      </w:pPr>
      <w:r w:rsidRPr="002D32CA">
        <w:rPr>
          <w:rFonts w:ascii="Tahoma" w:hAnsi="Tahoma" w:cs="Tahoma"/>
          <w:b/>
          <w:sz w:val="18"/>
        </w:rPr>
        <w:t>FI_PMEM</w:t>
      </w:r>
      <w:r w:rsidRPr="002D32CA">
        <w:rPr>
          <w:rFonts w:ascii="Tahoma" w:hAnsi="Tahoma" w:cs="Tahoma"/>
          <w:sz w:val="18"/>
        </w:rPr>
        <w:t xml:space="preserve">          – Memory region being registered is byte addressable persistent memory </w:t>
      </w:r>
    </w:p>
    <w:p w14:paraId="0A319B04" w14:textId="635B5A9D" w:rsidR="002779B6" w:rsidRPr="0011371C" w:rsidRDefault="00531F6A" w:rsidP="00B053D9">
      <w:pPr>
        <w:pStyle w:val="ListParagraph"/>
        <w:numPr>
          <w:ilvl w:val="0"/>
          <w:numId w:val="19"/>
        </w:numPr>
        <w:rPr>
          <w:rFonts w:ascii="Tahoma" w:hAnsi="Tahoma" w:cs="Tahoma"/>
          <w:sz w:val="18"/>
        </w:rPr>
      </w:pPr>
      <w:r w:rsidRPr="002D32CA">
        <w:rPr>
          <w:rFonts w:ascii="Tahoma" w:hAnsi="Tahoma" w:cs="Tahoma"/>
          <w:b/>
          <w:sz w:val="18"/>
        </w:rPr>
        <w:t>FI_UNCACHED</w:t>
      </w:r>
      <w:r w:rsidRPr="002D32CA">
        <w:rPr>
          <w:rFonts w:ascii="Tahoma" w:hAnsi="Tahoma" w:cs="Tahoma"/>
          <w:sz w:val="18"/>
        </w:rPr>
        <w:t xml:space="preserve">  - Memory region </w:t>
      </w:r>
      <w:r w:rsidR="00770BDD" w:rsidRPr="002D32CA">
        <w:rPr>
          <w:rFonts w:ascii="Tahoma" w:hAnsi="Tahoma" w:cs="Tahoma"/>
          <w:sz w:val="18"/>
        </w:rPr>
        <w:t xml:space="preserve">should not be backed by cache.  When data is written to this region, the local cpu </w:t>
      </w:r>
      <w:r w:rsidR="0011371C">
        <w:rPr>
          <w:rFonts w:ascii="Tahoma" w:hAnsi="Tahoma" w:cs="Tahoma"/>
          <w:sz w:val="18"/>
        </w:rPr>
        <w:t>caches</w:t>
      </w:r>
      <w:r w:rsidR="00770BDD" w:rsidRPr="002D32CA">
        <w:rPr>
          <w:rFonts w:ascii="Tahoma" w:hAnsi="Tahoma" w:cs="Tahoma"/>
          <w:sz w:val="18"/>
        </w:rPr>
        <w:t xml:space="preserve"> should be bypassed.  </w:t>
      </w:r>
      <w:r w:rsidR="0011371C">
        <w:rPr>
          <w:rFonts w:ascii="Tahoma" w:hAnsi="Tahoma" w:cs="Tahoma"/>
          <w:sz w:val="18"/>
        </w:rPr>
        <w:t xml:space="preserve">Without this flag being present, the write data should be placed in cpu cache </w:t>
      </w:r>
      <w:r w:rsidR="0011371C" w:rsidRPr="002D32CA">
        <w:rPr>
          <w:rFonts w:ascii="Tahoma" w:hAnsi="Tahoma" w:cs="Tahoma"/>
          <w:sz w:val="18"/>
        </w:rPr>
        <w:t>as SW will most likely access the data shortly after remote transfer is complete</w:t>
      </w:r>
      <w:r w:rsidR="0011371C">
        <w:rPr>
          <w:rFonts w:ascii="Tahoma" w:hAnsi="Tahoma" w:cs="Tahoma"/>
          <w:sz w:val="18"/>
        </w:rPr>
        <w:t>.</w:t>
      </w:r>
    </w:p>
    <w:p w14:paraId="0BD14D09" w14:textId="5EEB73AF" w:rsidR="002779B6" w:rsidRDefault="00531F6A" w:rsidP="00B053D9">
      <w:pPr>
        <w:pStyle w:val="ListParagraph"/>
        <w:numPr>
          <w:ilvl w:val="0"/>
          <w:numId w:val="19"/>
        </w:numPr>
      </w:pPr>
      <w:r w:rsidRPr="002D32CA">
        <w:rPr>
          <w:rFonts w:ascii="Tahoma" w:hAnsi="Tahoma" w:cs="Tahoma"/>
          <w:b/>
          <w:sz w:val="18"/>
        </w:rPr>
        <w:t>FI_</w:t>
      </w:r>
      <w:r w:rsidR="0011371C">
        <w:rPr>
          <w:rFonts w:ascii="Tahoma" w:hAnsi="Tahoma" w:cs="Tahoma"/>
          <w:b/>
          <w:sz w:val="18"/>
        </w:rPr>
        <w:t>NON_STANDARD_MEMORY_DEVICE</w:t>
      </w:r>
      <w:r w:rsidRPr="002D32CA">
        <w:rPr>
          <w:rFonts w:ascii="Tahoma" w:hAnsi="Tahoma" w:cs="Tahoma"/>
          <w:sz w:val="18"/>
        </w:rPr>
        <w:t xml:space="preserve">    - Memory region is resident on</w:t>
      </w:r>
      <w:r w:rsidR="0011371C">
        <w:rPr>
          <w:rFonts w:ascii="Tahoma" w:hAnsi="Tahoma" w:cs="Tahoma"/>
          <w:sz w:val="18"/>
        </w:rPr>
        <w:t xml:space="preserve"> a device attached to a bus not typically utilized for memory, like</w:t>
      </w:r>
      <w:r w:rsidRPr="002D32CA">
        <w:rPr>
          <w:rFonts w:ascii="Tahoma" w:hAnsi="Tahoma" w:cs="Tahoma"/>
          <w:sz w:val="18"/>
        </w:rPr>
        <w:t xml:space="preserve"> a PCI device or PCI NTB</w:t>
      </w:r>
      <w:r w:rsidR="0011371C">
        <w:rPr>
          <w:rFonts w:ascii="Tahoma" w:hAnsi="Tahoma" w:cs="Tahoma"/>
          <w:sz w:val="18"/>
        </w:rPr>
        <w:t>.</w:t>
      </w:r>
      <w:r w:rsidRPr="002D32CA">
        <w:rPr>
          <w:rFonts w:ascii="Tahoma" w:hAnsi="Tahoma" w:cs="Tahoma"/>
          <w:sz w:val="18"/>
        </w:rPr>
        <w:t xml:space="preserve"> </w:t>
      </w:r>
      <w:r w:rsidR="0011371C">
        <w:rPr>
          <w:rFonts w:ascii="Tahoma" w:hAnsi="Tahoma" w:cs="Tahoma"/>
          <w:sz w:val="18"/>
        </w:rPr>
        <w:t xml:space="preserve"> These devices typically require additional memory resources like MMIO BAR and mailbox addresses that will be utilized by the target endpoint to complete the write transaction.  As a result of SW handling this API, </w:t>
      </w:r>
      <w:r w:rsidR="00770BDD" w:rsidRPr="002D32CA">
        <w:rPr>
          <w:rFonts w:ascii="Tahoma" w:hAnsi="Tahoma" w:cs="Tahoma"/>
          <w:sz w:val="18"/>
        </w:rPr>
        <w:t>kernel components</w:t>
      </w:r>
      <w:r w:rsidR="0011371C">
        <w:rPr>
          <w:rFonts w:ascii="Tahoma" w:hAnsi="Tahoma" w:cs="Tahoma"/>
          <w:sz w:val="18"/>
        </w:rPr>
        <w:t xml:space="preserve"> would be required to discover the additional addresses and virtual mappings and supply them to the RNIC as part of the memory range registration process.  The resulting opaque values for the LKEY and RKEY should contain additional context to describe the additional resources but the mechanism to do this is not considered to be part of this high-level network API.</w:t>
      </w:r>
    </w:p>
    <w:p w14:paraId="5BC0E6FA" w14:textId="77777777" w:rsidR="00910430" w:rsidRDefault="00910430">
      <w:pPr>
        <w:rPr>
          <w:rFonts w:ascii="Arial" w:eastAsia="Times New Roman" w:hAnsi="Arial" w:cs="Times New Roman"/>
          <w:b/>
          <w:sz w:val="28"/>
          <w:szCs w:val="20"/>
        </w:rPr>
      </w:pPr>
      <w:r>
        <w:br w:type="page"/>
      </w:r>
    </w:p>
    <w:p w14:paraId="46204734" w14:textId="3AB8B9E9" w:rsidR="00047D51" w:rsidRPr="00130546" w:rsidRDefault="00A66114" w:rsidP="000711A8">
      <w:pPr>
        <w:pStyle w:val="Heading3"/>
      </w:pPr>
      <w:bookmarkStart w:id="33" w:name="_Toc453054642"/>
      <w:r>
        <w:lastRenderedPageBreak/>
        <w:t>fi_writemsg Updates</w:t>
      </w:r>
      <w:bookmarkEnd w:id="33"/>
    </w:p>
    <w:p w14:paraId="4179C5A9" w14:textId="77777777" w:rsidR="00E22262" w:rsidRDefault="00E22262" w:rsidP="00047D51">
      <w:pPr>
        <w:rPr>
          <w:rFonts w:ascii="Tahoma" w:hAnsi="Tahoma" w:cs="Tahoma"/>
          <w:sz w:val="20"/>
        </w:rPr>
      </w:pPr>
      <w:r>
        <w:rPr>
          <w:rFonts w:ascii="Tahoma" w:hAnsi="Tahoma" w:cs="Tahoma"/>
          <w:sz w:val="20"/>
        </w:rPr>
        <w:t>-</w:t>
      </w:r>
      <w:r w:rsidR="00A66114">
        <w:rPr>
          <w:rFonts w:ascii="Tahoma" w:hAnsi="Tahoma" w:cs="Tahoma"/>
          <w:sz w:val="20"/>
        </w:rPr>
        <w:t xml:space="preserve">The existing fi_writemsg API is utilized for </w:t>
      </w:r>
      <w:r>
        <w:rPr>
          <w:rFonts w:ascii="Tahoma" w:hAnsi="Tahoma" w:cs="Tahoma"/>
          <w:sz w:val="20"/>
        </w:rPr>
        <w:t>writing to persistent memory</w:t>
      </w:r>
      <w:r>
        <w:rPr>
          <w:rFonts w:ascii="Tahoma" w:hAnsi="Tahoma" w:cs="Tahoma"/>
          <w:sz w:val="20"/>
        </w:rPr>
        <w:br/>
      </w:r>
      <w:r w:rsidR="00DA2AEE">
        <w:rPr>
          <w:rFonts w:ascii="Tahoma" w:hAnsi="Tahoma" w:cs="Tahoma"/>
          <w:sz w:val="20"/>
        </w:rPr>
        <w:t>-</w:t>
      </w:r>
      <w:r>
        <w:rPr>
          <w:rFonts w:ascii="Tahoma" w:hAnsi="Tahoma" w:cs="Tahoma"/>
          <w:sz w:val="20"/>
        </w:rPr>
        <w:t>When this command is utilized with the FI_COMMIT flag, t</w:t>
      </w:r>
      <w:r w:rsidR="00DA2AEE">
        <w:rPr>
          <w:rFonts w:ascii="Tahoma" w:hAnsi="Tahoma" w:cs="Tahoma"/>
          <w:sz w:val="20"/>
        </w:rPr>
        <w:t>his command has the completion semantics of a</w:t>
      </w:r>
      <w:r>
        <w:rPr>
          <w:rFonts w:ascii="Tahoma" w:hAnsi="Tahoma" w:cs="Tahoma"/>
          <w:sz w:val="20"/>
        </w:rPr>
        <w:t>n</w:t>
      </w:r>
      <w:r w:rsidR="00DA2AEE">
        <w:rPr>
          <w:rFonts w:ascii="Tahoma" w:hAnsi="Tahoma" w:cs="Tahoma"/>
          <w:sz w:val="20"/>
        </w:rPr>
        <w:t xml:space="preserve"> fi_read and will not return a completion to the initiator until all data within scope of the command has been committed to the durable memory domain. </w:t>
      </w:r>
      <w:r w:rsidR="00DA2AEE">
        <w:rPr>
          <w:rFonts w:ascii="Tahoma" w:hAnsi="Tahoma" w:cs="Tahoma"/>
          <w:sz w:val="20"/>
        </w:rPr>
        <w:br/>
        <w:t>-T</w:t>
      </w:r>
      <w:r w:rsidR="00047D51" w:rsidRPr="00130546">
        <w:rPr>
          <w:rFonts w:ascii="Tahoma" w:hAnsi="Tahoma" w:cs="Tahoma"/>
          <w:sz w:val="20"/>
        </w:rPr>
        <w:t xml:space="preserve">he write </w:t>
      </w:r>
      <w:r>
        <w:rPr>
          <w:rFonts w:ascii="Tahoma" w:hAnsi="Tahoma" w:cs="Tahoma"/>
          <w:sz w:val="20"/>
        </w:rPr>
        <w:t xml:space="preserve">with </w:t>
      </w:r>
      <w:r w:rsidR="00047D51" w:rsidRPr="00130546">
        <w:rPr>
          <w:rFonts w:ascii="Tahoma" w:hAnsi="Tahoma" w:cs="Tahoma"/>
          <w:sz w:val="20"/>
        </w:rPr>
        <w:t xml:space="preserve">commit allows </w:t>
      </w:r>
      <w:r>
        <w:rPr>
          <w:rFonts w:ascii="Tahoma" w:hAnsi="Tahoma" w:cs="Tahoma"/>
          <w:sz w:val="20"/>
        </w:rPr>
        <w:t>previous</w:t>
      </w:r>
      <w:r w:rsidR="00DA2AEE">
        <w:rPr>
          <w:rFonts w:ascii="Tahoma" w:hAnsi="Tahoma" w:cs="Tahoma"/>
          <w:sz w:val="20"/>
        </w:rPr>
        <w:t xml:space="preserve"> </w:t>
      </w:r>
      <w:r w:rsidR="00047D51" w:rsidRPr="00130546">
        <w:rPr>
          <w:rFonts w:ascii="Tahoma" w:hAnsi="Tahoma" w:cs="Tahoma"/>
          <w:sz w:val="20"/>
        </w:rPr>
        <w:t>write data to be attached to the command</w:t>
      </w:r>
      <w:r w:rsidR="00DA2AEE">
        <w:rPr>
          <w:rFonts w:ascii="Tahoma" w:hAnsi="Tahoma" w:cs="Tahoma"/>
          <w:sz w:val="20"/>
        </w:rPr>
        <w:t xml:space="preserve">.  </w:t>
      </w:r>
      <w:r>
        <w:rPr>
          <w:rFonts w:ascii="Tahoma" w:hAnsi="Tahoma" w:cs="Tahoma"/>
          <w:sz w:val="20"/>
        </w:rPr>
        <w:t>Previous calls to fi_write* utilizing the same QP and same RKEY value will be within scope of this write with commit and will also be committed to the durable memory domain before the completion is signaled.</w:t>
      </w:r>
      <w:r w:rsidR="00DA2AEE">
        <w:rPr>
          <w:rFonts w:ascii="Tahoma" w:hAnsi="Tahoma" w:cs="Tahoma"/>
          <w:sz w:val="20"/>
        </w:rPr>
        <w:br/>
      </w:r>
      <w:r>
        <w:rPr>
          <w:rFonts w:ascii="Tahoma" w:hAnsi="Tahoma" w:cs="Tahoma"/>
          <w:sz w:val="20"/>
        </w:rPr>
        <w:t>-The existing libfabric mechanism for setting up a CQ is utilized to set up and register an initiator SW completion queue and notification for writes with commit.</w:t>
      </w:r>
    </w:p>
    <w:p w14:paraId="5D3C3C31" w14:textId="0B0A2899" w:rsidR="00047D51" w:rsidRPr="0011371C" w:rsidRDefault="00047D51" w:rsidP="00047D51">
      <w:pPr>
        <w:spacing w:after="0" w:line="240" w:lineRule="auto"/>
        <w:rPr>
          <w:rFonts w:ascii="Tahoma" w:hAnsi="Tahoma" w:cs="Tahoma"/>
          <w:b/>
          <w:sz w:val="20"/>
        </w:rPr>
      </w:pPr>
      <w:r w:rsidRPr="0011371C">
        <w:rPr>
          <w:rFonts w:ascii="Tahoma" w:hAnsi="Tahoma" w:cs="Tahoma"/>
          <w:b/>
          <w:sz w:val="20"/>
        </w:rPr>
        <w:t xml:space="preserve">static inline ssize_t </w:t>
      </w:r>
      <w:r w:rsidRPr="0011371C">
        <w:rPr>
          <w:rFonts w:ascii="Tahoma" w:hAnsi="Tahoma" w:cs="Tahoma"/>
          <w:b/>
          <w:bCs/>
          <w:sz w:val="20"/>
        </w:rPr>
        <w:t>fi_write</w:t>
      </w:r>
      <w:r w:rsidR="00E22262" w:rsidRPr="0011371C">
        <w:rPr>
          <w:rFonts w:ascii="Tahoma" w:hAnsi="Tahoma" w:cs="Tahoma"/>
          <w:b/>
          <w:bCs/>
          <w:sz w:val="20"/>
        </w:rPr>
        <w:t>msg</w:t>
      </w:r>
      <w:r w:rsidRPr="0011371C">
        <w:rPr>
          <w:rFonts w:ascii="Tahoma" w:hAnsi="Tahoma" w:cs="Tahoma"/>
          <w:b/>
          <w:sz w:val="20"/>
        </w:rPr>
        <w:t xml:space="preserve">(struct fid_ep *ep, </w:t>
      </w:r>
    </w:p>
    <w:p w14:paraId="6ADE1491" w14:textId="77777777" w:rsidR="00047D51" w:rsidRPr="0011371C" w:rsidRDefault="00047D51" w:rsidP="00E22262">
      <w:pPr>
        <w:spacing w:after="0" w:line="240" w:lineRule="auto"/>
        <w:ind w:left="2880" w:firstLine="720"/>
        <w:rPr>
          <w:rFonts w:ascii="Tahoma" w:hAnsi="Tahoma" w:cs="Tahoma"/>
          <w:b/>
          <w:sz w:val="20"/>
        </w:rPr>
      </w:pPr>
      <w:r w:rsidRPr="0011371C">
        <w:rPr>
          <w:rFonts w:ascii="Tahoma" w:hAnsi="Tahoma" w:cs="Tahoma"/>
          <w:b/>
          <w:sz w:val="20"/>
        </w:rPr>
        <w:t xml:space="preserve">const struct fi_msg_rma *msg, </w:t>
      </w:r>
    </w:p>
    <w:p w14:paraId="64C7E6AD" w14:textId="77777777" w:rsidR="00047D51" w:rsidRPr="0011371C" w:rsidRDefault="00047D51" w:rsidP="00E22262">
      <w:pPr>
        <w:spacing w:after="0" w:line="240" w:lineRule="auto"/>
        <w:ind w:left="2880" w:firstLine="720"/>
        <w:rPr>
          <w:rFonts w:ascii="Tahoma" w:hAnsi="Tahoma" w:cs="Tahoma"/>
          <w:b/>
          <w:sz w:val="20"/>
        </w:rPr>
      </w:pPr>
      <w:r w:rsidRPr="0011371C">
        <w:rPr>
          <w:rFonts w:ascii="Tahoma" w:hAnsi="Tahoma" w:cs="Tahoma"/>
          <w:b/>
          <w:sz w:val="20"/>
        </w:rPr>
        <w:t xml:space="preserve">uint64_t </w:t>
      </w:r>
      <w:r w:rsidRPr="0011371C">
        <w:rPr>
          <w:rFonts w:ascii="Tahoma" w:hAnsi="Tahoma" w:cs="Tahoma"/>
          <w:b/>
          <w:bCs/>
          <w:sz w:val="20"/>
        </w:rPr>
        <w:t>flags</w:t>
      </w:r>
      <w:r w:rsidRPr="0011371C">
        <w:rPr>
          <w:rFonts w:ascii="Tahoma" w:hAnsi="Tahoma" w:cs="Tahoma"/>
          <w:b/>
          <w:sz w:val="20"/>
        </w:rPr>
        <w:t>)</w:t>
      </w:r>
    </w:p>
    <w:p w14:paraId="63E9592E"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 </w:t>
      </w:r>
    </w:p>
    <w:p w14:paraId="0A0F2DDA"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struct fi_msg_rma {</w:t>
      </w:r>
    </w:p>
    <w:p w14:paraId="035ECC81"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const struct iovec</w:t>
      </w:r>
      <w:r w:rsidRPr="0011371C">
        <w:rPr>
          <w:rFonts w:ascii="Tahoma" w:hAnsi="Tahoma" w:cs="Tahoma"/>
          <w:b/>
          <w:sz w:val="20"/>
        </w:rPr>
        <w:tab/>
        <w:t>*msg_iov;</w:t>
      </w:r>
    </w:p>
    <w:p w14:paraId="66D82F34"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void</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**desc;</w:t>
      </w:r>
    </w:p>
    <w:p w14:paraId="0E97BC87"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size_t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iov_count;</w:t>
      </w:r>
    </w:p>
    <w:p w14:paraId="6E284A53"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fi_addr_t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addr;</w:t>
      </w:r>
    </w:p>
    <w:p w14:paraId="1AB856B4"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const struct fi_rma_iov *rma_iov;</w:t>
      </w:r>
    </w:p>
    <w:p w14:paraId="2CE2F74E"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size_t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rma_iov_count;</w:t>
      </w:r>
    </w:p>
    <w:p w14:paraId="1A3642DB"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void</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*context;</w:t>
      </w:r>
    </w:p>
    <w:p w14:paraId="2EAF8508" w14:textId="77777777" w:rsidR="00047D51" w:rsidRPr="0011371C" w:rsidRDefault="00047D51" w:rsidP="00047D51">
      <w:pPr>
        <w:spacing w:after="0" w:line="240" w:lineRule="auto"/>
        <w:rPr>
          <w:rFonts w:ascii="Tahoma" w:hAnsi="Tahoma" w:cs="Tahoma"/>
          <w:b/>
          <w:sz w:val="20"/>
        </w:rPr>
      </w:pPr>
      <w:r w:rsidRPr="0011371C">
        <w:rPr>
          <w:rFonts w:ascii="Tahoma" w:hAnsi="Tahoma" w:cs="Tahoma"/>
          <w:b/>
          <w:sz w:val="20"/>
        </w:rPr>
        <w:tab/>
        <w:t>uint64_t</w:t>
      </w:r>
      <w:r w:rsidRPr="0011371C">
        <w:rPr>
          <w:rFonts w:ascii="Tahoma" w:hAnsi="Tahoma" w:cs="Tahoma"/>
          <w:b/>
          <w:sz w:val="20"/>
        </w:rPr>
        <w:tab/>
      </w:r>
      <w:r w:rsidRPr="0011371C">
        <w:rPr>
          <w:rFonts w:ascii="Tahoma" w:hAnsi="Tahoma" w:cs="Tahoma"/>
          <w:b/>
          <w:sz w:val="20"/>
        </w:rPr>
        <w:tab/>
      </w:r>
      <w:r w:rsidRPr="0011371C">
        <w:rPr>
          <w:rFonts w:ascii="Tahoma" w:hAnsi="Tahoma" w:cs="Tahoma"/>
          <w:b/>
          <w:sz w:val="20"/>
        </w:rPr>
        <w:tab/>
        <w:t>data;</w:t>
      </w:r>
    </w:p>
    <w:p w14:paraId="7D990C4F" w14:textId="199981E1" w:rsidR="00E22262" w:rsidRPr="0011371C" w:rsidRDefault="0011371C" w:rsidP="00E22262">
      <w:pPr>
        <w:rPr>
          <w:rFonts w:ascii="Tahoma" w:hAnsi="Tahoma" w:cs="Tahoma"/>
          <w:b/>
          <w:sz w:val="20"/>
        </w:rPr>
      </w:pPr>
      <w:r w:rsidRPr="0011371C">
        <w:rPr>
          <w:rFonts w:ascii="Tahoma" w:hAnsi="Tahoma" w:cs="Tahoma"/>
          <w:b/>
          <w:sz w:val="20"/>
        </w:rPr>
        <w:t>};</w:t>
      </w:r>
    </w:p>
    <w:p w14:paraId="6738B8D5" w14:textId="7C5C016B" w:rsidR="009C74C0" w:rsidRPr="008A4BF4" w:rsidRDefault="00E22262" w:rsidP="001C509A">
      <w:pPr>
        <w:rPr>
          <w:rFonts w:ascii="Tahoma" w:hAnsi="Tahoma" w:cs="Tahoma"/>
          <w:color w:val="FF0000"/>
          <w:sz w:val="20"/>
        </w:rPr>
      </w:pPr>
      <w:r w:rsidRPr="00E22262">
        <w:rPr>
          <w:rFonts w:ascii="Tahoma" w:hAnsi="Tahoma" w:cs="Tahoma"/>
          <w:sz w:val="20"/>
        </w:rPr>
        <w:t xml:space="preserve">The following libfabric </w:t>
      </w:r>
      <w:r w:rsidRPr="00E22262">
        <w:rPr>
          <w:rFonts w:ascii="Tahoma" w:hAnsi="Tahoma" w:cs="Tahoma"/>
          <w:bCs/>
          <w:i/>
          <w:iCs/>
          <w:sz w:val="20"/>
        </w:rPr>
        <w:t>flags</w:t>
      </w:r>
      <w:r w:rsidRPr="00E22262">
        <w:rPr>
          <w:rFonts w:ascii="Tahoma" w:hAnsi="Tahoma" w:cs="Tahoma"/>
          <w:sz w:val="20"/>
        </w:rPr>
        <w:t xml:space="preserve"> </w:t>
      </w:r>
      <w:r>
        <w:rPr>
          <w:rFonts w:ascii="Tahoma" w:hAnsi="Tahoma" w:cs="Tahoma"/>
          <w:sz w:val="20"/>
        </w:rPr>
        <w:t xml:space="preserve">are added for handling writes to persistent memory.  The flags are utilized by the target node endpoint device to precisely control </w:t>
      </w:r>
      <w:r w:rsidR="00BE39DA">
        <w:rPr>
          <w:rFonts w:ascii="Tahoma" w:hAnsi="Tahoma" w:cs="Tahoma"/>
          <w:sz w:val="20"/>
        </w:rPr>
        <w:t>steering of the write data and handling of any device specific completion handling.  Therefore these indicators should b</w:t>
      </w:r>
      <w:r w:rsidRPr="00E22262">
        <w:rPr>
          <w:rFonts w:ascii="Tahoma" w:hAnsi="Tahoma" w:cs="Tahoma"/>
          <w:sz w:val="20"/>
        </w:rPr>
        <w:t xml:space="preserve">e visible in the wire protocol payload and </w:t>
      </w:r>
      <w:r w:rsidR="00BE39DA">
        <w:rPr>
          <w:rFonts w:ascii="Tahoma" w:hAnsi="Tahoma" w:cs="Tahoma"/>
          <w:sz w:val="20"/>
        </w:rPr>
        <w:t>available</w:t>
      </w:r>
      <w:r w:rsidRPr="00E22262">
        <w:rPr>
          <w:rFonts w:ascii="Tahoma" w:hAnsi="Tahoma" w:cs="Tahoma"/>
          <w:sz w:val="20"/>
        </w:rPr>
        <w:t xml:space="preserve"> </w:t>
      </w:r>
      <w:r>
        <w:rPr>
          <w:rFonts w:ascii="Tahoma" w:hAnsi="Tahoma" w:cs="Tahoma"/>
          <w:sz w:val="20"/>
        </w:rPr>
        <w:t>at</w:t>
      </w:r>
      <w:r w:rsidRPr="00E22262">
        <w:rPr>
          <w:rFonts w:ascii="Tahoma" w:hAnsi="Tahoma" w:cs="Tahoma"/>
          <w:sz w:val="20"/>
        </w:rPr>
        <w:t xml:space="preserve"> the target end point:</w:t>
      </w:r>
      <w:r w:rsidRPr="00E22262">
        <w:rPr>
          <w:rFonts w:ascii="Tahoma" w:hAnsi="Tahoma" w:cs="Tahoma"/>
          <w:i/>
          <w:iCs/>
          <w:sz w:val="20"/>
        </w:rPr>
        <w:br/>
      </w:r>
      <w:r w:rsidRPr="002D32CA">
        <w:rPr>
          <w:rFonts w:ascii="Tahoma" w:hAnsi="Tahoma" w:cs="Tahoma"/>
          <w:b/>
          <w:bCs/>
          <w:sz w:val="18"/>
        </w:rPr>
        <w:t>FI_COMMIT</w:t>
      </w:r>
      <w:r w:rsidRPr="002D32CA">
        <w:rPr>
          <w:rFonts w:ascii="Tahoma" w:hAnsi="Tahoma" w:cs="Tahoma"/>
          <w:i/>
          <w:iCs/>
          <w:sz w:val="18"/>
        </w:rPr>
        <w:t xml:space="preserve"> – </w:t>
      </w:r>
      <w:r w:rsidRPr="002D32CA">
        <w:rPr>
          <w:rFonts w:ascii="Tahoma" w:hAnsi="Tahoma" w:cs="Tahoma"/>
          <w:iCs/>
          <w:sz w:val="18"/>
        </w:rPr>
        <w:t>C</w:t>
      </w:r>
      <w:r w:rsidRPr="002D32CA">
        <w:rPr>
          <w:rFonts w:ascii="Tahoma" w:hAnsi="Tahoma" w:cs="Tahoma"/>
          <w:sz w:val="18"/>
        </w:rPr>
        <w:t xml:space="preserve">ommit to pmem </w:t>
      </w:r>
      <w:r w:rsidR="00BE39DA" w:rsidRPr="002D32CA">
        <w:rPr>
          <w:rFonts w:ascii="Tahoma" w:hAnsi="Tahoma" w:cs="Tahoma"/>
          <w:sz w:val="18"/>
        </w:rPr>
        <w:t xml:space="preserve">all data within scope of the command.  Completion to the initiator occurs after all data has been committed to the durable memory domain. </w:t>
      </w:r>
      <w:r w:rsidRPr="002D32CA">
        <w:rPr>
          <w:rFonts w:ascii="Tahoma" w:hAnsi="Tahoma" w:cs="Tahoma"/>
          <w:sz w:val="18"/>
        </w:rPr>
        <w:t xml:space="preserve">Previous fi_write* messages sent to the same rkey </w:t>
      </w:r>
      <w:r w:rsidR="00BE39DA" w:rsidRPr="002D32CA">
        <w:rPr>
          <w:rFonts w:ascii="Tahoma" w:hAnsi="Tahoma" w:cs="Tahoma"/>
          <w:sz w:val="18"/>
        </w:rPr>
        <w:t xml:space="preserve">on the same QP </w:t>
      </w:r>
      <w:r w:rsidRPr="002D32CA">
        <w:rPr>
          <w:rFonts w:ascii="Tahoma" w:hAnsi="Tahoma" w:cs="Tahoma"/>
          <w:sz w:val="18"/>
        </w:rPr>
        <w:t xml:space="preserve">will also be </w:t>
      </w:r>
      <w:r w:rsidR="00BE39DA" w:rsidRPr="002D32CA">
        <w:rPr>
          <w:rFonts w:ascii="Tahoma" w:hAnsi="Tahoma" w:cs="Tahoma"/>
          <w:sz w:val="18"/>
        </w:rPr>
        <w:t xml:space="preserve">committed to durability before the completion is </w:t>
      </w:r>
      <w:r w:rsidR="006C2064" w:rsidRPr="002D32CA">
        <w:rPr>
          <w:rFonts w:ascii="Tahoma" w:hAnsi="Tahoma" w:cs="Tahoma"/>
          <w:sz w:val="18"/>
        </w:rPr>
        <w:t>signaled</w:t>
      </w:r>
      <w:r w:rsidRPr="002D32CA">
        <w:rPr>
          <w:rFonts w:ascii="Tahoma" w:hAnsi="Tahoma" w:cs="Tahoma"/>
          <w:sz w:val="18"/>
        </w:rPr>
        <w:t>.</w:t>
      </w:r>
      <w:r w:rsidRPr="002D32CA">
        <w:rPr>
          <w:rFonts w:ascii="Tahoma" w:hAnsi="Tahoma" w:cs="Tahoma"/>
          <w:sz w:val="18"/>
        </w:rPr>
        <w:br/>
      </w:r>
      <w:r w:rsidR="006C2064" w:rsidRPr="002D32CA">
        <w:rPr>
          <w:rFonts w:ascii="Tahoma" w:hAnsi="Tahoma" w:cs="Tahoma"/>
          <w:sz w:val="18"/>
        </w:rPr>
        <w:t xml:space="preserve">    -With a non-volatile memory region</w:t>
      </w:r>
      <w:r w:rsidRPr="002D32CA">
        <w:rPr>
          <w:rFonts w:ascii="Tahoma" w:hAnsi="Tahoma" w:cs="Tahoma"/>
          <w:sz w:val="18"/>
        </w:rPr>
        <w:t xml:space="preserve"> </w:t>
      </w:r>
      <w:r w:rsidR="006C2064" w:rsidRPr="002D32CA">
        <w:rPr>
          <w:rFonts w:ascii="Tahoma" w:hAnsi="Tahoma" w:cs="Tahoma"/>
          <w:sz w:val="18"/>
        </w:rPr>
        <w:t xml:space="preserve">(memory registered </w:t>
      </w:r>
      <w:r w:rsidRPr="002D32CA">
        <w:rPr>
          <w:rFonts w:ascii="Tahoma" w:hAnsi="Tahoma" w:cs="Tahoma"/>
          <w:sz w:val="18"/>
        </w:rPr>
        <w:t>with FI_PMEM</w:t>
      </w:r>
      <w:r w:rsidR="006C2064" w:rsidRPr="002D32CA">
        <w:rPr>
          <w:rFonts w:ascii="Tahoma" w:hAnsi="Tahoma" w:cs="Tahoma"/>
          <w:sz w:val="18"/>
        </w:rPr>
        <w:t>)</w:t>
      </w:r>
      <w:r w:rsidRPr="002D32CA">
        <w:rPr>
          <w:rFonts w:ascii="Tahoma" w:hAnsi="Tahoma" w:cs="Tahoma"/>
          <w:sz w:val="18"/>
        </w:rPr>
        <w:t>, completion indicates all write data in scope has reached durability and is power fail safe.  Once durability occurs the Initiator RNIC will insert a Comp</w:t>
      </w:r>
      <w:r w:rsidR="006C2064" w:rsidRPr="002D32CA">
        <w:rPr>
          <w:rFonts w:ascii="Tahoma" w:hAnsi="Tahoma" w:cs="Tahoma"/>
          <w:sz w:val="18"/>
        </w:rPr>
        <w:t>letion WQE on the initiators CQ to notify SW.</w:t>
      </w:r>
      <w:r w:rsidR="006C2064" w:rsidRPr="002D32CA">
        <w:rPr>
          <w:rFonts w:ascii="Tahoma" w:hAnsi="Tahoma" w:cs="Tahoma"/>
          <w:sz w:val="18"/>
        </w:rPr>
        <w:br/>
      </w:r>
      <w:r w:rsidRPr="002D32CA">
        <w:rPr>
          <w:rFonts w:ascii="Tahoma" w:hAnsi="Tahoma" w:cs="Tahoma"/>
          <w:sz w:val="18"/>
        </w:rPr>
        <w:t xml:space="preserve">   -</w:t>
      </w:r>
      <w:r w:rsidR="006C2064" w:rsidRPr="002D32CA">
        <w:rPr>
          <w:rFonts w:ascii="Tahoma" w:hAnsi="Tahoma" w:cs="Tahoma"/>
          <w:sz w:val="18"/>
        </w:rPr>
        <w:t>With</w:t>
      </w:r>
      <w:r w:rsidRPr="002D32CA">
        <w:rPr>
          <w:rFonts w:ascii="Tahoma" w:hAnsi="Tahoma" w:cs="Tahoma"/>
          <w:sz w:val="18"/>
        </w:rPr>
        <w:t xml:space="preserve"> a memory region that is volatile memory (memory registered without FI_PMEM).  The completion indicates all write data </w:t>
      </w:r>
      <w:r w:rsidR="006C2064" w:rsidRPr="002D32CA">
        <w:rPr>
          <w:rFonts w:ascii="Tahoma" w:hAnsi="Tahoma" w:cs="Tahoma"/>
          <w:sz w:val="18"/>
        </w:rPr>
        <w:t xml:space="preserve">in scope </w:t>
      </w:r>
      <w:r w:rsidRPr="002D32CA">
        <w:rPr>
          <w:rFonts w:ascii="Tahoma" w:hAnsi="Tahoma" w:cs="Tahoma"/>
          <w:sz w:val="18"/>
        </w:rPr>
        <w:t>has reached the global visibility point</w:t>
      </w:r>
      <w:r w:rsidR="001C509A" w:rsidRPr="002D32CA">
        <w:rPr>
          <w:rFonts w:ascii="Tahoma" w:hAnsi="Tahoma" w:cs="Tahoma"/>
          <w:sz w:val="18"/>
        </w:rPr>
        <w:t xml:space="preserve"> </w:t>
      </w:r>
      <w:r w:rsidR="006C2064" w:rsidRPr="002D32CA">
        <w:rPr>
          <w:rFonts w:ascii="Tahoma" w:hAnsi="Tahoma" w:cs="Tahoma"/>
          <w:sz w:val="18"/>
        </w:rPr>
        <w:br/>
      </w:r>
      <w:r w:rsidRPr="002D32CA">
        <w:rPr>
          <w:rFonts w:ascii="Tahoma" w:hAnsi="Tahoma" w:cs="Tahoma"/>
          <w:b/>
          <w:bCs/>
          <w:sz w:val="18"/>
        </w:rPr>
        <w:t>FI_IMMED</w:t>
      </w:r>
      <w:r w:rsidRPr="002D32CA">
        <w:rPr>
          <w:rFonts w:ascii="Tahoma" w:hAnsi="Tahoma" w:cs="Tahoma"/>
          <w:bCs/>
          <w:sz w:val="18"/>
        </w:rPr>
        <w:t xml:space="preserve"> – </w:t>
      </w:r>
      <w:r w:rsidRPr="002D32CA">
        <w:rPr>
          <w:rFonts w:ascii="Tahoma" w:hAnsi="Tahoma" w:cs="Tahoma"/>
          <w:sz w:val="18"/>
        </w:rPr>
        <w:t xml:space="preserve">Used in conjunction with FI_COMMIT – Once all write data in scope of the write has reached the pmem durability domain issue a </w:t>
      </w:r>
      <w:r w:rsidR="006C2064" w:rsidRPr="002D32CA">
        <w:rPr>
          <w:rFonts w:ascii="Tahoma" w:hAnsi="Tahoma" w:cs="Tahoma"/>
          <w:sz w:val="18"/>
        </w:rPr>
        <w:t xml:space="preserve">Completion WQE to the target </w:t>
      </w:r>
      <w:r w:rsidRPr="002D32CA">
        <w:rPr>
          <w:rFonts w:ascii="Tahoma" w:hAnsi="Tahoma" w:cs="Tahoma"/>
          <w:sz w:val="18"/>
        </w:rPr>
        <w:t>CQ.</w:t>
      </w:r>
      <w:r w:rsidR="006C2064" w:rsidRPr="002D32CA">
        <w:rPr>
          <w:rFonts w:ascii="Tahoma" w:hAnsi="Tahoma" w:cs="Tahoma"/>
          <w:sz w:val="18"/>
        </w:rPr>
        <w:t xml:space="preserve">  Setting this flag without setting FI_COMMIT is considered an error.</w:t>
      </w:r>
      <w:r w:rsidRPr="002D32CA">
        <w:rPr>
          <w:rFonts w:ascii="Tahoma" w:hAnsi="Tahoma" w:cs="Tahoma"/>
          <w:sz w:val="18"/>
        </w:rPr>
        <w:br/>
      </w:r>
      <w:r w:rsidRPr="002D32CA">
        <w:rPr>
          <w:rFonts w:ascii="Tahoma" w:hAnsi="Tahoma" w:cs="Tahoma"/>
          <w:b/>
          <w:bCs/>
          <w:sz w:val="18"/>
        </w:rPr>
        <w:t>FI_FENCE</w:t>
      </w:r>
      <w:r w:rsidRPr="002D32CA">
        <w:rPr>
          <w:rFonts w:ascii="Tahoma" w:hAnsi="Tahoma" w:cs="Tahoma"/>
          <w:sz w:val="18"/>
        </w:rPr>
        <w:t xml:space="preserve"> – </w:t>
      </w:r>
      <w:r w:rsidRPr="0011371C">
        <w:rPr>
          <w:rFonts w:ascii="Tahoma" w:hAnsi="Tahoma" w:cs="Tahoma"/>
          <w:sz w:val="18"/>
        </w:rPr>
        <w:t xml:space="preserve">Extend the use of this existing flag to cover fencing of writes on the target node.  When set with FI_COMMIT, the target endpoint will guarantee that previous writes with the same RKEY will be made durable </w:t>
      </w:r>
      <w:r w:rsidRPr="0011371C">
        <w:rPr>
          <w:rFonts w:ascii="Tahoma" w:hAnsi="Tahoma" w:cs="Tahoma"/>
          <w:i/>
          <w:sz w:val="18"/>
        </w:rPr>
        <w:t>before</w:t>
      </w:r>
      <w:r w:rsidRPr="0011371C">
        <w:rPr>
          <w:rFonts w:ascii="Tahoma" w:hAnsi="Tahoma" w:cs="Tahoma"/>
          <w:sz w:val="18"/>
        </w:rPr>
        <w:t xml:space="preserve"> executing </w:t>
      </w:r>
      <w:r w:rsidR="008A4BF4" w:rsidRPr="0011371C">
        <w:rPr>
          <w:rFonts w:ascii="Tahoma" w:hAnsi="Tahoma" w:cs="Tahoma"/>
          <w:sz w:val="18"/>
        </w:rPr>
        <w:t xml:space="preserve">this </w:t>
      </w:r>
      <w:r w:rsidR="0011371C" w:rsidRPr="0011371C">
        <w:rPr>
          <w:rFonts w:ascii="Tahoma" w:hAnsi="Tahoma" w:cs="Tahoma"/>
          <w:sz w:val="18"/>
        </w:rPr>
        <w:t xml:space="preserve">fenced </w:t>
      </w:r>
      <w:r w:rsidR="008A4BF4" w:rsidRPr="0011371C">
        <w:rPr>
          <w:rFonts w:ascii="Tahoma" w:hAnsi="Tahoma" w:cs="Tahoma"/>
          <w:sz w:val="18"/>
        </w:rPr>
        <w:t>write</w:t>
      </w:r>
      <w:r w:rsidRPr="0011371C">
        <w:rPr>
          <w:rFonts w:ascii="Tahoma" w:hAnsi="Tahoma" w:cs="Tahoma"/>
          <w:sz w:val="18"/>
        </w:rPr>
        <w:t xml:space="preserve"> to the same RKEY</w:t>
      </w:r>
      <w:r w:rsidR="008A4BF4" w:rsidRPr="0011371C">
        <w:rPr>
          <w:rFonts w:ascii="Tahoma" w:hAnsi="Tahoma" w:cs="Tahoma"/>
          <w:sz w:val="18"/>
        </w:rPr>
        <w:t xml:space="preserve">.  </w:t>
      </w:r>
    </w:p>
    <w:p w14:paraId="03D49C75" w14:textId="77777777" w:rsidR="00910430" w:rsidRDefault="00910430">
      <w:pPr>
        <w:rPr>
          <w:rFonts w:ascii="Arial" w:eastAsia="MS Mincho" w:hAnsi="Arial" w:cs="Times New Roman"/>
          <w:b/>
          <w:sz w:val="28"/>
          <w:szCs w:val="20"/>
        </w:rPr>
      </w:pPr>
      <w:r>
        <w:rPr>
          <w:rFonts w:eastAsia="MS Mincho"/>
        </w:rPr>
        <w:br w:type="page"/>
      </w:r>
    </w:p>
    <w:p w14:paraId="031DCF00" w14:textId="1269E721" w:rsidR="00047D51" w:rsidRPr="00130546" w:rsidRDefault="00047D51" w:rsidP="000711A8">
      <w:pPr>
        <w:pStyle w:val="Heading3"/>
        <w:rPr>
          <w:rFonts w:eastAsia="MS Mincho"/>
        </w:rPr>
      </w:pPr>
      <w:bookmarkStart w:id="34" w:name="_Toc453054643"/>
      <w:r w:rsidRPr="00130546">
        <w:rPr>
          <w:rFonts w:eastAsia="MS Mincho"/>
        </w:rPr>
        <w:lastRenderedPageBreak/>
        <w:t>fi_write</w:t>
      </w:r>
      <w:r w:rsidR="006C2064">
        <w:rPr>
          <w:rFonts w:eastAsia="MS Mincho"/>
        </w:rPr>
        <w:t>msg</w:t>
      </w:r>
      <w:r w:rsidRPr="00130546">
        <w:rPr>
          <w:rFonts w:eastAsia="MS Mincho"/>
        </w:rPr>
        <w:t xml:space="preserve"> ordering and completion semantics</w:t>
      </w:r>
      <w:r w:rsidR="006C2064">
        <w:rPr>
          <w:rFonts w:eastAsia="MS Mincho"/>
        </w:rPr>
        <w:t xml:space="preserve"> with PMEM</w:t>
      </w:r>
      <w:bookmarkEnd w:id="34"/>
    </w:p>
    <w:p w14:paraId="449CA13E" w14:textId="77777777" w:rsidR="00705A3F" w:rsidRPr="00910430" w:rsidRDefault="00705A3F" w:rsidP="00705A3F">
      <w:pPr>
        <w:rPr>
          <w:rFonts w:ascii="Tahoma" w:hAnsi="Tahoma" w:cs="Tahoma"/>
          <w:sz w:val="20"/>
        </w:rPr>
      </w:pPr>
      <w:r w:rsidRPr="00130546">
        <w:rPr>
          <w:rFonts w:ascii="Tahoma" w:hAnsi="Tahoma" w:cs="Tahoma"/>
          <w:sz w:val="20"/>
        </w:rPr>
        <w:t xml:space="preserve">Here are the basic </w:t>
      </w:r>
      <w:r w:rsidRPr="00910430">
        <w:rPr>
          <w:rFonts w:ascii="Tahoma" w:hAnsi="Tahoma" w:cs="Tahoma"/>
          <w:sz w:val="20"/>
        </w:rPr>
        <w:t>rules for using the fi_write* API with persistent memory:</w:t>
      </w:r>
    </w:p>
    <w:p w14:paraId="47E2918D"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All existing libfabric fi_write* API can be utilized to write data to PMEM by supplying an RKEY whose memory region was registered with FI_PMEM set</w:t>
      </w:r>
    </w:p>
    <w:p w14:paraId="59F6B9BE" w14:textId="59492DA1"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 xml:space="preserve">fi_write, fi_writev, fi_writedata, fi_inject_write and fi_inject_writedata API that do not take a </w:t>
      </w:r>
      <w:r w:rsidRPr="00910430">
        <w:rPr>
          <w:rFonts w:ascii="Tahoma" w:hAnsi="Tahoma" w:cs="Tahoma"/>
          <w:i/>
          <w:sz w:val="20"/>
        </w:rPr>
        <w:t>flag</w:t>
      </w:r>
      <w:r w:rsidRPr="00910430">
        <w:rPr>
          <w:rFonts w:ascii="Tahoma" w:hAnsi="Tahoma" w:cs="Tahoma"/>
          <w:sz w:val="20"/>
        </w:rPr>
        <w:t xml:space="preserve"> argument </w:t>
      </w:r>
      <w:r w:rsidR="007B4958" w:rsidRPr="00910430">
        <w:rPr>
          <w:rFonts w:ascii="Tahoma" w:hAnsi="Tahoma" w:cs="Tahoma"/>
          <w:sz w:val="20"/>
        </w:rPr>
        <w:t>cannot</w:t>
      </w:r>
      <w:r w:rsidRPr="00910430">
        <w:rPr>
          <w:rFonts w:ascii="Tahoma" w:hAnsi="Tahoma" w:cs="Tahoma"/>
          <w:sz w:val="20"/>
        </w:rPr>
        <w:t xml:space="preserve"> request data to be </w:t>
      </w:r>
      <w:r w:rsidR="007B4958" w:rsidRPr="00910430">
        <w:rPr>
          <w:rFonts w:ascii="Tahoma" w:hAnsi="Tahoma" w:cs="Tahoma"/>
          <w:sz w:val="20"/>
        </w:rPr>
        <w:t>committed</w:t>
      </w:r>
      <w:r w:rsidRPr="00910430">
        <w:rPr>
          <w:rFonts w:ascii="Tahoma" w:hAnsi="Tahoma" w:cs="Tahoma"/>
          <w:sz w:val="20"/>
        </w:rPr>
        <w:t xml:space="preserve"> to the persistent memory durable domain </w:t>
      </w:r>
    </w:p>
    <w:p w14:paraId="6940A0F6"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For fi_writemsg (with FI_COMMIT set) to properly commit other write data previously sent via fi_write* API methods, all of the commands must utilize the same QP for all command submittals and must utilize the same RKEY.</w:t>
      </w:r>
    </w:p>
    <w:p w14:paraId="6F6BEFA1" w14:textId="77777777"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There is no write data ordering guarantee for any sequence of fi_write* or fi_writemsg commands sent to different QPs or different RKEYs.</w:t>
      </w:r>
    </w:p>
    <w:p w14:paraId="1AD4F3C5" w14:textId="1BC3B6C0" w:rsidR="00705A3F" w:rsidRPr="00910430" w:rsidRDefault="00705A3F" w:rsidP="00705A3F">
      <w:pPr>
        <w:pStyle w:val="ListParagraph"/>
        <w:numPr>
          <w:ilvl w:val="0"/>
          <w:numId w:val="19"/>
        </w:numPr>
        <w:rPr>
          <w:rFonts w:ascii="Tahoma" w:hAnsi="Tahoma" w:cs="Tahoma"/>
          <w:sz w:val="20"/>
        </w:rPr>
      </w:pPr>
      <w:r w:rsidRPr="00910430">
        <w:rPr>
          <w:rFonts w:ascii="Tahoma" w:hAnsi="Tahoma" w:cs="Tahoma"/>
          <w:sz w:val="20"/>
        </w:rPr>
        <w:t>The ordering of write data associated with fi_writemsg (with FI_COMMIT set) with respect to the ordering of write data for other fi_writemsg (with FI_COMMIT set) requests is indeterminate, even when issued on the same QP and RKEY.  It is possible for one to pa</w:t>
      </w:r>
      <w:r w:rsidR="00130881">
        <w:rPr>
          <w:rFonts w:ascii="Tahoma" w:hAnsi="Tahoma" w:cs="Tahoma"/>
          <w:sz w:val="20"/>
        </w:rPr>
        <w:t>ss the other.  SW must utilize</w:t>
      </w:r>
      <w:r w:rsidRPr="00910430">
        <w:rPr>
          <w:rFonts w:ascii="Tahoma" w:hAnsi="Tahoma" w:cs="Tahoma"/>
          <w:sz w:val="20"/>
        </w:rPr>
        <w:t xml:space="preserve"> the FI_FENCE with FI_COMMIT to avoid this indeterminate ordering on the same RKEY.   To control write data placement ordering on the same QP but to different RKEYs, SW can continue to utilize fi_read* or fi_send* API in between fi_writemsg (with FI_COMMIT set) commands.  </w:t>
      </w:r>
    </w:p>
    <w:p w14:paraId="200EE003" w14:textId="6FD221AA" w:rsidR="00E7231D" w:rsidRDefault="00A34754" w:rsidP="00A34754">
      <w:pPr>
        <w:pStyle w:val="Heading3"/>
      </w:pPr>
      <w:bookmarkStart w:id="35" w:name="_Toc453054644"/>
      <w:r>
        <w:lastRenderedPageBreak/>
        <w:t>Sample Use Cases</w:t>
      </w:r>
      <w:bookmarkEnd w:id="35"/>
    </w:p>
    <w:p w14:paraId="74EAD3F4" w14:textId="3D052541" w:rsidR="00A34754" w:rsidRDefault="00A34754" w:rsidP="00A34754">
      <w:pPr>
        <w:pStyle w:val="Heading4"/>
      </w:pPr>
      <w:r>
        <w:t>Existing libfabric API being used with PMEM</w:t>
      </w:r>
    </w:p>
    <w:p w14:paraId="73E1EB19" w14:textId="324C10AC" w:rsidR="00A34754" w:rsidRDefault="00A34754" w:rsidP="00A34754">
      <w:r>
        <w:rPr>
          <w:noProof/>
        </w:rPr>
        <w:drawing>
          <wp:inline distT="0" distB="0" distL="0" distR="0" wp14:anchorId="277B575A" wp14:editId="017C7E76">
            <wp:extent cx="6217920" cy="5623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2397" cy="5627854"/>
                    </a:xfrm>
                    <a:prstGeom prst="rect">
                      <a:avLst/>
                    </a:prstGeom>
                    <a:noFill/>
                    <a:ln>
                      <a:noFill/>
                    </a:ln>
                  </pic:spPr>
                </pic:pic>
              </a:graphicData>
            </a:graphic>
          </wp:inline>
        </w:drawing>
      </w:r>
    </w:p>
    <w:p w14:paraId="5F2E4213" w14:textId="4FDECBE6" w:rsidR="004E2962" w:rsidRPr="0019420B" w:rsidRDefault="00A34754" w:rsidP="00C32113">
      <w:pPr>
        <w:pStyle w:val="Caption"/>
        <w:jc w:val="center"/>
        <w:rPr>
          <w:rFonts w:ascii="Tahoma" w:eastAsia="MS Mincho" w:hAnsi="Tahoma" w:cs="Tahoma"/>
          <w:i w:val="0"/>
          <w:sz w:val="22"/>
        </w:rPr>
      </w:pPr>
      <w:bookmarkStart w:id="36" w:name="_Toc453054765"/>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004C79E3" w:rsidRPr="0019420B">
        <w:rPr>
          <w:i w:val="0"/>
          <w:noProof/>
          <w:sz w:val="22"/>
        </w:rPr>
        <w:t>1</w:t>
      </w:r>
      <w:r w:rsidRPr="0019420B">
        <w:rPr>
          <w:i w:val="0"/>
          <w:sz w:val="22"/>
        </w:rPr>
        <w:fldChar w:fldCharType="end"/>
      </w:r>
      <w:r w:rsidRPr="0019420B">
        <w:rPr>
          <w:i w:val="0"/>
          <w:sz w:val="22"/>
        </w:rPr>
        <w:t xml:space="preserve">- </w:t>
      </w:r>
      <w:r w:rsidR="00C32113" w:rsidRPr="0019420B">
        <w:rPr>
          <w:i w:val="0"/>
          <w:sz w:val="22"/>
        </w:rPr>
        <w:t xml:space="preserve">Current </w:t>
      </w:r>
      <w:r w:rsidRPr="0019420B">
        <w:rPr>
          <w:i w:val="0"/>
          <w:sz w:val="22"/>
        </w:rPr>
        <w:t>libfabric API usage with PMEM</w:t>
      </w:r>
      <w:bookmarkEnd w:id="36"/>
    </w:p>
    <w:p w14:paraId="03992C94" w14:textId="0E8F3AFD" w:rsidR="00A34754" w:rsidRDefault="00A34754" w:rsidP="00A34754">
      <w:pPr>
        <w:pStyle w:val="Heading4"/>
        <w:rPr>
          <w:rFonts w:eastAsia="MS Mincho"/>
        </w:rPr>
      </w:pPr>
      <w:r>
        <w:rPr>
          <w:rFonts w:eastAsia="MS Mincho"/>
        </w:rPr>
        <w:lastRenderedPageBreak/>
        <w:t>Proposed libfabic API extensions being used with PMEM</w:t>
      </w:r>
    </w:p>
    <w:p w14:paraId="27D6B887" w14:textId="76471A11" w:rsidR="00A34754" w:rsidRDefault="00A30B4E" w:rsidP="00A34754">
      <w:r>
        <w:rPr>
          <w:noProof/>
        </w:rPr>
        <w:drawing>
          <wp:inline distT="0" distB="0" distL="0" distR="0" wp14:anchorId="70494D01" wp14:editId="60F60BAB">
            <wp:extent cx="6219150" cy="553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526" cy="5536013"/>
                    </a:xfrm>
                    <a:prstGeom prst="rect">
                      <a:avLst/>
                    </a:prstGeom>
                    <a:noFill/>
                    <a:ln>
                      <a:noFill/>
                    </a:ln>
                  </pic:spPr>
                </pic:pic>
              </a:graphicData>
            </a:graphic>
          </wp:inline>
        </w:drawing>
      </w:r>
    </w:p>
    <w:p w14:paraId="31410455" w14:textId="21414D13" w:rsidR="00C32113" w:rsidRPr="0019420B" w:rsidRDefault="00C32113" w:rsidP="00C32113">
      <w:pPr>
        <w:pStyle w:val="Caption"/>
        <w:jc w:val="center"/>
        <w:rPr>
          <w:i w:val="0"/>
          <w:sz w:val="22"/>
        </w:rPr>
      </w:pPr>
      <w:bookmarkStart w:id="37" w:name="_Toc453054766"/>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004C79E3" w:rsidRPr="0019420B">
        <w:rPr>
          <w:i w:val="0"/>
          <w:noProof/>
          <w:sz w:val="22"/>
        </w:rPr>
        <w:t>2</w:t>
      </w:r>
      <w:r w:rsidRPr="0019420B">
        <w:rPr>
          <w:i w:val="0"/>
          <w:sz w:val="22"/>
        </w:rPr>
        <w:fldChar w:fldCharType="end"/>
      </w:r>
      <w:r w:rsidRPr="0019420B">
        <w:rPr>
          <w:i w:val="0"/>
          <w:sz w:val="22"/>
        </w:rPr>
        <w:t>- Proposed libfabric extension usage with PMEM</w:t>
      </w:r>
      <w:bookmarkEnd w:id="37"/>
    </w:p>
    <w:p w14:paraId="512B3736" w14:textId="68054A77" w:rsidR="00A34754" w:rsidRDefault="004F0428" w:rsidP="00A34754">
      <w:r>
        <w:rPr>
          <w:noProof/>
        </w:rPr>
        <w:lastRenderedPageBreak/>
        <w:drawing>
          <wp:inline distT="0" distB="0" distL="0" distR="0" wp14:anchorId="33BD80D2" wp14:editId="391B5128">
            <wp:extent cx="5943600" cy="2898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98775"/>
                    </a:xfrm>
                    <a:prstGeom prst="rect">
                      <a:avLst/>
                    </a:prstGeom>
                    <a:noFill/>
                    <a:ln>
                      <a:noFill/>
                    </a:ln>
                  </pic:spPr>
                </pic:pic>
              </a:graphicData>
            </a:graphic>
          </wp:inline>
        </w:drawing>
      </w:r>
    </w:p>
    <w:p w14:paraId="2C03E67B" w14:textId="77777777" w:rsidR="00A34754" w:rsidRDefault="00A34754" w:rsidP="00A34754"/>
    <w:p w14:paraId="6F9BF20A" w14:textId="75B662E1" w:rsidR="00A34754" w:rsidRPr="00A34754" w:rsidRDefault="004F0428" w:rsidP="00A34754">
      <w:r>
        <w:rPr>
          <w:noProof/>
        </w:rPr>
        <w:lastRenderedPageBreak/>
        <w:drawing>
          <wp:inline distT="0" distB="0" distL="0" distR="0" wp14:anchorId="7E44F714" wp14:editId="46EFB9C4">
            <wp:extent cx="5943600" cy="5562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562600"/>
                    </a:xfrm>
                    <a:prstGeom prst="rect">
                      <a:avLst/>
                    </a:prstGeom>
                    <a:noFill/>
                    <a:ln>
                      <a:noFill/>
                    </a:ln>
                  </pic:spPr>
                </pic:pic>
              </a:graphicData>
            </a:graphic>
          </wp:inline>
        </w:drawing>
      </w:r>
    </w:p>
    <w:p w14:paraId="29986249" w14:textId="79A28150" w:rsidR="00A34754" w:rsidRPr="0019420B" w:rsidRDefault="00C32113" w:rsidP="00C32113">
      <w:pPr>
        <w:pStyle w:val="Caption"/>
        <w:jc w:val="center"/>
        <w:rPr>
          <w:rFonts w:ascii="Arial" w:eastAsia="MS Mincho" w:hAnsi="Arial" w:cs="Times New Roman"/>
          <w:i w:val="0"/>
          <w:sz w:val="40"/>
          <w:szCs w:val="20"/>
        </w:rPr>
      </w:pPr>
      <w:bookmarkStart w:id="38" w:name="_Toc453054767"/>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004C79E3" w:rsidRPr="0019420B">
        <w:rPr>
          <w:i w:val="0"/>
          <w:noProof/>
          <w:sz w:val="22"/>
        </w:rPr>
        <w:t>3</w:t>
      </w:r>
      <w:r w:rsidRPr="0019420B">
        <w:rPr>
          <w:i w:val="0"/>
          <w:sz w:val="22"/>
        </w:rPr>
        <w:fldChar w:fldCharType="end"/>
      </w:r>
      <w:r w:rsidRPr="0019420B">
        <w:rPr>
          <w:i w:val="0"/>
          <w:sz w:val="22"/>
        </w:rPr>
        <w:t>- Proposed libfabric extension usage with PMEM</w:t>
      </w:r>
      <w:bookmarkEnd w:id="38"/>
    </w:p>
    <w:p w14:paraId="5F9BEAE6" w14:textId="16F9CFCA" w:rsidR="00C32113" w:rsidRDefault="00C32113">
      <w:pPr>
        <w:rPr>
          <w:rFonts w:eastAsia="MS Mincho"/>
        </w:rPr>
      </w:pPr>
      <w:r>
        <w:rPr>
          <w:rFonts w:eastAsia="MS Mincho"/>
        </w:rPr>
        <w:br w:type="page"/>
      </w:r>
      <w:r w:rsidR="004C79E3">
        <w:rPr>
          <w:rFonts w:eastAsia="MS Mincho"/>
          <w:noProof/>
        </w:rPr>
        <w:lastRenderedPageBreak/>
        <w:drawing>
          <wp:inline distT="0" distB="0" distL="0" distR="0" wp14:anchorId="1AD54B63" wp14:editId="331A4513">
            <wp:extent cx="5440680" cy="270753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2504" cy="2713417"/>
                    </a:xfrm>
                    <a:prstGeom prst="rect">
                      <a:avLst/>
                    </a:prstGeom>
                    <a:noFill/>
                    <a:ln>
                      <a:noFill/>
                    </a:ln>
                  </pic:spPr>
                </pic:pic>
              </a:graphicData>
            </a:graphic>
          </wp:inline>
        </w:drawing>
      </w:r>
    </w:p>
    <w:p w14:paraId="11D8BDFA" w14:textId="79DBB0DD" w:rsidR="004C79E3" w:rsidRPr="0019420B" w:rsidRDefault="004C79E3" w:rsidP="004C79E3">
      <w:pPr>
        <w:pStyle w:val="Caption"/>
        <w:jc w:val="center"/>
        <w:rPr>
          <w:rFonts w:ascii="Arial" w:eastAsia="MS Mincho" w:hAnsi="Arial" w:cs="Times New Roman"/>
          <w:i w:val="0"/>
          <w:sz w:val="40"/>
          <w:szCs w:val="20"/>
        </w:rPr>
      </w:pPr>
      <w:bookmarkStart w:id="39" w:name="_Toc453054768"/>
      <w:r w:rsidRPr="0019420B">
        <w:rPr>
          <w:i w:val="0"/>
          <w:sz w:val="22"/>
        </w:rPr>
        <w:t xml:space="preserve">Figure </w:t>
      </w:r>
      <w:r w:rsidRPr="0019420B">
        <w:rPr>
          <w:i w:val="0"/>
          <w:sz w:val="22"/>
        </w:rPr>
        <w:fldChar w:fldCharType="begin"/>
      </w:r>
      <w:r w:rsidRPr="0019420B">
        <w:rPr>
          <w:i w:val="0"/>
          <w:sz w:val="22"/>
        </w:rPr>
        <w:instrText xml:space="preserve"> SEQ Figure \* ARABIC </w:instrText>
      </w:r>
      <w:r w:rsidRPr="0019420B">
        <w:rPr>
          <w:i w:val="0"/>
          <w:sz w:val="22"/>
        </w:rPr>
        <w:fldChar w:fldCharType="separate"/>
      </w:r>
      <w:r w:rsidRPr="0019420B">
        <w:rPr>
          <w:i w:val="0"/>
          <w:noProof/>
          <w:sz w:val="22"/>
        </w:rPr>
        <w:t>4</w:t>
      </w:r>
      <w:r w:rsidRPr="0019420B">
        <w:rPr>
          <w:i w:val="0"/>
          <w:sz w:val="22"/>
        </w:rPr>
        <w:fldChar w:fldCharType="end"/>
      </w:r>
      <w:r w:rsidRPr="0019420B">
        <w:rPr>
          <w:i w:val="0"/>
          <w:sz w:val="22"/>
        </w:rPr>
        <w:t>- Proposed libfabric extension usage with PMEM w "non-standard" memory device</w:t>
      </w:r>
      <w:bookmarkEnd w:id="39"/>
    </w:p>
    <w:p w14:paraId="010ECB16" w14:textId="31D5CA31" w:rsidR="00A5292C" w:rsidRPr="00A5292C" w:rsidRDefault="00A5292C" w:rsidP="00A5292C">
      <w:pPr>
        <w:pStyle w:val="Heading1"/>
        <w:rPr>
          <w:rFonts w:eastAsia="MS Mincho" w:cs="Arial"/>
        </w:rPr>
      </w:pPr>
      <w:bookmarkStart w:id="40" w:name="_Toc453054645"/>
      <w:r w:rsidRPr="00A5292C">
        <w:rPr>
          <w:rFonts w:eastAsia="MS Mincho" w:cs="Arial"/>
        </w:rPr>
        <w:lastRenderedPageBreak/>
        <w:t xml:space="preserve">Software API </w:t>
      </w:r>
      <w:r w:rsidRPr="00A5292C">
        <w:rPr>
          <w:rFonts w:eastAsia="MS Mincho" w:cs="Arial"/>
        </w:rPr>
        <w:t xml:space="preserve">&amp; Architecture </w:t>
      </w:r>
      <w:r w:rsidRPr="00A5292C">
        <w:rPr>
          <w:rFonts w:eastAsia="MS Mincho" w:cs="Arial"/>
        </w:rPr>
        <w:t>Opens</w:t>
      </w:r>
      <w:bookmarkEnd w:id="40"/>
    </w:p>
    <w:p w14:paraId="2F91C30A" w14:textId="77777777" w:rsidR="00A5292C" w:rsidRDefault="00A5292C" w:rsidP="00A5292C">
      <w:pPr>
        <w:pStyle w:val="BodyText1"/>
        <w:rPr>
          <w:rFonts w:ascii="Tahoma" w:hAnsi="Tahoma" w:cs="Tahoma"/>
          <w:sz w:val="20"/>
        </w:rPr>
      </w:pPr>
      <w:r w:rsidRPr="00130546">
        <w:rPr>
          <w:rFonts w:ascii="Tahoma" w:hAnsi="Tahoma" w:cs="Tahoma"/>
          <w:sz w:val="20"/>
        </w:rPr>
        <w:t xml:space="preserve">This section outlines the open architecture issues effecting the </w:t>
      </w:r>
      <w:r>
        <w:rPr>
          <w:rFonts w:ascii="Tahoma" w:hAnsi="Tahoma" w:cs="Tahoma"/>
          <w:sz w:val="20"/>
        </w:rPr>
        <w:t>proposed OFA libfabric API:</w:t>
      </w:r>
    </w:p>
    <w:p w14:paraId="39239193" w14:textId="350782EE" w:rsidR="00B053D9" w:rsidRPr="00B053D9" w:rsidRDefault="00B053D9" w:rsidP="00A5292C">
      <w:pPr>
        <w:pStyle w:val="ListParagraph"/>
        <w:numPr>
          <w:ilvl w:val="0"/>
          <w:numId w:val="29"/>
        </w:numPr>
        <w:rPr>
          <w:rFonts w:ascii="Tahoma" w:hAnsi="Tahoma" w:cs="Tahoma"/>
          <w:b/>
          <w:sz w:val="20"/>
          <w:u w:val="single"/>
        </w:rPr>
      </w:pPr>
      <w:r w:rsidRPr="00B053D9">
        <w:rPr>
          <w:rFonts w:ascii="Tahoma" w:hAnsi="Tahoma" w:cs="Tahoma"/>
          <w:b/>
          <w:sz w:val="20"/>
          <w:u w:val="single"/>
        </w:rPr>
        <w:t>Fe</w:t>
      </w:r>
      <w:r>
        <w:rPr>
          <w:rFonts w:ascii="Tahoma" w:hAnsi="Tahoma" w:cs="Tahoma"/>
          <w:b/>
          <w:sz w:val="20"/>
          <w:u w:val="single"/>
        </w:rPr>
        <w:t>ncing of Write Commit</w:t>
      </w:r>
    </w:p>
    <w:p w14:paraId="05F42B62" w14:textId="2494973C" w:rsidR="00A5292C" w:rsidRPr="009F5459" w:rsidRDefault="00A5292C" w:rsidP="00B053D9">
      <w:pPr>
        <w:pStyle w:val="ListParagraph"/>
        <w:numPr>
          <w:ilvl w:val="1"/>
          <w:numId w:val="29"/>
        </w:numPr>
        <w:rPr>
          <w:rFonts w:ascii="Tahoma" w:hAnsi="Tahoma" w:cs="Tahoma"/>
          <w:sz w:val="20"/>
        </w:rPr>
      </w:pPr>
      <w:r w:rsidRPr="009F5459">
        <w:rPr>
          <w:rFonts w:ascii="Tahoma" w:hAnsi="Tahoma" w:cs="Tahoma"/>
          <w:sz w:val="20"/>
        </w:rPr>
        <w:t xml:space="preserve">This proposed implementation allows optional strict </w:t>
      </w:r>
      <w:r>
        <w:rPr>
          <w:rFonts w:ascii="Tahoma" w:hAnsi="Tahoma" w:cs="Tahoma"/>
          <w:sz w:val="20"/>
        </w:rPr>
        <w:t xml:space="preserve">target node </w:t>
      </w:r>
      <w:r w:rsidRPr="009F5459">
        <w:rPr>
          <w:rFonts w:ascii="Tahoma" w:hAnsi="Tahoma" w:cs="Tahoma"/>
          <w:sz w:val="20"/>
        </w:rPr>
        <w:t xml:space="preserve">write </w:t>
      </w:r>
      <w:r>
        <w:rPr>
          <w:rFonts w:ascii="Tahoma" w:hAnsi="Tahoma" w:cs="Tahoma"/>
          <w:sz w:val="20"/>
        </w:rPr>
        <w:t xml:space="preserve">data placement </w:t>
      </w:r>
      <w:r w:rsidRPr="009F5459">
        <w:rPr>
          <w:rFonts w:ascii="Tahoma" w:hAnsi="Tahoma" w:cs="Tahoma"/>
          <w:sz w:val="20"/>
        </w:rPr>
        <w:t xml:space="preserve">ordering to be imposed at the initiator for the </w:t>
      </w:r>
      <w:r w:rsidRPr="00CA0B5D">
        <w:rPr>
          <w:rFonts w:ascii="Tahoma" w:hAnsi="Tahoma" w:cs="Tahoma"/>
          <w:i/>
          <w:sz w:val="20"/>
        </w:rPr>
        <w:t>current</w:t>
      </w:r>
      <w:r w:rsidRPr="009F5459">
        <w:rPr>
          <w:rFonts w:ascii="Tahoma" w:hAnsi="Tahoma" w:cs="Tahoma"/>
          <w:sz w:val="20"/>
        </w:rPr>
        <w:t xml:space="preserve"> write relative to </w:t>
      </w:r>
      <w:r w:rsidRPr="00CA0B5D">
        <w:rPr>
          <w:rFonts w:ascii="Tahoma" w:hAnsi="Tahoma" w:cs="Tahoma"/>
          <w:i/>
          <w:sz w:val="20"/>
        </w:rPr>
        <w:t>previous</w:t>
      </w:r>
      <w:r w:rsidRPr="009F5459">
        <w:rPr>
          <w:rFonts w:ascii="Tahoma" w:hAnsi="Tahoma" w:cs="Tahoma"/>
          <w:sz w:val="20"/>
        </w:rPr>
        <w:t xml:space="preserve"> writes as long as the writes are all issued on the same QP and RKEY.  However, </w:t>
      </w:r>
      <w:r w:rsidRPr="00CA0B5D">
        <w:rPr>
          <w:rFonts w:ascii="Tahoma" w:hAnsi="Tahoma" w:cs="Tahoma"/>
          <w:i/>
          <w:sz w:val="20"/>
        </w:rPr>
        <w:t>subsequent</w:t>
      </w:r>
      <w:r w:rsidRPr="009F5459">
        <w:rPr>
          <w:rFonts w:ascii="Tahoma" w:hAnsi="Tahoma" w:cs="Tahoma"/>
          <w:sz w:val="20"/>
        </w:rPr>
        <w:t xml:space="preserve"> writes can pass previous writes and current write</w:t>
      </w:r>
    </w:p>
    <w:p w14:paraId="0330F7EE" w14:textId="77777777" w:rsidR="00A5292C" w:rsidRDefault="00A5292C" w:rsidP="00A5292C">
      <w:pPr>
        <w:pStyle w:val="ListParagraph"/>
        <w:numPr>
          <w:ilvl w:val="1"/>
          <w:numId w:val="29"/>
        </w:numPr>
        <w:rPr>
          <w:rFonts w:ascii="Tahoma" w:hAnsi="Tahoma" w:cs="Tahoma"/>
          <w:sz w:val="20"/>
        </w:rPr>
      </w:pPr>
      <w:r>
        <w:rPr>
          <w:rFonts w:ascii="Tahoma" w:hAnsi="Tahoma" w:cs="Tahoma"/>
          <w:sz w:val="20"/>
        </w:rPr>
        <w:t xml:space="preserve">Do we need to consider controlling ordering of the current write with respect to previous writes </w:t>
      </w:r>
      <w:r w:rsidRPr="00CA0B5D">
        <w:rPr>
          <w:rFonts w:ascii="Tahoma" w:hAnsi="Tahoma" w:cs="Tahoma"/>
          <w:i/>
          <w:sz w:val="20"/>
        </w:rPr>
        <w:t>AND</w:t>
      </w:r>
      <w:r>
        <w:rPr>
          <w:rFonts w:ascii="Tahoma" w:hAnsi="Tahoma" w:cs="Tahoma"/>
          <w:sz w:val="20"/>
        </w:rPr>
        <w:t xml:space="preserve"> </w:t>
      </w:r>
      <w:r w:rsidRPr="00CA0B5D">
        <w:rPr>
          <w:rFonts w:ascii="Tahoma" w:hAnsi="Tahoma" w:cs="Tahoma"/>
          <w:i/>
          <w:sz w:val="20"/>
        </w:rPr>
        <w:t>subsequent</w:t>
      </w:r>
      <w:r>
        <w:rPr>
          <w:rFonts w:ascii="Tahoma" w:hAnsi="Tahoma" w:cs="Tahoma"/>
          <w:sz w:val="20"/>
        </w:rPr>
        <w:t xml:space="preserve"> future writes?  This is not currently in our proposal as it forces in-order data placement which is a complexity that we would like to avoid.</w:t>
      </w:r>
    </w:p>
    <w:p w14:paraId="08A40C77" w14:textId="77777777" w:rsidR="00A5292C" w:rsidRPr="00643F13" w:rsidRDefault="00A5292C" w:rsidP="00A5292C">
      <w:pPr>
        <w:pStyle w:val="ListParagraph"/>
        <w:numPr>
          <w:ilvl w:val="2"/>
          <w:numId w:val="29"/>
        </w:numPr>
        <w:rPr>
          <w:rFonts w:ascii="Tahoma" w:hAnsi="Tahoma" w:cs="Tahoma"/>
          <w:sz w:val="20"/>
        </w:rPr>
      </w:pPr>
      <w:r>
        <w:rPr>
          <w:rFonts w:ascii="Tahoma" w:hAnsi="Tahoma" w:cs="Tahoma"/>
          <w:b/>
          <w:sz w:val="20"/>
        </w:rPr>
        <w:t>SNIA NVM TWG Feedback</w:t>
      </w:r>
      <w:r w:rsidRPr="00864EE2">
        <w:rPr>
          <w:rFonts w:ascii="Tahoma" w:hAnsi="Tahoma" w:cs="Tahoma"/>
          <w:b/>
          <w:sz w:val="20"/>
        </w:rPr>
        <w:t>:</w:t>
      </w:r>
      <w:r w:rsidRPr="00864EE2">
        <w:rPr>
          <w:rFonts w:ascii="Tahoma" w:hAnsi="Tahoma" w:cs="Tahoma"/>
          <w:sz w:val="20"/>
        </w:rPr>
        <w:t xml:space="preserve"> The current SNIA Programming model implies that applications won’t issue any more writes to a QP/RKEY until the outstanding commit has completed.  </w:t>
      </w:r>
      <w:r>
        <w:rPr>
          <w:rFonts w:ascii="Tahoma" w:hAnsi="Tahoma" w:cs="Tahoma"/>
          <w:sz w:val="20"/>
        </w:rPr>
        <w:t xml:space="preserve">This means that there won’t be subsequent future writes outstanding when a commit is sent.  </w:t>
      </w:r>
      <w:r w:rsidRPr="00864EE2">
        <w:rPr>
          <w:rFonts w:ascii="Tahoma" w:hAnsi="Tahoma" w:cs="Tahoma"/>
          <w:sz w:val="20"/>
        </w:rPr>
        <w:t>If SNIA decides to take add multiple sessions/threads to the programming model, then these details would need to be considered.</w:t>
      </w:r>
    </w:p>
    <w:p w14:paraId="187EE666" w14:textId="77777777" w:rsidR="00A5292C" w:rsidRPr="001B0E19" w:rsidRDefault="00A5292C" w:rsidP="00A5292C">
      <w:pPr>
        <w:pStyle w:val="ListParagraph"/>
        <w:numPr>
          <w:ilvl w:val="1"/>
          <w:numId w:val="29"/>
        </w:numPr>
        <w:rPr>
          <w:rFonts w:ascii="Tahoma" w:hAnsi="Tahoma" w:cs="Tahoma"/>
          <w:sz w:val="20"/>
        </w:rPr>
      </w:pPr>
      <w:r>
        <w:rPr>
          <w:rFonts w:ascii="Tahoma" w:hAnsi="Tahoma" w:cs="Tahoma"/>
          <w:sz w:val="20"/>
        </w:rPr>
        <w:t>Should we utilize an indicator to allow SW to dynamically apply commit scope to QP with or without RKEY?  F</w:t>
      </w:r>
      <w:r w:rsidRPr="00417154">
        <w:rPr>
          <w:rFonts w:ascii="Tahoma" w:hAnsi="Tahoma" w:cs="Tahoma"/>
          <w:sz w:val="20"/>
        </w:rPr>
        <w:t xml:space="preserve">encing </w:t>
      </w:r>
      <w:r>
        <w:rPr>
          <w:rFonts w:ascii="Tahoma" w:hAnsi="Tahoma" w:cs="Tahoma"/>
          <w:sz w:val="20"/>
        </w:rPr>
        <w:t xml:space="preserve">could </w:t>
      </w:r>
      <w:r w:rsidRPr="00417154">
        <w:rPr>
          <w:rFonts w:ascii="Tahoma" w:hAnsi="Tahoma" w:cs="Tahoma"/>
          <w:sz w:val="20"/>
        </w:rPr>
        <w:t>be applie</w:t>
      </w:r>
      <w:r>
        <w:rPr>
          <w:rFonts w:ascii="Tahoma" w:hAnsi="Tahoma" w:cs="Tahoma"/>
          <w:sz w:val="20"/>
        </w:rPr>
        <w:t xml:space="preserve">d to </w:t>
      </w:r>
      <w:r w:rsidRPr="00864EE2">
        <w:rPr>
          <w:rFonts w:ascii="Tahoma" w:hAnsi="Tahoma" w:cs="Tahoma"/>
          <w:i/>
          <w:sz w:val="20"/>
        </w:rPr>
        <w:t>all</w:t>
      </w:r>
      <w:r>
        <w:rPr>
          <w:rFonts w:ascii="Tahoma" w:hAnsi="Tahoma" w:cs="Tahoma"/>
          <w:sz w:val="20"/>
        </w:rPr>
        <w:t xml:space="preserve"> RKEYs on the same QP.</w:t>
      </w:r>
      <w:r w:rsidRPr="00417154">
        <w:rPr>
          <w:rFonts w:ascii="Tahoma" w:hAnsi="Tahoma" w:cs="Tahoma"/>
          <w:sz w:val="20"/>
        </w:rPr>
        <w:t xml:space="preserve"> </w:t>
      </w:r>
      <w:r>
        <w:rPr>
          <w:rFonts w:ascii="Tahoma" w:hAnsi="Tahoma" w:cs="Tahoma"/>
          <w:sz w:val="20"/>
        </w:rPr>
        <w:t xml:space="preserve">This is an area that will need further discussion.   </w:t>
      </w:r>
    </w:p>
    <w:p w14:paraId="57598982" w14:textId="77777777" w:rsidR="00A5292C" w:rsidRDefault="00A5292C" w:rsidP="00A5292C">
      <w:pPr>
        <w:pStyle w:val="ListParagraph"/>
        <w:numPr>
          <w:ilvl w:val="2"/>
          <w:numId w:val="29"/>
        </w:numPr>
        <w:rPr>
          <w:rFonts w:ascii="Tahoma" w:hAnsi="Tahoma" w:cs="Tahoma"/>
          <w:sz w:val="20"/>
        </w:rPr>
      </w:pPr>
      <w:r>
        <w:rPr>
          <w:rFonts w:ascii="Tahoma" w:hAnsi="Tahoma" w:cs="Tahoma"/>
          <w:sz w:val="20"/>
        </w:rPr>
        <w:t>With QP scope (single home) with multiple devices (some writes going to memory, some to MAD device) – should/can the single ordering point still be the CPU/IIO complex?</w:t>
      </w:r>
    </w:p>
    <w:p w14:paraId="20FD2ADA" w14:textId="77777777" w:rsidR="00A5292C" w:rsidRDefault="00A5292C" w:rsidP="00A5292C">
      <w:pPr>
        <w:pStyle w:val="ListParagraph"/>
        <w:numPr>
          <w:ilvl w:val="2"/>
          <w:numId w:val="29"/>
        </w:numPr>
        <w:rPr>
          <w:rFonts w:ascii="Tahoma" w:hAnsi="Tahoma" w:cs="Tahoma"/>
          <w:sz w:val="20"/>
        </w:rPr>
      </w:pPr>
      <w:r>
        <w:rPr>
          <w:rFonts w:ascii="Tahoma" w:hAnsi="Tahoma" w:cs="Tahoma"/>
          <w:sz w:val="20"/>
        </w:rPr>
        <w:t xml:space="preserve">With the current implementation, </w:t>
      </w:r>
      <w:r w:rsidRPr="00A24C35">
        <w:rPr>
          <w:rFonts w:ascii="Tahoma" w:hAnsi="Tahoma" w:cs="Tahoma"/>
          <w:sz w:val="20"/>
        </w:rPr>
        <w:t xml:space="preserve">SW </w:t>
      </w:r>
      <w:r>
        <w:rPr>
          <w:rFonts w:ascii="Tahoma" w:hAnsi="Tahoma" w:cs="Tahoma"/>
          <w:sz w:val="20"/>
        </w:rPr>
        <w:t>can utilize fi_send* or</w:t>
      </w:r>
      <w:r w:rsidRPr="00A24C35">
        <w:rPr>
          <w:rFonts w:ascii="Tahoma" w:hAnsi="Tahoma" w:cs="Tahoma"/>
          <w:sz w:val="20"/>
        </w:rPr>
        <w:t xml:space="preserve"> fi_read* </w:t>
      </w:r>
      <w:r>
        <w:rPr>
          <w:rFonts w:ascii="Tahoma" w:hAnsi="Tahoma" w:cs="Tahoma"/>
          <w:sz w:val="20"/>
        </w:rPr>
        <w:t xml:space="preserve">fencing </w:t>
      </w:r>
      <w:r w:rsidRPr="00A24C35">
        <w:rPr>
          <w:rFonts w:ascii="Tahoma" w:hAnsi="Tahoma" w:cs="Tahoma"/>
          <w:sz w:val="20"/>
        </w:rPr>
        <w:t>to control ordering of writes to dif</w:t>
      </w:r>
      <w:r>
        <w:rPr>
          <w:rFonts w:ascii="Tahoma" w:hAnsi="Tahoma" w:cs="Tahoma"/>
          <w:sz w:val="20"/>
        </w:rPr>
        <w:t>ferent RKEYs</w:t>
      </w:r>
    </w:p>
    <w:p w14:paraId="2B61B2E1" w14:textId="77777777" w:rsidR="00A5292C" w:rsidRPr="00643F13" w:rsidRDefault="00A5292C" w:rsidP="00A5292C">
      <w:pPr>
        <w:pStyle w:val="ListParagraph"/>
        <w:numPr>
          <w:ilvl w:val="2"/>
          <w:numId w:val="29"/>
        </w:numPr>
        <w:rPr>
          <w:rFonts w:ascii="Tahoma" w:hAnsi="Tahoma" w:cs="Tahoma"/>
          <w:sz w:val="20"/>
        </w:rPr>
      </w:pPr>
      <w:r w:rsidRPr="00643F13">
        <w:rPr>
          <w:rFonts w:ascii="Tahoma" w:hAnsi="Tahoma" w:cs="Tahoma"/>
          <w:b/>
          <w:sz w:val="20"/>
        </w:rPr>
        <w:t>SNIA NVM TWG Feedback:</w:t>
      </w:r>
      <w:r>
        <w:rPr>
          <w:rFonts w:ascii="Tahoma" w:hAnsi="Tahoma" w:cs="Tahoma"/>
          <w:sz w:val="20"/>
        </w:rPr>
        <w:t xml:space="preserve"> We should consider fencing of all rkeys on the same QP.</w:t>
      </w:r>
    </w:p>
    <w:p w14:paraId="5E1838BB" w14:textId="70FC8422" w:rsidR="00A5292C" w:rsidRPr="00B053D9" w:rsidRDefault="00B053D9" w:rsidP="00A5292C">
      <w:pPr>
        <w:pStyle w:val="ListParagraph"/>
        <w:numPr>
          <w:ilvl w:val="0"/>
          <w:numId w:val="29"/>
        </w:numPr>
        <w:rPr>
          <w:rFonts w:ascii="Tahoma" w:hAnsi="Tahoma" w:cs="Tahoma"/>
          <w:b/>
          <w:sz w:val="20"/>
          <w:u w:val="single"/>
        </w:rPr>
      </w:pPr>
      <w:r w:rsidRPr="00B053D9">
        <w:rPr>
          <w:rFonts w:ascii="Tahoma" w:hAnsi="Tahoma" w:cs="Tahoma"/>
          <w:b/>
          <w:sz w:val="20"/>
          <w:u w:val="single"/>
        </w:rPr>
        <w:t>N</w:t>
      </w:r>
      <w:r w:rsidR="00A5292C" w:rsidRPr="00B053D9">
        <w:rPr>
          <w:rFonts w:ascii="Tahoma" w:hAnsi="Tahoma" w:cs="Tahoma"/>
          <w:b/>
          <w:sz w:val="20"/>
          <w:u w:val="single"/>
        </w:rPr>
        <w:t xml:space="preserve">on-standard memory </w:t>
      </w:r>
      <w:r w:rsidRPr="00B053D9">
        <w:rPr>
          <w:rFonts w:ascii="Tahoma" w:hAnsi="Tahoma" w:cs="Tahoma"/>
          <w:b/>
          <w:sz w:val="20"/>
          <w:u w:val="single"/>
        </w:rPr>
        <w:t>devices</w:t>
      </w:r>
    </w:p>
    <w:p w14:paraId="6245335A" w14:textId="77777777" w:rsidR="00A5292C" w:rsidRDefault="00A5292C" w:rsidP="00A5292C">
      <w:pPr>
        <w:pStyle w:val="ListParagraph"/>
        <w:numPr>
          <w:ilvl w:val="1"/>
          <w:numId w:val="29"/>
        </w:numPr>
        <w:rPr>
          <w:rFonts w:ascii="Tahoma" w:hAnsi="Tahoma" w:cs="Tahoma"/>
          <w:sz w:val="20"/>
        </w:rPr>
      </w:pPr>
      <w:r>
        <w:rPr>
          <w:rFonts w:ascii="Tahoma" w:hAnsi="Tahoma" w:cs="Tahoma"/>
          <w:sz w:val="20"/>
        </w:rPr>
        <w:t xml:space="preserve">The high level libfabric and libibverbs API is suggested here but the underlying linkage to the RNIC kernel driver and RNIC needs to be fleshed out.  </w:t>
      </w:r>
    </w:p>
    <w:p w14:paraId="13CFE03C" w14:textId="77777777" w:rsidR="00A5292C" w:rsidRPr="00B053D9" w:rsidRDefault="00A5292C" w:rsidP="00A5292C">
      <w:pPr>
        <w:pStyle w:val="ListParagraph"/>
        <w:numPr>
          <w:ilvl w:val="1"/>
          <w:numId w:val="29"/>
        </w:numPr>
        <w:rPr>
          <w:ins w:id="41" w:author="Douglas, Chet R" w:date="2016-06-07T09:06:00Z"/>
          <w:rFonts w:ascii="Tahoma" w:hAnsi="Tahoma" w:cs="Tahoma"/>
          <w:sz w:val="20"/>
          <w:szCs w:val="20"/>
        </w:rPr>
      </w:pPr>
      <w:r w:rsidRPr="00E92F28">
        <w:rPr>
          <w:rFonts w:ascii="Tahoma" w:hAnsi="Tahoma" w:cs="Tahoma"/>
          <w:sz w:val="20"/>
        </w:rPr>
        <w:t>How does the RNIC know which resources and how many additional resources are linked to a particular RKEY?</w:t>
      </w:r>
    </w:p>
    <w:p w14:paraId="3447DAA2" w14:textId="5BAF764F" w:rsidR="00B053D9" w:rsidRPr="00B053D9" w:rsidRDefault="00B053D9" w:rsidP="00B053D9">
      <w:pPr>
        <w:pStyle w:val="ListParagraph"/>
        <w:numPr>
          <w:ilvl w:val="1"/>
          <w:numId w:val="29"/>
        </w:numPr>
        <w:rPr>
          <w:rFonts w:ascii="Tahoma" w:hAnsi="Tahoma" w:cs="Tahoma"/>
          <w:sz w:val="20"/>
          <w:szCs w:val="20"/>
        </w:rPr>
      </w:pPr>
      <w:ins w:id="42" w:author="Douglas, Chet R" w:date="2016-06-07T09:06:00Z">
        <w:r w:rsidRPr="00B053D9">
          <w:rPr>
            <w:rFonts w:ascii="Tahoma" w:hAnsi="Tahoma" w:cs="Tahoma"/>
            <w:b/>
            <w:sz w:val="20"/>
            <w:szCs w:val="20"/>
          </w:rPr>
          <w:t>OFA DS/DA Feedback</w:t>
        </w:r>
        <w:r w:rsidRPr="00B053D9">
          <w:rPr>
            <w:rFonts w:ascii="Tahoma" w:hAnsi="Tahoma" w:cs="Tahoma"/>
            <w:sz w:val="20"/>
            <w:szCs w:val="20"/>
          </w:rPr>
          <w:t xml:space="preserve">:  Not clear that FI_NON_STANDARD_MEMORY_DEVICE indicator should be exposed to the application layer at all.  As part of registering the virtual memory for these types of devices, the kernel components can link the additional resources required by the RNIC at the kernel level, encapsulated in the platform provider layer.  </w:t>
        </w:r>
      </w:ins>
      <w:ins w:id="43" w:author="Douglas, Chet R" w:date="2016-06-07T09:07:00Z">
        <w:r w:rsidRPr="00B053D9">
          <w:rPr>
            <w:rFonts w:ascii="Tahoma" w:hAnsi="Tahoma" w:cs="Tahoma"/>
            <w:b/>
            <w:sz w:val="20"/>
            <w:szCs w:val="20"/>
          </w:rPr>
          <w:t>Open</w:t>
        </w:r>
      </w:ins>
      <w:ins w:id="44" w:author="Douglas, Chet R" w:date="2016-06-07T09:06:00Z">
        <w:r w:rsidRPr="00B053D9">
          <w:rPr>
            <w:rFonts w:ascii="Tahoma" w:hAnsi="Tahoma" w:cs="Tahoma"/>
            <w:b/>
            <w:sz w:val="20"/>
            <w:szCs w:val="20"/>
          </w:rPr>
          <w:t>:</w:t>
        </w:r>
        <w:r w:rsidRPr="00B053D9">
          <w:rPr>
            <w:rFonts w:ascii="Tahoma" w:hAnsi="Tahoma" w:cs="Tahoma"/>
            <w:sz w:val="20"/>
            <w:szCs w:val="20"/>
          </w:rPr>
          <w:t xml:space="preserve">  Without this indicator, how will the kernel components know that this region is on a special device </w:t>
        </w:r>
      </w:ins>
      <w:ins w:id="45" w:author="Douglas, Chet R" w:date="2016-06-07T09:07:00Z">
        <w:r w:rsidRPr="00B053D9">
          <w:rPr>
            <w:rFonts w:ascii="Tahoma" w:hAnsi="Tahoma" w:cs="Tahoma"/>
            <w:sz w:val="20"/>
            <w:szCs w:val="20"/>
          </w:rPr>
          <w:t xml:space="preserve">that requires attaching of </w:t>
        </w:r>
      </w:ins>
      <w:ins w:id="46" w:author="Douglas, Chet R" w:date="2016-06-07T09:06:00Z">
        <w:r w:rsidRPr="00B053D9">
          <w:rPr>
            <w:rFonts w:ascii="Tahoma" w:hAnsi="Tahoma" w:cs="Tahoma"/>
            <w:sz w:val="20"/>
            <w:szCs w:val="20"/>
          </w:rPr>
          <w:t>additional resources</w:t>
        </w:r>
        <w:r w:rsidRPr="00B053D9">
          <w:rPr>
            <w:rFonts w:ascii="Tahoma" w:hAnsi="Tahoma" w:cs="Tahoma"/>
            <w:sz w:val="20"/>
            <w:szCs w:val="20"/>
          </w:rPr>
          <w:t>??</w:t>
        </w:r>
      </w:ins>
    </w:p>
    <w:p w14:paraId="28DA1DCA" w14:textId="77777777" w:rsidR="00A5292C" w:rsidRPr="00B053D9" w:rsidRDefault="00A5292C" w:rsidP="00A5292C">
      <w:pPr>
        <w:pStyle w:val="ListParagraph"/>
        <w:numPr>
          <w:ilvl w:val="0"/>
          <w:numId w:val="29"/>
        </w:numPr>
        <w:rPr>
          <w:rFonts w:ascii="Tahoma" w:hAnsi="Tahoma" w:cs="Tahoma"/>
          <w:b/>
          <w:sz w:val="20"/>
          <w:szCs w:val="20"/>
          <w:u w:val="single"/>
        </w:rPr>
      </w:pPr>
      <w:r w:rsidRPr="00B053D9">
        <w:rPr>
          <w:rFonts w:ascii="Tahoma" w:hAnsi="Tahoma" w:cs="Tahoma"/>
          <w:b/>
          <w:sz w:val="20"/>
          <w:u w:val="single"/>
        </w:rPr>
        <w:t>Allocating SQ, RQ, and CQ from PMEM</w:t>
      </w:r>
    </w:p>
    <w:p w14:paraId="52B58681" w14:textId="77777777" w:rsidR="00A5292C" w:rsidRPr="001F26F5" w:rsidRDefault="00A5292C" w:rsidP="00A5292C">
      <w:pPr>
        <w:pStyle w:val="ListParagraph"/>
        <w:numPr>
          <w:ilvl w:val="1"/>
          <w:numId w:val="29"/>
        </w:numPr>
        <w:rPr>
          <w:rFonts w:ascii="Tahoma" w:hAnsi="Tahoma" w:cs="Tahoma"/>
          <w:sz w:val="20"/>
          <w:szCs w:val="20"/>
        </w:rPr>
      </w:pPr>
      <w:r>
        <w:rPr>
          <w:rFonts w:ascii="Tahoma" w:hAnsi="Tahoma" w:cs="Tahoma"/>
          <w:sz w:val="20"/>
        </w:rPr>
        <w:t>Not addressed in this proposal but there are probably additional complications for recovery and cleanup after power fail if these queues are utilizing pmem</w:t>
      </w:r>
    </w:p>
    <w:p w14:paraId="18F5DE94" w14:textId="77777777" w:rsidR="00A5292C" w:rsidRPr="001C509A" w:rsidRDefault="00A5292C" w:rsidP="00A5292C">
      <w:pPr>
        <w:pStyle w:val="ListParagraph"/>
        <w:numPr>
          <w:ilvl w:val="1"/>
          <w:numId w:val="29"/>
        </w:numPr>
        <w:rPr>
          <w:rFonts w:ascii="Tahoma" w:hAnsi="Tahoma" w:cs="Tahoma"/>
          <w:sz w:val="20"/>
          <w:szCs w:val="20"/>
        </w:rPr>
      </w:pPr>
      <w:r w:rsidRPr="00643F13">
        <w:rPr>
          <w:rFonts w:ascii="Tahoma" w:hAnsi="Tahoma" w:cs="Tahoma"/>
          <w:b/>
          <w:sz w:val="20"/>
        </w:rPr>
        <w:t>SNIA NVM TWG Feedback:</w:t>
      </w:r>
      <w:r>
        <w:rPr>
          <w:rFonts w:ascii="Tahoma" w:hAnsi="Tahoma" w:cs="Tahoma"/>
          <w:sz w:val="20"/>
        </w:rPr>
        <w:t xml:space="preserve"> Don’t allow QPs to be allocated from pmem is a reasonable limitation</w:t>
      </w:r>
    </w:p>
    <w:p w14:paraId="7625356E" w14:textId="77777777" w:rsidR="00B053D9" w:rsidRPr="00B053D9" w:rsidRDefault="00B053D9" w:rsidP="00B053D9">
      <w:pPr>
        <w:pStyle w:val="ListParagraph"/>
        <w:numPr>
          <w:ilvl w:val="0"/>
          <w:numId w:val="19"/>
        </w:numPr>
        <w:rPr>
          <w:ins w:id="47" w:author="Douglas, Chet R" w:date="2016-06-07T09:11:00Z"/>
          <w:rFonts w:ascii="Tahoma" w:hAnsi="Tahoma" w:cs="Tahoma"/>
          <w:b/>
          <w:sz w:val="18"/>
          <w:u w:val="single"/>
        </w:rPr>
      </w:pPr>
      <w:ins w:id="48" w:author="Douglas, Chet R" w:date="2016-06-07T09:10:00Z">
        <w:r w:rsidRPr="00B053D9">
          <w:rPr>
            <w:rFonts w:ascii="Tahoma" w:hAnsi="Tahoma" w:cs="Tahoma"/>
            <w:b/>
            <w:sz w:val="20"/>
            <w:szCs w:val="20"/>
            <w:u w:val="single"/>
          </w:rPr>
          <w:t>fi_mr_reg</w:t>
        </w:r>
      </w:ins>
    </w:p>
    <w:p w14:paraId="755AABAF" w14:textId="046537CC" w:rsidR="00B053D9" w:rsidRPr="00B053D9" w:rsidRDefault="00B053D9" w:rsidP="00B053D9">
      <w:pPr>
        <w:pStyle w:val="ListParagraph"/>
        <w:numPr>
          <w:ilvl w:val="1"/>
          <w:numId w:val="19"/>
        </w:numPr>
        <w:rPr>
          <w:ins w:id="49" w:author="Douglas, Chet R" w:date="2016-06-07T09:09:00Z"/>
          <w:rFonts w:ascii="Tahoma" w:hAnsi="Tahoma" w:cs="Tahoma"/>
          <w:sz w:val="20"/>
          <w:szCs w:val="20"/>
        </w:rPr>
      </w:pPr>
      <w:ins w:id="50" w:author="Douglas, Chet R" w:date="2016-06-07T09:10:00Z">
        <w:r w:rsidRPr="00B053D9">
          <w:rPr>
            <w:rFonts w:ascii="Tahoma" w:hAnsi="Tahoma" w:cs="Tahoma"/>
            <w:sz w:val="20"/>
            <w:szCs w:val="20"/>
          </w:rPr>
          <w:t xml:space="preserve">FI_UNCACHED hint - </w:t>
        </w:r>
        <w:r w:rsidRPr="00B053D9">
          <w:rPr>
            <w:rFonts w:ascii="Tahoma" w:hAnsi="Tahoma" w:cs="Tahoma"/>
            <w:b/>
            <w:sz w:val="20"/>
            <w:szCs w:val="20"/>
          </w:rPr>
          <w:t>OFA DS/DA Feedback</w:t>
        </w:r>
        <w:r w:rsidRPr="00B053D9">
          <w:rPr>
            <w:rFonts w:ascii="Tahoma" w:hAnsi="Tahoma" w:cs="Tahoma"/>
            <w:sz w:val="20"/>
            <w:szCs w:val="20"/>
          </w:rPr>
          <w:t xml:space="preserve">:  </w:t>
        </w:r>
      </w:ins>
      <w:ins w:id="51" w:author="Douglas, Chet R" w:date="2016-06-07T09:11:00Z">
        <w:r w:rsidRPr="00B053D9">
          <w:rPr>
            <w:rFonts w:ascii="Tahoma" w:hAnsi="Tahoma" w:cs="Tahoma"/>
            <w:sz w:val="20"/>
            <w:szCs w:val="20"/>
          </w:rPr>
          <w:t>Consider</w:t>
        </w:r>
      </w:ins>
      <w:ins w:id="52" w:author="Douglas, Chet R" w:date="2016-06-07T09:10:00Z">
        <w:r w:rsidRPr="00B053D9">
          <w:rPr>
            <w:rFonts w:ascii="Tahoma" w:hAnsi="Tahoma" w:cs="Tahoma"/>
            <w:sz w:val="20"/>
            <w:szCs w:val="20"/>
          </w:rPr>
          <w:t xml:space="preserve"> cache/noncache hint be </w:t>
        </w:r>
      </w:ins>
      <w:ins w:id="53" w:author="Douglas, Chet R" w:date="2016-06-07T09:21:00Z">
        <w:r>
          <w:rPr>
            <w:rFonts w:ascii="Tahoma" w:hAnsi="Tahoma" w:cs="Tahoma"/>
            <w:sz w:val="20"/>
            <w:szCs w:val="20"/>
          </w:rPr>
          <w:t xml:space="preserve">made </w:t>
        </w:r>
      </w:ins>
      <w:ins w:id="54" w:author="Douglas, Chet R" w:date="2016-06-07T09:10:00Z">
        <w:r w:rsidRPr="00B053D9">
          <w:rPr>
            <w:rFonts w:ascii="Tahoma" w:hAnsi="Tahoma" w:cs="Tahoma"/>
            <w:sz w:val="20"/>
            <w:szCs w:val="20"/>
          </w:rPr>
          <w:t>available to in</w:t>
        </w:r>
        <w:r w:rsidRPr="00B053D9">
          <w:rPr>
            <w:rFonts w:ascii="Tahoma" w:hAnsi="Tahoma" w:cs="Tahoma"/>
            <w:sz w:val="20"/>
            <w:szCs w:val="20"/>
          </w:rPr>
          <w:t>itiator</w:t>
        </w:r>
      </w:ins>
      <w:ins w:id="55" w:author="Douglas, Chet R" w:date="2016-06-07T09:21:00Z">
        <w:r>
          <w:rPr>
            <w:rFonts w:ascii="Tahoma" w:hAnsi="Tahoma" w:cs="Tahoma"/>
            <w:sz w:val="20"/>
            <w:szCs w:val="20"/>
          </w:rPr>
          <w:t xml:space="preserve"> application</w:t>
        </w:r>
      </w:ins>
      <w:ins w:id="56" w:author="Douglas, Chet R" w:date="2016-06-07T09:11:00Z">
        <w:r w:rsidRPr="00B053D9">
          <w:rPr>
            <w:rFonts w:ascii="Tahoma" w:hAnsi="Tahoma" w:cs="Tahoma"/>
            <w:sz w:val="20"/>
            <w:szCs w:val="20"/>
          </w:rPr>
          <w:t xml:space="preserve">.  Review SW use cases </w:t>
        </w:r>
      </w:ins>
      <w:ins w:id="57" w:author="Douglas, Chet R" w:date="2016-06-07T09:12:00Z">
        <w:r w:rsidRPr="00B053D9">
          <w:rPr>
            <w:rFonts w:ascii="Tahoma" w:hAnsi="Tahoma" w:cs="Tahoma"/>
            <w:sz w:val="20"/>
            <w:szCs w:val="20"/>
          </w:rPr>
          <w:t>and gather OSV feedback on whether this indicator should be exposed to the initiator sw.  This would require this bit to be put on the wire as</w:t>
        </w:r>
      </w:ins>
      <w:ins w:id="58" w:author="Douglas, Chet R" w:date="2016-06-07T09:13:00Z">
        <w:r w:rsidRPr="00B053D9">
          <w:rPr>
            <w:rFonts w:ascii="Tahoma" w:hAnsi="Tahoma" w:cs="Tahoma"/>
            <w:sz w:val="20"/>
            <w:szCs w:val="20"/>
          </w:rPr>
          <w:t xml:space="preserve"> part of the fabric extensions.</w:t>
        </w:r>
      </w:ins>
    </w:p>
    <w:p w14:paraId="70A21B1D" w14:textId="33B32BE6" w:rsidR="00B053D9" w:rsidRDefault="00B053D9">
      <w:pPr>
        <w:rPr>
          <w:rFonts w:ascii="Tahoma" w:hAnsi="Tahoma" w:cs="Tahoma"/>
          <w:sz w:val="20"/>
        </w:rPr>
      </w:pPr>
    </w:p>
    <w:p w14:paraId="2B6893D5" w14:textId="09C1F35E" w:rsidR="00A5292C" w:rsidRPr="00B053D9" w:rsidRDefault="00A5292C" w:rsidP="00A5292C">
      <w:pPr>
        <w:pStyle w:val="ListParagraph"/>
        <w:numPr>
          <w:ilvl w:val="0"/>
          <w:numId w:val="29"/>
        </w:numPr>
        <w:rPr>
          <w:ins w:id="59" w:author="Douglas, Chet R" w:date="2016-05-25T11:44:00Z"/>
          <w:rFonts w:ascii="Tahoma" w:hAnsi="Tahoma" w:cs="Tahoma"/>
          <w:b/>
          <w:sz w:val="20"/>
          <w:szCs w:val="20"/>
          <w:u w:val="single"/>
        </w:rPr>
      </w:pPr>
      <w:ins w:id="60" w:author="Douglas, Chet R" w:date="2016-05-25T11:44:00Z">
        <w:r w:rsidRPr="00B053D9">
          <w:rPr>
            <w:rFonts w:ascii="Tahoma" w:hAnsi="Tahoma" w:cs="Tahoma"/>
            <w:b/>
            <w:sz w:val="20"/>
            <w:u w:val="single"/>
          </w:rPr>
          <w:t>Overloading fi_writemsg</w:t>
        </w:r>
      </w:ins>
    </w:p>
    <w:p w14:paraId="65FC1177" w14:textId="77777777" w:rsidR="00A5292C" w:rsidRPr="001C509A" w:rsidRDefault="00A5292C" w:rsidP="00A5292C">
      <w:pPr>
        <w:pStyle w:val="ListParagraph"/>
        <w:numPr>
          <w:ilvl w:val="1"/>
          <w:numId w:val="29"/>
        </w:numPr>
        <w:rPr>
          <w:ins w:id="61" w:author="Douglas, Chet R" w:date="2016-05-25T11:44:00Z"/>
          <w:rFonts w:ascii="Tahoma" w:hAnsi="Tahoma" w:cs="Tahoma"/>
          <w:sz w:val="20"/>
          <w:szCs w:val="20"/>
        </w:rPr>
      </w:pPr>
      <w:ins w:id="62" w:author="Douglas, Chet R" w:date="2016-05-25T11:44:00Z">
        <w:r w:rsidRPr="001C509A">
          <w:rPr>
            <w:rFonts w:ascii="Tahoma" w:hAnsi="Tahoma" w:cs="Tahoma"/>
            <w:sz w:val="20"/>
          </w:rPr>
          <w:t>By adding FI_COMMIT and FI_IMMED to existing fi_writemsg API, it makes it</w:t>
        </w:r>
        <w:r>
          <w:rPr>
            <w:rFonts w:ascii="Tahoma" w:hAnsi="Tahoma" w:cs="Tahoma"/>
            <w:sz w:val="20"/>
          </w:rPr>
          <w:t xml:space="preserve"> </w:t>
        </w:r>
        <w:r w:rsidRPr="001C509A">
          <w:rPr>
            <w:rFonts w:ascii="Tahoma" w:hAnsi="Tahoma" w:cs="Tahoma"/>
            <w:sz w:val="20"/>
          </w:rPr>
          <w:t>look like we are asking for changes to existing</w:t>
        </w:r>
        <w:r>
          <w:rPr>
            <w:rFonts w:ascii="Tahoma" w:hAnsi="Tahoma" w:cs="Tahoma"/>
            <w:sz w:val="20"/>
          </w:rPr>
          <w:t xml:space="preserve"> fabric write protocol</w:t>
        </w:r>
        <w:r w:rsidRPr="001C509A">
          <w:rPr>
            <w:rFonts w:ascii="Tahoma" w:hAnsi="Tahoma" w:cs="Tahoma"/>
            <w:sz w:val="20"/>
          </w:rPr>
          <w:t xml:space="preserve"> to add new indicators, which is not the proposal</w:t>
        </w:r>
      </w:ins>
    </w:p>
    <w:p w14:paraId="12370030" w14:textId="77777777" w:rsidR="00A5292C" w:rsidRPr="001C509A" w:rsidRDefault="00A5292C" w:rsidP="00A5292C">
      <w:pPr>
        <w:pStyle w:val="ListParagraph"/>
        <w:numPr>
          <w:ilvl w:val="1"/>
          <w:numId w:val="29"/>
        </w:numPr>
        <w:rPr>
          <w:ins w:id="63" w:author="Douglas, Chet R" w:date="2016-05-25T11:44:00Z"/>
          <w:rFonts w:ascii="Tahoma" w:hAnsi="Tahoma" w:cs="Tahoma"/>
          <w:sz w:val="20"/>
          <w:szCs w:val="20"/>
        </w:rPr>
      </w:pPr>
      <w:ins w:id="64" w:author="Douglas, Chet R" w:date="2016-05-25T11:44:00Z">
        <w:r w:rsidRPr="001C509A">
          <w:rPr>
            <w:rFonts w:ascii="Tahoma" w:hAnsi="Tahoma" w:cs="Tahoma"/>
            <w:sz w:val="20"/>
          </w:rPr>
          <w:t xml:space="preserve">The intent of the proposal is that </w:t>
        </w:r>
        <w:r>
          <w:rPr>
            <w:rFonts w:ascii="Tahoma" w:hAnsi="Tahoma" w:cs="Tahoma"/>
            <w:sz w:val="20"/>
          </w:rPr>
          <w:t xml:space="preserve">both </w:t>
        </w:r>
        <w:r w:rsidRPr="001C509A">
          <w:rPr>
            <w:rFonts w:ascii="Tahoma" w:hAnsi="Tahoma" w:cs="Tahoma"/>
            <w:sz w:val="20"/>
          </w:rPr>
          <w:t xml:space="preserve">these flags would be treated as new </w:t>
        </w:r>
        <w:r>
          <w:rPr>
            <w:rFonts w:ascii="Tahoma" w:hAnsi="Tahoma" w:cs="Tahoma"/>
            <w:sz w:val="20"/>
          </w:rPr>
          <w:t xml:space="preserve">fabric </w:t>
        </w:r>
        <w:r w:rsidRPr="001C509A">
          <w:rPr>
            <w:rFonts w:ascii="Tahoma" w:hAnsi="Tahoma" w:cs="Tahoma"/>
            <w:sz w:val="20"/>
          </w:rPr>
          <w:t>opcode</w:t>
        </w:r>
        <w:r>
          <w:rPr>
            <w:rFonts w:ascii="Tahoma" w:hAnsi="Tahoma" w:cs="Tahoma"/>
            <w:sz w:val="20"/>
          </w:rPr>
          <w:t>s</w:t>
        </w:r>
        <w:r w:rsidRPr="001C509A">
          <w:rPr>
            <w:rFonts w:ascii="Tahoma" w:hAnsi="Tahoma" w:cs="Tahoma"/>
            <w:sz w:val="20"/>
          </w:rPr>
          <w:t xml:space="preserve"> and would NOT affect existing fabric </w:t>
        </w:r>
        <w:r>
          <w:rPr>
            <w:rFonts w:ascii="Tahoma" w:hAnsi="Tahoma" w:cs="Tahoma"/>
            <w:sz w:val="20"/>
          </w:rPr>
          <w:t xml:space="preserve">write proposal.  </w:t>
        </w:r>
      </w:ins>
    </w:p>
    <w:p w14:paraId="630EF1E0" w14:textId="77777777" w:rsidR="00A5292C" w:rsidRPr="001C509A" w:rsidRDefault="00A5292C" w:rsidP="00A5292C">
      <w:pPr>
        <w:pStyle w:val="ListParagraph"/>
        <w:numPr>
          <w:ilvl w:val="2"/>
          <w:numId w:val="29"/>
        </w:numPr>
        <w:rPr>
          <w:ins w:id="65" w:author="Douglas, Chet R" w:date="2016-05-25T11:44:00Z"/>
          <w:rFonts w:ascii="Tahoma" w:hAnsi="Tahoma" w:cs="Tahoma"/>
          <w:sz w:val="20"/>
          <w:szCs w:val="20"/>
        </w:rPr>
      </w:pPr>
      <w:ins w:id="66" w:author="Douglas, Chet R" w:date="2016-05-25T11:44:00Z">
        <w:r>
          <w:rPr>
            <w:rFonts w:ascii="Tahoma" w:hAnsi="Tahoma" w:cs="Tahoma"/>
            <w:sz w:val="20"/>
          </w:rPr>
          <w:t>fi_writemsg with FI_COMMIT would be a new unique opcode on the fabric</w:t>
        </w:r>
      </w:ins>
    </w:p>
    <w:p w14:paraId="4F62004E" w14:textId="77777777" w:rsidR="00A5292C" w:rsidRPr="001C509A" w:rsidRDefault="00A5292C" w:rsidP="00A5292C">
      <w:pPr>
        <w:pStyle w:val="ListParagraph"/>
        <w:numPr>
          <w:ilvl w:val="2"/>
          <w:numId w:val="29"/>
        </w:numPr>
        <w:rPr>
          <w:ins w:id="67" w:author="Douglas, Chet R" w:date="2016-05-25T11:44:00Z"/>
          <w:rFonts w:ascii="Tahoma" w:hAnsi="Tahoma" w:cs="Tahoma"/>
          <w:sz w:val="20"/>
          <w:szCs w:val="20"/>
        </w:rPr>
      </w:pPr>
      <w:ins w:id="68" w:author="Douglas, Chet R" w:date="2016-05-25T11:44:00Z">
        <w:r>
          <w:rPr>
            <w:rFonts w:ascii="Tahoma" w:hAnsi="Tahoma" w:cs="Tahoma"/>
            <w:sz w:val="20"/>
          </w:rPr>
          <w:t>fi_writemsg with FI_COMMIT and FI_IMMED would be a new unique opcode on the fabric</w:t>
        </w:r>
      </w:ins>
    </w:p>
    <w:p w14:paraId="7DB299AF" w14:textId="77777777" w:rsidR="00A5292C" w:rsidRPr="001C509A" w:rsidRDefault="00A5292C" w:rsidP="00A5292C">
      <w:pPr>
        <w:pStyle w:val="ListParagraph"/>
        <w:numPr>
          <w:ilvl w:val="1"/>
          <w:numId w:val="29"/>
        </w:numPr>
        <w:rPr>
          <w:ins w:id="69" w:author="Douglas, Chet R" w:date="2016-05-25T11:44:00Z"/>
          <w:rFonts w:ascii="Tahoma" w:hAnsi="Tahoma" w:cs="Tahoma"/>
          <w:sz w:val="20"/>
          <w:szCs w:val="20"/>
        </w:rPr>
      </w:pPr>
      <w:ins w:id="70" w:author="Douglas, Chet R" w:date="2016-05-25T11:44:00Z">
        <w:r w:rsidRPr="001C509A">
          <w:rPr>
            <w:rFonts w:ascii="Tahoma" w:hAnsi="Tahoma" w:cs="Tahoma"/>
            <w:sz w:val="20"/>
          </w:rPr>
          <w:t>Consider making these new API and not overloading existing</w:t>
        </w:r>
        <w:r>
          <w:rPr>
            <w:rFonts w:ascii="Tahoma" w:hAnsi="Tahoma" w:cs="Tahoma"/>
            <w:sz w:val="20"/>
          </w:rPr>
          <w:t xml:space="preserve"> API</w:t>
        </w:r>
      </w:ins>
    </w:p>
    <w:p w14:paraId="706BD052" w14:textId="77777777" w:rsidR="00A5292C" w:rsidRPr="00B053D9" w:rsidRDefault="00A5292C" w:rsidP="00B053D9">
      <w:pPr>
        <w:pStyle w:val="ListParagraph"/>
        <w:numPr>
          <w:ilvl w:val="0"/>
          <w:numId w:val="29"/>
        </w:numPr>
        <w:rPr>
          <w:rFonts w:ascii="Tahoma" w:hAnsi="Tahoma" w:cs="Tahoma"/>
          <w:b/>
          <w:sz w:val="20"/>
          <w:szCs w:val="20"/>
          <w:u w:val="single"/>
        </w:rPr>
      </w:pPr>
      <w:r w:rsidRPr="00B053D9">
        <w:rPr>
          <w:rFonts w:ascii="Tahoma" w:hAnsi="Tahoma" w:cs="Tahoma"/>
          <w:b/>
          <w:sz w:val="20"/>
          <w:u w:val="single"/>
        </w:rPr>
        <w:t>Atomicity guarantees</w:t>
      </w:r>
    </w:p>
    <w:p w14:paraId="7323C7B5" w14:textId="77777777" w:rsidR="00A5292C" w:rsidRDefault="00A5292C" w:rsidP="00A5292C">
      <w:pPr>
        <w:pStyle w:val="ListParagraph"/>
        <w:numPr>
          <w:ilvl w:val="1"/>
          <w:numId w:val="29"/>
        </w:numPr>
        <w:rPr>
          <w:rFonts w:ascii="Tahoma" w:hAnsi="Tahoma" w:cs="Tahoma"/>
          <w:sz w:val="20"/>
          <w:szCs w:val="20"/>
        </w:rPr>
      </w:pPr>
      <w:r>
        <w:rPr>
          <w:rFonts w:ascii="Tahoma" w:hAnsi="Tahoma" w:cs="Tahoma"/>
          <w:sz w:val="20"/>
          <w:szCs w:val="20"/>
        </w:rPr>
        <w:t>Consider additional libfabric interfaces for programmatically determining the maximum supported platform atomicity “chunk”.  This needs to comprehend the atomicity of each HW component in the data path.</w:t>
      </w:r>
    </w:p>
    <w:p w14:paraId="3EB15693" w14:textId="77777777" w:rsidR="00A5292C" w:rsidRDefault="00A5292C" w:rsidP="00A5292C">
      <w:pPr>
        <w:pStyle w:val="ListParagraph"/>
        <w:numPr>
          <w:ilvl w:val="1"/>
          <w:numId w:val="29"/>
        </w:numPr>
        <w:rPr>
          <w:rFonts w:ascii="Tahoma" w:hAnsi="Tahoma" w:cs="Tahoma"/>
          <w:sz w:val="20"/>
          <w:szCs w:val="20"/>
        </w:rPr>
      </w:pPr>
      <w:r>
        <w:rPr>
          <w:rFonts w:ascii="Tahoma" w:hAnsi="Tahoma" w:cs="Tahoma"/>
          <w:sz w:val="20"/>
          <w:szCs w:val="20"/>
        </w:rPr>
        <w:t>Could spec the 8 byte guarantee as part of the fi_writemsg with FI_COMMIT but if it changes it is more extensible to make this a SW discoverable attribute of the endpoint in the connection.</w:t>
      </w:r>
    </w:p>
    <w:p w14:paraId="34532DEE" w14:textId="77777777" w:rsidR="00A5292C" w:rsidRPr="00B36DB1" w:rsidRDefault="00A5292C" w:rsidP="00A5292C">
      <w:pPr>
        <w:pStyle w:val="BodyText1"/>
        <w:rPr>
          <w:rFonts w:ascii="Tahoma" w:hAnsi="Tahoma" w:cs="Tahoma"/>
        </w:rPr>
      </w:pPr>
      <w:r w:rsidRPr="00B36DB1">
        <w:rPr>
          <w:rFonts w:ascii="Tahoma" w:hAnsi="Tahoma" w:cs="Tahoma"/>
        </w:rPr>
        <w:t>Here is a tabl</w:t>
      </w:r>
      <w:r>
        <w:rPr>
          <w:rFonts w:ascii="Tahoma" w:hAnsi="Tahoma" w:cs="Tahoma"/>
        </w:rPr>
        <w:t xml:space="preserve">e </w:t>
      </w:r>
      <w:r w:rsidRPr="00B36DB1">
        <w:rPr>
          <w:rFonts w:ascii="Tahoma" w:hAnsi="Tahoma" w:cs="Tahoma"/>
        </w:rPr>
        <w:t xml:space="preserve">of the </w:t>
      </w:r>
      <w:r>
        <w:rPr>
          <w:rFonts w:ascii="Tahoma" w:hAnsi="Tahoma" w:cs="Tahoma"/>
        </w:rPr>
        <w:t xml:space="preserve">most obvious </w:t>
      </w:r>
      <w:r w:rsidRPr="00B36DB1">
        <w:rPr>
          <w:rFonts w:ascii="Tahoma" w:hAnsi="Tahoma" w:cs="Tahoma"/>
        </w:rPr>
        <w:t xml:space="preserve">architectural differences between this proposal and other SNIA driven </w:t>
      </w:r>
      <w:r>
        <w:rPr>
          <w:rFonts w:ascii="Tahoma" w:hAnsi="Tahoma" w:cs="Tahoma"/>
        </w:rPr>
        <w:t>interfaces</w:t>
      </w:r>
      <w:r w:rsidRPr="00B36DB1">
        <w:rPr>
          <w:rFonts w:ascii="Tahoma" w:hAnsi="Tahoma" w:cs="Tahoma"/>
        </w:rPr>
        <w:t>:</w:t>
      </w:r>
    </w:p>
    <w:tbl>
      <w:tblPr>
        <w:tblStyle w:val="TableGrid"/>
        <w:tblW w:w="0" w:type="auto"/>
        <w:tblLook w:val="04A0" w:firstRow="1" w:lastRow="0" w:firstColumn="1" w:lastColumn="0" w:noHBand="0" w:noVBand="1"/>
      </w:tblPr>
      <w:tblGrid>
        <w:gridCol w:w="2155"/>
        <w:gridCol w:w="2160"/>
        <w:gridCol w:w="1980"/>
        <w:gridCol w:w="3055"/>
      </w:tblGrid>
      <w:tr w:rsidR="00A5292C" w14:paraId="2FF70CF5" w14:textId="77777777" w:rsidTr="002D347C">
        <w:tc>
          <w:tcPr>
            <w:tcW w:w="2155" w:type="dxa"/>
            <w:shd w:val="clear" w:color="auto" w:fill="BFBFBF" w:themeFill="background1" w:themeFillShade="BF"/>
          </w:tcPr>
          <w:p w14:paraId="7615C5D8" w14:textId="77777777" w:rsidR="00A5292C" w:rsidRPr="00094819" w:rsidRDefault="00A5292C" w:rsidP="002D347C">
            <w:pPr>
              <w:pStyle w:val="BodyText1"/>
              <w:jc w:val="left"/>
              <w:rPr>
                <w:rFonts w:ascii="Tahoma" w:hAnsi="Tahoma" w:cs="Tahoma"/>
                <w:b/>
                <w:sz w:val="18"/>
              </w:rPr>
            </w:pPr>
            <w:r w:rsidRPr="00094819">
              <w:rPr>
                <w:rFonts w:ascii="Tahoma" w:hAnsi="Tahoma" w:cs="Tahoma"/>
                <w:b/>
                <w:sz w:val="18"/>
              </w:rPr>
              <w:t>Highlighted differences between proposals</w:t>
            </w:r>
          </w:p>
        </w:tc>
        <w:tc>
          <w:tcPr>
            <w:tcW w:w="2160" w:type="dxa"/>
            <w:shd w:val="clear" w:color="auto" w:fill="BFBFBF" w:themeFill="background1" w:themeFillShade="BF"/>
          </w:tcPr>
          <w:p w14:paraId="3C53ED20" w14:textId="77777777" w:rsidR="00A5292C" w:rsidRPr="00094819" w:rsidRDefault="00A5292C" w:rsidP="002D347C">
            <w:pPr>
              <w:pStyle w:val="BodyText1"/>
              <w:jc w:val="left"/>
              <w:rPr>
                <w:rFonts w:ascii="Tahoma" w:hAnsi="Tahoma" w:cs="Tahoma"/>
                <w:b/>
                <w:sz w:val="18"/>
              </w:rPr>
            </w:pPr>
            <w:r>
              <w:rPr>
                <w:rFonts w:ascii="Tahoma" w:hAnsi="Tahoma" w:cs="Tahoma"/>
                <w:b/>
                <w:sz w:val="18"/>
              </w:rPr>
              <w:t>Intel</w:t>
            </w:r>
            <w:r w:rsidRPr="00094819">
              <w:rPr>
                <w:rFonts w:ascii="Tahoma" w:hAnsi="Tahoma" w:cs="Tahoma"/>
                <w:b/>
                <w:sz w:val="18"/>
              </w:rPr>
              <w:t xml:space="preserve"> libfabric SW API proposal</w:t>
            </w:r>
          </w:p>
        </w:tc>
        <w:tc>
          <w:tcPr>
            <w:tcW w:w="1980" w:type="dxa"/>
            <w:shd w:val="clear" w:color="auto" w:fill="BFBFBF" w:themeFill="background1" w:themeFillShade="BF"/>
          </w:tcPr>
          <w:p w14:paraId="7ABCAFA0" w14:textId="77777777" w:rsidR="00A5292C" w:rsidRPr="00094819" w:rsidRDefault="00A5292C" w:rsidP="002D347C">
            <w:pPr>
              <w:pStyle w:val="BodyText1"/>
              <w:jc w:val="left"/>
              <w:rPr>
                <w:rFonts w:ascii="Tahoma" w:hAnsi="Tahoma" w:cs="Tahoma"/>
                <w:b/>
                <w:sz w:val="18"/>
              </w:rPr>
            </w:pPr>
            <w:r>
              <w:rPr>
                <w:rFonts w:ascii="Tahoma" w:hAnsi="Tahoma" w:cs="Tahoma"/>
                <w:b/>
                <w:sz w:val="18"/>
              </w:rPr>
              <w:t xml:space="preserve">Public </w:t>
            </w:r>
            <w:r w:rsidRPr="00094819">
              <w:rPr>
                <w:rFonts w:ascii="Tahoma" w:hAnsi="Tahoma" w:cs="Tahoma"/>
                <w:b/>
                <w:sz w:val="18"/>
              </w:rPr>
              <w:t>SNIA HA White Paper</w:t>
            </w:r>
          </w:p>
        </w:tc>
        <w:tc>
          <w:tcPr>
            <w:tcW w:w="3055" w:type="dxa"/>
            <w:shd w:val="clear" w:color="auto" w:fill="BFBFBF" w:themeFill="background1" w:themeFillShade="BF"/>
          </w:tcPr>
          <w:p w14:paraId="33AA8683" w14:textId="77777777" w:rsidR="00A5292C" w:rsidRPr="00094819" w:rsidRDefault="00A5292C" w:rsidP="002D347C">
            <w:pPr>
              <w:pStyle w:val="BodyText1"/>
              <w:jc w:val="left"/>
              <w:rPr>
                <w:rFonts w:ascii="Tahoma" w:hAnsi="Tahoma" w:cs="Tahoma"/>
                <w:b/>
                <w:sz w:val="18"/>
              </w:rPr>
            </w:pPr>
            <w:r w:rsidRPr="00094819">
              <w:rPr>
                <w:rFonts w:ascii="Tahoma" w:hAnsi="Tahoma" w:cs="Tahoma"/>
                <w:b/>
                <w:sz w:val="18"/>
              </w:rPr>
              <w:t xml:space="preserve">Tom Talpey’s </w:t>
            </w:r>
            <w:r>
              <w:rPr>
                <w:rFonts w:ascii="Tahoma" w:hAnsi="Tahoma" w:cs="Tahoma"/>
                <w:b/>
                <w:sz w:val="18"/>
              </w:rPr>
              <w:t xml:space="preserve">Public </w:t>
            </w:r>
            <w:r w:rsidRPr="00094819">
              <w:rPr>
                <w:rFonts w:ascii="Tahoma" w:hAnsi="Tahoma" w:cs="Tahoma"/>
                <w:b/>
                <w:sz w:val="18"/>
              </w:rPr>
              <w:t>IETF Draft Proposal</w:t>
            </w:r>
          </w:p>
        </w:tc>
      </w:tr>
      <w:tr w:rsidR="00A5292C" w14:paraId="78EC5752" w14:textId="77777777" w:rsidTr="002D347C">
        <w:tc>
          <w:tcPr>
            <w:tcW w:w="2155" w:type="dxa"/>
            <w:shd w:val="clear" w:color="auto" w:fill="D9D9D9" w:themeFill="background1" w:themeFillShade="D9"/>
          </w:tcPr>
          <w:p w14:paraId="33B8E3C7" w14:textId="77777777" w:rsidR="00A5292C" w:rsidRPr="00094819" w:rsidRDefault="00A5292C" w:rsidP="002D347C">
            <w:pPr>
              <w:pStyle w:val="BodyText1"/>
              <w:jc w:val="left"/>
              <w:rPr>
                <w:rFonts w:ascii="Tahoma" w:hAnsi="Tahoma" w:cs="Tahoma"/>
                <w:b/>
                <w:sz w:val="16"/>
              </w:rPr>
            </w:pPr>
            <w:r w:rsidRPr="00094819">
              <w:rPr>
                <w:rFonts w:ascii="Tahoma" w:hAnsi="Tahoma" w:cs="Tahoma"/>
                <w:b/>
                <w:sz w:val="16"/>
              </w:rPr>
              <w:t>Scope of write data to make durable</w:t>
            </w:r>
          </w:p>
        </w:tc>
        <w:tc>
          <w:tcPr>
            <w:tcW w:w="2160" w:type="dxa"/>
          </w:tcPr>
          <w:p w14:paraId="57071BCA" w14:textId="77777777" w:rsidR="00A5292C" w:rsidRDefault="00A5292C" w:rsidP="002D347C">
            <w:pPr>
              <w:pStyle w:val="BodyText1"/>
              <w:jc w:val="left"/>
              <w:rPr>
                <w:rFonts w:ascii="Tahoma" w:hAnsi="Tahoma" w:cs="Tahoma"/>
                <w:sz w:val="16"/>
              </w:rPr>
            </w:pPr>
            <w:r w:rsidRPr="00094819">
              <w:rPr>
                <w:rFonts w:ascii="Tahoma" w:hAnsi="Tahoma" w:cs="Tahoma"/>
                <w:sz w:val="16"/>
              </w:rPr>
              <w:t>-Writes preceding the write with commit and the write commit data are all in the scope of write data to be made durable when sent to the same RKEY representing a pmem registered memory region on same QP</w:t>
            </w:r>
          </w:p>
          <w:p w14:paraId="46C1EDB2" w14:textId="77777777" w:rsidR="00A5292C" w:rsidRDefault="00A5292C" w:rsidP="002D347C">
            <w:pPr>
              <w:pStyle w:val="BodyText1"/>
              <w:jc w:val="left"/>
              <w:rPr>
                <w:rFonts w:ascii="Tahoma" w:hAnsi="Tahoma" w:cs="Tahoma"/>
                <w:sz w:val="16"/>
              </w:rPr>
            </w:pPr>
          </w:p>
          <w:p w14:paraId="18C8B349" w14:textId="77777777" w:rsidR="00A5292C" w:rsidRDefault="00A5292C" w:rsidP="002D347C">
            <w:pPr>
              <w:pStyle w:val="BodyText1"/>
              <w:jc w:val="left"/>
              <w:rPr>
                <w:rFonts w:ascii="Tahoma" w:hAnsi="Tahoma" w:cs="Tahoma"/>
                <w:sz w:val="16"/>
              </w:rPr>
            </w:pPr>
          </w:p>
          <w:p w14:paraId="6692C764" w14:textId="77777777" w:rsidR="00A5292C" w:rsidRPr="00B36DB1" w:rsidRDefault="00A5292C" w:rsidP="002D347C">
            <w:pPr>
              <w:pStyle w:val="BodyText1"/>
              <w:jc w:val="left"/>
              <w:rPr>
                <w:rFonts w:ascii="Tahoma" w:hAnsi="Tahoma" w:cs="Tahoma"/>
                <w:b/>
                <w:sz w:val="16"/>
              </w:rPr>
            </w:pPr>
            <w:r w:rsidRPr="00B36DB1">
              <w:rPr>
                <w:rFonts w:ascii="Tahoma" w:hAnsi="Tahoma" w:cs="Tahoma"/>
                <w:b/>
                <w:sz w:val="16"/>
              </w:rPr>
              <w:t>Implicit Commit List</w:t>
            </w:r>
          </w:p>
        </w:tc>
        <w:tc>
          <w:tcPr>
            <w:tcW w:w="1980" w:type="dxa"/>
          </w:tcPr>
          <w:p w14:paraId="27F8394C" w14:textId="77777777" w:rsidR="00A5292C" w:rsidRDefault="00A5292C" w:rsidP="002D347C">
            <w:pPr>
              <w:pStyle w:val="BodyText1"/>
              <w:jc w:val="left"/>
              <w:rPr>
                <w:rFonts w:ascii="Tahoma" w:hAnsi="Tahoma" w:cs="Tahoma"/>
                <w:sz w:val="16"/>
              </w:rPr>
            </w:pPr>
            <w:r w:rsidRPr="00094819">
              <w:rPr>
                <w:rFonts w:ascii="Tahoma" w:hAnsi="Tahoma" w:cs="Tahoma"/>
                <w:sz w:val="16"/>
              </w:rPr>
              <w:t>-An explicit list of data regions defines the scope of write data to make durable proposed in the “OptimizedFlush” payload.  Preceding writes are required to move the data contained in the commit list.</w:t>
            </w:r>
            <w:r w:rsidRPr="00094819">
              <w:rPr>
                <w:rFonts w:ascii="Tahoma" w:hAnsi="Tahoma" w:cs="Tahoma"/>
                <w:sz w:val="16"/>
              </w:rPr>
              <w:br/>
            </w:r>
            <w:r w:rsidRPr="00094819">
              <w:rPr>
                <w:rFonts w:ascii="Tahoma" w:hAnsi="Tahoma" w:cs="Tahoma"/>
                <w:sz w:val="16"/>
              </w:rPr>
              <w:br/>
              <w:t>-QP or RKEY</w:t>
            </w:r>
            <w:r>
              <w:rPr>
                <w:rFonts w:ascii="Tahoma" w:hAnsi="Tahoma" w:cs="Tahoma"/>
                <w:sz w:val="16"/>
              </w:rPr>
              <w:t xml:space="preserve"> </w:t>
            </w:r>
            <w:r w:rsidRPr="00094819">
              <w:rPr>
                <w:rFonts w:ascii="Tahoma" w:hAnsi="Tahoma" w:cs="Tahoma"/>
                <w:sz w:val="16"/>
              </w:rPr>
              <w:t>limitation</w:t>
            </w:r>
            <w:r>
              <w:rPr>
                <w:rFonts w:ascii="Tahoma" w:hAnsi="Tahoma" w:cs="Tahoma"/>
                <w:sz w:val="16"/>
              </w:rPr>
              <w:t xml:space="preserve"> i</w:t>
            </w:r>
            <w:r w:rsidRPr="00094819">
              <w:rPr>
                <w:rFonts w:ascii="Tahoma" w:hAnsi="Tahoma" w:cs="Tahoma"/>
                <w:sz w:val="16"/>
              </w:rPr>
              <w:t>s  specified</w:t>
            </w:r>
            <w:r>
              <w:rPr>
                <w:rFonts w:ascii="Tahoma" w:hAnsi="Tahoma" w:cs="Tahoma"/>
                <w:sz w:val="16"/>
              </w:rPr>
              <w:t xml:space="preserve"> (implied)</w:t>
            </w:r>
          </w:p>
          <w:p w14:paraId="78BAD6A6" w14:textId="77777777" w:rsidR="00A5292C" w:rsidRPr="00B36DB1" w:rsidRDefault="00A5292C" w:rsidP="002D347C">
            <w:pPr>
              <w:pStyle w:val="BodyText1"/>
              <w:jc w:val="left"/>
              <w:rPr>
                <w:rFonts w:ascii="Tahoma" w:hAnsi="Tahoma" w:cs="Tahoma"/>
                <w:b/>
                <w:sz w:val="16"/>
              </w:rPr>
            </w:pPr>
            <w:r w:rsidRPr="00B36DB1">
              <w:rPr>
                <w:rFonts w:ascii="Tahoma" w:hAnsi="Tahoma" w:cs="Tahoma"/>
                <w:b/>
                <w:sz w:val="16"/>
              </w:rPr>
              <w:t>Explicit Commit List</w:t>
            </w:r>
          </w:p>
        </w:tc>
        <w:tc>
          <w:tcPr>
            <w:tcW w:w="3055" w:type="dxa"/>
          </w:tcPr>
          <w:p w14:paraId="32C9876E" w14:textId="77777777" w:rsidR="00A5292C" w:rsidRPr="00094819" w:rsidRDefault="00A5292C" w:rsidP="002D347C">
            <w:pPr>
              <w:pStyle w:val="BodyText1"/>
              <w:jc w:val="left"/>
              <w:rPr>
                <w:rFonts w:ascii="Tahoma" w:hAnsi="Tahoma" w:cs="Tahoma"/>
                <w:sz w:val="16"/>
              </w:rPr>
            </w:pPr>
            <w:r w:rsidRPr="00094819">
              <w:rPr>
                <w:rFonts w:ascii="Tahoma" w:hAnsi="Tahoma" w:cs="Tahoma"/>
                <w:sz w:val="16"/>
              </w:rPr>
              <w:t xml:space="preserve">-An explicit </w:t>
            </w:r>
            <w:r>
              <w:rPr>
                <w:rFonts w:ascii="Tahoma" w:hAnsi="Tahoma" w:cs="Tahoma"/>
                <w:sz w:val="16"/>
              </w:rPr>
              <w:t>SG list</w:t>
            </w:r>
            <w:r w:rsidRPr="00094819">
              <w:rPr>
                <w:rFonts w:ascii="Tahoma" w:hAnsi="Tahoma" w:cs="Tahoma"/>
                <w:sz w:val="16"/>
              </w:rPr>
              <w:t xml:space="preserve"> of data regions defines the scope of write data to make durable in the “RDMA Commit” payload</w:t>
            </w:r>
          </w:p>
          <w:p w14:paraId="785D5ACD" w14:textId="77777777" w:rsidR="00A5292C" w:rsidRPr="00094819" w:rsidRDefault="00A5292C" w:rsidP="002D347C">
            <w:pPr>
              <w:pStyle w:val="BodyText1"/>
              <w:jc w:val="left"/>
              <w:rPr>
                <w:rFonts w:ascii="Tahoma" w:hAnsi="Tahoma" w:cs="Tahoma"/>
                <w:sz w:val="16"/>
              </w:rPr>
            </w:pPr>
            <w:r w:rsidRPr="00094819">
              <w:rPr>
                <w:rFonts w:ascii="Tahoma" w:hAnsi="Tahoma" w:cs="Tahoma"/>
                <w:sz w:val="16"/>
              </w:rPr>
              <w:t>-Preceding writes are required to move the data contained in the commit list</w:t>
            </w:r>
          </w:p>
          <w:p w14:paraId="3071747E" w14:textId="77777777" w:rsidR="00A5292C" w:rsidRDefault="00A5292C" w:rsidP="002D347C">
            <w:pPr>
              <w:pStyle w:val="BodyText1"/>
              <w:jc w:val="left"/>
              <w:rPr>
                <w:rFonts w:ascii="Tahoma" w:hAnsi="Tahoma" w:cs="Tahoma"/>
                <w:sz w:val="16"/>
              </w:rPr>
            </w:pPr>
            <w:r w:rsidRPr="00094819">
              <w:rPr>
                <w:rFonts w:ascii="Tahoma" w:hAnsi="Tahoma" w:cs="Tahoma"/>
                <w:sz w:val="16"/>
              </w:rPr>
              <w:t>-The commit list is the minimum data that must be made persistent and other data written to persistent memory may be committed at any time</w:t>
            </w:r>
          </w:p>
          <w:p w14:paraId="0B8ECFBB" w14:textId="77777777" w:rsidR="00A5292C" w:rsidRPr="00094819" w:rsidRDefault="00A5292C" w:rsidP="002D347C">
            <w:pPr>
              <w:pStyle w:val="BodyText1"/>
              <w:jc w:val="left"/>
              <w:rPr>
                <w:rFonts w:ascii="Tahoma" w:hAnsi="Tahoma" w:cs="Tahoma"/>
                <w:sz w:val="16"/>
              </w:rPr>
            </w:pPr>
          </w:p>
          <w:p w14:paraId="00C3F721" w14:textId="77777777" w:rsidR="00A5292C" w:rsidRPr="00B36DB1" w:rsidRDefault="00A5292C" w:rsidP="002D347C">
            <w:pPr>
              <w:pStyle w:val="BodyText1"/>
              <w:jc w:val="left"/>
              <w:rPr>
                <w:rFonts w:ascii="Tahoma" w:hAnsi="Tahoma" w:cs="Tahoma"/>
                <w:b/>
                <w:sz w:val="16"/>
              </w:rPr>
            </w:pPr>
            <w:r w:rsidRPr="00B36DB1">
              <w:rPr>
                <w:rFonts w:ascii="Tahoma" w:hAnsi="Tahoma" w:cs="Tahoma"/>
                <w:b/>
                <w:sz w:val="16"/>
              </w:rPr>
              <w:t>Explicit Commit List</w:t>
            </w:r>
          </w:p>
        </w:tc>
      </w:tr>
      <w:tr w:rsidR="00A5292C" w14:paraId="4FFA1FD9" w14:textId="77777777" w:rsidTr="002D347C">
        <w:tc>
          <w:tcPr>
            <w:tcW w:w="2155" w:type="dxa"/>
            <w:shd w:val="clear" w:color="auto" w:fill="D9D9D9" w:themeFill="background1" w:themeFillShade="D9"/>
          </w:tcPr>
          <w:p w14:paraId="1DDED6AF" w14:textId="77777777" w:rsidR="00A5292C" w:rsidRPr="00094819" w:rsidRDefault="00A5292C" w:rsidP="002D347C">
            <w:pPr>
              <w:pStyle w:val="BodyText1"/>
              <w:jc w:val="left"/>
              <w:rPr>
                <w:rFonts w:ascii="Tahoma" w:hAnsi="Tahoma" w:cs="Tahoma"/>
                <w:b/>
                <w:sz w:val="16"/>
              </w:rPr>
            </w:pPr>
            <w:r w:rsidRPr="00094819">
              <w:rPr>
                <w:rFonts w:ascii="Tahoma" w:hAnsi="Tahoma" w:cs="Tahoma"/>
                <w:b/>
                <w:sz w:val="16"/>
              </w:rPr>
              <w:t>Controlling write data placement ordering at the target</w:t>
            </w:r>
          </w:p>
        </w:tc>
        <w:tc>
          <w:tcPr>
            <w:tcW w:w="2160" w:type="dxa"/>
          </w:tcPr>
          <w:p w14:paraId="08DEBA30" w14:textId="77777777" w:rsidR="00A5292C" w:rsidRPr="00094819" w:rsidRDefault="00A5292C" w:rsidP="002D347C">
            <w:pPr>
              <w:pStyle w:val="BodyText1"/>
              <w:jc w:val="left"/>
              <w:rPr>
                <w:rFonts w:ascii="Tahoma" w:hAnsi="Tahoma" w:cs="Tahoma"/>
                <w:sz w:val="16"/>
                <w:szCs w:val="18"/>
              </w:rPr>
            </w:pPr>
            <w:r w:rsidRPr="00094819">
              <w:rPr>
                <w:rFonts w:ascii="Tahoma" w:hAnsi="Tahoma" w:cs="Tahoma"/>
                <w:sz w:val="16"/>
                <w:szCs w:val="18"/>
              </w:rPr>
              <w:t>-All writes requiring strict data durability ordering require use of commit &amp; fence flag in separate write requests when sent to the same RKEY representing a pmem registered memory region on same QP</w:t>
            </w:r>
          </w:p>
        </w:tc>
        <w:tc>
          <w:tcPr>
            <w:tcW w:w="1980" w:type="dxa"/>
          </w:tcPr>
          <w:p w14:paraId="63998945" w14:textId="77777777" w:rsidR="00A5292C" w:rsidRPr="00094819" w:rsidRDefault="00A5292C" w:rsidP="002D347C">
            <w:pPr>
              <w:pStyle w:val="BodyText1"/>
              <w:jc w:val="left"/>
              <w:rPr>
                <w:rFonts w:ascii="Tahoma" w:hAnsi="Tahoma" w:cs="Tahoma"/>
                <w:sz w:val="16"/>
                <w:szCs w:val="18"/>
              </w:rPr>
            </w:pPr>
            <w:r>
              <w:rPr>
                <w:rFonts w:ascii="Tahoma" w:hAnsi="Tahoma" w:cs="Tahoma"/>
                <w:sz w:val="16"/>
                <w:szCs w:val="18"/>
              </w:rPr>
              <w:t>-Ordering implied by optimized flush semantics</w:t>
            </w:r>
          </w:p>
        </w:tc>
        <w:tc>
          <w:tcPr>
            <w:tcW w:w="3055" w:type="dxa"/>
          </w:tcPr>
          <w:p w14:paraId="143400FF" w14:textId="77777777" w:rsidR="00A5292C" w:rsidRDefault="00A5292C" w:rsidP="002D347C">
            <w:pPr>
              <w:pStyle w:val="BodyText1"/>
              <w:jc w:val="left"/>
              <w:rPr>
                <w:rFonts w:ascii="Tahoma" w:hAnsi="Tahoma" w:cs="Tahoma"/>
                <w:sz w:val="16"/>
                <w:szCs w:val="18"/>
              </w:rPr>
            </w:pPr>
            <w:r w:rsidRPr="00094819">
              <w:rPr>
                <w:rFonts w:ascii="Tahoma" w:hAnsi="Tahoma" w:cs="Tahoma"/>
                <w:sz w:val="16"/>
                <w:szCs w:val="18"/>
              </w:rPr>
              <w:t>-Single RDMA Commit operation provides optional 64bit write data to be made durable only after explicit list of data regions have been made durable</w:t>
            </w:r>
          </w:p>
          <w:p w14:paraId="2A1703D1" w14:textId="77777777" w:rsidR="00A5292C" w:rsidRPr="00094819" w:rsidRDefault="00A5292C" w:rsidP="002D347C">
            <w:pPr>
              <w:pStyle w:val="BodyText1"/>
              <w:jc w:val="left"/>
              <w:rPr>
                <w:rFonts w:ascii="Tahoma" w:hAnsi="Tahoma" w:cs="Tahoma"/>
                <w:sz w:val="16"/>
                <w:szCs w:val="18"/>
              </w:rPr>
            </w:pPr>
            <w:r>
              <w:rPr>
                <w:rFonts w:ascii="Tahoma" w:hAnsi="Tahoma" w:cs="Tahoma"/>
                <w:sz w:val="16"/>
                <w:szCs w:val="18"/>
              </w:rPr>
              <w:t>See open architecture notes above about atomicity guarantees.</w:t>
            </w:r>
          </w:p>
        </w:tc>
      </w:tr>
    </w:tbl>
    <w:p w14:paraId="49A4A724" w14:textId="77777777" w:rsidR="00A5292C" w:rsidRPr="009829F6" w:rsidRDefault="00A5292C" w:rsidP="00A5292C">
      <w:pPr>
        <w:pStyle w:val="BodyText1"/>
        <w:rPr>
          <w:rFonts w:ascii="Tahoma" w:hAnsi="Tahoma" w:cs="Tahoma"/>
          <w:b/>
          <w:color w:val="FF0000"/>
        </w:rPr>
      </w:pPr>
    </w:p>
    <w:p w14:paraId="3B76DF42" w14:textId="2B31EFDE" w:rsidR="004C79E3" w:rsidRDefault="004C79E3">
      <w:pPr>
        <w:rPr>
          <w:rFonts w:ascii="Arial" w:eastAsia="MS Mincho" w:hAnsi="Arial" w:cs="Times New Roman"/>
          <w:b/>
          <w:sz w:val="32"/>
          <w:szCs w:val="20"/>
        </w:rPr>
      </w:pPr>
    </w:p>
    <w:sectPr w:rsidR="004C79E3" w:rsidSect="00FE1BE4">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F1DBB" w14:textId="77777777" w:rsidR="00E612E2" w:rsidRDefault="00E612E2" w:rsidP="00AF4B73">
      <w:pPr>
        <w:spacing w:after="0" w:line="240" w:lineRule="auto"/>
      </w:pPr>
      <w:r>
        <w:separator/>
      </w:r>
    </w:p>
  </w:endnote>
  <w:endnote w:type="continuationSeparator" w:id="0">
    <w:p w14:paraId="6842964C" w14:textId="77777777" w:rsidR="00E612E2" w:rsidRDefault="00E612E2" w:rsidP="00AF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o Sans Intel">
    <w:panose1 w:val="020B05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6957" w14:textId="3D6DDC0D" w:rsidR="00885F5A" w:rsidRDefault="00885F5A" w:rsidP="00FA7877">
    <w:pPr>
      <w:pStyle w:val="Footer"/>
      <w:jc w:val="center"/>
    </w:pPr>
    <w:r>
      <w:tab/>
    </w:r>
    <w:r>
      <w:tab/>
    </w:r>
    <w:sdt>
      <w:sdtPr>
        <w:id w:val="1330630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420B">
          <w:rPr>
            <w:noProof/>
          </w:rPr>
          <w:t>2</w:t>
        </w:r>
        <w:r>
          <w:rPr>
            <w:noProof/>
          </w:rPr>
          <w:fldChar w:fldCharType="end"/>
        </w:r>
      </w:sdtContent>
    </w:sdt>
  </w:p>
  <w:p w14:paraId="230720F3" w14:textId="77777777" w:rsidR="00885F5A" w:rsidRPr="00FE1BE4" w:rsidRDefault="00885F5A" w:rsidP="00FE1BE4">
    <w:pPr>
      <w:pStyle w:val="Footer"/>
      <w:jc w:val="center"/>
      <w:rPr>
        <w:b/>
        <w:color w:val="2E74B5" w:themeColor="accent1" w:themeShade="BF"/>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CD06B" w14:textId="77777777" w:rsidR="00E612E2" w:rsidRDefault="00E612E2" w:rsidP="00AF4B73">
      <w:pPr>
        <w:spacing w:after="0" w:line="240" w:lineRule="auto"/>
      </w:pPr>
      <w:r>
        <w:separator/>
      </w:r>
    </w:p>
  </w:footnote>
  <w:footnote w:type="continuationSeparator" w:id="0">
    <w:p w14:paraId="3FF431E6" w14:textId="77777777" w:rsidR="00E612E2" w:rsidRDefault="00E612E2" w:rsidP="00AF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40DC" w14:textId="5299B35F" w:rsidR="00885F5A" w:rsidRPr="00AF4B73" w:rsidRDefault="00885F5A">
    <w:pPr>
      <w:pStyle w:val="Header"/>
      <w:rPr>
        <w:b/>
        <w:color w:val="000000" w:themeColor="text1"/>
      </w:rPr>
    </w:pPr>
    <w:r>
      <w:rPr>
        <w:b/>
        <w:color w:val="000000" w:themeColor="text1"/>
      </w:rPr>
      <w:t>Proposed OFA libfabric extensions for PMEM</w:t>
    </w:r>
    <w:r w:rsidR="001C509A">
      <w:rPr>
        <w:b/>
        <w:color w:val="000000" w:themeColor="text1"/>
      </w:rPr>
      <w:tab/>
      <w:t>V0.62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D4A"/>
    <w:multiLevelType w:val="hybridMultilevel"/>
    <w:tmpl w:val="48AA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58FB"/>
    <w:multiLevelType w:val="hybridMultilevel"/>
    <w:tmpl w:val="CACA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4571FB"/>
    <w:multiLevelType w:val="hybridMultilevel"/>
    <w:tmpl w:val="98EA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3DA2"/>
    <w:multiLevelType w:val="hybridMultilevel"/>
    <w:tmpl w:val="7930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F2544"/>
    <w:multiLevelType w:val="hybridMultilevel"/>
    <w:tmpl w:val="AC803E00"/>
    <w:lvl w:ilvl="0" w:tplc="E7787218">
      <w:start w:val="1"/>
      <w:numFmt w:val="bullet"/>
      <w:lvlText w:val="•"/>
      <w:lvlJc w:val="left"/>
      <w:pPr>
        <w:tabs>
          <w:tab w:val="num" w:pos="720"/>
        </w:tabs>
        <w:ind w:left="720" w:hanging="360"/>
      </w:pPr>
      <w:rPr>
        <w:rFonts w:ascii="Arial" w:hAnsi="Arial" w:hint="default"/>
      </w:rPr>
    </w:lvl>
    <w:lvl w:ilvl="1" w:tplc="8AA6A526">
      <w:start w:val="1"/>
      <w:numFmt w:val="bullet"/>
      <w:lvlText w:val="•"/>
      <w:lvlJc w:val="left"/>
      <w:pPr>
        <w:tabs>
          <w:tab w:val="num" w:pos="1440"/>
        </w:tabs>
        <w:ind w:left="1440" w:hanging="360"/>
      </w:pPr>
      <w:rPr>
        <w:rFonts w:ascii="Arial" w:hAnsi="Arial" w:hint="default"/>
      </w:rPr>
    </w:lvl>
    <w:lvl w:ilvl="2" w:tplc="2CA87064" w:tentative="1">
      <w:start w:val="1"/>
      <w:numFmt w:val="bullet"/>
      <w:lvlText w:val="•"/>
      <w:lvlJc w:val="left"/>
      <w:pPr>
        <w:tabs>
          <w:tab w:val="num" w:pos="2160"/>
        </w:tabs>
        <w:ind w:left="2160" w:hanging="360"/>
      </w:pPr>
      <w:rPr>
        <w:rFonts w:ascii="Arial" w:hAnsi="Arial" w:hint="default"/>
      </w:rPr>
    </w:lvl>
    <w:lvl w:ilvl="3" w:tplc="46860674" w:tentative="1">
      <w:start w:val="1"/>
      <w:numFmt w:val="bullet"/>
      <w:lvlText w:val="•"/>
      <w:lvlJc w:val="left"/>
      <w:pPr>
        <w:tabs>
          <w:tab w:val="num" w:pos="2880"/>
        </w:tabs>
        <w:ind w:left="2880" w:hanging="360"/>
      </w:pPr>
      <w:rPr>
        <w:rFonts w:ascii="Arial" w:hAnsi="Arial" w:hint="default"/>
      </w:rPr>
    </w:lvl>
    <w:lvl w:ilvl="4" w:tplc="0C5440D8" w:tentative="1">
      <w:start w:val="1"/>
      <w:numFmt w:val="bullet"/>
      <w:lvlText w:val="•"/>
      <w:lvlJc w:val="left"/>
      <w:pPr>
        <w:tabs>
          <w:tab w:val="num" w:pos="3600"/>
        </w:tabs>
        <w:ind w:left="3600" w:hanging="360"/>
      </w:pPr>
      <w:rPr>
        <w:rFonts w:ascii="Arial" w:hAnsi="Arial" w:hint="default"/>
      </w:rPr>
    </w:lvl>
    <w:lvl w:ilvl="5" w:tplc="F4504E3C" w:tentative="1">
      <w:start w:val="1"/>
      <w:numFmt w:val="bullet"/>
      <w:lvlText w:val="•"/>
      <w:lvlJc w:val="left"/>
      <w:pPr>
        <w:tabs>
          <w:tab w:val="num" w:pos="4320"/>
        </w:tabs>
        <w:ind w:left="4320" w:hanging="360"/>
      </w:pPr>
      <w:rPr>
        <w:rFonts w:ascii="Arial" w:hAnsi="Arial" w:hint="default"/>
      </w:rPr>
    </w:lvl>
    <w:lvl w:ilvl="6" w:tplc="AECA2A62" w:tentative="1">
      <w:start w:val="1"/>
      <w:numFmt w:val="bullet"/>
      <w:lvlText w:val="•"/>
      <w:lvlJc w:val="left"/>
      <w:pPr>
        <w:tabs>
          <w:tab w:val="num" w:pos="5040"/>
        </w:tabs>
        <w:ind w:left="5040" w:hanging="360"/>
      </w:pPr>
      <w:rPr>
        <w:rFonts w:ascii="Arial" w:hAnsi="Arial" w:hint="default"/>
      </w:rPr>
    </w:lvl>
    <w:lvl w:ilvl="7" w:tplc="60B8034C" w:tentative="1">
      <w:start w:val="1"/>
      <w:numFmt w:val="bullet"/>
      <w:lvlText w:val="•"/>
      <w:lvlJc w:val="left"/>
      <w:pPr>
        <w:tabs>
          <w:tab w:val="num" w:pos="5760"/>
        </w:tabs>
        <w:ind w:left="5760" w:hanging="360"/>
      </w:pPr>
      <w:rPr>
        <w:rFonts w:ascii="Arial" w:hAnsi="Arial" w:hint="default"/>
      </w:rPr>
    </w:lvl>
    <w:lvl w:ilvl="8" w:tplc="B1FA39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9A0422"/>
    <w:multiLevelType w:val="hybridMultilevel"/>
    <w:tmpl w:val="AAFC08C4"/>
    <w:lvl w:ilvl="0" w:tplc="A17EC6CA">
      <w:start w:val="1"/>
      <w:numFmt w:val="bullet"/>
      <w:lvlText w:val="-"/>
      <w:lvlJc w:val="left"/>
      <w:pPr>
        <w:ind w:left="720" w:hanging="360"/>
      </w:pPr>
      <w:rPr>
        <w:rFonts w:ascii="Neo Sans Intel" w:eastAsia="MS Mincho" w:hAnsi="Neo Sans Inte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30802"/>
    <w:multiLevelType w:val="hybridMultilevel"/>
    <w:tmpl w:val="CF28B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E4BEF"/>
    <w:multiLevelType w:val="hybridMultilevel"/>
    <w:tmpl w:val="C3B0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F2375"/>
    <w:multiLevelType w:val="hybridMultilevel"/>
    <w:tmpl w:val="F7F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6081A"/>
    <w:multiLevelType w:val="hybridMultilevel"/>
    <w:tmpl w:val="03AC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96350"/>
    <w:multiLevelType w:val="hybridMultilevel"/>
    <w:tmpl w:val="977AB3D4"/>
    <w:lvl w:ilvl="0" w:tplc="75B413D4">
      <w:start w:val="1"/>
      <w:numFmt w:val="bullet"/>
      <w:lvlText w:val="•"/>
      <w:lvlJc w:val="left"/>
      <w:pPr>
        <w:tabs>
          <w:tab w:val="num" w:pos="720"/>
        </w:tabs>
        <w:ind w:left="720" w:hanging="360"/>
      </w:pPr>
      <w:rPr>
        <w:rFonts w:ascii="Arial" w:hAnsi="Arial" w:hint="default"/>
      </w:rPr>
    </w:lvl>
    <w:lvl w:ilvl="1" w:tplc="01009DA8">
      <w:start w:val="66"/>
      <w:numFmt w:val="bullet"/>
      <w:lvlText w:val="•"/>
      <w:lvlJc w:val="left"/>
      <w:pPr>
        <w:tabs>
          <w:tab w:val="num" w:pos="1440"/>
        </w:tabs>
        <w:ind w:left="1440" w:hanging="360"/>
      </w:pPr>
      <w:rPr>
        <w:rFonts w:ascii="Arial" w:hAnsi="Arial" w:hint="default"/>
      </w:rPr>
    </w:lvl>
    <w:lvl w:ilvl="2" w:tplc="D6D423FA">
      <w:start w:val="66"/>
      <w:numFmt w:val="bullet"/>
      <w:lvlText w:val="•"/>
      <w:lvlJc w:val="left"/>
      <w:pPr>
        <w:tabs>
          <w:tab w:val="num" w:pos="2160"/>
        </w:tabs>
        <w:ind w:left="2160" w:hanging="360"/>
      </w:pPr>
      <w:rPr>
        <w:rFonts w:ascii="Arial" w:hAnsi="Arial" w:hint="default"/>
      </w:rPr>
    </w:lvl>
    <w:lvl w:ilvl="3" w:tplc="AD9E292E">
      <w:start w:val="66"/>
      <w:numFmt w:val="bullet"/>
      <w:lvlText w:val="•"/>
      <w:lvlJc w:val="left"/>
      <w:pPr>
        <w:tabs>
          <w:tab w:val="num" w:pos="2880"/>
        </w:tabs>
        <w:ind w:left="2880" w:hanging="360"/>
      </w:pPr>
      <w:rPr>
        <w:rFonts w:ascii="Arial" w:hAnsi="Arial" w:hint="default"/>
      </w:rPr>
    </w:lvl>
    <w:lvl w:ilvl="4" w:tplc="1AFCA974" w:tentative="1">
      <w:start w:val="1"/>
      <w:numFmt w:val="bullet"/>
      <w:lvlText w:val="•"/>
      <w:lvlJc w:val="left"/>
      <w:pPr>
        <w:tabs>
          <w:tab w:val="num" w:pos="3600"/>
        </w:tabs>
        <w:ind w:left="3600" w:hanging="360"/>
      </w:pPr>
      <w:rPr>
        <w:rFonts w:ascii="Arial" w:hAnsi="Arial" w:hint="default"/>
      </w:rPr>
    </w:lvl>
    <w:lvl w:ilvl="5" w:tplc="6D4EAED8" w:tentative="1">
      <w:start w:val="1"/>
      <w:numFmt w:val="bullet"/>
      <w:lvlText w:val="•"/>
      <w:lvlJc w:val="left"/>
      <w:pPr>
        <w:tabs>
          <w:tab w:val="num" w:pos="4320"/>
        </w:tabs>
        <w:ind w:left="4320" w:hanging="360"/>
      </w:pPr>
      <w:rPr>
        <w:rFonts w:ascii="Arial" w:hAnsi="Arial" w:hint="default"/>
      </w:rPr>
    </w:lvl>
    <w:lvl w:ilvl="6" w:tplc="0D48D7C0" w:tentative="1">
      <w:start w:val="1"/>
      <w:numFmt w:val="bullet"/>
      <w:lvlText w:val="•"/>
      <w:lvlJc w:val="left"/>
      <w:pPr>
        <w:tabs>
          <w:tab w:val="num" w:pos="5040"/>
        </w:tabs>
        <w:ind w:left="5040" w:hanging="360"/>
      </w:pPr>
      <w:rPr>
        <w:rFonts w:ascii="Arial" w:hAnsi="Arial" w:hint="default"/>
      </w:rPr>
    </w:lvl>
    <w:lvl w:ilvl="7" w:tplc="8278B8F6" w:tentative="1">
      <w:start w:val="1"/>
      <w:numFmt w:val="bullet"/>
      <w:lvlText w:val="•"/>
      <w:lvlJc w:val="left"/>
      <w:pPr>
        <w:tabs>
          <w:tab w:val="num" w:pos="5760"/>
        </w:tabs>
        <w:ind w:left="5760" w:hanging="360"/>
      </w:pPr>
      <w:rPr>
        <w:rFonts w:ascii="Arial" w:hAnsi="Arial" w:hint="default"/>
      </w:rPr>
    </w:lvl>
    <w:lvl w:ilvl="8" w:tplc="280A49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AB5518"/>
    <w:multiLevelType w:val="hybridMultilevel"/>
    <w:tmpl w:val="9684C208"/>
    <w:lvl w:ilvl="0" w:tplc="39B2C1C8">
      <w:start w:val="1"/>
      <w:numFmt w:val="bullet"/>
      <w:lvlText w:val="•"/>
      <w:lvlJc w:val="left"/>
      <w:pPr>
        <w:tabs>
          <w:tab w:val="num" w:pos="360"/>
        </w:tabs>
        <w:ind w:left="360" w:hanging="360"/>
      </w:pPr>
      <w:rPr>
        <w:rFonts w:ascii="Arial" w:hAnsi="Arial" w:hint="default"/>
      </w:rPr>
    </w:lvl>
    <w:lvl w:ilvl="1" w:tplc="871A8670">
      <w:start w:val="66"/>
      <w:numFmt w:val="bullet"/>
      <w:lvlText w:val="•"/>
      <w:lvlJc w:val="left"/>
      <w:pPr>
        <w:tabs>
          <w:tab w:val="num" w:pos="1080"/>
        </w:tabs>
        <w:ind w:left="1080" w:hanging="360"/>
      </w:pPr>
      <w:rPr>
        <w:rFonts w:ascii="Arial" w:hAnsi="Arial" w:hint="default"/>
      </w:rPr>
    </w:lvl>
    <w:lvl w:ilvl="2" w:tplc="1028356C">
      <w:start w:val="66"/>
      <w:numFmt w:val="bullet"/>
      <w:lvlText w:val="•"/>
      <w:lvlJc w:val="left"/>
      <w:pPr>
        <w:tabs>
          <w:tab w:val="num" w:pos="1800"/>
        </w:tabs>
        <w:ind w:left="1800" w:hanging="360"/>
      </w:pPr>
      <w:rPr>
        <w:rFonts w:ascii="Arial" w:hAnsi="Arial" w:hint="default"/>
      </w:rPr>
    </w:lvl>
    <w:lvl w:ilvl="3" w:tplc="E612D3B8">
      <w:start w:val="66"/>
      <w:numFmt w:val="bullet"/>
      <w:lvlText w:val="•"/>
      <w:lvlJc w:val="left"/>
      <w:pPr>
        <w:tabs>
          <w:tab w:val="num" w:pos="2520"/>
        </w:tabs>
        <w:ind w:left="2520" w:hanging="360"/>
      </w:pPr>
      <w:rPr>
        <w:rFonts w:ascii="Arial" w:hAnsi="Arial" w:hint="default"/>
      </w:rPr>
    </w:lvl>
    <w:lvl w:ilvl="4" w:tplc="B1163020" w:tentative="1">
      <w:start w:val="1"/>
      <w:numFmt w:val="bullet"/>
      <w:lvlText w:val="•"/>
      <w:lvlJc w:val="left"/>
      <w:pPr>
        <w:tabs>
          <w:tab w:val="num" w:pos="3240"/>
        </w:tabs>
        <w:ind w:left="3240" w:hanging="360"/>
      </w:pPr>
      <w:rPr>
        <w:rFonts w:ascii="Arial" w:hAnsi="Arial" w:hint="default"/>
      </w:rPr>
    </w:lvl>
    <w:lvl w:ilvl="5" w:tplc="9E4E8F6C" w:tentative="1">
      <w:start w:val="1"/>
      <w:numFmt w:val="bullet"/>
      <w:lvlText w:val="•"/>
      <w:lvlJc w:val="left"/>
      <w:pPr>
        <w:tabs>
          <w:tab w:val="num" w:pos="3960"/>
        </w:tabs>
        <w:ind w:left="3960" w:hanging="360"/>
      </w:pPr>
      <w:rPr>
        <w:rFonts w:ascii="Arial" w:hAnsi="Arial" w:hint="default"/>
      </w:rPr>
    </w:lvl>
    <w:lvl w:ilvl="6" w:tplc="97C04086" w:tentative="1">
      <w:start w:val="1"/>
      <w:numFmt w:val="bullet"/>
      <w:lvlText w:val="•"/>
      <w:lvlJc w:val="left"/>
      <w:pPr>
        <w:tabs>
          <w:tab w:val="num" w:pos="4680"/>
        </w:tabs>
        <w:ind w:left="4680" w:hanging="360"/>
      </w:pPr>
      <w:rPr>
        <w:rFonts w:ascii="Arial" w:hAnsi="Arial" w:hint="default"/>
      </w:rPr>
    </w:lvl>
    <w:lvl w:ilvl="7" w:tplc="A43ABC96" w:tentative="1">
      <w:start w:val="1"/>
      <w:numFmt w:val="bullet"/>
      <w:lvlText w:val="•"/>
      <w:lvlJc w:val="left"/>
      <w:pPr>
        <w:tabs>
          <w:tab w:val="num" w:pos="5400"/>
        </w:tabs>
        <w:ind w:left="5400" w:hanging="360"/>
      </w:pPr>
      <w:rPr>
        <w:rFonts w:ascii="Arial" w:hAnsi="Arial" w:hint="default"/>
      </w:rPr>
    </w:lvl>
    <w:lvl w:ilvl="8" w:tplc="6234E35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ED4437C"/>
    <w:multiLevelType w:val="multilevel"/>
    <w:tmpl w:val="C7BE5C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1926"/>
        </w:tabs>
        <w:ind w:left="1926" w:hanging="576"/>
      </w:pPr>
      <w:rPr>
        <w:rFonts w:hint="default"/>
        <w:sz w:val="24"/>
      </w:rPr>
    </w:lvl>
    <w:lvl w:ilvl="2">
      <w:start w:val="1"/>
      <w:numFmt w:val="decimal"/>
      <w:pStyle w:val="Heading3"/>
      <w:lvlText w:val="%1.%2.%3"/>
      <w:lvlJc w:val="left"/>
      <w:pPr>
        <w:tabs>
          <w:tab w:val="num" w:pos="1404"/>
        </w:tabs>
        <w:ind w:left="198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1548"/>
        </w:tabs>
        <w:ind w:left="154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26B7A5A"/>
    <w:multiLevelType w:val="hybridMultilevel"/>
    <w:tmpl w:val="3EE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36032"/>
    <w:multiLevelType w:val="hybridMultilevel"/>
    <w:tmpl w:val="3234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118F2"/>
    <w:multiLevelType w:val="hybridMultilevel"/>
    <w:tmpl w:val="427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B0B62"/>
    <w:multiLevelType w:val="hybridMultilevel"/>
    <w:tmpl w:val="E5F216C4"/>
    <w:lvl w:ilvl="0" w:tplc="AEF46B16">
      <w:start w:val="1"/>
      <w:numFmt w:val="bullet"/>
      <w:lvlText w:val="•"/>
      <w:lvlJc w:val="left"/>
      <w:pPr>
        <w:tabs>
          <w:tab w:val="num" w:pos="360"/>
        </w:tabs>
        <w:ind w:left="360" w:hanging="360"/>
      </w:pPr>
      <w:rPr>
        <w:rFonts w:ascii="Arial" w:hAnsi="Arial" w:hint="default"/>
      </w:rPr>
    </w:lvl>
    <w:lvl w:ilvl="1" w:tplc="C75CBC04">
      <w:start w:val="1"/>
      <w:numFmt w:val="bullet"/>
      <w:lvlText w:val="•"/>
      <w:lvlJc w:val="left"/>
      <w:pPr>
        <w:tabs>
          <w:tab w:val="num" w:pos="1080"/>
        </w:tabs>
        <w:ind w:left="1080" w:hanging="360"/>
      </w:pPr>
      <w:rPr>
        <w:rFonts w:ascii="Arial" w:hAnsi="Arial" w:hint="default"/>
      </w:rPr>
    </w:lvl>
    <w:lvl w:ilvl="2" w:tplc="6AA6F282">
      <w:start w:val="66"/>
      <w:numFmt w:val="bullet"/>
      <w:lvlText w:val="•"/>
      <w:lvlJc w:val="left"/>
      <w:pPr>
        <w:tabs>
          <w:tab w:val="num" w:pos="1800"/>
        </w:tabs>
        <w:ind w:left="1800" w:hanging="360"/>
      </w:pPr>
      <w:rPr>
        <w:rFonts w:ascii="Arial" w:hAnsi="Arial" w:hint="default"/>
      </w:rPr>
    </w:lvl>
    <w:lvl w:ilvl="3" w:tplc="16CAA42C">
      <w:start w:val="66"/>
      <w:numFmt w:val="bullet"/>
      <w:lvlText w:val="•"/>
      <w:lvlJc w:val="left"/>
      <w:pPr>
        <w:tabs>
          <w:tab w:val="num" w:pos="2520"/>
        </w:tabs>
        <w:ind w:left="2520" w:hanging="360"/>
      </w:pPr>
      <w:rPr>
        <w:rFonts w:ascii="Arial" w:hAnsi="Arial" w:hint="default"/>
      </w:rPr>
    </w:lvl>
    <w:lvl w:ilvl="4" w:tplc="D5106B3A" w:tentative="1">
      <w:start w:val="1"/>
      <w:numFmt w:val="bullet"/>
      <w:lvlText w:val="•"/>
      <w:lvlJc w:val="left"/>
      <w:pPr>
        <w:tabs>
          <w:tab w:val="num" w:pos="3240"/>
        </w:tabs>
        <w:ind w:left="3240" w:hanging="360"/>
      </w:pPr>
      <w:rPr>
        <w:rFonts w:ascii="Arial" w:hAnsi="Arial" w:hint="default"/>
      </w:rPr>
    </w:lvl>
    <w:lvl w:ilvl="5" w:tplc="EF12395E" w:tentative="1">
      <w:start w:val="1"/>
      <w:numFmt w:val="bullet"/>
      <w:lvlText w:val="•"/>
      <w:lvlJc w:val="left"/>
      <w:pPr>
        <w:tabs>
          <w:tab w:val="num" w:pos="3960"/>
        </w:tabs>
        <w:ind w:left="3960" w:hanging="360"/>
      </w:pPr>
      <w:rPr>
        <w:rFonts w:ascii="Arial" w:hAnsi="Arial" w:hint="default"/>
      </w:rPr>
    </w:lvl>
    <w:lvl w:ilvl="6" w:tplc="407897EC" w:tentative="1">
      <w:start w:val="1"/>
      <w:numFmt w:val="bullet"/>
      <w:lvlText w:val="•"/>
      <w:lvlJc w:val="left"/>
      <w:pPr>
        <w:tabs>
          <w:tab w:val="num" w:pos="4680"/>
        </w:tabs>
        <w:ind w:left="4680" w:hanging="360"/>
      </w:pPr>
      <w:rPr>
        <w:rFonts w:ascii="Arial" w:hAnsi="Arial" w:hint="default"/>
      </w:rPr>
    </w:lvl>
    <w:lvl w:ilvl="7" w:tplc="CEA2A290" w:tentative="1">
      <w:start w:val="1"/>
      <w:numFmt w:val="bullet"/>
      <w:lvlText w:val="•"/>
      <w:lvlJc w:val="left"/>
      <w:pPr>
        <w:tabs>
          <w:tab w:val="num" w:pos="5400"/>
        </w:tabs>
        <w:ind w:left="5400" w:hanging="360"/>
      </w:pPr>
      <w:rPr>
        <w:rFonts w:ascii="Arial" w:hAnsi="Arial" w:hint="default"/>
      </w:rPr>
    </w:lvl>
    <w:lvl w:ilvl="8" w:tplc="D79C0D5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C930A3F"/>
    <w:multiLevelType w:val="hybridMultilevel"/>
    <w:tmpl w:val="8A16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85ED9"/>
    <w:multiLevelType w:val="hybridMultilevel"/>
    <w:tmpl w:val="D8802648"/>
    <w:lvl w:ilvl="0" w:tplc="E9700E6A">
      <w:start w:val="1"/>
      <w:numFmt w:val="bullet"/>
      <w:lvlText w:val="•"/>
      <w:lvlJc w:val="left"/>
      <w:pPr>
        <w:tabs>
          <w:tab w:val="num" w:pos="360"/>
        </w:tabs>
        <w:ind w:left="360" w:hanging="360"/>
      </w:pPr>
      <w:rPr>
        <w:rFonts w:ascii="Arial" w:hAnsi="Arial" w:hint="default"/>
      </w:rPr>
    </w:lvl>
    <w:lvl w:ilvl="1" w:tplc="3FFC39B2">
      <w:start w:val="1"/>
      <w:numFmt w:val="bullet"/>
      <w:lvlText w:val="•"/>
      <w:lvlJc w:val="left"/>
      <w:pPr>
        <w:tabs>
          <w:tab w:val="num" w:pos="1080"/>
        </w:tabs>
        <w:ind w:left="1080" w:hanging="360"/>
      </w:pPr>
      <w:rPr>
        <w:rFonts w:ascii="Arial" w:hAnsi="Arial" w:hint="default"/>
      </w:rPr>
    </w:lvl>
    <w:lvl w:ilvl="2" w:tplc="B6EAD308">
      <w:start w:val="66"/>
      <w:numFmt w:val="bullet"/>
      <w:lvlText w:val="•"/>
      <w:lvlJc w:val="left"/>
      <w:pPr>
        <w:tabs>
          <w:tab w:val="num" w:pos="1800"/>
        </w:tabs>
        <w:ind w:left="1800" w:hanging="360"/>
      </w:pPr>
      <w:rPr>
        <w:rFonts w:ascii="Arial" w:hAnsi="Arial" w:hint="default"/>
      </w:rPr>
    </w:lvl>
    <w:lvl w:ilvl="3" w:tplc="50F68516">
      <w:start w:val="66"/>
      <w:numFmt w:val="bullet"/>
      <w:lvlText w:val="•"/>
      <w:lvlJc w:val="left"/>
      <w:pPr>
        <w:tabs>
          <w:tab w:val="num" w:pos="2520"/>
        </w:tabs>
        <w:ind w:left="2520" w:hanging="360"/>
      </w:pPr>
      <w:rPr>
        <w:rFonts w:ascii="Arial" w:hAnsi="Arial" w:hint="default"/>
      </w:rPr>
    </w:lvl>
    <w:lvl w:ilvl="4" w:tplc="458A103A" w:tentative="1">
      <w:start w:val="1"/>
      <w:numFmt w:val="bullet"/>
      <w:lvlText w:val="•"/>
      <w:lvlJc w:val="left"/>
      <w:pPr>
        <w:tabs>
          <w:tab w:val="num" w:pos="3240"/>
        </w:tabs>
        <w:ind w:left="3240" w:hanging="360"/>
      </w:pPr>
      <w:rPr>
        <w:rFonts w:ascii="Arial" w:hAnsi="Arial" w:hint="default"/>
      </w:rPr>
    </w:lvl>
    <w:lvl w:ilvl="5" w:tplc="E90C1E86" w:tentative="1">
      <w:start w:val="1"/>
      <w:numFmt w:val="bullet"/>
      <w:lvlText w:val="•"/>
      <w:lvlJc w:val="left"/>
      <w:pPr>
        <w:tabs>
          <w:tab w:val="num" w:pos="3960"/>
        </w:tabs>
        <w:ind w:left="3960" w:hanging="360"/>
      </w:pPr>
      <w:rPr>
        <w:rFonts w:ascii="Arial" w:hAnsi="Arial" w:hint="default"/>
      </w:rPr>
    </w:lvl>
    <w:lvl w:ilvl="6" w:tplc="64FA1F46" w:tentative="1">
      <w:start w:val="1"/>
      <w:numFmt w:val="bullet"/>
      <w:lvlText w:val="•"/>
      <w:lvlJc w:val="left"/>
      <w:pPr>
        <w:tabs>
          <w:tab w:val="num" w:pos="4680"/>
        </w:tabs>
        <w:ind w:left="4680" w:hanging="360"/>
      </w:pPr>
      <w:rPr>
        <w:rFonts w:ascii="Arial" w:hAnsi="Arial" w:hint="default"/>
      </w:rPr>
    </w:lvl>
    <w:lvl w:ilvl="7" w:tplc="212287E0" w:tentative="1">
      <w:start w:val="1"/>
      <w:numFmt w:val="bullet"/>
      <w:lvlText w:val="•"/>
      <w:lvlJc w:val="left"/>
      <w:pPr>
        <w:tabs>
          <w:tab w:val="num" w:pos="5400"/>
        </w:tabs>
        <w:ind w:left="5400" w:hanging="360"/>
      </w:pPr>
      <w:rPr>
        <w:rFonts w:ascii="Arial" w:hAnsi="Arial" w:hint="default"/>
      </w:rPr>
    </w:lvl>
    <w:lvl w:ilvl="8" w:tplc="2AC8C94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D193238"/>
    <w:multiLevelType w:val="hybridMultilevel"/>
    <w:tmpl w:val="77B4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C2630"/>
    <w:multiLevelType w:val="hybridMultilevel"/>
    <w:tmpl w:val="62302302"/>
    <w:lvl w:ilvl="0" w:tplc="4EEE515A">
      <w:start w:val="1"/>
      <w:numFmt w:val="bullet"/>
      <w:lvlText w:val=""/>
      <w:lvlJc w:val="left"/>
      <w:pPr>
        <w:tabs>
          <w:tab w:val="num" w:pos="720"/>
        </w:tabs>
        <w:ind w:left="720" w:hanging="360"/>
      </w:pPr>
      <w:rPr>
        <w:rFonts w:ascii="Wingdings" w:hAnsi="Wingdings" w:hint="default"/>
      </w:rPr>
    </w:lvl>
    <w:lvl w:ilvl="1" w:tplc="4D94BE4A" w:tentative="1">
      <w:start w:val="1"/>
      <w:numFmt w:val="bullet"/>
      <w:lvlText w:val=""/>
      <w:lvlJc w:val="left"/>
      <w:pPr>
        <w:tabs>
          <w:tab w:val="num" w:pos="1440"/>
        </w:tabs>
        <w:ind w:left="1440" w:hanging="360"/>
      </w:pPr>
      <w:rPr>
        <w:rFonts w:ascii="Wingdings" w:hAnsi="Wingdings" w:hint="default"/>
      </w:rPr>
    </w:lvl>
    <w:lvl w:ilvl="2" w:tplc="B9AECC40">
      <w:start w:val="1"/>
      <w:numFmt w:val="bullet"/>
      <w:lvlText w:val=""/>
      <w:lvlJc w:val="left"/>
      <w:pPr>
        <w:tabs>
          <w:tab w:val="num" w:pos="2160"/>
        </w:tabs>
        <w:ind w:left="2160" w:hanging="360"/>
      </w:pPr>
      <w:rPr>
        <w:rFonts w:ascii="Wingdings" w:hAnsi="Wingdings" w:hint="default"/>
      </w:rPr>
    </w:lvl>
    <w:lvl w:ilvl="3" w:tplc="6804D976" w:tentative="1">
      <w:start w:val="1"/>
      <w:numFmt w:val="bullet"/>
      <w:lvlText w:val=""/>
      <w:lvlJc w:val="left"/>
      <w:pPr>
        <w:tabs>
          <w:tab w:val="num" w:pos="2880"/>
        </w:tabs>
        <w:ind w:left="2880" w:hanging="360"/>
      </w:pPr>
      <w:rPr>
        <w:rFonts w:ascii="Wingdings" w:hAnsi="Wingdings" w:hint="default"/>
      </w:rPr>
    </w:lvl>
    <w:lvl w:ilvl="4" w:tplc="1F18226E" w:tentative="1">
      <w:start w:val="1"/>
      <w:numFmt w:val="bullet"/>
      <w:lvlText w:val=""/>
      <w:lvlJc w:val="left"/>
      <w:pPr>
        <w:tabs>
          <w:tab w:val="num" w:pos="3600"/>
        </w:tabs>
        <w:ind w:left="3600" w:hanging="360"/>
      </w:pPr>
      <w:rPr>
        <w:rFonts w:ascii="Wingdings" w:hAnsi="Wingdings" w:hint="default"/>
      </w:rPr>
    </w:lvl>
    <w:lvl w:ilvl="5" w:tplc="2F0E7DC6" w:tentative="1">
      <w:start w:val="1"/>
      <w:numFmt w:val="bullet"/>
      <w:lvlText w:val=""/>
      <w:lvlJc w:val="left"/>
      <w:pPr>
        <w:tabs>
          <w:tab w:val="num" w:pos="4320"/>
        </w:tabs>
        <w:ind w:left="4320" w:hanging="360"/>
      </w:pPr>
      <w:rPr>
        <w:rFonts w:ascii="Wingdings" w:hAnsi="Wingdings" w:hint="default"/>
      </w:rPr>
    </w:lvl>
    <w:lvl w:ilvl="6" w:tplc="8EDC2B66" w:tentative="1">
      <w:start w:val="1"/>
      <w:numFmt w:val="bullet"/>
      <w:lvlText w:val=""/>
      <w:lvlJc w:val="left"/>
      <w:pPr>
        <w:tabs>
          <w:tab w:val="num" w:pos="5040"/>
        </w:tabs>
        <w:ind w:left="5040" w:hanging="360"/>
      </w:pPr>
      <w:rPr>
        <w:rFonts w:ascii="Wingdings" w:hAnsi="Wingdings" w:hint="default"/>
      </w:rPr>
    </w:lvl>
    <w:lvl w:ilvl="7" w:tplc="49F6D290" w:tentative="1">
      <w:start w:val="1"/>
      <w:numFmt w:val="bullet"/>
      <w:lvlText w:val=""/>
      <w:lvlJc w:val="left"/>
      <w:pPr>
        <w:tabs>
          <w:tab w:val="num" w:pos="5760"/>
        </w:tabs>
        <w:ind w:left="5760" w:hanging="360"/>
      </w:pPr>
      <w:rPr>
        <w:rFonts w:ascii="Wingdings" w:hAnsi="Wingdings" w:hint="default"/>
      </w:rPr>
    </w:lvl>
    <w:lvl w:ilvl="8" w:tplc="9C980CE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9B"/>
    <w:multiLevelType w:val="hybridMultilevel"/>
    <w:tmpl w:val="4D007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837B3"/>
    <w:multiLevelType w:val="hybridMultilevel"/>
    <w:tmpl w:val="1D5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21484"/>
    <w:multiLevelType w:val="hybridMultilevel"/>
    <w:tmpl w:val="759E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DD5333"/>
    <w:multiLevelType w:val="hybridMultilevel"/>
    <w:tmpl w:val="22F6A4F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501B55EE"/>
    <w:multiLevelType w:val="hybridMultilevel"/>
    <w:tmpl w:val="9F6C7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D7852"/>
    <w:multiLevelType w:val="hybridMultilevel"/>
    <w:tmpl w:val="4AC2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83627"/>
    <w:multiLevelType w:val="hybridMultilevel"/>
    <w:tmpl w:val="8B107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C3823"/>
    <w:multiLevelType w:val="hybridMultilevel"/>
    <w:tmpl w:val="B040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B4495"/>
    <w:multiLevelType w:val="hybridMultilevel"/>
    <w:tmpl w:val="92A8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D7E5C"/>
    <w:multiLevelType w:val="hybridMultilevel"/>
    <w:tmpl w:val="D95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91C20"/>
    <w:multiLevelType w:val="hybridMultilevel"/>
    <w:tmpl w:val="368050DA"/>
    <w:lvl w:ilvl="0" w:tplc="0BEEE612">
      <w:start w:val="1"/>
      <w:numFmt w:val="bullet"/>
      <w:lvlText w:val="•"/>
      <w:lvlJc w:val="left"/>
      <w:pPr>
        <w:tabs>
          <w:tab w:val="num" w:pos="720"/>
        </w:tabs>
        <w:ind w:left="720" w:hanging="360"/>
      </w:pPr>
      <w:rPr>
        <w:rFonts w:ascii="Arial" w:hAnsi="Arial" w:hint="default"/>
      </w:rPr>
    </w:lvl>
    <w:lvl w:ilvl="1" w:tplc="CF023BC2">
      <w:start w:val="66"/>
      <w:numFmt w:val="bullet"/>
      <w:lvlText w:val="•"/>
      <w:lvlJc w:val="left"/>
      <w:pPr>
        <w:tabs>
          <w:tab w:val="num" w:pos="1440"/>
        </w:tabs>
        <w:ind w:left="1440" w:hanging="360"/>
      </w:pPr>
      <w:rPr>
        <w:rFonts w:ascii="Arial" w:hAnsi="Arial" w:hint="default"/>
      </w:rPr>
    </w:lvl>
    <w:lvl w:ilvl="2" w:tplc="FA1A7DAA" w:tentative="1">
      <w:start w:val="1"/>
      <w:numFmt w:val="bullet"/>
      <w:lvlText w:val="•"/>
      <w:lvlJc w:val="left"/>
      <w:pPr>
        <w:tabs>
          <w:tab w:val="num" w:pos="2160"/>
        </w:tabs>
        <w:ind w:left="2160" w:hanging="360"/>
      </w:pPr>
      <w:rPr>
        <w:rFonts w:ascii="Arial" w:hAnsi="Arial" w:hint="default"/>
      </w:rPr>
    </w:lvl>
    <w:lvl w:ilvl="3" w:tplc="4A66792C" w:tentative="1">
      <w:start w:val="1"/>
      <w:numFmt w:val="bullet"/>
      <w:lvlText w:val="•"/>
      <w:lvlJc w:val="left"/>
      <w:pPr>
        <w:tabs>
          <w:tab w:val="num" w:pos="2880"/>
        </w:tabs>
        <w:ind w:left="2880" w:hanging="360"/>
      </w:pPr>
      <w:rPr>
        <w:rFonts w:ascii="Arial" w:hAnsi="Arial" w:hint="default"/>
      </w:rPr>
    </w:lvl>
    <w:lvl w:ilvl="4" w:tplc="25C20AC8" w:tentative="1">
      <w:start w:val="1"/>
      <w:numFmt w:val="bullet"/>
      <w:lvlText w:val="•"/>
      <w:lvlJc w:val="left"/>
      <w:pPr>
        <w:tabs>
          <w:tab w:val="num" w:pos="3600"/>
        </w:tabs>
        <w:ind w:left="3600" w:hanging="360"/>
      </w:pPr>
      <w:rPr>
        <w:rFonts w:ascii="Arial" w:hAnsi="Arial" w:hint="default"/>
      </w:rPr>
    </w:lvl>
    <w:lvl w:ilvl="5" w:tplc="1ACED98A" w:tentative="1">
      <w:start w:val="1"/>
      <w:numFmt w:val="bullet"/>
      <w:lvlText w:val="•"/>
      <w:lvlJc w:val="left"/>
      <w:pPr>
        <w:tabs>
          <w:tab w:val="num" w:pos="4320"/>
        </w:tabs>
        <w:ind w:left="4320" w:hanging="360"/>
      </w:pPr>
      <w:rPr>
        <w:rFonts w:ascii="Arial" w:hAnsi="Arial" w:hint="default"/>
      </w:rPr>
    </w:lvl>
    <w:lvl w:ilvl="6" w:tplc="0790910A" w:tentative="1">
      <w:start w:val="1"/>
      <w:numFmt w:val="bullet"/>
      <w:lvlText w:val="•"/>
      <w:lvlJc w:val="left"/>
      <w:pPr>
        <w:tabs>
          <w:tab w:val="num" w:pos="5040"/>
        </w:tabs>
        <w:ind w:left="5040" w:hanging="360"/>
      </w:pPr>
      <w:rPr>
        <w:rFonts w:ascii="Arial" w:hAnsi="Arial" w:hint="default"/>
      </w:rPr>
    </w:lvl>
    <w:lvl w:ilvl="7" w:tplc="D16A4508" w:tentative="1">
      <w:start w:val="1"/>
      <w:numFmt w:val="bullet"/>
      <w:lvlText w:val="•"/>
      <w:lvlJc w:val="left"/>
      <w:pPr>
        <w:tabs>
          <w:tab w:val="num" w:pos="5760"/>
        </w:tabs>
        <w:ind w:left="5760" w:hanging="360"/>
      </w:pPr>
      <w:rPr>
        <w:rFonts w:ascii="Arial" w:hAnsi="Arial" w:hint="default"/>
      </w:rPr>
    </w:lvl>
    <w:lvl w:ilvl="8" w:tplc="D11CB6F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755740"/>
    <w:multiLevelType w:val="hybridMultilevel"/>
    <w:tmpl w:val="E47054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702D41B7"/>
    <w:multiLevelType w:val="hybridMultilevel"/>
    <w:tmpl w:val="AF5A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6A71C6"/>
    <w:multiLevelType w:val="hybridMultilevel"/>
    <w:tmpl w:val="F85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658F0"/>
    <w:multiLevelType w:val="hybridMultilevel"/>
    <w:tmpl w:val="99D2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7544D"/>
    <w:multiLevelType w:val="hybridMultilevel"/>
    <w:tmpl w:val="AFE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E7965"/>
    <w:multiLevelType w:val="hybridMultilevel"/>
    <w:tmpl w:val="E9E0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E04C18"/>
    <w:multiLevelType w:val="hybridMultilevel"/>
    <w:tmpl w:val="ED8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7"/>
  </w:num>
  <w:num w:numId="4">
    <w:abstractNumId w:val="4"/>
  </w:num>
  <w:num w:numId="5">
    <w:abstractNumId w:val="21"/>
  </w:num>
  <w:num w:numId="6">
    <w:abstractNumId w:val="1"/>
  </w:num>
  <w:num w:numId="7">
    <w:abstractNumId w:val="32"/>
  </w:num>
  <w:num w:numId="8">
    <w:abstractNumId w:val="3"/>
  </w:num>
  <w:num w:numId="9">
    <w:abstractNumId w:val="24"/>
  </w:num>
  <w:num w:numId="10">
    <w:abstractNumId w:val="29"/>
  </w:num>
  <w:num w:numId="11">
    <w:abstractNumId w:val="30"/>
  </w:num>
  <w:num w:numId="12">
    <w:abstractNumId w:val="9"/>
  </w:num>
  <w:num w:numId="13">
    <w:abstractNumId w:val="16"/>
  </w:num>
  <w:num w:numId="14">
    <w:abstractNumId w:val="18"/>
  </w:num>
  <w:num w:numId="15">
    <w:abstractNumId w:val="11"/>
  </w:num>
  <w:num w:numId="16">
    <w:abstractNumId w:val="10"/>
  </w:num>
  <w:num w:numId="17">
    <w:abstractNumId w:val="31"/>
  </w:num>
  <w:num w:numId="18">
    <w:abstractNumId w:val="0"/>
  </w:num>
  <w:num w:numId="19">
    <w:abstractNumId w:val="14"/>
  </w:num>
  <w:num w:numId="20">
    <w:abstractNumId w:val="33"/>
  </w:num>
  <w:num w:numId="21">
    <w:abstractNumId w:val="22"/>
  </w:num>
  <w:num w:numId="22">
    <w:abstractNumId w:val="25"/>
  </w:num>
  <w:num w:numId="23">
    <w:abstractNumId w:val="15"/>
  </w:num>
  <w:num w:numId="24">
    <w:abstractNumId w:val="5"/>
  </w:num>
  <w:num w:numId="25">
    <w:abstractNumId w:val="37"/>
  </w:num>
  <w:num w:numId="26">
    <w:abstractNumId w:val="7"/>
  </w:num>
  <w:num w:numId="27">
    <w:abstractNumId w:val="20"/>
  </w:num>
  <w:num w:numId="28">
    <w:abstractNumId w:val="36"/>
  </w:num>
  <w:num w:numId="29">
    <w:abstractNumId w:val="2"/>
  </w:num>
  <w:num w:numId="30">
    <w:abstractNumId w:val="27"/>
  </w:num>
  <w:num w:numId="31">
    <w:abstractNumId w:val="19"/>
  </w:num>
  <w:num w:numId="32">
    <w:abstractNumId w:val="34"/>
  </w:num>
  <w:num w:numId="33">
    <w:abstractNumId w:val="6"/>
  </w:num>
  <w:num w:numId="34">
    <w:abstractNumId w:val="35"/>
  </w:num>
  <w:num w:numId="35">
    <w:abstractNumId w:val="8"/>
  </w:num>
  <w:num w:numId="36">
    <w:abstractNumId w:val="3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3"/>
  </w:num>
  <w:num w:numId="41">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Chet R">
    <w15:presenceInfo w15:providerId="AD" w15:userId="S-1-5-21-725345543-602162358-527237240-4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7F"/>
    <w:rsid w:val="0000055C"/>
    <w:rsid w:val="0000078A"/>
    <w:rsid w:val="00000F1E"/>
    <w:rsid w:val="00001098"/>
    <w:rsid w:val="00004F01"/>
    <w:rsid w:val="00005717"/>
    <w:rsid w:val="00005BBE"/>
    <w:rsid w:val="00005CEF"/>
    <w:rsid w:val="0000723E"/>
    <w:rsid w:val="00007D44"/>
    <w:rsid w:val="00007DEF"/>
    <w:rsid w:val="000119AA"/>
    <w:rsid w:val="00012250"/>
    <w:rsid w:val="00012BE4"/>
    <w:rsid w:val="00013009"/>
    <w:rsid w:val="00013C35"/>
    <w:rsid w:val="00014EAF"/>
    <w:rsid w:val="0001651C"/>
    <w:rsid w:val="00017A3D"/>
    <w:rsid w:val="00017F5B"/>
    <w:rsid w:val="00017F64"/>
    <w:rsid w:val="00021353"/>
    <w:rsid w:val="000213A0"/>
    <w:rsid w:val="000216BC"/>
    <w:rsid w:val="00021AD3"/>
    <w:rsid w:val="00023F43"/>
    <w:rsid w:val="00024076"/>
    <w:rsid w:val="00024AC9"/>
    <w:rsid w:val="00024F96"/>
    <w:rsid w:val="0002556C"/>
    <w:rsid w:val="00030462"/>
    <w:rsid w:val="000319F6"/>
    <w:rsid w:val="00031C4D"/>
    <w:rsid w:val="00032F3F"/>
    <w:rsid w:val="00033F34"/>
    <w:rsid w:val="000345DD"/>
    <w:rsid w:val="00040625"/>
    <w:rsid w:val="00042AEF"/>
    <w:rsid w:val="00042C7B"/>
    <w:rsid w:val="0004473A"/>
    <w:rsid w:val="000454E4"/>
    <w:rsid w:val="0004553E"/>
    <w:rsid w:val="000467A4"/>
    <w:rsid w:val="00046BA1"/>
    <w:rsid w:val="00047D51"/>
    <w:rsid w:val="00047DBE"/>
    <w:rsid w:val="0005249C"/>
    <w:rsid w:val="00053B7F"/>
    <w:rsid w:val="00053C73"/>
    <w:rsid w:val="00060F23"/>
    <w:rsid w:val="000620AA"/>
    <w:rsid w:val="00064110"/>
    <w:rsid w:val="000711A8"/>
    <w:rsid w:val="0007375D"/>
    <w:rsid w:val="00073A7A"/>
    <w:rsid w:val="00073D77"/>
    <w:rsid w:val="00074434"/>
    <w:rsid w:val="00074C9C"/>
    <w:rsid w:val="00074D59"/>
    <w:rsid w:val="0007503E"/>
    <w:rsid w:val="00075194"/>
    <w:rsid w:val="00077A30"/>
    <w:rsid w:val="00081E5A"/>
    <w:rsid w:val="0008242E"/>
    <w:rsid w:val="00082F9D"/>
    <w:rsid w:val="000841AC"/>
    <w:rsid w:val="00084861"/>
    <w:rsid w:val="00084B06"/>
    <w:rsid w:val="000867F9"/>
    <w:rsid w:val="0008720F"/>
    <w:rsid w:val="00087D32"/>
    <w:rsid w:val="00090721"/>
    <w:rsid w:val="00094819"/>
    <w:rsid w:val="00096819"/>
    <w:rsid w:val="00096E69"/>
    <w:rsid w:val="00097039"/>
    <w:rsid w:val="000A0D0B"/>
    <w:rsid w:val="000A39E7"/>
    <w:rsid w:val="000A3F11"/>
    <w:rsid w:val="000A4165"/>
    <w:rsid w:val="000A6DBC"/>
    <w:rsid w:val="000A7AAD"/>
    <w:rsid w:val="000B160A"/>
    <w:rsid w:val="000B2957"/>
    <w:rsid w:val="000B31B5"/>
    <w:rsid w:val="000B33E5"/>
    <w:rsid w:val="000B503B"/>
    <w:rsid w:val="000B5300"/>
    <w:rsid w:val="000B581E"/>
    <w:rsid w:val="000C07F5"/>
    <w:rsid w:val="000C0F29"/>
    <w:rsid w:val="000C1354"/>
    <w:rsid w:val="000C46B9"/>
    <w:rsid w:val="000C51C2"/>
    <w:rsid w:val="000C6327"/>
    <w:rsid w:val="000C693A"/>
    <w:rsid w:val="000C7672"/>
    <w:rsid w:val="000D22AC"/>
    <w:rsid w:val="000D2AEE"/>
    <w:rsid w:val="000D4227"/>
    <w:rsid w:val="000D43A8"/>
    <w:rsid w:val="000D6FF0"/>
    <w:rsid w:val="000D7191"/>
    <w:rsid w:val="000E1518"/>
    <w:rsid w:val="000E1884"/>
    <w:rsid w:val="000E2218"/>
    <w:rsid w:val="000E4EF0"/>
    <w:rsid w:val="000E5249"/>
    <w:rsid w:val="000E5F29"/>
    <w:rsid w:val="000E67D6"/>
    <w:rsid w:val="000E6EBC"/>
    <w:rsid w:val="000F03F6"/>
    <w:rsid w:val="000F1391"/>
    <w:rsid w:val="000F1DBE"/>
    <w:rsid w:val="000F2218"/>
    <w:rsid w:val="000F26D6"/>
    <w:rsid w:val="000F280F"/>
    <w:rsid w:val="000F4258"/>
    <w:rsid w:val="000F6033"/>
    <w:rsid w:val="00100AA5"/>
    <w:rsid w:val="00101574"/>
    <w:rsid w:val="001017A9"/>
    <w:rsid w:val="00101ABB"/>
    <w:rsid w:val="0010369C"/>
    <w:rsid w:val="001038FE"/>
    <w:rsid w:val="0010471C"/>
    <w:rsid w:val="00105062"/>
    <w:rsid w:val="00112AB8"/>
    <w:rsid w:val="0011371C"/>
    <w:rsid w:val="00114730"/>
    <w:rsid w:val="00114A4D"/>
    <w:rsid w:val="001163F1"/>
    <w:rsid w:val="001200EB"/>
    <w:rsid w:val="001209B6"/>
    <w:rsid w:val="00121C1E"/>
    <w:rsid w:val="001222F8"/>
    <w:rsid w:val="00122EA1"/>
    <w:rsid w:val="00122EC6"/>
    <w:rsid w:val="00124E45"/>
    <w:rsid w:val="00126226"/>
    <w:rsid w:val="00130546"/>
    <w:rsid w:val="00130881"/>
    <w:rsid w:val="00131CFC"/>
    <w:rsid w:val="00131D9C"/>
    <w:rsid w:val="00132CCD"/>
    <w:rsid w:val="00133ACD"/>
    <w:rsid w:val="00136363"/>
    <w:rsid w:val="00136CC1"/>
    <w:rsid w:val="001377FC"/>
    <w:rsid w:val="001407FF"/>
    <w:rsid w:val="00140C65"/>
    <w:rsid w:val="001453C1"/>
    <w:rsid w:val="00146926"/>
    <w:rsid w:val="00150C92"/>
    <w:rsid w:val="0015102F"/>
    <w:rsid w:val="00151039"/>
    <w:rsid w:val="00155329"/>
    <w:rsid w:val="00155913"/>
    <w:rsid w:val="001654E0"/>
    <w:rsid w:val="001660DF"/>
    <w:rsid w:val="00167670"/>
    <w:rsid w:val="0016768E"/>
    <w:rsid w:val="0016798F"/>
    <w:rsid w:val="00167E8F"/>
    <w:rsid w:val="001704B5"/>
    <w:rsid w:val="00170C1E"/>
    <w:rsid w:val="00172EEF"/>
    <w:rsid w:val="00175EF1"/>
    <w:rsid w:val="00176134"/>
    <w:rsid w:val="0017707E"/>
    <w:rsid w:val="00177DD4"/>
    <w:rsid w:val="001806F7"/>
    <w:rsid w:val="00184DD2"/>
    <w:rsid w:val="001865EE"/>
    <w:rsid w:val="00190327"/>
    <w:rsid w:val="001923D7"/>
    <w:rsid w:val="001938F2"/>
    <w:rsid w:val="0019420B"/>
    <w:rsid w:val="0019429E"/>
    <w:rsid w:val="001A1247"/>
    <w:rsid w:val="001A5AEC"/>
    <w:rsid w:val="001A62DD"/>
    <w:rsid w:val="001B0E19"/>
    <w:rsid w:val="001B18DF"/>
    <w:rsid w:val="001B1A67"/>
    <w:rsid w:val="001B251E"/>
    <w:rsid w:val="001B31EF"/>
    <w:rsid w:val="001B4119"/>
    <w:rsid w:val="001B5B81"/>
    <w:rsid w:val="001B5EC5"/>
    <w:rsid w:val="001B6C22"/>
    <w:rsid w:val="001B76AB"/>
    <w:rsid w:val="001B7A99"/>
    <w:rsid w:val="001C02C5"/>
    <w:rsid w:val="001C2EA5"/>
    <w:rsid w:val="001C3615"/>
    <w:rsid w:val="001C41D0"/>
    <w:rsid w:val="001C509A"/>
    <w:rsid w:val="001C556B"/>
    <w:rsid w:val="001C5A7F"/>
    <w:rsid w:val="001C6EA5"/>
    <w:rsid w:val="001D1DE1"/>
    <w:rsid w:val="001D4486"/>
    <w:rsid w:val="001D6697"/>
    <w:rsid w:val="001D6A67"/>
    <w:rsid w:val="001D6A8F"/>
    <w:rsid w:val="001E0723"/>
    <w:rsid w:val="001E0E88"/>
    <w:rsid w:val="001E1759"/>
    <w:rsid w:val="001E1A1F"/>
    <w:rsid w:val="001E4EA9"/>
    <w:rsid w:val="001E5420"/>
    <w:rsid w:val="001F000E"/>
    <w:rsid w:val="001F0A40"/>
    <w:rsid w:val="001F266E"/>
    <w:rsid w:val="001F26F5"/>
    <w:rsid w:val="001F27A4"/>
    <w:rsid w:val="001F306A"/>
    <w:rsid w:val="001F41A4"/>
    <w:rsid w:val="001F64FC"/>
    <w:rsid w:val="001F7E5F"/>
    <w:rsid w:val="00200A88"/>
    <w:rsid w:val="002013E9"/>
    <w:rsid w:val="00201B69"/>
    <w:rsid w:val="00203344"/>
    <w:rsid w:val="002038DD"/>
    <w:rsid w:val="0020398E"/>
    <w:rsid w:val="00203AD1"/>
    <w:rsid w:val="0020424C"/>
    <w:rsid w:val="00205B23"/>
    <w:rsid w:val="0020740B"/>
    <w:rsid w:val="0020773D"/>
    <w:rsid w:val="00212844"/>
    <w:rsid w:val="00214C04"/>
    <w:rsid w:val="002162D1"/>
    <w:rsid w:val="00221955"/>
    <w:rsid w:val="002250CA"/>
    <w:rsid w:val="00225A53"/>
    <w:rsid w:val="00231573"/>
    <w:rsid w:val="0023518A"/>
    <w:rsid w:val="00236D4B"/>
    <w:rsid w:val="00237A74"/>
    <w:rsid w:val="00242700"/>
    <w:rsid w:val="00243395"/>
    <w:rsid w:val="00243EAF"/>
    <w:rsid w:val="002448DB"/>
    <w:rsid w:val="00244D1B"/>
    <w:rsid w:val="002470A7"/>
    <w:rsid w:val="0024742C"/>
    <w:rsid w:val="0024796C"/>
    <w:rsid w:val="00255065"/>
    <w:rsid w:val="0025560E"/>
    <w:rsid w:val="00256E6C"/>
    <w:rsid w:val="00256EE4"/>
    <w:rsid w:val="00260329"/>
    <w:rsid w:val="00261EF0"/>
    <w:rsid w:val="00263CA1"/>
    <w:rsid w:val="002703BA"/>
    <w:rsid w:val="002707D0"/>
    <w:rsid w:val="00270DB9"/>
    <w:rsid w:val="00271A24"/>
    <w:rsid w:val="0027478C"/>
    <w:rsid w:val="00276101"/>
    <w:rsid w:val="0027614E"/>
    <w:rsid w:val="0027654E"/>
    <w:rsid w:val="002769B9"/>
    <w:rsid w:val="00276B8F"/>
    <w:rsid w:val="00276C5B"/>
    <w:rsid w:val="00276F3E"/>
    <w:rsid w:val="002779B6"/>
    <w:rsid w:val="00285013"/>
    <w:rsid w:val="00285B26"/>
    <w:rsid w:val="00285C38"/>
    <w:rsid w:val="00287B6C"/>
    <w:rsid w:val="00290E3A"/>
    <w:rsid w:val="00293C46"/>
    <w:rsid w:val="00293FA7"/>
    <w:rsid w:val="002951DD"/>
    <w:rsid w:val="00296F86"/>
    <w:rsid w:val="00297612"/>
    <w:rsid w:val="002A01E2"/>
    <w:rsid w:val="002A03EA"/>
    <w:rsid w:val="002A0A41"/>
    <w:rsid w:val="002A353D"/>
    <w:rsid w:val="002A61A3"/>
    <w:rsid w:val="002A6AA0"/>
    <w:rsid w:val="002A7633"/>
    <w:rsid w:val="002A7A1A"/>
    <w:rsid w:val="002B0054"/>
    <w:rsid w:val="002B0C5D"/>
    <w:rsid w:val="002B1085"/>
    <w:rsid w:val="002B1E30"/>
    <w:rsid w:val="002B1EA5"/>
    <w:rsid w:val="002B2004"/>
    <w:rsid w:val="002B2C70"/>
    <w:rsid w:val="002B451F"/>
    <w:rsid w:val="002B6591"/>
    <w:rsid w:val="002C05FC"/>
    <w:rsid w:val="002C1AF6"/>
    <w:rsid w:val="002C2939"/>
    <w:rsid w:val="002C31CB"/>
    <w:rsid w:val="002C3281"/>
    <w:rsid w:val="002C4739"/>
    <w:rsid w:val="002C6017"/>
    <w:rsid w:val="002C6153"/>
    <w:rsid w:val="002C6D02"/>
    <w:rsid w:val="002C7D03"/>
    <w:rsid w:val="002D32CA"/>
    <w:rsid w:val="002D4B6A"/>
    <w:rsid w:val="002D4BEF"/>
    <w:rsid w:val="002D4C1E"/>
    <w:rsid w:val="002D66F0"/>
    <w:rsid w:val="002E1928"/>
    <w:rsid w:val="002E2DF9"/>
    <w:rsid w:val="002E4E4C"/>
    <w:rsid w:val="002E5F1F"/>
    <w:rsid w:val="002E65DE"/>
    <w:rsid w:val="002F1240"/>
    <w:rsid w:val="002F6F28"/>
    <w:rsid w:val="002F7003"/>
    <w:rsid w:val="002F72AD"/>
    <w:rsid w:val="002F757E"/>
    <w:rsid w:val="00301E7A"/>
    <w:rsid w:val="0030389B"/>
    <w:rsid w:val="00304AB3"/>
    <w:rsid w:val="00304DA7"/>
    <w:rsid w:val="0030505F"/>
    <w:rsid w:val="00305BC5"/>
    <w:rsid w:val="00306057"/>
    <w:rsid w:val="00306105"/>
    <w:rsid w:val="003068CF"/>
    <w:rsid w:val="00306F61"/>
    <w:rsid w:val="003125F6"/>
    <w:rsid w:val="003171CD"/>
    <w:rsid w:val="00321BAD"/>
    <w:rsid w:val="00322395"/>
    <w:rsid w:val="003258BE"/>
    <w:rsid w:val="00331110"/>
    <w:rsid w:val="00331842"/>
    <w:rsid w:val="0033269B"/>
    <w:rsid w:val="0033382E"/>
    <w:rsid w:val="0033396A"/>
    <w:rsid w:val="0033478E"/>
    <w:rsid w:val="00334849"/>
    <w:rsid w:val="00334FF9"/>
    <w:rsid w:val="00335EEF"/>
    <w:rsid w:val="00336C36"/>
    <w:rsid w:val="00340090"/>
    <w:rsid w:val="00340963"/>
    <w:rsid w:val="00340AFF"/>
    <w:rsid w:val="00342880"/>
    <w:rsid w:val="003429E2"/>
    <w:rsid w:val="00344B3B"/>
    <w:rsid w:val="003453EE"/>
    <w:rsid w:val="003463A0"/>
    <w:rsid w:val="00346894"/>
    <w:rsid w:val="003507A4"/>
    <w:rsid w:val="003517C8"/>
    <w:rsid w:val="003518BF"/>
    <w:rsid w:val="00351C77"/>
    <w:rsid w:val="003555E7"/>
    <w:rsid w:val="00357148"/>
    <w:rsid w:val="00357517"/>
    <w:rsid w:val="0035767A"/>
    <w:rsid w:val="00357E49"/>
    <w:rsid w:val="003615B3"/>
    <w:rsid w:val="003654F0"/>
    <w:rsid w:val="003660F8"/>
    <w:rsid w:val="003661D1"/>
    <w:rsid w:val="00366930"/>
    <w:rsid w:val="00371593"/>
    <w:rsid w:val="00371625"/>
    <w:rsid w:val="0037253B"/>
    <w:rsid w:val="00373AF3"/>
    <w:rsid w:val="00374532"/>
    <w:rsid w:val="0037488C"/>
    <w:rsid w:val="0037589B"/>
    <w:rsid w:val="00375A9F"/>
    <w:rsid w:val="00375B42"/>
    <w:rsid w:val="0038418E"/>
    <w:rsid w:val="00384F60"/>
    <w:rsid w:val="00385746"/>
    <w:rsid w:val="00386867"/>
    <w:rsid w:val="00387806"/>
    <w:rsid w:val="00387D6A"/>
    <w:rsid w:val="00390663"/>
    <w:rsid w:val="00392B1E"/>
    <w:rsid w:val="003931FE"/>
    <w:rsid w:val="003937D5"/>
    <w:rsid w:val="003947A3"/>
    <w:rsid w:val="00394C4B"/>
    <w:rsid w:val="003953E4"/>
    <w:rsid w:val="00397587"/>
    <w:rsid w:val="003A16B4"/>
    <w:rsid w:val="003A1E8A"/>
    <w:rsid w:val="003A2688"/>
    <w:rsid w:val="003A389B"/>
    <w:rsid w:val="003A4155"/>
    <w:rsid w:val="003A4361"/>
    <w:rsid w:val="003A4964"/>
    <w:rsid w:val="003A5228"/>
    <w:rsid w:val="003A5C91"/>
    <w:rsid w:val="003A7DFF"/>
    <w:rsid w:val="003B14CF"/>
    <w:rsid w:val="003B22B6"/>
    <w:rsid w:val="003B2586"/>
    <w:rsid w:val="003B4708"/>
    <w:rsid w:val="003B4757"/>
    <w:rsid w:val="003B59AD"/>
    <w:rsid w:val="003B6664"/>
    <w:rsid w:val="003C0252"/>
    <w:rsid w:val="003C0F4D"/>
    <w:rsid w:val="003C13EC"/>
    <w:rsid w:val="003C25BF"/>
    <w:rsid w:val="003C2DF2"/>
    <w:rsid w:val="003C500F"/>
    <w:rsid w:val="003C6659"/>
    <w:rsid w:val="003D0267"/>
    <w:rsid w:val="003D14C0"/>
    <w:rsid w:val="003D605F"/>
    <w:rsid w:val="003D6949"/>
    <w:rsid w:val="003D7FC1"/>
    <w:rsid w:val="003E0B9A"/>
    <w:rsid w:val="003E1899"/>
    <w:rsid w:val="003E1B4D"/>
    <w:rsid w:val="003E2BAE"/>
    <w:rsid w:val="003E2E9C"/>
    <w:rsid w:val="003E2F1F"/>
    <w:rsid w:val="003E3405"/>
    <w:rsid w:val="003E491F"/>
    <w:rsid w:val="003E4DDD"/>
    <w:rsid w:val="003E5DF6"/>
    <w:rsid w:val="003E76B7"/>
    <w:rsid w:val="003E7A30"/>
    <w:rsid w:val="003F0AB2"/>
    <w:rsid w:val="003F0B48"/>
    <w:rsid w:val="003F2293"/>
    <w:rsid w:val="003F28C3"/>
    <w:rsid w:val="003F2ED3"/>
    <w:rsid w:val="003F6001"/>
    <w:rsid w:val="00400C57"/>
    <w:rsid w:val="00402714"/>
    <w:rsid w:val="0040287B"/>
    <w:rsid w:val="00402B40"/>
    <w:rsid w:val="00403998"/>
    <w:rsid w:val="00406C27"/>
    <w:rsid w:val="00407A37"/>
    <w:rsid w:val="00412789"/>
    <w:rsid w:val="0041404D"/>
    <w:rsid w:val="00417154"/>
    <w:rsid w:val="0041715F"/>
    <w:rsid w:val="004177E9"/>
    <w:rsid w:val="00421289"/>
    <w:rsid w:val="0042312C"/>
    <w:rsid w:val="00423C4C"/>
    <w:rsid w:val="00430E57"/>
    <w:rsid w:val="004320CE"/>
    <w:rsid w:val="0043401E"/>
    <w:rsid w:val="00434197"/>
    <w:rsid w:val="0043427D"/>
    <w:rsid w:val="0043534B"/>
    <w:rsid w:val="0043668E"/>
    <w:rsid w:val="00436E13"/>
    <w:rsid w:val="00441C08"/>
    <w:rsid w:val="00445386"/>
    <w:rsid w:val="00445A90"/>
    <w:rsid w:val="004461DE"/>
    <w:rsid w:val="00452FAE"/>
    <w:rsid w:val="004554E2"/>
    <w:rsid w:val="004600D4"/>
    <w:rsid w:val="00461555"/>
    <w:rsid w:val="004621B0"/>
    <w:rsid w:val="0046282E"/>
    <w:rsid w:val="004645A7"/>
    <w:rsid w:val="00464A0D"/>
    <w:rsid w:val="004660A8"/>
    <w:rsid w:val="004669AD"/>
    <w:rsid w:val="00466A73"/>
    <w:rsid w:val="00471D83"/>
    <w:rsid w:val="00472228"/>
    <w:rsid w:val="00472A1E"/>
    <w:rsid w:val="00475960"/>
    <w:rsid w:val="004770B2"/>
    <w:rsid w:val="0047753C"/>
    <w:rsid w:val="004778D2"/>
    <w:rsid w:val="00482055"/>
    <w:rsid w:val="004821E0"/>
    <w:rsid w:val="00483061"/>
    <w:rsid w:val="00485A40"/>
    <w:rsid w:val="00486930"/>
    <w:rsid w:val="00487107"/>
    <w:rsid w:val="0048721D"/>
    <w:rsid w:val="004872B5"/>
    <w:rsid w:val="00487AAB"/>
    <w:rsid w:val="00492F0D"/>
    <w:rsid w:val="0049507B"/>
    <w:rsid w:val="00496B13"/>
    <w:rsid w:val="0049782E"/>
    <w:rsid w:val="00497E3F"/>
    <w:rsid w:val="004A03A9"/>
    <w:rsid w:val="004A21E1"/>
    <w:rsid w:val="004A510D"/>
    <w:rsid w:val="004B0D64"/>
    <w:rsid w:val="004B124A"/>
    <w:rsid w:val="004B1BB9"/>
    <w:rsid w:val="004B2244"/>
    <w:rsid w:val="004B5E9E"/>
    <w:rsid w:val="004B6597"/>
    <w:rsid w:val="004B6B90"/>
    <w:rsid w:val="004C0BEF"/>
    <w:rsid w:val="004C40EF"/>
    <w:rsid w:val="004C4687"/>
    <w:rsid w:val="004C57B7"/>
    <w:rsid w:val="004C6A3E"/>
    <w:rsid w:val="004C79E3"/>
    <w:rsid w:val="004D0160"/>
    <w:rsid w:val="004D037D"/>
    <w:rsid w:val="004D1754"/>
    <w:rsid w:val="004D5B58"/>
    <w:rsid w:val="004D7006"/>
    <w:rsid w:val="004E2962"/>
    <w:rsid w:val="004E4DD4"/>
    <w:rsid w:val="004E7097"/>
    <w:rsid w:val="004E72C7"/>
    <w:rsid w:val="004F0428"/>
    <w:rsid w:val="004F290D"/>
    <w:rsid w:val="004F4867"/>
    <w:rsid w:val="004F584A"/>
    <w:rsid w:val="00501070"/>
    <w:rsid w:val="005017A3"/>
    <w:rsid w:val="005070B9"/>
    <w:rsid w:val="00512295"/>
    <w:rsid w:val="00512A85"/>
    <w:rsid w:val="005132E4"/>
    <w:rsid w:val="0051424E"/>
    <w:rsid w:val="0051658B"/>
    <w:rsid w:val="00516DE3"/>
    <w:rsid w:val="00520C10"/>
    <w:rsid w:val="00522008"/>
    <w:rsid w:val="00524781"/>
    <w:rsid w:val="00527DF5"/>
    <w:rsid w:val="005305F8"/>
    <w:rsid w:val="00531F6A"/>
    <w:rsid w:val="00537294"/>
    <w:rsid w:val="005411AE"/>
    <w:rsid w:val="005416A5"/>
    <w:rsid w:val="00542E88"/>
    <w:rsid w:val="005436BF"/>
    <w:rsid w:val="0054522F"/>
    <w:rsid w:val="00545777"/>
    <w:rsid w:val="005459F3"/>
    <w:rsid w:val="00545B9D"/>
    <w:rsid w:val="00551A14"/>
    <w:rsid w:val="00552E33"/>
    <w:rsid w:val="00553C0B"/>
    <w:rsid w:val="005542EB"/>
    <w:rsid w:val="00563E91"/>
    <w:rsid w:val="00563F2A"/>
    <w:rsid w:val="005662AD"/>
    <w:rsid w:val="005710E9"/>
    <w:rsid w:val="0057114B"/>
    <w:rsid w:val="00572723"/>
    <w:rsid w:val="0057628D"/>
    <w:rsid w:val="0057637C"/>
    <w:rsid w:val="00577452"/>
    <w:rsid w:val="00580B1E"/>
    <w:rsid w:val="00580CA1"/>
    <w:rsid w:val="00580EA7"/>
    <w:rsid w:val="005812FD"/>
    <w:rsid w:val="005819E8"/>
    <w:rsid w:val="005846FC"/>
    <w:rsid w:val="00585D0A"/>
    <w:rsid w:val="00586735"/>
    <w:rsid w:val="005918F7"/>
    <w:rsid w:val="00592328"/>
    <w:rsid w:val="005927D7"/>
    <w:rsid w:val="005939B6"/>
    <w:rsid w:val="0059687C"/>
    <w:rsid w:val="0059765C"/>
    <w:rsid w:val="005A0386"/>
    <w:rsid w:val="005A07D6"/>
    <w:rsid w:val="005A0FFD"/>
    <w:rsid w:val="005A1945"/>
    <w:rsid w:val="005A1963"/>
    <w:rsid w:val="005A7AE8"/>
    <w:rsid w:val="005B0569"/>
    <w:rsid w:val="005B22F6"/>
    <w:rsid w:val="005B3CFF"/>
    <w:rsid w:val="005B644E"/>
    <w:rsid w:val="005B71D8"/>
    <w:rsid w:val="005B7B20"/>
    <w:rsid w:val="005C02E7"/>
    <w:rsid w:val="005C31A6"/>
    <w:rsid w:val="005C3A9F"/>
    <w:rsid w:val="005C4A8C"/>
    <w:rsid w:val="005C6868"/>
    <w:rsid w:val="005C7C0D"/>
    <w:rsid w:val="005D060F"/>
    <w:rsid w:val="005D433F"/>
    <w:rsid w:val="005D7BEE"/>
    <w:rsid w:val="005E1A5F"/>
    <w:rsid w:val="005E4F74"/>
    <w:rsid w:val="005E5D51"/>
    <w:rsid w:val="005E7955"/>
    <w:rsid w:val="005F01BB"/>
    <w:rsid w:val="005F1037"/>
    <w:rsid w:val="005F2A5C"/>
    <w:rsid w:val="005F48E2"/>
    <w:rsid w:val="005F63B2"/>
    <w:rsid w:val="005F65EC"/>
    <w:rsid w:val="00604D11"/>
    <w:rsid w:val="006057D3"/>
    <w:rsid w:val="00606298"/>
    <w:rsid w:val="006077FB"/>
    <w:rsid w:val="00610271"/>
    <w:rsid w:val="006105D7"/>
    <w:rsid w:val="00610A4F"/>
    <w:rsid w:val="00611CBA"/>
    <w:rsid w:val="00616098"/>
    <w:rsid w:val="00617028"/>
    <w:rsid w:val="006205F1"/>
    <w:rsid w:val="0062093F"/>
    <w:rsid w:val="00622FFC"/>
    <w:rsid w:val="0062757C"/>
    <w:rsid w:val="006279B7"/>
    <w:rsid w:val="00631B00"/>
    <w:rsid w:val="00632435"/>
    <w:rsid w:val="00634F3C"/>
    <w:rsid w:val="006377BC"/>
    <w:rsid w:val="00637F58"/>
    <w:rsid w:val="00640A35"/>
    <w:rsid w:val="006422A7"/>
    <w:rsid w:val="00643C62"/>
    <w:rsid w:val="00643D9F"/>
    <w:rsid w:val="00643F13"/>
    <w:rsid w:val="00645114"/>
    <w:rsid w:val="006501F1"/>
    <w:rsid w:val="006503FB"/>
    <w:rsid w:val="00653354"/>
    <w:rsid w:val="00653386"/>
    <w:rsid w:val="006535F6"/>
    <w:rsid w:val="00654C1B"/>
    <w:rsid w:val="006622E9"/>
    <w:rsid w:val="0066501B"/>
    <w:rsid w:val="00665B41"/>
    <w:rsid w:val="00673EC9"/>
    <w:rsid w:val="00675960"/>
    <w:rsid w:val="00675A0A"/>
    <w:rsid w:val="006766F3"/>
    <w:rsid w:val="006803BF"/>
    <w:rsid w:val="006804A9"/>
    <w:rsid w:val="00680A30"/>
    <w:rsid w:val="00682673"/>
    <w:rsid w:val="0068624B"/>
    <w:rsid w:val="00687127"/>
    <w:rsid w:val="00690C07"/>
    <w:rsid w:val="00690F77"/>
    <w:rsid w:val="00694147"/>
    <w:rsid w:val="00694D00"/>
    <w:rsid w:val="006957D3"/>
    <w:rsid w:val="00696B42"/>
    <w:rsid w:val="0069707F"/>
    <w:rsid w:val="006A1EB7"/>
    <w:rsid w:val="006A2F43"/>
    <w:rsid w:val="006A3307"/>
    <w:rsid w:val="006A396D"/>
    <w:rsid w:val="006A3DC0"/>
    <w:rsid w:val="006A47AB"/>
    <w:rsid w:val="006A53E8"/>
    <w:rsid w:val="006A5517"/>
    <w:rsid w:val="006A5665"/>
    <w:rsid w:val="006A660B"/>
    <w:rsid w:val="006A6E49"/>
    <w:rsid w:val="006A7169"/>
    <w:rsid w:val="006A77A0"/>
    <w:rsid w:val="006A7CCA"/>
    <w:rsid w:val="006B0755"/>
    <w:rsid w:val="006B1F23"/>
    <w:rsid w:val="006B210D"/>
    <w:rsid w:val="006B224C"/>
    <w:rsid w:val="006B22E6"/>
    <w:rsid w:val="006B689E"/>
    <w:rsid w:val="006C1FC6"/>
    <w:rsid w:val="006C2064"/>
    <w:rsid w:val="006C38CE"/>
    <w:rsid w:val="006C544D"/>
    <w:rsid w:val="006C711E"/>
    <w:rsid w:val="006C7D35"/>
    <w:rsid w:val="006C7DBF"/>
    <w:rsid w:val="006D2A51"/>
    <w:rsid w:val="006D417F"/>
    <w:rsid w:val="006D6751"/>
    <w:rsid w:val="006D6A28"/>
    <w:rsid w:val="006E0A93"/>
    <w:rsid w:val="006E15D5"/>
    <w:rsid w:val="006E1683"/>
    <w:rsid w:val="006E184E"/>
    <w:rsid w:val="006E5313"/>
    <w:rsid w:val="006E5457"/>
    <w:rsid w:val="006E5628"/>
    <w:rsid w:val="006E5D6F"/>
    <w:rsid w:val="006E6D46"/>
    <w:rsid w:val="006E7525"/>
    <w:rsid w:val="006E766A"/>
    <w:rsid w:val="006E7E86"/>
    <w:rsid w:val="007005A2"/>
    <w:rsid w:val="00701731"/>
    <w:rsid w:val="00701997"/>
    <w:rsid w:val="00704915"/>
    <w:rsid w:val="00704D56"/>
    <w:rsid w:val="00705318"/>
    <w:rsid w:val="00705A3F"/>
    <w:rsid w:val="00705E88"/>
    <w:rsid w:val="00705FA0"/>
    <w:rsid w:val="00710F3C"/>
    <w:rsid w:val="00712198"/>
    <w:rsid w:val="00713238"/>
    <w:rsid w:val="00713F54"/>
    <w:rsid w:val="00714330"/>
    <w:rsid w:val="00715CE0"/>
    <w:rsid w:val="00716DDE"/>
    <w:rsid w:val="00716FE6"/>
    <w:rsid w:val="007175B9"/>
    <w:rsid w:val="0072066F"/>
    <w:rsid w:val="007210D0"/>
    <w:rsid w:val="00721992"/>
    <w:rsid w:val="00722D02"/>
    <w:rsid w:val="00723147"/>
    <w:rsid w:val="00730963"/>
    <w:rsid w:val="007314AF"/>
    <w:rsid w:val="00732985"/>
    <w:rsid w:val="00732EEE"/>
    <w:rsid w:val="007334E7"/>
    <w:rsid w:val="007337D3"/>
    <w:rsid w:val="0073389C"/>
    <w:rsid w:val="007349A4"/>
    <w:rsid w:val="00736E0F"/>
    <w:rsid w:val="00741BFF"/>
    <w:rsid w:val="0074275A"/>
    <w:rsid w:val="00742DB5"/>
    <w:rsid w:val="00745430"/>
    <w:rsid w:val="00747372"/>
    <w:rsid w:val="00750E86"/>
    <w:rsid w:val="00751B64"/>
    <w:rsid w:val="007529C6"/>
    <w:rsid w:val="0075709F"/>
    <w:rsid w:val="00760D58"/>
    <w:rsid w:val="00761CC2"/>
    <w:rsid w:val="00762A93"/>
    <w:rsid w:val="00763A12"/>
    <w:rsid w:val="00766334"/>
    <w:rsid w:val="00766C16"/>
    <w:rsid w:val="0076716D"/>
    <w:rsid w:val="007671AD"/>
    <w:rsid w:val="0077028F"/>
    <w:rsid w:val="00770739"/>
    <w:rsid w:val="00770BDD"/>
    <w:rsid w:val="007716EE"/>
    <w:rsid w:val="00771E40"/>
    <w:rsid w:val="00781141"/>
    <w:rsid w:val="00784662"/>
    <w:rsid w:val="007865CE"/>
    <w:rsid w:val="00786898"/>
    <w:rsid w:val="00787CDC"/>
    <w:rsid w:val="00787FEF"/>
    <w:rsid w:val="00790052"/>
    <w:rsid w:val="00791451"/>
    <w:rsid w:val="00792204"/>
    <w:rsid w:val="0079244A"/>
    <w:rsid w:val="00793D1F"/>
    <w:rsid w:val="007944A9"/>
    <w:rsid w:val="00795CEE"/>
    <w:rsid w:val="007973F5"/>
    <w:rsid w:val="00797D24"/>
    <w:rsid w:val="007A1177"/>
    <w:rsid w:val="007A195A"/>
    <w:rsid w:val="007A22BC"/>
    <w:rsid w:val="007A4915"/>
    <w:rsid w:val="007A7774"/>
    <w:rsid w:val="007A7AD0"/>
    <w:rsid w:val="007B04AB"/>
    <w:rsid w:val="007B0C91"/>
    <w:rsid w:val="007B26D8"/>
    <w:rsid w:val="007B4958"/>
    <w:rsid w:val="007B78EA"/>
    <w:rsid w:val="007C13E3"/>
    <w:rsid w:val="007C19A2"/>
    <w:rsid w:val="007C1A9F"/>
    <w:rsid w:val="007C2C57"/>
    <w:rsid w:val="007C2ED1"/>
    <w:rsid w:val="007C39DE"/>
    <w:rsid w:val="007C3F46"/>
    <w:rsid w:val="007C5284"/>
    <w:rsid w:val="007C579E"/>
    <w:rsid w:val="007C7EF2"/>
    <w:rsid w:val="007D01FF"/>
    <w:rsid w:val="007D15B1"/>
    <w:rsid w:val="007D3B51"/>
    <w:rsid w:val="007D3D1B"/>
    <w:rsid w:val="007D4D53"/>
    <w:rsid w:val="007D5881"/>
    <w:rsid w:val="007D6776"/>
    <w:rsid w:val="007E0785"/>
    <w:rsid w:val="007E0BAC"/>
    <w:rsid w:val="007E0ECD"/>
    <w:rsid w:val="007E24B6"/>
    <w:rsid w:val="007E45C6"/>
    <w:rsid w:val="007E4629"/>
    <w:rsid w:val="007E6DB7"/>
    <w:rsid w:val="007F027D"/>
    <w:rsid w:val="007F0635"/>
    <w:rsid w:val="007F3236"/>
    <w:rsid w:val="007F56BB"/>
    <w:rsid w:val="00800897"/>
    <w:rsid w:val="008020EB"/>
    <w:rsid w:val="0080261B"/>
    <w:rsid w:val="00803F51"/>
    <w:rsid w:val="008048D6"/>
    <w:rsid w:val="00806796"/>
    <w:rsid w:val="00806E65"/>
    <w:rsid w:val="00810719"/>
    <w:rsid w:val="00811471"/>
    <w:rsid w:val="00812CBF"/>
    <w:rsid w:val="008133AB"/>
    <w:rsid w:val="00813C72"/>
    <w:rsid w:val="00813EAE"/>
    <w:rsid w:val="008159A5"/>
    <w:rsid w:val="00816BE8"/>
    <w:rsid w:val="0082215B"/>
    <w:rsid w:val="00824A49"/>
    <w:rsid w:val="00824C24"/>
    <w:rsid w:val="0082525C"/>
    <w:rsid w:val="008270D7"/>
    <w:rsid w:val="008273BB"/>
    <w:rsid w:val="00832874"/>
    <w:rsid w:val="0083526A"/>
    <w:rsid w:val="00835828"/>
    <w:rsid w:val="00835CD3"/>
    <w:rsid w:val="00835EA0"/>
    <w:rsid w:val="00836108"/>
    <w:rsid w:val="00837163"/>
    <w:rsid w:val="00841E96"/>
    <w:rsid w:val="00845D6E"/>
    <w:rsid w:val="00847203"/>
    <w:rsid w:val="008516DE"/>
    <w:rsid w:val="008527BD"/>
    <w:rsid w:val="0085353F"/>
    <w:rsid w:val="00853C8B"/>
    <w:rsid w:val="00854E7E"/>
    <w:rsid w:val="00854EBB"/>
    <w:rsid w:val="00855EA8"/>
    <w:rsid w:val="008569E8"/>
    <w:rsid w:val="008575E9"/>
    <w:rsid w:val="00857A19"/>
    <w:rsid w:val="00857E54"/>
    <w:rsid w:val="0086072C"/>
    <w:rsid w:val="008630ED"/>
    <w:rsid w:val="008649F4"/>
    <w:rsid w:val="00864EE2"/>
    <w:rsid w:val="008655C2"/>
    <w:rsid w:val="00866304"/>
    <w:rsid w:val="00866A27"/>
    <w:rsid w:val="008670D6"/>
    <w:rsid w:val="00867D11"/>
    <w:rsid w:val="00870E1F"/>
    <w:rsid w:val="0087123E"/>
    <w:rsid w:val="008738F5"/>
    <w:rsid w:val="00873C91"/>
    <w:rsid w:val="00874A3D"/>
    <w:rsid w:val="0087599E"/>
    <w:rsid w:val="00875B9E"/>
    <w:rsid w:val="00876ED9"/>
    <w:rsid w:val="008775A9"/>
    <w:rsid w:val="00877BCA"/>
    <w:rsid w:val="00880FBA"/>
    <w:rsid w:val="0088128A"/>
    <w:rsid w:val="00881DC2"/>
    <w:rsid w:val="0088225C"/>
    <w:rsid w:val="00882332"/>
    <w:rsid w:val="00882468"/>
    <w:rsid w:val="00882469"/>
    <w:rsid w:val="00882CD8"/>
    <w:rsid w:val="00883A8F"/>
    <w:rsid w:val="00883E07"/>
    <w:rsid w:val="00883FFA"/>
    <w:rsid w:val="00884B62"/>
    <w:rsid w:val="00885276"/>
    <w:rsid w:val="00885F5A"/>
    <w:rsid w:val="0088677E"/>
    <w:rsid w:val="0088743E"/>
    <w:rsid w:val="00891FDA"/>
    <w:rsid w:val="0089382E"/>
    <w:rsid w:val="00893DD8"/>
    <w:rsid w:val="00894CC3"/>
    <w:rsid w:val="00895F8E"/>
    <w:rsid w:val="00896733"/>
    <w:rsid w:val="008970D0"/>
    <w:rsid w:val="008979E4"/>
    <w:rsid w:val="00897B33"/>
    <w:rsid w:val="008A234C"/>
    <w:rsid w:val="008A3FB6"/>
    <w:rsid w:val="008A4A03"/>
    <w:rsid w:val="008A4BF4"/>
    <w:rsid w:val="008A6622"/>
    <w:rsid w:val="008A79BB"/>
    <w:rsid w:val="008B08EF"/>
    <w:rsid w:val="008B2E0F"/>
    <w:rsid w:val="008B4243"/>
    <w:rsid w:val="008B48F6"/>
    <w:rsid w:val="008B4E6D"/>
    <w:rsid w:val="008C3F46"/>
    <w:rsid w:val="008C5B71"/>
    <w:rsid w:val="008C5D29"/>
    <w:rsid w:val="008C67EA"/>
    <w:rsid w:val="008C6E3C"/>
    <w:rsid w:val="008C733F"/>
    <w:rsid w:val="008D0399"/>
    <w:rsid w:val="008D088A"/>
    <w:rsid w:val="008D105E"/>
    <w:rsid w:val="008D1311"/>
    <w:rsid w:val="008D23C2"/>
    <w:rsid w:val="008D6245"/>
    <w:rsid w:val="008E07BC"/>
    <w:rsid w:val="008E0ECA"/>
    <w:rsid w:val="008E2927"/>
    <w:rsid w:val="008E38E7"/>
    <w:rsid w:val="008E7186"/>
    <w:rsid w:val="008E7504"/>
    <w:rsid w:val="008F13EC"/>
    <w:rsid w:val="008F14C5"/>
    <w:rsid w:val="008F1D34"/>
    <w:rsid w:val="008F1D9E"/>
    <w:rsid w:val="008F2574"/>
    <w:rsid w:val="008F3EED"/>
    <w:rsid w:val="008F4210"/>
    <w:rsid w:val="008F5983"/>
    <w:rsid w:val="008F69AC"/>
    <w:rsid w:val="008F6AFB"/>
    <w:rsid w:val="008F75BC"/>
    <w:rsid w:val="008F7B9B"/>
    <w:rsid w:val="009042CE"/>
    <w:rsid w:val="00904855"/>
    <w:rsid w:val="00904A75"/>
    <w:rsid w:val="00905FC8"/>
    <w:rsid w:val="00907BF0"/>
    <w:rsid w:val="00910430"/>
    <w:rsid w:val="00911E5A"/>
    <w:rsid w:val="00912038"/>
    <w:rsid w:val="00914942"/>
    <w:rsid w:val="00916495"/>
    <w:rsid w:val="00917AAA"/>
    <w:rsid w:val="00920061"/>
    <w:rsid w:val="0092024D"/>
    <w:rsid w:val="00921336"/>
    <w:rsid w:val="009222AB"/>
    <w:rsid w:val="0092245B"/>
    <w:rsid w:val="00925A8E"/>
    <w:rsid w:val="00925FDE"/>
    <w:rsid w:val="00926D3D"/>
    <w:rsid w:val="00927081"/>
    <w:rsid w:val="00932808"/>
    <w:rsid w:val="009338C3"/>
    <w:rsid w:val="00934ECF"/>
    <w:rsid w:val="009359A3"/>
    <w:rsid w:val="00940712"/>
    <w:rsid w:val="00940B97"/>
    <w:rsid w:val="009415E6"/>
    <w:rsid w:val="00943F17"/>
    <w:rsid w:val="00946DF0"/>
    <w:rsid w:val="00951335"/>
    <w:rsid w:val="00952756"/>
    <w:rsid w:val="00960162"/>
    <w:rsid w:val="00960418"/>
    <w:rsid w:val="00960B8C"/>
    <w:rsid w:val="009623F5"/>
    <w:rsid w:val="00964B57"/>
    <w:rsid w:val="00965F8C"/>
    <w:rsid w:val="00966DB5"/>
    <w:rsid w:val="009702D1"/>
    <w:rsid w:val="009709F5"/>
    <w:rsid w:val="009738C9"/>
    <w:rsid w:val="00974C13"/>
    <w:rsid w:val="0097566E"/>
    <w:rsid w:val="00977FE8"/>
    <w:rsid w:val="009823B1"/>
    <w:rsid w:val="0098249C"/>
    <w:rsid w:val="009829F6"/>
    <w:rsid w:val="0098496A"/>
    <w:rsid w:val="009865E0"/>
    <w:rsid w:val="00987A44"/>
    <w:rsid w:val="00994464"/>
    <w:rsid w:val="009957AB"/>
    <w:rsid w:val="00995D38"/>
    <w:rsid w:val="009966C0"/>
    <w:rsid w:val="009975B5"/>
    <w:rsid w:val="009A02B8"/>
    <w:rsid w:val="009A3588"/>
    <w:rsid w:val="009A3694"/>
    <w:rsid w:val="009A3ED6"/>
    <w:rsid w:val="009A5001"/>
    <w:rsid w:val="009B0C99"/>
    <w:rsid w:val="009B13E6"/>
    <w:rsid w:val="009B1679"/>
    <w:rsid w:val="009B1B5C"/>
    <w:rsid w:val="009B3057"/>
    <w:rsid w:val="009B413C"/>
    <w:rsid w:val="009B4DAD"/>
    <w:rsid w:val="009B52A2"/>
    <w:rsid w:val="009B59AE"/>
    <w:rsid w:val="009B5B7B"/>
    <w:rsid w:val="009B6688"/>
    <w:rsid w:val="009B67C7"/>
    <w:rsid w:val="009B6C04"/>
    <w:rsid w:val="009C084B"/>
    <w:rsid w:val="009C1966"/>
    <w:rsid w:val="009C24B8"/>
    <w:rsid w:val="009C3AC8"/>
    <w:rsid w:val="009C3C56"/>
    <w:rsid w:val="009C4D85"/>
    <w:rsid w:val="009C5150"/>
    <w:rsid w:val="009C51D7"/>
    <w:rsid w:val="009C56C8"/>
    <w:rsid w:val="009C5F9E"/>
    <w:rsid w:val="009C6A3D"/>
    <w:rsid w:val="009C6BB6"/>
    <w:rsid w:val="009C6FDE"/>
    <w:rsid w:val="009C74C0"/>
    <w:rsid w:val="009D0ABE"/>
    <w:rsid w:val="009D28F3"/>
    <w:rsid w:val="009D3138"/>
    <w:rsid w:val="009D55A6"/>
    <w:rsid w:val="009D689D"/>
    <w:rsid w:val="009E09FB"/>
    <w:rsid w:val="009E6FF9"/>
    <w:rsid w:val="009E784E"/>
    <w:rsid w:val="009E7F4F"/>
    <w:rsid w:val="009F326D"/>
    <w:rsid w:val="009F5459"/>
    <w:rsid w:val="009F5BF1"/>
    <w:rsid w:val="009F5BF8"/>
    <w:rsid w:val="009F649E"/>
    <w:rsid w:val="00A0033D"/>
    <w:rsid w:val="00A025D4"/>
    <w:rsid w:val="00A03357"/>
    <w:rsid w:val="00A04AAF"/>
    <w:rsid w:val="00A04F9B"/>
    <w:rsid w:val="00A06F20"/>
    <w:rsid w:val="00A1064A"/>
    <w:rsid w:val="00A11E9B"/>
    <w:rsid w:val="00A12A87"/>
    <w:rsid w:val="00A12E9D"/>
    <w:rsid w:val="00A150AE"/>
    <w:rsid w:val="00A157A0"/>
    <w:rsid w:val="00A15BC7"/>
    <w:rsid w:val="00A15CB3"/>
    <w:rsid w:val="00A1701C"/>
    <w:rsid w:val="00A17175"/>
    <w:rsid w:val="00A21B17"/>
    <w:rsid w:val="00A229FA"/>
    <w:rsid w:val="00A237A0"/>
    <w:rsid w:val="00A2388D"/>
    <w:rsid w:val="00A24B33"/>
    <w:rsid w:val="00A24C35"/>
    <w:rsid w:val="00A252F9"/>
    <w:rsid w:val="00A25373"/>
    <w:rsid w:val="00A25BD8"/>
    <w:rsid w:val="00A25FE2"/>
    <w:rsid w:val="00A269B7"/>
    <w:rsid w:val="00A26A42"/>
    <w:rsid w:val="00A27EE6"/>
    <w:rsid w:val="00A30B4E"/>
    <w:rsid w:val="00A333D7"/>
    <w:rsid w:val="00A338D6"/>
    <w:rsid w:val="00A339BB"/>
    <w:rsid w:val="00A34754"/>
    <w:rsid w:val="00A37C25"/>
    <w:rsid w:val="00A406C5"/>
    <w:rsid w:val="00A4137F"/>
    <w:rsid w:val="00A42A09"/>
    <w:rsid w:val="00A43016"/>
    <w:rsid w:val="00A44BA2"/>
    <w:rsid w:val="00A460B7"/>
    <w:rsid w:val="00A46130"/>
    <w:rsid w:val="00A46771"/>
    <w:rsid w:val="00A46A4D"/>
    <w:rsid w:val="00A46E62"/>
    <w:rsid w:val="00A46FAA"/>
    <w:rsid w:val="00A47C31"/>
    <w:rsid w:val="00A5292C"/>
    <w:rsid w:val="00A54838"/>
    <w:rsid w:val="00A644ED"/>
    <w:rsid w:val="00A659E9"/>
    <w:rsid w:val="00A66114"/>
    <w:rsid w:val="00A66F84"/>
    <w:rsid w:val="00A67EEB"/>
    <w:rsid w:val="00A72289"/>
    <w:rsid w:val="00A72C9A"/>
    <w:rsid w:val="00A74F2A"/>
    <w:rsid w:val="00A76331"/>
    <w:rsid w:val="00A764AD"/>
    <w:rsid w:val="00A76627"/>
    <w:rsid w:val="00A766B5"/>
    <w:rsid w:val="00A769A8"/>
    <w:rsid w:val="00A83100"/>
    <w:rsid w:val="00A84506"/>
    <w:rsid w:val="00A85773"/>
    <w:rsid w:val="00A86D09"/>
    <w:rsid w:val="00A8753B"/>
    <w:rsid w:val="00A87B8C"/>
    <w:rsid w:val="00A93570"/>
    <w:rsid w:val="00A94A95"/>
    <w:rsid w:val="00A96FC5"/>
    <w:rsid w:val="00A979E2"/>
    <w:rsid w:val="00AA2643"/>
    <w:rsid w:val="00AA2BC8"/>
    <w:rsid w:val="00AA3901"/>
    <w:rsid w:val="00AA5ACE"/>
    <w:rsid w:val="00AA5B5C"/>
    <w:rsid w:val="00AB1403"/>
    <w:rsid w:val="00AB3AED"/>
    <w:rsid w:val="00AB4402"/>
    <w:rsid w:val="00AB443C"/>
    <w:rsid w:val="00AB7852"/>
    <w:rsid w:val="00AC0C77"/>
    <w:rsid w:val="00AC2614"/>
    <w:rsid w:val="00AC3506"/>
    <w:rsid w:val="00AC3584"/>
    <w:rsid w:val="00AC5335"/>
    <w:rsid w:val="00AC59A4"/>
    <w:rsid w:val="00AC6B58"/>
    <w:rsid w:val="00AC73A1"/>
    <w:rsid w:val="00AC75E9"/>
    <w:rsid w:val="00AD07EA"/>
    <w:rsid w:val="00AD1053"/>
    <w:rsid w:val="00AD238E"/>
    <w:rsid w:val="00AD25CB"/>
    <w:rsid w:val="00AD3F25"/>
    <w:rsid w:val="00AE0041"/>
    <w:rsid w:val="00AE0F20"/>
    <w:rsid w:val="00AE1A12"/>
    <w:rsid w:val="00AE3832"/>
    <w:rsid w:val="00AE388F"/>
    <w:rsid w:val="00AE3A0B"/>
    <w:rsid w:val="00AE4864"/>
    <w:rsid w:val="00AE4B49"/>
    <w:rsid w:val="00AE5206"/>
    <w:rsid w:val="00AE5F52"/>
    <w:rsid w:val="00AE6498"/>
    <w:rsid w:val="00AE70B4"/>
    <w:rsid w:val="00AE7F9A"/>
    <w:rsid w:val="00AF185E"/>
    <w:rsid w:val="00AF2056"/>
    <w:rsid w:val="00AF23E7"/>
    <w:rsid w:val="00AF3921"/>
    <w:rsid w:val="00AF3B78"/>
    <w:rsid w:val="00AF4B73"/>
    <w:rsid w:val="00AF538F"/>
    <w:rsid w:val="00AF5CE2"/>
    <w:rsid w:val="00AF63DC"/>
    <w:rsid w:val="00AF78F3"/>
    <w:rsid w:val="00AF7B7E"/>
    <w:rsid w:val="00B01A96"/>
    <w:rsid w:val="00B01F9B"/>
    <w:rsid w:val="00B047F5"/>
    <w:rsid w:val="00B053D9"/>
    <w:rsid w:val="00B0680C"/>
    <w:rsid w:val="00B073AA"/>
    <w:rsid w:val="00B100D2"/>
    <w:rsid w:val="00B126B2"/>
    <w:rsid w:val="00B13BAB"/>
    <w:rsid w:val="00B1504B"/>
    <w:rsid w:val="00B1546B"/>
    <w:rsid w:val="00B1559A"/>
    <w:rsid w:val="00B15C9A"/>
    <w:rsid w:val="00B168DD"/>
    <w:rsid w:val="00B16A3C"/>
    <w:rsid w:val="00B22C75"/>
    <w:rsid w:val="00B244D6"/>
    <w:rsid w:val="00B24C82"/>
    <w:rsid w:val="00B25916"/>
    <w:rsid w:val="00B274C1"/>
    <w:rsid w:val="00B30C55"/>
    <w:rsid w:val="00B3299D"/>
    <w:rsid w:val="00B33368"/>
    <w:rsid w:val="00B33819"/>
    <w:rsid w:val="00B339D4"/>
    <w:rsid w:val="00B33EB5"/>
    <w:rsid w:val="00B35E7C"/>
    <w:rsid w:val="00B362AC"/>
    <w:rsid w:val="00B36501"/>
    <w:rsid w:val="00B36D6C"/>
    <w:rsid w:val="00B36DB1"/>
    <w:rsid w:val="00B3743F"/>
    <w:rsid w:val="00B3759A"/>
    <w:rsid w:val="00B37F80"/>
    <w:rsid w:val="00B408B2"/>
    <w:rsid w:val="00B41C36"/>
    <w:rsid w:val="00B4282D"/>
    <w:rsid w:val="00B44DBE"/>
    <w:rsid w:val="00B47039"/>
    <w:rsid w:val="00B528BA"/>
    <w:rsid w:val="00B54AC7"/>
    <w:rsid w:val="00B54DC6"/>
    <w:rsid w:val="00B5711B"/>
    <w:rsid w:val="00B57DF3"/>
    <w:rsid w:val="00B61FC0"/>
    <w:rsid w:val="00B63241"/>
    <w:rsid w:val="00B638A9"/>
    <w:rsid w:val="00B63DB0"/>
    <w:rsid w:val="00B64F39"/>
    <w:rsid w:val="00B654AE"/>
    <w:rsid w:val="00B656D7"/>
    <w:rsid w:val="00B66ACD"/>
    <w:rsid w:val="00B7276F"/>
    <w:rsid w:val="00B7324F"/>
    <w:rsid w:val="00B74A81"/>
    <w:rsid w:val="00B7573A"/>
    <w:rsid w:val="00B76324"/>
    <w:rsid w:val="00B76700"/>
    <w:rsid w:val="00B768DE"/>
    <w:rsid w:val="00B76B52"/>
    <w:rsid w:val="00B77C22"/>
    <w:rsid w:val="00B8064F"/>
    <w:rsid w:val="00B81B02"/>
    <w:rsid w:val="00B8443B"/>
    <w:rsid w:val="00B8546D"/>
    <w:rsid w:val="00B86E37"/>
    <w:rsid w:val="00B86EEC"/>
    <w:rsid w:val="00B9185F"/>
    <w:rsid w:val="00B91954"/>
    <w:rsid w:val="00B938E2"/>
    <w:rsid w:val="00B94716"/>
    <w:rsid w:val="00B94C17"/>
    <w:rsid w:val="00B955CF"/>
    <w:rsid w:val="00B9649A"/>
    <w:rsid w:val="00BA0376"/>
    <w:rsid w:val="00BA0A2B"/>
    <w:rsid w:val="00BA4B80"/>
    <w:rsid w:val="00BB0DAD"/>
    <w:rsid w:val="00BB1BD5"/>
    <w:rsid w:val="00BB3FC7"/>
    <w:rsid w:val="00BB5862"/>
    <w:rsid w:val="00BB5908"/>
    <w:rsid w:val="00BB789E"/>
    <w:rsid w:val="00BC2878"/>
    <w:rsid w:val="00BC406C"/>
    <w:rsid w:val="00BC491B"/>
    <w:rsid w:val="00BC55E5"/>
    <w:rsid w:val="00BC728C"/>
    <w:rsid w:val="00BC7389"/>
    <w:rsid w:val="00BC7CAA"/>
    <w:rsid w:val="00BD73F8"/>
    <w:rsid w:val="00BE1077"/>
    <w:rsid w:val="00BE13B0"/>
    <w:rsid w:val="00BE39DA"/>
    <w:rsid w:val="00BE612A"/>
    <w:rsid w:val="00BF01B7"/>
    <w:rsid w:val="00BF0A3B"/>
    <w:rsid w:val="00BF1195"/>
    <w:rsid w:val="00BF1833"/>
    <w:rsid w:val="00BF190C"/>
    <w:rsid w:val="00BF1AE6"/>
    <w:rsid w:val="00BF4E8C"/>
    <w:rsid w:val="00BF5237"/>
    <w:rsid w:val="00BF755D"/>
    <w:rsid w:val="00C0038E"/>
    <w:rsid w:val="00C010AA"/>
    <w:rsid w:val="00C07B78"/>
    <w:rsid w:val="00C144FD"/>
    <w:rsid w:val="00C14F43"/>
    <w:rsid w:val="00C16CF0"/>
    <w:rsid w:val="00C1730C"/>
    <w:rsid w:val="00C201DD"/>
    <w:rsid w:val="00C2154F"/>
    <w:rsid w:val="00C217F5"/>
    <w:rsid w:val="00C24ABF"/>
    <w:rsid w:val="00C25BCE"/>
    <w:rsid w:val="00C25E45"/>
    <w:rsid w:val="00C25F95"/>
    <w:rsid w:val="00C26BC6"/>
    <w:rsid w:val="00C27924"/>
    <w:rsid w:val="00C27C45"/>
    <w:rsid w:val="00C31681"/>
    <w:rsid w:val="00C32113"/>
    <w:rsid w:val="00C3259B"/>
    <w:rsid w:val="00C331D4"/>
    <w:rsid w:val="00C34C4F"/>
    <w:rsid w:val="00C36443"/>
    <w:rsid w:val="00C36498"/>
    <w:rsid w:val="00C36802"/>
    <w:rsid w:val="00C36C57"/>
    <w:rsid w:val="00C36FEC"/>
    <w:rsid w:val="00C40D58"/>
    <w:rsid w:val="00C414CE"/>
    <w:rsid w:val="00C416A0"/>
    <w:rsid w:val="00C42DA4"/>
    <w:rsid w:val="00C438DC"/>
    <w:rsid w:val="00C44199"/>
    <w:rsid w:val="00C441D1"/>
    <w:rsid w:val="00C46949"/>
    <w:rsid w:val="00C50801"/>
    <w:rsid w:val="00C50952"/>
    <w:rsid w:val="00C51A68"/>
    <w:rsid w:val="00C529AB"/>
    <w:rsid w:val="00C5393A"/>
    <w:rsid w:val="00C55212"/>
    <w:rsid w:val="00C5581E"/>
    <w:rsid w:val="00C561E5"/>
    <w:rsid w:val="00C56290"/>
    <w:rsid w:val="00C5732A"/>
    <w:rsid w:val="00C60711"/>
    <w:rsid w:val="00C61A61"/>
    <w:rsid w:val="00C61DF9"/>
    <w:rsid w:val="00C626B8"/>
    <w:rsid w:val="00C62AA9"/>
    <w:rsid w:val="00C62D3D"/>
    <w:rsid w:val="00C63534"/>
    <w:rsid w:val="00C65803"/>
    <w:rsid w:val="00C65D2F"/>
    <w:rsid w:val="00C662B0"/>
    <w:rsid w:val="00C678DC"/>
    <w:rsid w:val="00C70B6C"/>
    <w:rsid w:val="00C72658"/>
    <w:rsid w:val="00C72967"/>
    <w:rsid w:val="00C7353A"/>
    <w:rsid w:val="00C77B54"/>
    <w:rsid w:val="00C800BF"/>
    <w:rsid w:val="00C813BA"/>
    <w:rsid w:val="00C82689"/>
    <w:rsid w:val="00C841B6"/>
    <w:rsid w:val="00C8429B"/>
    <w:rsid w:val="00C84686"/>
    <w:rsid w:val="00C862CB"/>
    <w:rsid w:val="00C865D2"/>
    <w:rsid w:val="00C922FF"/>
    <w:rsid w:val="00C926C4"/>
    <w:rsid w:val="00C93273"/>
    <w:rsid w:val="00C93A7F"/>
    <w:rsid w:val="00C94BE1"/>
    <w:rsid w:val="00C955CF"/>
    <w:rsid w:val="00C97C81"/>
    <w:rsid w:val="00CA0B5D"/>
    <w:rsid w:val="00CA0D3F"/>
    <w:rsid w:val="00CA132D"/>
    <w:rsid w:val="00CA27E3"/>
    <w:rsid w:val="00CA3F14"/>
    <w:rsid w:val="00CA47A6"/>
    <w:rsid w:val="00CA527C"/>
    <w:rsid w:val="00CA5A6A"/>
    <w:rsid w:val="00CA5C08"/>
    <w:rsid w:val="00CA5FAA"/>
    <w:rsid w:val="00CA7469"/>
    <w:rsid w:val="00CB0A4E"/>
    <w:rsid w:val="00CB3835"/>
    <w:rsid w:val="00CB3B89"/>
    <w:rsid w:val="00CB3E57"/>
    <w:rsid w:val="00CB6AF2"/>
    <w:rsid w:val="00CB738C"/>
    <w:rsid w:val="00CC20D8"/>
    <w:rsid w:val="00CC34E0"/>
    <w:rsid w:val="00CC4936"/>
    <w:rsid w:val="00CC61C7"/>
    <w:rsid w:val="00CC6E0A"/>
    <w:rsid w:val="00CC7A86"/>
    <w:rsid w:val="00CD0986"/>
    <w:rsid w:val="00CD20A3"/>
    <w:rsid w:val="00CD2921"/>
    <w:rsid w:val="00CD4DBE"/>
    <w:rsid w:val="00CD4E63"/>
    <w:rsid w:val="00CD59CE"/>
    <w:rsid w:val="00CD742D"/>
    <w:rsid w:val="00CD776A"/>
    <w:rsid w:val="00CE0E57"/>
    <w:rsid w:val="00CE0E67"/>
    <w:rsid w:val="00CE2D32"/>
    <w:rsid w:val="00CE33AC"/>
    <w:rsid w:val="00CE4300"/>
    <w:rsid w:val="00CE4B19"/>
    <w:rsid w:val="00CE6672"/>
    <w:rsid w:val="00CE73EB"/>
    <w:rsid w:val="00CE7B47"/>
    <w:rsid w:val="00CF260A"/>
    <w:rsid w:val="00CF39E9"/>
    <w:rsid w:val="00CF61B4"/>
    <w:rsid w:val="00CF7B32"/>
    <w:rsid w:val="00CF7BDC"/>
    <w:rsid w:val="00D0074B"/>
    <w:rsid w:val="00D04A34"/>
    <w:rsid w:val="00D04E6A"/>
    <w:rsid w:val="00D05A77"/>
    <w:rsid w:val="00D065FB"/>
    <w:rsid w:val="00D10401"/>
    <w:rsid w:val="00D10F2A"/>
    <w:rsid w:val="00D122EB"/>
    <w:rsid w:val="00D123EC"/>
    <w:rsid w:val="00D1459D"/>
    <w:rsid w:val="00D15076"/>
    <w:rsid w:val="00D16179"/>
    <w:rsid w:val="00D16EAE"/>
    <w:rsid w:val="00D17955"/>
    <w:rsid w:val="00D236FA"/>
    <w:rsid w:val="00D23FA4"/>
    <w:rsid w:val="00D25E07"/>
    <w:rsid w:val="00D26665"/>
    <w:rsid w:val="00D26960"/>
    <w:rsid w:val="00D26E0E"/>
    <w:rsid w:val="00D311C3"/>
    <w:rsid w:val="00D33939"/>
    <w:rsid w:val="00D34EEA"/>
    <w:rsid w:val="00D36CEC"/>
    <w:rsid w:val="00D37F0C"/>
    <w:rsid w:val="00D426C3"/>
    <w:rsid w:val="00D455B9"/>
    <w:rsid w:val="00D46362"/>
    <w:rsid w:val="00D47567"/>
    <w:rsid w:val="00D47D0D"/>
    <w:rsid w:val="00D51088"/>
    <w:rsid w:val="00D5158F"/>
    <w:rsid w:val="00D516FE"/>
    <w:rsid w:val="00D54378"/>
    <w:rsid w:val="00D573DF"/>
    <w:rsid w:val="00D576A6"/>
    <w:rsid w:val="00D6054E"/>
    <w:rsid w:val="00D6267C"/>
    <w:rsid w:val="00D637C3"/>
    <w:rsid w:val="00D65B66"/>
    <w:rsid w:val="00D662ED"/>
    <w:rsid w:val="00D707A1"/>
    <w:rsid w:val="00D70D72"/>
    <w:rsid w:val="00D71065"/>
    <w:rsid w:val="00D7106D"/>
    <w:rsid w:val="00D71880"/>
    <w:rsid w:val="00D71FE9"/>
    <w:rsid w:val="00D72568"/>
    <w:rsid w:val="00D74D40"/>
    <w:rsid w:val="00D7543E"/>
    <w:rsid w:val="00D75B16"/>
    <w:rsid w:val="00D777E1"/>
    <w:rsid w:val="00D77C73"/>
    <w:rsid w:val="00D81999"/>
    <w:rsid w:val="00D83D17"/>
    <w:rsid w:val="00D86544"/>
    <w:rsid w:val="00D86DAA"/>
    <w:rsid w:val="00D87DE7"/>
    <w:rsid w:val="00D9035F"/>
    <w:rsid w:val="00D903CA"/>
    <w:rsid w:val="00D90A19"/>
    <w:rsid w:val="00D90B04"/>
    <w:rsid w:val="00D9123E"/>
    <w:rsid w:val="00D91291"/>
    <w:rsid w:val="00D93C4C"/>
    <w:rsid w:val="00D960DB"/>
    <w:rsid w:val="00D96765"/>
    <w:rsid w:val="00D97E4F"/>
    <w:rsid w:val="00DA0A5F"/>
    <w:rsid w:val="00DA157A"/>
    <w:rsid w:val="00DA1DB3"/>
    <w:rsid w:val="00DA2422"/>
    <w:rsid w:val="00DA2AEE"/>
    <w:rsid w:val="00DA2E40"/>
    <w:rsid w:val="00DA2F87"/>
    <w:rsid w:val="00DA3C5D"/>
    <w:rsid w:val="00DA4E73"/>
    <w:rsid w:val="00DA63CB"/>
    <w:rsid w:val="00DA7399"/>
    <w:rsid w:val="00DB036D"/>
    <w:rsid w:val="00DB1262"/>
    <w:rsid w:val="00DB17C2"/>
    <w:rsid w:val="00DB7B2C"/>
    <w:rsid w:val="00DC26D8"/>
    <w:rsid w:val="00DC2B4A"/>
    <w:rsid w:val="00DC2DEF"/>
    <w:rsid w:val="00DC30D1"/>
    <w:rsid w:val="00DC4247"/>
    <w:rsid w:val="00DC48EA"/>
    <w:rsid w:val="00DC5DAE"/>
    <w:rsid w:val="00DD01BE"/>
    <w:rsid w:val="00DD3F29"/>
    <w:rsid w:val="00DD5B0D"/>
    <w:rsid w:val="00DD6550"/>
    <w:rsid w:val="00DD68BC"/>
    <w:rsid w:val="00DD74E6"/>
    <w:rsid w:val="00DE0EBA"/>
    <w:rsid w:val="00DE4B1C"/>
    <w:rsid w:val="00DF2086"/>
    <w:rsid w:val="00DF2188"/>
    <w:rsid w:val="00DF3BBE"/>
    <w:rsid w:val="00DF45F6"/>
    <w:rsid w:val="00DF545B"/>
    <w:rsid w:val="00DF562C"/>
    <w:rsid w:val="00E0114A"/>
    <w:rsid w:val="00E03B3F"/>
    <w:rsid w:val="00E03DBF"/>
    <w:rsid w:val="00E05C63"/>
    <w:rsid w:val="00E07ABF"/>
    <w:rsid w:val="00E129CF"/>
    <w:rsid w:val="00E13793"/>
    <w:rsid w:val="00E21655"/>
    <w:rsid w:val="00E21B50"/>
    <w:rsid w:val="00E21D0C"/>
    <w:rsid w:val="00E22262"/>
    <w:rsid w:val="00E229F1"/>
    <w:rsid w:val="00E23CF1"/>
    <w:rsid w:val="00E26F2D"/>
    <w:rsid w:val="00E27679"/>
    <w:rsid w:val="00E3115C"/>
    <w:rsid w:val="00E367EF"/>
    <w:rsid w:val="00E40FC5"/>
    <w:rsid w:val="00E41E4F"/>
    <w:rsid w:val="00E43263"/>
    <w:rsid w:val="00E459F4"/>
    <w:rsid w:val="00E46428"/>
    <w:rsid w:val="00E4740D"/>
    <w:rsid w:val="00E51372"/>
    <w:rsid w:val="00E51775"/>
    <w:rsid w:val="00E51AB9"/>
    <w:rsid w:val="00E545EE"/>
    <w:rsid w:val="00E54F6A"/>
    <w:rsid w:val="00E60B65"/>
    <w:rsid w:val="00E612E2"/>
    <w:rsid w:val="00E62B5F"/>
    <w:rsid w:val="00E65B05"/>
    <w:rsid w:val="00E65C00"/>
    <w:rsid w:val="00E7231D"/>
    <w:rsid w:val="00E72329"/>
    <w:rsid w:val="00E735D1"/>
    <w:rsid w:val="00E73D53"/>
    <w:rsid w:val="00E744AE"/>
    <w:rsid w:val="00E76B19"/>
    <w:rsid w:val="00E774F3"/>
    <w:rsid w:val="00E776CD"/>
    <w:rsid w:val="00E8019D"/>
    <w:rsid w:val="00E8029D"/>
    <w:rsid w:val="00E80A88"/>
    <w:rsid w:val="00E81578"/>
    <w:rsid w:val="00E82B47"/>
    <w:rsid w:val="00E82C18"/>
    <w:rsid w:val="00E82DEA"/>
    <w:rsid w:val="00E83404"/>
    <w:rsid w:val="00E838F6"/>
    <w:rsid w:val="00E85B57"/>
    <w:rsid w:val="00E87A11"/>
    <w:rsid w:val="00E90AC0"/>
    <w:rsid w:val="00E92757"/>
    <w:rsid w:val="00E92F28"/>
    <w:rsid w:val="00E940F1"/>
    <w:rsid w:val="00E96767"/>
    <w:rsid w:val="00EA1CFF"/>
    <w:rsid w:val="00EA23E9"/>
    <w:rsid w:val="00EA46A5"/>
    <w:rsid w:val="00EA5DE1"/>
    <w:rsid w:val="00EA6476"/>
    <w:rsid w:val="00EA65F7"/>
    <w:rsid w:val="00EA663C"/>
    <w:rsid w:val="00EA72F1"/>
    <w:rsid w:val="00EA77C6"/>
    <w:rsid w:val="00EB00DC"/>
    <w:rsid w:val="00EB06C4"/>
    <w:rsid w:val="00EB0C53"/>
    <w:rsid w:val="00EB3081"/>
    <w:rsid w:val="00EB5508"/>
    <w:rsid w:val="00EB766D"/>
    <w:rsid w:val="00EC0C85"/>
    <w:rsid w:val="00EC0CF8"/>
    <w:rsid w:val="00EC19F6"/>
    <w:rsid w:val="00EC2AA4"/>
    <w:rsid w:val="00EC47D8"/>
    <w:rsid w:val="00EC579D"/>
    <w:rsid w:val="00EC6632"/>
    <w:rsid w:val="00EC6FE8"/>
    <w:rsid w:val="00ED1304"/>
    <w:rsid w:val="00ED4D05"/>
    <w:rsid w:val="00ED7542"/>
    <w:rsid w:val="00ED7606"/>
    <w:rsid w:val="00EE058C"/>
    <w:rsid w:val="00EE1017"/>
    <w:rsid w:val="00EE11F8"/>
    <w:rsid w:val="00EE2282"/>
    <w:rsid w:val="00EE4BBB"/>
    <w:rsid w:val="00EE4EF6"/>
    <w:rsid w:val="00EF03DD"/>
    <w:rsid w:val="00EF0481"/>
    <w:rsid w:val="00EF3094"/>
    <w:rsid w:val="00EF3886"/>
    <w:rsid w:val="00EF4843"/>
    <w:rsid w:val="00EF58E3"/>
    <w:rsid w:val="00EF65C6"/>
    <w:rsid w:val="00EF6FF4"/>
    <w:rsid w:val="00F001B7"/>
    <w:rsid w:val="00F01228"/>
    <w:rsid w:val="00F03E3E"/>
    <w:rsid w:val="00F0721C"/>
    <w:rsid w:val="00F07534"/>
    <w:rsid w:val="00F075BC"/>
    <w:rsid w:val="00F07C05"/>
    <w:rsid w:val="00F1261B"/>
    <w:rsid w:val="00F13A62"/>
    <w:rsid w:val="00F15887"/>
    <w:rsid w:val="00F20744"/>
    <w:rsid w:val="00F20A92"/>
    <w:rsid w:val="00F21D84"/>
    <w:rsid w:val="00F23687"/>
    <w:rsid w:val="00F26A63"/>
    <w:rsid w:val="00F26E8B"/>
    <w:rsid w:val="00F27088"/>
    <w:rsid w:val="00F30131"/>
    <w:rsid w:val="00F305C7"/>
    <w:rsid w:val="00F307D2"/>
    <w:rsid w:val="00F31547"/>
    <w:rsid w:val="00F31A73"/>
    <w:rsid w:val="00F321F3"/>
    <w:rsid w:val="00F327F6"/>
    <w:rsid w:val="00F33091"/>
    <w:rsid w:val="00F342AC"/>
    <w:rsid w:val="00F35306"/>
    <w:rsid w:val="00F36B2A"/>
    <w:rsid w:val="00F4128C"/>
    <w:rsid w:val="00F45539"/>
    <w:rsid w:val="00F468CA"/>
    <w:rsid w:val="00F468D7"/>
    <w:rsid w:val="00F477C1"/>
    <w:rsid w:val="00F505BC"/>
    <w:rsid w:val="00F51217"/>
    <w:rsid w:val="00F60F56"/>
    <w:rsid w:val="00F62BAC"/>
    <w:rsid w:val="00F73279"/>
    <w:rsid w:val="00F73A47"/>
    <w:rsid w:val="00F746B3"/>
    <w:rsid w:val="00F75C3B"/>
    <w:rsid w:val="00F774B0"/>
    <w:rsid w:val="00F77EEA"/>
    <w:rsid w:val="00F8011E"/>
    <w:rsid w:val="00F81BE8"/>
    <w:rsid w:val="00F82C85"/>
    <w:rsid w:val="00F83CD8"/>
    <w:rsid w:val="00F84218"/>
    <w:rsid w:val="00F84F5E"/>
    <w:rsid w:val="00F910A3"/>
    <w:rsid w:val="00F958F5"/>
    <w:rsid w:val="00F95E13"/>
    <w:rsid w:val="00F95FA2"/>
    <w:rsid w:val="00F97351"/>
    <w:rsid w:val="00FA1669"/>
    <w:rsid w:val="00FA2388"/>
    <w:rsid w:val="00FA29EC"/>
    <w:rsid w:val="00FA2B69"/>
    <w:rsid w:val="00FA3B34"/>
    <w:rsid w:val="00FA5E41"/>
    <w:rsid w:val="00FA63BE"/>
    <w:rsid w:val="00FA6D55"/>
    <w:rsid w:val="00FA7877"/>
    <w:rsid w:val="00FB2F69"/>
    <w:rsid w:val="00FB4882"/>
    <w:rsid w:val="00FB4F4E"/>
    <w:rsid w:val="00FB57EC"/>
    <w:rsid w:val="00FB6769"/>
    <w:rsid w:val="00FB6B28"/>
    <w:rsid w:val="00FB6F2A"/>
    <w:rsid w:val="00FB746A"/>
    <w:rsid w:val="00FB79CE"/>
    <w:rsid w:val="00FC2D46"/>
    <w:rsid w:val="00FC2FCD"/>
    <w:rsid w:val="00FC450F"/>
    <w:rsid w:val="00FC6827"/>
    <w:rsid w:val="00FD13D8"/>
    <w:rsid w:val="00FD2B10"/>
    <w:rsid w:val="00FD31DE"/>
    <w:rsid w:val="00FD3F2E"/>
    <w:rsid w:val="00FD43E2"/>
    <w:rsid w:val="00FD7109"/>
    <w:rsid w:val="00FD7531"/>
    <w:rsid w:val="00FD76AD"/>
    <w:rsid w:val="00FE061B"/>
    <w:rsid w:val="00FE1713"/>
    <w:rsid w:val="00FE1BE4"/>
    <w:rsid w:val="00FE225B"/>
    <w:rsid w:val="00FE2361"/>
    <w:rsid w:val="00FE2691"/>
    <w:rsid w:val="00FE2ED9"/>
    <w:rsid w:val="00FE3112"/>
    <w:rsid w:val="00FE4D57"/>
    <w:rsid w:val="00FE5343"/>
    <w:rsid w:val="00FE58D8"/>
    <w:rsid w:val="00FE5DB4"/>
    <w:rsid w:val="00FF389E"/>
    <w:rsid w:val="00FF4CA2"/>
    <w:rsid w:val="00FF5836"/>
    <w:rsid w:val="00FF586B"/>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205F"/>
  <w15:chartTrackingRefBased/>
  <w15:docId w15:val="{4B1C7113-FF32-43AD-A78A-B16FFAB7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H1,H11,h1,H12,H111,H13,H112,H14,H113,H15,H114,H16,H115,H17,H116,H121,H1111,H131,H1121,H18,H117,H122,H1112,H132,H1122,H141,H1131,H151,H1141,H161,H1151,H171,H1161,H1211,H11111,H1311,H11211,H...,Chapter Name,H19,H181,H110,H142,H152,H162,H172"/>
    <w:basedOn w:val="Normal"/>
    <w:next w:val="BodyText1"/>
    <w:link w:val="Heading1Char"/>
    <w:qFormat/>
    <w:rsid w:val="001C5A7F"/>
    <w:pPr>
      <w:keepNext/>
      <w:pageBreakBefore/>
      <w:widowControl w:val="0"/>
      <w:numPr>
        <w:numId w:val="1"/>
      </w:numPr>
      <w:pBdr>
        <w:top w:val="single" w:sz="12" w:space="1" w:color="auto"/>
      </w:pBdr>
      <w:spacing w:after="60" w:line="240" w:lineRule="auto"/>
      <w:outlineLvl w:val="0"/>
    </w:pPr>
    <w:rPr>
      <w:rFonts w:ascii="Arial" w:eastAsia="Times New Roman" w:hAnsi="Arial" w:cs="Times New Roman"/>
      <w:b/>
      <w:kern w:val="28"/>
      <w:sz w:val="36"/>
      <w:szCs w:val="20"/>
    </w:rPr>
  </w:style>
  <w:style w:type="paragraph" w:styleId="Heading2">
    <w:name w:val="heading 2"/>
    <w:aliases w:val="2,H2,chn,h2,H21,H22,H211,H23,H212,H24,H213,H25,H214,H26,H215,H27,H216,H221,H2111,H231,H2121,H28,H217,H222,H2112,H232,H2122,H241,H2131,H251,H2141,H261,H2151,H271,H2161,H2211,H21111,H2311,H21211,Section Name,H29,H218,H242,H2132,H252,H2142,H262"/>
    <w:basedOn w:val="Normal"/>
    <w:next w:val="BodyText1"/>
    <w:link w:val="Heading2Char"/>
    <w:qFormat/>
    <w:rsid w:val="001407FF"/>
    <w:pPr>
      <w:keepNext/>
      <w:numPr>
        <w:ilvl w:val="1"/>
        <w:numId w:val="1"/>
      </w:numPr>
      <w:spacing w:before="240" w:after="60" w:line="240" w:lineRule="auto"/>
      <w:outlineLvl w:val="1"/>
    </w:pPr>
    <w:rPr>
      <w:rFonts w:ascii="Arial" w:eastAsia="Times New Roman" w:hAnsi="Arial" w:cs="Times New Roman"/>
      <w:b/>
      <w:sz w:val="32"/>
      <w:szCs w:val="20"/>
    </w:rPr>
  </w:style>
  <w:style w:type="paragraph" w:styleId="Heading3">
    <w:name w:val="heading 3"/>
    <w:aliases w:val="3,H3,H31,H32,H311,H33,H312,H34,H313,H35,H314,H36,H315,H37,H316,H321,H3111,H331,H3121,H38,H317,H322,H3112,H332,H3122,H341,H3131,H351,H3141,H361,H3151,H371,H3161,H3211,H31111,H3311,H31211,H3.struct,Struct,h3,Sub-section name,H39,H381,H310,H342"/>
    <w:basedOn w:val="Normal"/>
    <w:next w:val="BodyText1"/>
    <w:link w:val="Heading3Char"/>
    <w:qFormat/>
    <w:rsid w:val="001C5A7F"/>
    <w:pPr>
      <w:keepNext/>
      <w:numPr>
        <w:ilvl w:val="2"/>
        <w:numId w:val="1"/>
      </w:numPr>
      <w:spacing w:before="240" w:after="60" w:line="240" w:lineRule="auto"/>
      <w:outlineLvl w:val="2"/>
    </w:pPr>
    <w:rPr>
      <w:rFonts w:ascii="Arial" w:eastAsia="Times New Roman" w:hAnsi="Arial" w:cs="Times New Roman"/>
      <w:b/>
      <w:sz w:val="28"/>
      <w:szCs w:val="20"/>
    </w:rPr>
  </w:style>
  <w:style w:type="paragraph" w:styleId="Heading4">
    <w:name w:val="heading 4"/>
    <w:aliases w:val="4,H4,h4,Heading 14,Heading 141,Heading 142,Heading 143,Heading 1411,Heading 1421,Heading 144,Heading 1412,Heading 1422,Heading 1431,Heading 14111,Heading 14211,Heading 145,Heading 1413,Heading 1423,Heading 1432,Heading 14112,Heading 14212,H41"/>
    <w:basedOn w:val="Normal"/>
    <w:next w:val="Normal"/>
    <w:link w:val="Heading4Char"/>
    <w:qFormat/>
    <w:rsid w:val="001C5A7F"/>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aliases w:val="Heading 5 Char3,Heading 5 Char2 Char,Heading 5 Char Char3 Char,Heading 5 Char2 Char Char1 Char1,Heading 5 Char3 Char2 Char Char Char,Heading 5 Char2 Char Char1 Char1 Char Char,Heading 5 Char Char2 Char2 Char Char Char Char,Heading 5 Char Char2"/>
    <w:basedOn w:val="Normal"/>
    <w:next w:val="Normal"/>
    <w:link w:val="Heading5Char"/>
    <w:qFormat/>
    <w:rsid w:val="001C5A7F"/>
    <w:pPr>
      <w:numPr>
        <w:ilvl w:val="4"/>
        <w:numId w:val="1"/>
      </w:numPr>
      <w:tabs>
        <w:tab w:val="clear" w:pos="1548"/>
        <w:tab w:val="num" w:pos="1008"/>
      </w:tabs>
      <w:spacing w:before="240" w:after="60" w:line="240" w:lineRule="auto"/>
      <w:ind w:left="1008"/>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1C5A7F"/>
    <w:pPr>
      <w:numPr>
        <w:ilvl w:val="5"/>
        <w:numId w:val="1"/>
      </w:numPr>
      <w:spacing w:before="240" w:after="60" w:line="240" w:lineRule="auto"/>
      <w:outlineLvl w:val="5"/>
    </w:pPr>
    <w:rPr>
      <w:rFonts w:ascii="Arial" w:eastAsia="Times New Roman" w:hAnsi="Arial" w:cs="Times New Roman"/>
      <w:sz w:val="24"/>
      <w:szCs w:val="20"/>
    </w:rPr>
  </w:style>
  <w:style w:type="paragraph" w:styleId="Heading7">
    <w:name w:val="heading 7"/>
    <w:aliases w:val="(Do Not Use)"/>
    <w:basedOn w:val="Normal"/>
    <w:next w:val="Normal"/>
    <w:link w:val="Heading7Char"/>
    <w:uiPriority w:val="99"/>
    <w:qFormat/>
    <w:rsid w:val="001C5A7F"/>
    <w:pPr>
      <w:numPr>
        <w:ilvl w:val="6"/>
        <w:numId w:val="1"/>
      </w:numPr>
      <w:spacing w:before="240" w:after="60" w:line="240" w:lineRule="auto"/>
      <w:outlineLvl w:val="6"/>
    </w:pPr>
    <w:rPr>
      <w:rFonts w:ascii="Arial" w:eastAsia="Times New Roman" w:hAnsi="Arial" w:cs="Times New Roman"/>
      <w:sz w:val="24"/>
      <w:szCs w:val="20"/>
    </w:rPr>
  </w:style>
  <w:style w:type="paragraph" w:styleId="Heading8">
    <w:name w:val="heading 8"/>
    <w:aliases w:val="(Do Not Use-)"/>
    <w:basedOn w:val="Normal"/>
    <w:next w:val="Normal"/>
    <w:link w:val="Heading8Char"/>
    <w:uiPriority w:val="99"/>
    <w:qFormat/>
    <w:rsid w:val="001C5A7F"/>
    <w:pPr>
      <w:numPr>
        <w:ilvl w:val="7"/>
        <w:numId w:val="1"/>
      </w:numPr>
      <w:spacing w:before="240" w:after="60" w:line="240" w:lineRule="auto"/>
      <w:outlineLvl w:val="7"/>
    </w:pPr>
    <w:rPr>
      <w:rFonts w:ascii="Arial" w:eastAsia="Times New Roman" w:hAnsi="Arial" w:cs="Times New Roman"/>
      <w:sz w:val="24"/>
      <w:szCs w:val="20"/>
    </w:rPr>
  </w:style>
  <w:style w:type="paragraph" w:styleId="Heading9">
    <w:name w:val="heading 9"/>
    <w:aliases w:val="(Do Not Use )"/>
    <w:basedOn w:val="Normal"/>
    <w:next w:val="Normal"/>
    <w:link w:val="Heading9Char"/>
    <w:uiPriority w:val="99"/>
    <w:qFormat/>
    <w:rsid w:val="001C5A7F"/>
    <w:pPr>
      <w:numPr>
        <w:ilvl w:val="8"/>
        <w:numId w:val="1"/>
      </w:numPr>
      <w:spacing w:before="240" w:after="60" w:line="240" w:lineRule="auto"/>
      <w:outlineLvl w:val="8"/>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11 Char,h1 Char,H12 Char,H111 Char,H13 Char,H112 Char,H14 Char,H113 Char,H15 Char,H114 Char,H16 Char,H115 Char,H17 Char,H116 Char,H121 Char,H1111 Char,H131 Char,H1121 Char,H18 Char,H117 Char,H122 Char,H1112 Char,H132 Char"/>
    <w:basedOn w:val="DefaultParagraphFont"/>
    <w:link w:val="Heading1"/>
    <w:rsid w:val="001C5A7F"/>
    <w:rPr>
      <w:rFonts w:ascii="Arial" w:eastAsia="Times New Roman" w:hAnsi="Arial" w:cs="Times New Roman"/>
      <w:b/>
      <w:kern w:val="28"/>
      <w:sz w:val="36"/>
      <w:szCs w:val="20"/>
    </w:rPr>
  </w:style>
  <w:style w:type="character" w:customStyle="1" w:styleId="Heading2Char">
    <w:name w:val="Heading 2 Char"/>
    <w:aliases w:val="2 Char,H2 Char,chn Char,h2 Char,H21 Char,H22 Char,H211 Char,H23 Char,H212 Char,H24 Char,H213 Char,H25 Char,H214 Char,H26 Char,H215 Char,H27 Char,H216 Char,H221 Char,H2111 Char,H231 Char,H2121 Char,H28 Char,H217 Char,H222 Char,H2112 Char"/>
    <w:basedOn w:val="DefaultParagraphFont"/>
    <w:link w:val="Heading2"/>
    <w:rsid w:val="001407FF"/>
    <w:rPr>
      <w:rFonts w:ascii="Arial" w:eastAsia="Times New Roman" w:hAnsi="Arial" w:cs="Times New Roman"/>
      <w:b/>
      <w:sz w:val="32"/>
      <w:szCs w:val="20"/>
    </w:rPr>
  </w:style>
  <w:style w:type="character" w:customStyle="1" w:styleId="Heading3Char">
    <w:name w:val="Heading 3 Char"/>
    <w:aliases w:val="3 Char,H3 Char,H31 Char,H32 Char,H311 Char,H33 Char,H312 Char,H34 Char,H313 Char,H35 Char,H314 Char,H36 Char,H315 Char,H37 Char,H316 Char,H321 Char,H3111 Char,H331 Char,H3121 Char,H38 Char,H317 Char,H322 Char,H3112 Char,H332 Char,h3 Char"/>
    <w:basedOn w:val="DefaultParagraphFont"/>
    <w:link w:val="Heading3"/>
    <w:rsid w:val="001C5A7F"/>
    <w:rPr>
      <w:rFonts w:ascii="Arial" w:eastAsia="Times New Roman" w:hAnsi="Arial" w:cs="Times New Roman"/>
      <w:b/>
      <w:sz w:val="28"/>
      <w:szCs w:val="20"/>
    </w:rPr>
  </w:style>
  <w:style w:type="character" w:customStyle="1" w:styleId="Heading4Char">
    <w:name w:val="Heading 4 Char"/>
    <w:aliases w:val="4 Char,H4 Char,h4 Char,Heading 14 Char,Heading 141 Char,Heading 142 Char,Heading 143 Char,Heading 1411 Char,Heading 1421 Char,Heading 144 Char,Heading 1412 Char,Heading 1422 Char,Heading 1431 Char,Heading 14111 Char,Heading 14211 Char"/>
    <w:basedOn w:val="DefaultParagraphFont"/>
    <w:link w:val="Heading4"/>
    <w:rsid w:val="001C5A7F"/>
    <w:rPr>
      <w:rFonts w:ascii="Arial" w:eastAsia="Times New Roman" w:hAnsi="Arial" w:cs="Times New Roman"/>
      <w:b/>
      <w:sz w:val="24"/>
      <w:szCs w:val="20"/>
    </w:rPr>
  </w:style>
  <w:style w:type="character" w:customStyle="1" w:styleId="Heading5Char">
    <w:name w:val="Heading 5 Char"/>
    <w:aliases w:val="Heading 5 Char3 Char,Heading 5 Char2 Char Char,Heading 5 Char Char3 Char Char,Heading 5 Char2 Char Char1 Char1 Char,Heading 5 Char3 Char2 Char Char Char Char,Heading 5 Char2 Char Char1 Char1 Char Char Char,Heading 5 Char Char2 Char"/>
    <w:basedOn w:val="DefaultParagraphFont"/>
    <w:link w:val="Heading5"/>
    <w:rsid w:val="001C5A7F"/>
    <w:rPr>
      <w:rFonts w:ascii="Arial" w:eastAsia="Times New Roman" w:hAnsi="Arial" w:cs="Times New Roman"/>
      <w:sz w:val="24"/>
      <w:szCs w:val="20"/>
    </w:rPr>
  </w:style>
  <w:style w:type="character" w:customStyle="1" w:styleId="Heading6Char">
    <w:name w:val="Heading 6 Char"/>
    <w:basedOn w:val="DefaultParagraphFont"/>
    <w:link w:val="Heading6"/>
    <w:rsid w:val="001C5A7F"/>
    <w:rPr>
      <w:rFonts w:ascii="Arial" w:eastAsia="Times New Roman" w:hAnsi="Arial" w:cs="Times New Roman"/>
      <w:sz w:val="24"/>
      <w:szCs w:val="20"/>
    </w:rPr>
  </w:style>
  <w:style w:type="character" w:customStyle="1" w:styleId="Heading7Char">
    <w:name w:val="Heading 7 Char"/>
    <w:aliases w:val="(Do Not Use) Char"/>
    <w:basedOn w:val="DefaultParagraphFont"/>
    <w:link w:val="Heading7"/>
    <w:uiPriority w:val="99"/>
    <w:rsid w:val="001C5A7F"/>
    <w:rPr>
      <w:rFonts w:ascii="Arial" w:eastAsia="Times New Roman" w:hAnsi="Arial" w:cs="Times New Roman"/>
      <w:sz w:val="24"/>
      <w:szCs w:val="20"/>
    </w:rPr>
  </w:style>
  <w:style w:type="character" w:customStyle="1" w:styleId="Heading8Char">
    <w:name w:val="Heading 8 Char"/>
    <w:aliases w:val="(Do Not Use-) Char"/>
    <w:basedOn w:val="DefaultParagraphFont"/>
    <w:link w:val="Heading8"/>
    <w:uiPriority w:val="99"/>
    <w:rsid w:val="001C5A7F"/>
    <w:rPr>
      <w:rFonts w:ascii="Arial" w:eastAsia="Times New Roman" w:hAnsi="Arial" w:cs="Times New Roman"/>
      <w:sz w:val="24"/>
      <w:szCs w:val="20"/>
    </w:rPr>
  </w:style>
  <w:style w:type="character" w:customStyle="1" w:styleId="Heading9Char">
    <w:name w:val="Heading 9 Char"/>
    <w:aliases w:val="(Do Not Use ) Char"/>
    <w:basedOn w:val="DefaultParagraphFont"/>
    <w:link w:val="Heading9"/>
    <w:uiPriority w:val="99"/>
    <w:rsid w:val="001C5A7F"/>
    <w:rPr>
      <w:rFonts w:ascii="Arial" w:eastAsia="Times New Roman" w:hAnsi="Arial" w:cs="Times New Roman"/>
      <w:sz w:val="24"/>
      <w:szCs w:val="20"/>
    </w:rPr>
  </w:style>
  <w:style w:type="paragraph" w:customStyle="1" w:styleId="BodyText1">
    <w:name w:val="Body Text 1"/>
    <w:basedOn w:val="Normal"/>
    <w:rsid w:val="001C5A7F"/>
    <w:pPr>
      <w:spacing w:before="60" w:after="120" w:line="240" w:lineRule="auto"/>
      <w:jc w:val="both"/>
    </w:pPr>
    <w:rPr>
      <w:rFonts w:ascii="Times New Roman" w:eastAsia="MS Mincho" w:hAnsi="Times New Roman" w:cs="Times New Roman"/>
      <w:szCs w:val="24"/>
    </w:rPr>
  </w:style>
  <w:style w:type="paragraph" w:styleId="Caption">
    <w:name w:val="caption"/>
    <w:basedOn w:val="Normal"/>
    <w:next w:val="Normal"/>
    <w:uiPriority w:val="35"/>
    <w:unhideWhenUsed/>
    <w:qFormat/>
    <w:rsid w:val="00AC6B5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F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73"/>
  </w:style>
  <w:style w:type="paragraph" w:styleId="Footer">
    <w:name w:val="footer"/>
    <w:basedOn w:val="Normal"/>
    <w:link w:val="FooterChar"/>
    <w:uiPriority w:val="99"/>
    <w:unhideWhenUsed/>
    <w:rsid w:val="00AF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73"/>
  </w:style>
  <w:style w:type="character" w:styleId="Hyperlink">
    <w:name w:val="Hyperlink"/>
    <w:basedOn w:val="DefaultParagraphFont"/>
    <w:uiPriority w:val="99"/>
    <w:unhideWhenUsed/>
    <w:rsid w:val="001E1759"/>
    <w:rPr>
      <w:strike w:val="0"/>
      <w:dstrike w:val="0"/>
      <w:color w:val="0088CC"/>
      <w:u w:val="none"/>
      <w:effect w:val="none"/>
    </w:rPr>
  </w:style>
  <w:style w:type="character" w:styleId="HTMLCode">
    <w:name w:val="HTML Code"/>
    <w:basedOn w:val="DefaultParagraphFont"/>
    <w:uiPriority w:val="99"/>
    <w:semiHidden/>
    <w:unhideWhenUsed/>
    <w:rsid w:val="001E1759"/>
    <w:rPr>
      <w:rFonts w:ascii="Consolas" w:eastAsia="Times New Roman" w:hAnsi="Consolas" w:cs="Consolas"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1E1759"/>
    <w:rPr>
      <w:i/>
      <w:iCs/>
    </w:rPr>
  </w:style>
  <w:style w:type="paragraph" w:styleId="NormalWeb">
    <w:name w:val="Normal (Web)"/>
    <w:basedOn w:val="Normal"/>
    <w:uiPriority w:val="99"/>
    <w:semiHidden/>
    <w:unhideWhenUsed/>
    <w:rsid w:val="001E1759"/>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16DE3"/>
    <w:pPr>
      <w:spacing w:after="0" w:line="240" w:lineRule="auto"/>
    </w:pPr>
    <w:rPr>
      <w:rFonts w:ascii="Verdana" w:hAnsi="Verdana"/>
      <w:sz w:val="18"/>
      <w:szCs w:val="18"/>
    </w:rPr>
  </w:style>
  <w:style w:type="character" w:customStyle="1" w:styleId="PlainTextChar">
    <w:name w:val="Plain Text Char"/>
    <w:basedOn w:val="DefaultParagraphFont"/>
    <w:link w:val="PlainText"/>
    <w:uiPriority w:val="99"/>
    <w:semiHidden/>
    <w:rsid w:val="00516DE3"/>
    <w:rPr>
      <w:rFonts w:ascii="Verdana" w:hAnsi="Verdana"/>
      <w:sz w:val="18"/>
      <w:szCs w:val="18"/>
    </w:rPr>
  </w:style>
  <w:style w:type="paragraph" w:styleId="ListParagraph">
    <w:name w:val="List Paragraph"/>
    <w:basedOn w:val="Normal"/>
    <w:uiPriority w:val="34"/>
    <w:qFormat/>
    <w:rsid w:val="004554E2"/>
    <w:pPr>
      <w:ind w:left="720"/>
      <w:contextualSpacing/>
    </w:pPr>
  </w:style>
  <w:style w:type="table" w:styleId="TableGrid">
    <w:name w:val="Table Grid"/>
    <w:basedOn w:val="TableNormal"/>
    <w:uiPriority w:val="39"/>
    <w:rsid w:val="00C20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E1BE4"/>
    <w:pPr>
      <w:keepLines/>
      <w:pageBreakBefore w:val="0"/>
      <w:widowControl/>
      <w:numPr>
        <w:numId w:val="0"/>
      </w:numPr>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TOC1">
    <w:name w:val="toc 1"/>
    <w:basedOn w:val="Normal"/>
    <w:next w:val="Normal"/>
    <w:autoRedefine/>
    <w:uiPriority w:val="39"/>
    <w:unhideWhenUsed/>
    <w:rsid w:val="00FE1BE4"/>
    <w:pPr>
      <w:spacing w:after="100"/>
    </w:pPr>
  </w:style>
  <w:style w:type="paragraph" w:styleId="TOC2">
    <w:name w:val="toc 2"/>
    <w:basedOn w:val="Normal"/>
    <w:next w:val="Normal"/>
    <w:autoRedefine/>
    <w:uiPriority w:val="39"/>
    <w:unhideWhenUsed/>
    <w:rsid w:val="00FE1BE4"/>
    <w:pPr>
      <w:spacing w:after="100"/>
      <w:ind w:left="220"/>
    </w:pPr>
  </w:style>
  <w:style w:type="paragraph" w:styleId="TOC3">
    <w:name w:val="toc 3"/>
    <w:basedOn w:val="Normal"/>
    <w:next w:val="Normal"/>
    <w:autoRedefine/>
    <w:uiPriority w:val="39"/>
    <w:unhideWhenUsed/>
    <w:rsid w:val="00FE1BE4"/>
    <w:pPr>
      <w:spacing w:after="100"/>
      <w:ind w:left="440"/>
    </w:pPr>
  </w:style>
  <w:style w:type="paragraph" w:styleId="NoSpacing">
    <w:name w:val="No Spacing"/>
    <w:link w:val="NoSpacingChar"/>
    <w:uiPriority w:val="1"/>
    <w:qFormat/>
    <w:rsid w:val="00FE1BE4"/>
    <w:pPr>
      <w:spacing w:after="0" w:line="240" w:lineRule="auto"/>
    </w:pPr>
    <w:rPr>
      <w:rFonts w:eastAsiaTheme="minorEastAsia"/>
    </w:rPr>
  </w:style>
  <w:style w:type="character" w:customStyle="1" w:styleId="NoSpacingChar">
    <w:name w:val="No Spacing Char"/>
    <w:basedOn w:val="DefaultParagraphFont"/>
    <w:link w:val="NoSpacing"/>
    <w:uiPriority w:val="1"/>
    <w:rsid w:val="00FE1BE4"/>
    <w:rPr>
      <w:rFonts w:eastAsiaTheme="minorEastAsia"/>
    </w:rPr>
  </w:style>
  <w:style w:type="paragraph" w:styleId="TableofFigures">
    <w:name w:val="table of figures"/>
    <w:basedOn w:val="Normal"/>
    <w:next w:val="Normal"/>
    <w:uiPriority w:val="99"/>
    <w:unhideWhenUsed/>
    <w:rsid w:val="002D4C1E"/>
    <w:pPr>
      <w:spacing w:after="0"/>
    </w:pPr>
  </w:style>
  <w:style w:type="paragraph" w:styleId="BalloonText">
    <w:name w:val="Balloon Text"/>
    <w:basedOn w:val="Normal"/>
    <w:link w:val="BalloonTextChar"/>
    <w:uiPriority w:val="99"/>
    <w:semiHidden/>
    <w:unhideWhenUsed/>
    <w:rsid w:val="00A25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D8"/>
    <w:rPr>
      <w:rFonts w:ascii="Segoe UI" w:hAnsi="Segoe UI" w:cs="Segoe UI"/>
      <w:sz w:val="18"/>
      <w:szCs w:val="18"/>
    </w:rPr>
  </w:style>
  <w:style w:type="character" w:styleId="FollowedHyperlink">
    <w:name w:val="FollowedHyperlink"/>
    <w:basedOn w:val="DefaultParagraphFont"/>
    <w:uiPriority w:val="99"/>
    <w:semiHidden/>
    <w:unhideWhenUsed/>
    <w:rsid w:val="00770739"/>
    <w:rPr>
      <w:color w:val="954F72" w:themeColor="followedHyperlink"/>
      <w:u w:val="single"/>
    </w:rPr>
  </w:style>
  <w:style w:type="paragraph" w:styleId="HTMLPreformatted">
    <w:name w:val="HTML Preformatted"/>
    <w:basedOn w:val="Normal"/>
    <w:link w:val="HTMLPreformattedChar"/>
    <w:uiPriority w:val="99"/>
    <w:semiHidden/>
    <w:unhideWhenUsed/>
    <w:rsid w:val="0015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155329"/>
    <w:rPr>
      <w:rFonts w:ascii="Courier New" w:eastAsia="Times New Roman" w:hAnsi="Courier New" w:cs="Courier New"/>
      <w:sz w:val="24"/>
      <w:szCs w:val="24"/>
    </w:rPr>
  </w:style>
  <w:style w:type="character" w:styleId="HTMLVariable">
    <w:name w:val="HTML Variable"/>
    <w:basedOn w:val="DefaultParagraphFont"/>
    <w:uiPriority w:val="99"/>
    <w:semiHidden/>
    <w:unhideWhenUsed/>
    <w:rsid w:val="00FD43E2"/>
    <w:rPr>
      <w:i w:val="0"/>
      <w:iCs w:val="0"/>
      <w:color w:val="60230A"/>
    </w:rPr>
  </w:style>
  <w:style w:type="character" w:customStyle="1" w:styleId="func-name1">
    <w:name w:val="func-name1"/>
    <w:basedOn w:val="DefaultParagraphFont"/>
    <w:rsid w:val="00FD43E2"/>
    <w:rPr>
      <w:color w:val="BE2971"/>
    </w:rPr>
  </w:style>
  <w:style w:type="character" w:styleId="Strong">
    <w:name w:val="Strong"/>
    <w:basedOn w:val="DefaultParagraphFont"/>
    <w:uiPriority w:val="22"/>
    <w:qFormat/>
    <w:rsid w:val="00965F8C"/>
    <w:rPr>
      <w:b/>
      <w:bCs/>
    </w:rPr>
  </w:style>
  <w:style w:type="character" w:styleId="CommentReference">
    <w:name w:val="annotation reference"/>
    <w:basedOn w:val="DefaultParagraphFont"/>
    <w:uiPriority w:val="99"/>
    <w:semiHidden/>
    <w:unhideWhenUsed/>
    <w:rsid w:val="00545B9D"/>
    <w:rPr>
      <w:sz w:val="16"/>
      <w:szCs w:val="16"/>
    </w:rPr>
  </w:style>
  <w:style w:type="paragraph" w:styleId="CommentText">
    <w:name w:val="annotation text"/>
    <w:basedOn w:val="Normal"/>
    <w:link w:val="CommentTextChar"/>
    <w:uiPriority w:val="99"/>
    <w:semiHidden/>
    <w:unhideWhenUsed/>
    <w:rsid w:val="00545B9D"/>
    <w:pPr>
      <w:spacing w:line="240" w:lineRule="auto"/>
    </w:pPr>
    <w:rPr>
      <w:sz w:val="20"/>
      <w:szCs w:val="20"/>
    </w:rPr>
  </w:style>
  <w:style w:type="character" w:customStyle="1" w:styleId="CommentTextChar">
    <w:name w:val="Comment Text Char"/>
    <w:basedOn w:val="DefaultParagraphFont"/>
    <w:link w:val="CommentText"/>
    <w:uiPriority w:val="99"/>
    <w:semiHidden/>
    <w:rsid w:val="00545B9D"/>
    <w:rPr>
      <w:sz w:val="20"/>
      <w:szCs w:val="20"/>
    </w:rPr>
  </w:style>
  <w:style w:type="paragraph" w:styleId="CommentSubject">
    <w:name w:val="annotation subject"/>
    <w:basedOn w:val="CommentText"/>
    <w:next w:val="CommentText"/>
    <w:link w:val="CommentSubjectChar"/>
    <w:uiPriority w:val="99"/>
    <w:semiHidden/>
    <w:unhideWhenUsed/>
    <w:rsid w:val="00545B9D"/>
    <w:rPr>
      <w:b/>
      <w:bCs/>
    </w:rPr>
  </w:style>
  <w:style w:type="character" w:customStyle="1" w:styleId="CommentSubjectChar">
    <w:name w:val="Comment Subject Char"/>
    <w:basedOn w:val="CommentTextChar"/>
    <w:link w:val="CommentSubject"/>
    <w:uiPriority w:val="99"/>
    <w:semiHidden/>
    <w:rsid w:val="00545B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1464">
      <w:bodyDiv w:val="1"/>
      <w:marLeft w:val="0"/>
      <w:marRight w:val="0"/>
      <w:marTop w:val="0"/>
      <w:marBottom w:val="0"/>
      <w:divBdr>
        <w:top w:val="none" w:sz="0" w:space="0" w:color="auto"/>
        <w:left w:val="none" w:sz="0" w:space="0" w:color="auto"/>
        <w:bottom w:val="none" w:sz="0" w:space="0" w:color="auto"/>
        <w:right w:val="none" w:sz="0" w:space="0" w:color="auto"/>
      </w:divBdr>
    </w:div>
    <w:div w:id="101726164">
      <w:bodyDiv w:val="1"/>
      <w:marLeft w:val="0"/>
      <w:marRight w:val="0"/>
      <w:marTop w:val="0"/>
      <w:marBottom w:val="0"/>
      <w:divBdr>
        <w:top w:val="none" w:sz="0" w:space="0" w:color="auto"/>
        <w:left w:val="none" w:sz="0" w:space="0" w:color="auto"/>
        <w:bottom w:val="none" w:sz="0" w:space="0" w:color="auto"/>
        <w:right w:val="none" w:sz="0" w:space="0" w:color="auto"/>
      </w:divBdr>
      <w:divsChild>
        <w:div w:id="1334606873">
          <w:marLeft w:val="0"/>
          <w:marRight w:val="0"/>
          <w:marTop w:val="0"/>
          <w:marBottom w:val="0"/>
          <w:divBdr>
            <w:top w:val="none" w:sz="0" w:space="0" w:color="auto"/>
            <w:left w:val="none" w:sz="0" w:space="0" w:color="auto"/>
            <w:bottom w:val="none" w:sz="0" w:space="0" w:color="auto"/>
            <w:right w:val="none" w:sz="0" w:space="0" w:color="auto"/>
          </w:divBdr>
          <w:divsChild>
            <w:div w:id="523709392">
              <w:marLeft w:val="0"/>
              <w:marRight w:val="0"/>
              <w:marTop w:val="0"/>
              <w:marBottom w:val="0"/>
              <w:divBdr>
                <w:top w:val="none" w:sz="0" w:space="0" w:color="auto"/>
                <w:left w:val="none" w:sz="0" w:space="0" w:color="auto"/>
                <w:bottom w:val="none" w:sz="0" w:space="0" w:color="auto"/>
                <w:right w:val="none" w:sz="0" w:space="0" w:color="auto"/>
              </w:divBdr>
              <w:divsChild>
                <w:div w:id="332803296">
                  <w:marLeft w:val="0"/>
                  <w:marRight w:val="0"/>
                  <w:marTop w:val="0"/>
                  <w:marBottom w:val="0"/>
                  <w:divBdr>
                    <w:top w:val="none" w:sz="0" w:space="0" w:color="auto"/>
                    <w:left w:val="none" w:sz="0" w:space="0" w:color="auto"/>
                    <w:bottom w:val="none" w:sz="0" w:space="0" w:color="auto"/>
                    <w:right w:val="none" w:sz="0" w:space="0" w:color="auto"/>
                  </w:divBdr>
                  <w:divsChild>
                    <w:div w:id="112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8926">
      <w:bodyDiv w:val="1"/>
      <w:marLeft w:val="0"/>
      <w:marRight w:val="0"/>
      <w:marTop w:val="0"/>
      <w:marBottom w:val="0"/>
      <w:divBdr>
        <w:top w:val="none" w:sz="0" w:space="0" w:color="auto"/>
        <w:left w:val="none" w:sz="0" w:space="0" w:color="auto"/>
        <w:bottom w:val="none" w:sz="0" w:space="0" w:color="auto"/>
        <w:right w:val="none" w:sz="0" w:space="0" w:color="auto"/>
      </w:divBdr>
    </w:div>
    <w:div w:id="304630138">
      <w:bodyDiv w:val="1"/>
      <w:marLeft w:val="0"/>
      <w:marRight w:val="0"/>
      <w:marTop w:val="0"/>
      <w:marBottom w:val="0"/>
      <w:divBdr>
        <w:top w:val="none" w:sz="0" w:space="0" w:color="auto"/>
        <w:left w:val="none" w:sz="0" w:space="0" w:color="auto"/>
        <w:bottom w:val="none" w:sz="0" w:space="0" w:color="auto"/>
        <w:right w:val="none" w:sz="0" w:space="0" w:color="auto"/>
      </w:divBdr>
    </w:div>
    <w:div w:id="377702763">
      <w:bodyDiv w:val="1"/>
      <w:marLeft w:val="0"/>
      <w:marRight w:val="0"/>
      <w:marTop w:val="0"/>
      <w:marBottom w:val="0"/>
      <w:divBdr>
        <w:top w:val="none" w:sz="0" w:space="0" w:color="auto"/>
        <w:left w:val="none" w:sz="0" w:space="0" w:color="auto"/>
        <w:bottom w:val="none" w:sz="0" w:space="0" w:color="auto"/>
        <w:right w:val="none" w:sz="0" w:space="0" w:color="auto"/>
      </w:divBdr>
    </w:div>
    <w:div w:id="379407504">
      <w:bodyDiv w:val="1"/>
      <w:marLeft w:val="0"/>
      <w:marRight w:val="0"/>
      <w:marTop w:val="0"/>
      <w:marBottom w:val="0"/>
      <w:divBdr>
        <w:top w:val="none" w:sz="0" w:space="0" w:color="auto"/>
        <w:left w:val="none" w:sz="0" w:space="0" w:color="auto"/>
        <w:bottom w:val="none" w:sz="0" w:space="0" w:color="auto"/>
        <w:right w:val="none" w:sz="0" w:space="0" w:color="auto"/>
      </w:divBdr>
    </w:div>
    <w:div w:id="425419047">
      <w:bodyDiv w:val="1"/>
      <w:marLeft w:val="0"/>
      <w:marRight w:val="0"/>
      <w:marTop w:val="0"/>
      <w:marBottom w:val="0"/>
      <w:divBdr>
        <w:top w:val="none" w:sz="0" w:space="0" w:color="auto"/>
        <w:left w:val="none" w:sz="0" w:space="0" w:color="auto"/>
        <w:bottom w:val="none" w:sz="0" w:space="0" w:color="auto"/>
        <w:right w:val="none" w:sz="0" w:space="0" w:color="auto"/>
      </w:divBdr>
    </w:div>
    <w:div w:id="446310982">
      <w:bodyDiv w:val="1"/>
      <w:marLeft w:val="0"/>
      <w:marRight w:val="0"/>
      <w:marTop w:val="0"/>
      <w:marBottom w:val="0"/>
      <w:divBdr>
        <w:top w:val="none" w:sz="0" w:space="0" w:color="auto"/>
        <w:left w:val="none" w:sz="0" w:space="0" w:color="auto"/>
        <w:bottom w:val="none" w:sz="0" w:space="0" w:color="auto"/>
        <w:right w:val="none" w:sz="0" w:space="0" w:color="auto"/>
      </w:divBdr>
    </w:div>
    <w:div w:id="450364205">
      <w:bodyDiv w:val="1"/>
      <w:marLeft w:val="0"/>
      <w:marRight w:val="0"/>
      <w:marTop w:val="0"/>
      <w:marBottom w:val="0"/>
      <w:divBdr>
        <w:top w:val="none" w:sz="0" w:space="0" w:color="auto"/>
        <w:left w:val="none" w:sz="0" w:space="0" w:color="auto"/>
        <w:bottom w:val="none" w:sz="0" w:space="0" w:color="auto"/>
        <w:right w:val="none" w:sz="0" w:space="0" w:color="auto"/>
      </w:divBdr>
    </w:div>
    <w:div w:id="575670413">
      <w:bodyDiv w:val="1"/>
      <w:marLeft w:val="0"/>
      <w:marRight w:val="0"/>
      <w:marTop w:val="0"/>
      <w:marBottom w:val="0"/>
      <w:divBdr>
        <w:top w:val="none" w:sz="0" w:space="0" w:color="auto"/>
        <w:left w:val="none" w:sz="0" w:space="0" w:color="auto"/>
        <w:bottom w:val="none" w:sz="0" w:space="0" w:color="auto"/>
        <w:right w:val="none" w:sz="0" w:space="0" w:color="auto"/>
      </w:divBdr>
    </w:div>
    <w:div w:id="599022223">
      <w:bodyDiv w:val="1"/>
      <w:marLeft w:val="0"/>
      <w:marRight w:val="0"/>
      <w:marTop w:val="0"/>
      <w:marBottom w:val="0"/>
      <w:divBdr>
        <w:top w:val="none" w:sz="0" w:space="0" w:color="auto"/>
        <w:left w:val="none" w:sz="0" w:space="0" w:color="auto"/>
        <w:bottom w:val="none" w:sz="0" w:space="0" w:color="auto"/>
        <w:right w:val="none" w:sz="0" w:space="0" w:color="auto"/>
      </w:divBdr>
    </w:div>
    <w:div w:id="660080824">
      <w:bodyDiv w:val="1"/>
      <w:marLeft w:val="0"/>
      <w:marRight w:val="0"/>
      <w:marTop w:val="0"/>
      <w:marBottom w:val="0"/>
      <w:divBdr>
        <w:top w:val="none" w:sz="0" w:space="0" w:color="auto"/>
        <w:left w:val="none" w:sz="0" w:space="0" w:color="auto"/>
        <w:bottom w:val="none" w:sz="0" w:space="0" w:color="auto"/>
        <w:right w:val="none" w:sz="0" w:space="0" w:color="auto"/>
      </w:divBdr>
      <w:divsChild>
        <w:div w:id="647395087">
          <w:marLeft w:val="0"/>
          <w:marRight w:val="0"/>
          <w:marTop w:val="0"/>
          <w:marBottom w:val="0"/>
          <w:divBdr>
            <w:top w:val="none" w:sz="0" w:space="0" w:color="auto"/>
            <w:left w:val="none" w:sz="0" w:space="0" w:color="auto"/>
            <w:bottom w:val="none" w:sz="0" w:space="0" w:color="auto"/>
            <w:right w:val="none" w:sz="0" w:space="0" w:color="auto"/>
          </w:divBdr>
          <w:divsChild>
            <w:div w:id="329413224">
              <w:marLeft w:val="0"/>
              <w:marRight w:val="0"/>
              <w:marTop w:val="0"/>
              <w:marBottom w:val="0"/>
              <w:divBdr>
                <w:top w:val="none" w:sz="0" w:space="0" w:color="auto"/>
                <w:left w:val="none" w:sz="0" w:space="0" w:color="auto"/>
                <w:bottom w:val="none" w:sz="0" w:space="0" w:color="auto"/>
                <w:right w:val="none" w:sz="0" w:space="0" w:color="auto"/>
              </w:divBdr>
              <w:divsChild>
                <w:div w:id="614412272">
                  <w:marLeft w:val="0"/>
                  <w:marRight w:val="0"/>
                  <w:marTop w:val="0"/>
                  <w:marBottom w:val="0"/>
                  <w:divBdr>
                    <w:top w:val="none" w:sz="0" w:space="0" w:color="auto"/>
                    <w:left w:val="none" w:sz="0" w:space="0" w:color="auto"/>
                    <w:bottom w:val="none" w:sz="0" w:space="0" w:color="auto"/>
                    <w:right w:val="none" w:sz="0" w:space="0" w:color="auto"/>
                  </w:divBdr>
                  <w:divsChild>
                    <w:div w:id="214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59573">
      <w:bodyDiv w:val="1"/>
      <w:marLeft w:val="0"/>
      <w:marRight w:val="0"/>
      <w:marTop w:val="0"/>
      <w:marBottom w:val="0"/>
      <w:divBdr>
        <w:top w:val="none" w:sz="0" w:space="0" w:color="auto"/>
        <w:left w:val="none" w:sz="0" w:space="0" w:color="auto"/>
        <w:bottom w:val="none" w:sz="0" w:space="0" w:color="auto"/>
        <w:right w:val="none" w:sz="0" w:space="0" w:color="auto"/>
      </w:divBdr>
      <w:divsChild>
        <w:div w:id="324013012">
          <w:marLeft w:val="806"/>
          <w:marRight w:val="0"/>
          <w:marTop w:val="160"/>
          <w:marBottom w:val="0"/>
          <w:divBdr>
            <w:top w:val="none" w:sz="0" w:space="0" w:color="auto"/>
            <w:left w:val="none" w:sz="0" w:space="0" w:color="auto"/>
            <w:bottom w:val="none" w:sz="0" w:space="0" w:color="auto"/>
            <w:right w:val="none" w:sz="0" w:space="0" w:color="auto"/>
          </w:divBdr>
        </w:div>
        <w:div w:id="473453342">
          <w:marLeft w:val="1354"/>
          <w:marRight w:val="0"/>
          <w:marTop w:val="80"/>
          <w:marBottom w:val="0"/>
          <w:divBdr>
            <w:top w:val="none" w:sz="0" w:space="0" w:color="auto"/>
            <w:left w:val="none" w:sz="0" w:space="0" w:color="auto"/>
            <w:bottom w:val="none" w:sz="0" w:space="0" w:color="auto"/>
            <w:right w:val="none" w:sz="0" w:space="0" w:color="auto"/>
          </w:divBdr>
        </w:div>
        <w:div w:id="1460299104">
          <w:marLeft w:val="1973"/>
          <w:marRight w:val="0"/>
          <w:marTop w:val="40"/>
          <w:marBottom w:val="0"/>
          <w:divBdr>
            <w:top w:val="none" w:sz="0" w:space="0" w:color="auto"/>
            <w:left w:val="none" w:sz="0" w:space="0" w:color="auto"/>
            <w:bottom w:val="none" w:sz="0" w:space="0" w:color="auto"/>
            <w:right w:val="none" w:sz="0" w:space="0" w:color="auto"/>
          </w:divBdr>
        </w:div>
        <w:div w:id="1853520677">
          <w:marLeft w:val="1973"/>
          <w:marRight w:val="0"/>
          <w:marTop w:val="40"/>
          <w:marBottom w:val="0"/>
          <w:divBdr>
            <w:top w:val="none" w:sz="0" w:space="0" w:color="auto"/>
            <w:left w:val="none" w:sz="0" w:space="0" w:color="auto"/>
            <w:bottom w:val="none" w:sz="0" w:space="0" w:color="auto"/>
            <w:right w:val="none" w:sz="0" w:space="0" w:color="auto"/>
          </w:divBdr>
        </w:div>
        <w:div w:id="1959723646">
          <w:marLeft w:val="1973"/>
          <w:marRight w:val="0"/>
          <w:marTop w:val="40"/>
          <w:marBottom w:val="0"/>
          <w:divBdr>
            <w:top w:val="none" w:sz="0" w:space="0" w:color="auto"/>
            <w:left w:val="none" w:sz="0" w:space="0" w:color="auto"/>
            <w:bottom w:val="none" w:sz="0" w:space="0" w:color="auto"/>
            <w:right w:val="none" w:sz="0" w:space="0" w:color="auto"/>
          </w:divBdr>
        </w:div>
      </w:divsChild>
    </w:div>
    <w:div w:id="786705229">
      <w:bodyDiv w:val="1"/>
      <w:marLeft w:val="0"/>
      <w:marRight w:val="0"/>
      <w:marTop w:val="0"/>
      <w:marBottom w:val="0"/>
      <w:divBdr>
        <w:top w:val="none" w:sz="0" w:space="0" w:color="auto"/>
        <w:left w:val="none" w:sz="0" w:space="0" w:color="auto"/>
        <w:bottom w:val="none" w:sz="0" w:space="0" w:color="auto"/>
        <w:right w:val="none" w:sz="0" w:space="0" w:color="auto"/>
      </w:divBdr>
      <w:divsChild>
        <w:div w:id="742678923">
          <w:marLeft w:val="0"/>
          <w:marRight w:val="0"/>
          <w:marTop w:val="0"/>
          <w:marBottom w:val="0"/>
          <w:divBdr>
            <w:top w:val="none" w:sz="0" w:space="0" w:color="auto"/>
            <w:left w:val="none" w:sz="0" w:space="0" w:color="auto"/>
            <w:bottom w:val="none" w:sz="0" w:space="0" w:color="auto"/>
            <w:right w:val="none" w:sz="0" w:space="0" w:color="auto"/>
          </w:divBdr>
          <w:divsChild>
            <w:div w:id="1268660309">
              <w:marLeft w:val="0"/>
              <w:marRight w:val="0"/>
              <w:marTop w:val="0"/>
              <w:marBottom w:val="0"/>
              <w:divBdr>
                <w:top w:val="none" w:sz="0" w:space="0" w:color="auto"/>
                <w:left w:val="none" w:sz="0" w:space="0" w:color="auto"/>
                <w:bottom w:val="none" w:sz="0" w:space="0" w:color="auto"/>
                <w:right w:val="none" w:sz="0" w:space="0" w:color="auto"/>
              </w:divBdr>
              <w:divsChild>
                <w:div w:id="2048294846">
                  <w:marLeft w:val="0"/>
                  <w:marRight w:val="0"/>
                  <w:marTop w:val="0"/>
                  <w:marBottom w:val="0"/>
                  <w:divBdr>
                    <w:top w:val="none" w:sz="0" w:space="0" w:color="auto"/>
                    <w:left w:val="none" w:sz="0" w:space="0" w:color="auto"/>
                    <w:bottom w:val="none" w:sz="0" w:space="0" w:color="auto"/>
                    <w:right w:val="none" w:sz="0" w:space="0" w:color="auto"/>
                  </w:divBdr>
                  <w:divsChild>
                    <w:div w:id="1147472563">
                      <w:marLeft w:val="0"/>
                      <w:marRight w:val="0"/>
                      <w:marTop w:val="0"/>
                      <w:marBottom w:val="0"/>
                      <w:divBdr>
                        <w:top w:val="none" w:sz="0" w:space="0" w:color="auto"/>
                        <w:left w:val="none" w:sz="0" w:space="0" w:color="auto"/>
                        <w:bottom w:val="none" w:sz="0" w:space="0" w:color="auto"/>
                        <w:right w:val="none" w:sz="0" w:space="0" w:color="auto"/>
                      </w:divBdr>
                      <w:divsChild>
                        <w:div w:id="19548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02484">
      <w:bodyDiv w:val="1"/>
      <w:marLeft w:val="0"/>
      <w:marRight w:val="0"/>
      <w:marTop w:val="0"/>
      <w:marBottom w:val="0"/>
      <w:divBdr>
        <w:top w:val="none" w:sz="0" w:space="0" w:color="auto"/>
        <w:left w:val="none" w:sz="0" w:space="0" w:color="auto"/>
        <w:bottom w:val="none" w:sz="0" w:space="0" w:color="auto"/>
        <w:right w:val="none" w:sz="0" w:space="0" w:color="auto"/>
      </w:divBdr>
    </w:div>
    <w:div w:id="799303737">
      <w:bodyDiv w:val="1"/>
      <w:marLeft w:val="0"/>
      <w:marRight w:val="0"/>
      <w:marTop w:val="0"/>
      <w:marBottom w:val="0"/>
      <w:divBdr>
        <w:top w:val="none" w:sz="0" w:space="0" w:color="auto"/>
        <w:left w:val="none" w:sz="0" w:space="0" w:color="auto"/>
        <w:bottom w:val="none" w:sz="0" w:space="0" w:color="auto"/>
        <w:right w:val="none" w:sz="0" w:space="0" w:color="auto"/>
      </w:divBdr>
      <w:divsChild>
        <w:div w:id="3362900">
          <w:marLeft w:val="1354"/>
          <w:marRight w:val="0"/>
          <w:marTop w:val="80"/>
          <w:marBottom w:val="0"/>
          <w:divBdr>
            <w:top w:val="none" w:sz="0" w:space="0" w:color="auto"/>
            <w:left w:val="none" w:sz="0" w:space="0" w:color="auto"/>
            <w:bottom w:val="none" w:sz="0" w:space="0" w:color="auto"/>
            <w:right w:val="none" w:sz="0" w:space="0" w:color="auto"/>
          </w:divBdr>
        </w:div>
        <w:div w:id="224462447">
          <w:marLeft w:val="806"/>
          <w:marRight w:val="0"/>
          <w:marTop w:val="160"/>
          <w:marBottom w:val="0"/>
          <w:divBdr>
            <w:top w:val="none" w:sz="0" w:space="0" w:color="auto"/>
            <w:left w:val="none" w:sz="0" w:space="0" w:color="auto"/>
            <w:bottom w:val="none" w:sz="0" w:space="0" w:color="auto"/>
            <w:right w:val="none" w:sz="0" w:space="0" w:color="auto"/>
          </w:divBdr>
        </w:div>
        <w:div w:id="260375212">
          <w:marLeft w:val="446"/>
          <w:marRight w:val="0"/>
          <w:marTop w:val="240"/>
          <w:marBottom w:val="0"/>
          <w:divBdr>
            <w:top w:val="none" w:sz="0" w:space="0" w:color="auto"/>
            <w:left w:val="none" w:sz="0" w:space="0" w:color="auto"/>
            <w:bottom w:val="none" w:sz="0" w:space="0" w:color="auto"/>
            <w:right w:val="none" w:sz="0" w:space="0" w:color="auto"/>
          </w:divBdr>
        </w:div>
        <w:div w:id="442310729">
          <w:marLeft w:val="1354"/>
          <w:marRight w:val="0"/>
          <w:marTop w:val="80"/>
          <w:marBottom w:val="0"/>
          <w:divBdr>
            <w:top w:val="none" w:sz="0" w:space="0" w:color="auto"/>
            <w:left w:val="none" w:sz="0" w:space="0" w:color="auto"/>
            <w:bottom w:val="none" w:sz="0" w:space="0" w:color="auto"/>
            <w:right w:val="none" w:sz="0" w:space="0" w:color="auto"/>
          </w:divBdr>
        </w:div>
        <w:div w:id="818764004">
          <w:marLeft w:val="1973"/>
          <w:marRight w:val="0"/>
          <w:marTop w:val="40"/>
          <w:marBottom w:val="0"/>
          <w:divBdr>
            <w:top w:val="none" w:sz="0" w:space="0" w:color="auto"/>
            <w:left w:val="none" w:sz="0" w:space="0" w:color="auto"/>
            <w:bottom w:val="none" w:sz="0" w:space="0" w:color="auto"/>
            <w:right w:val="none" w:sz="0" w:space="0" w:color="auto"/>
          </w:divBdr>
        </w:div>
        <w:div w:id="1027217685">
          <w:marLeft w:val="806"/>
          <w:marRight w:val="0"/>
          <w:marTop w:val="160"/>
          <w:marBottom w:val="0"/>
          <w:divBdr>
            <w:top w:val="none" w:sz="0" w:space="0" w:color="auto"/>
            <w:left w:val="none" w:sz="0" w:space="0" w:color="auto"/>
            <w:bottom w:val="none" w:sz="0" w:space="0" w:color="auto"/>
            <w:right w:val="none" w:sz="0" w:space="0" w:color="auto"/>
          </w:divBdr>
        </w:div>
        <w:div w:id="1449160594">
          <w:marLeft w:val="446"/>
          <w:marRight w:val="0"/>
          <w:marTop w:val="240"/>
          <w:marBottom w:val="0"/>
          <w:divBdr>
            <w:top w:val="none" w:sz="0" w:space="0" w:color="auto"/>
            <w:left w:val="none" w:sz="0" w:space="0" w:color="auto"/>
            <w:bottom w:val="none" w:sz="0" w:space="0" w:color="auto"/>
            <w:right w:val="none" w:sz="0" w:space="0" w:color="auto"/>
          </w:divBdr>
        </w:div>
        <w:div w:id="1846704489">
          <w:marLeft w:val="1354"/>
          <w:marRight w:val="0"/>
          <w:marTop w:val="80"/>
          <w:marBottom w:val="0"/>
          <w:divBdr>
            <w:top w:val="none" w:sz="0" w:space="0" w:color="auto"/>
            <w:left w:val="none" w:sz="0" w:space="0" w:color="auto"/>
            <w:bottom w:val="none" w:sz="0" w:space="0" w:color="auto"/>
            <w:right w:val="none" w:sz="0" w:space="0" w:color="auto"/>
          </w:divBdr>
        </w:div>
        <w:div w:id="2134247436">
          <w:marLeft w:val="446"/>
          <w:marRight w:val="0"/>
          <w:marTop w:val="240"/>
          <w:marBottom w:val="0"/>
          <w:divBdr>
            <w:top w:val="none" w:sz="0" w:space="0" w:color="auto"/>
            <w:left w:val="none" w:sz="0" w:space="0" w:color="auto"/>
            <w:bottom w:val="none" w:sz="0" w:space="0" w:color="auto"/>
            <w:right w:val="none" w:sz="0" w:space="0" w:color="auto"/>
          </w:divBdr>
        </w:div>
      </w:divsChild>
    </w:div>
    <w:div w:id="800146334">
      <w:bodyDiv w:val="1"/>
      <w:marLeft w:val="0"/>
      <w:marRight w:val="0"/>
      <w:marTop w:val="0"/>
      <w:marBottom w:val="0"/>
      <w:divBdr>
        <w:top w:val="none" w:sz="0" w:space="0" w:color="auto"/>
        <w:left w:val="none" w:sz="0" w:space="0" w:color="auto"/>
        <w:bottom w:val="none" w:sz="0" w:space="0" w:color="auto"/>
        <w:right w:val="none" w:sz="0" w:space="0" w:color="auto"/>
      </w:divBdr>
    </w:div>
    <w:div w:id="842671583">
      <w:bodyDiv w:val="1"/>
      <w:marLeft w:val="0"/>
      <w:marRight w:val="0"/>
      <w:marTop w:val="0"/>
      <w:marBottom w:val="0"/>
      <w:divBdr>
        <w:top w:val="none" w:sz="0" w:space="0" w:color="auto"/>
        <w:left w:val="none" w:sz="0" w:space="0" w:color="auto"/>
        <w:bottom w:val="none" w:sz="0" w:space="0" w:color="auto"/>
        <w:right w:val="none" w:sz="0" w:space="0" w:color="auto"/>
      </w:divBdr>
      <w:divsChild>
        <w:div w:id="146362979">
          <w:marLeft w:val="0"/>
          <w:marRight w:val="0"/>
          <w:marTop w:val="0"/>
          <w:marBottom w:val="0"/>
          <w:divBdr>
            <w:top w:val="none" w:sz="0" w:space="0" w:color="auto"/>
            <w:left w:val="none" w:sz="0" w:space="0" w:color="auto"/>
            <w:bottom w:val="none" w:sz="0" w:space="0" w:color="auto"/>
            <w:right w:val="none" w:sz="0" w:space="0" w:color="auto"/>
          </w:divBdr>
          <w:divsChild>
            <w:div w:id="1665863327">
              <w:marLeft w:val="0"/>
              <w:marRight w:val="0"/>
              <w:marTop w:val="0"/>
              <w:marBottom w:val="0"/>
              <w:divBdr>
                <w:top w:val="none" w:sz="0" w:space="0" w:color="auto"/>
                <w:left w:val="none" w:sz="0" w:space="0" w:color="auto"/>
                <w:bottom w:val="none" w:sz="0" w:space="0" w:color="auto"/>
                <w:right w:val="none" w:sz="0" w:space="0" w:color="auto"/>
              </w:divBdr>
              <w:divsChild>
                <w:div w:id="1027562161">
                  <w:marLeft w:val="0"/>
                  <w:marRight w:val="0"/>
                  <w:marTop w:val="0"/>
                  <w:marBottom w:val="0"/>
                  <w:divBdr>
                    <w:top w:val="none" w:sz="0" w:space="0" w:color="auto"/>
                    <w:left w:val="none" w:sz="0" w:space="0" w:color="auto"/>
                    <w:bottom w:val="none" w:sz="0" w:space="0" w:color="auto"/>
                    <w:right w:val="none" w:sz="0" w:space="0" w:color="auto"/>
                  </w:divBdr>
                  <w:divsChild>
                    <w:div w:id="8098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28539">
      <w:bodyDiv w:val="1"/>
      <w:marLeft w:val="0"/>
      <w:marRight w:val="0"/>
      <w:marTop w:val="0"/>
      <w:marBottom w:val="0"/>
      <w:divBdr>
        <w:top w:val="none" w:sz="0" w:space="0" w:color="auto"/>
        <w:left w:val="none" w:sz="0" w:space="0" w:color="auto"/>
        <w:bottom w:val="none" w:sz="0" w:space="0" w:color="auto"/>
        <w:right w:val="none" w:sz="0" w:space="0" w:color="auto"/>
      </w:divBdr>
      <w:divsChild>
        <w:div w:id="1558203976">
          <w:marLeft w:val="0"/>
          <w:marRight w:val="0"/>
          <w:marTop w:val="0"/>
          <w:marBottom w:val="0"/>
          <w:divBdr>
            <w:top w:val="none" w:sz="0" w:space="0" w:color="auto"/>
            <w:left w:val="none" w:sz="0" w:space="0" w:color="auto"/>
            <w:bottom w:val="none" w:sz="0" w:space="0" w:color="auto"/>
            <w:right w:val="none" w:sz="0" w:space="0" w:color="auto"/>
          </w:divBdr>
        </w:div>
      </w:divsChild>
    </w:div>
    <w:div w:id="940145274">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123230117">
      <w:bodyDiv w:val="1"/>
      <w:marLeft w:val="0"/>
      <w:marRight w:val="0"/>
      <w:marTop w:val="0"/>
      <w:marBottom w:val="0"/>
      <w:divBdr>
        <w:top w:val="none" w:sz="0" w:space="0" w:color="auto"/>
        <w:left w:val="none" w:sz="0" w:space="0" w:color="auto"/>
        <w:bottom w:val="none" w:sz="0" w:space="0" w:color="auto"/>
        <w:right w:val="none" w:sz="0" w:space="0" w:color="auto"/>
      </w:divBdr>
      <w:divsChild>
        <w:div w:id="424423135">
          <w:marLeft w:val="0"/>
          <w:marRight w:val="0"/>
          <w:marTop w:val="0"/>
          <w:marBottom w:val="0"/>
          <w:divBdr>
            <w:top w:val="none" w:sz="0" w:space="0" w:color="auto"/>
            <w:left w:val="none" w:sz="0" w:space="0" w:color="auto"/>
            <w:bottom w:val="none" w:sz="0" w:space="0" w:color="auto"/>
            <w:right w:val="none" w:sz="0" w:space="0" w:color="auto"/>
          </w:divBdr>
          <w:divsChild>
            <w:div w:id="1644506483">
              <w:marLeft w:val="0"/>
              <w:marRight w:val="0"/>
              <w:marTop w:val="0"/>
              <w:marBottom w:val="0"/>
              <w:divBdr>
                <w:top w:val="none" w:sz="0" w:space="0" w:color="auto"/>
                <w:left w:val="none" w:sz="0" w:space="0" w:color="auto"/>
                <w:bottom w:val="none" w:sz="0" w:space="0" w:color="auto"/>
                <w:right w:val="none" w:sz="0" w:space="0" w:color="auto"/>
              </w:divBdr>
              <w:divsChild>
                <w:div w:id="835073150">
                  <w:marLeft w:val="0"/>
                  <w:marRight w:val="0"/>
                  <w:marTop w:val="0"/>
                  <w:marBottom w:val="0"/>
                  <w:divBdr>
                    <w:top w:val="none" w:sz="0" w:space="0" w:color="auto"/>
                    <w:left w:val="none" w:sz="0" w:space="0" w:color="auto"/>
                    <w:bottom w:val="none" w:sz="0" w:space="0" w:color="auto"/>
                    <w:right w:val="none" w:sz="0" w:space="0" w:color="auto"/>
                  </w:divBdr>
                  <w:divsChild>
                    <w:div w:id="4159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19477">
      <w:bodyDiv w:val="1"/>
      <w:marLeft w:val="0"/>
      <w:marRight w:val="0"/>
      <w:marTop w:val="0"/>
      <w:marBottom w:val="0"/>
      <w:divBdr>
        <w:top w:val="none" w:sz="0" w:space="0" w:color="auto"/>
        <w:left w:val="none" w:sz="0" w:space="0" w:color="auto"/>
        <w:bottom w:val="none" w:sz="0" w:space="0" w:color="auto"/>
        <w:right w:val="none" w:sz="0" w:space="0" w:color="auto"/>
      </w:divBdr>
      <w:divsChild>
        <w:div w:id="899361430">
          <w:marLeft w:val="0"/>
          <w:marRight w:val="0"/>
          <w:marTop w:val="0"/>
          <w:marBottom w:val="0"/>
          <w:divBdr>
            <w:top w:val="none" w:sz="0" w:space="0" w:color="auto"/>
            <w:left w:val="none" w:sz="0" w:space="0" w:color="auto"/>
            <w:bottom w:val="none" w:sz="0" w:space="0" w:color="auto"/>
            <w:right w:val="none" w:sz="0" w:space="0" w:color="auto"/>
          </w:divBdr>
          <w:divsChild>
            <w:div w:id="1235705841">
              <w:marLeft w:val="0"/>
              <w:marRight w:val="0"/>
              <w:marTop w:val="0"/>
              <w:marBottom w:val="0"/>
              <w:divBdr>
                <w:top w:val="none" w:sz="0" w:space="0" w:color="auto"/>
                <w:left w:val="none" w:sz="0" w:space="0" w:color="auto"/>
                <w:bottom w:val="none" w:sz="0" w:space="0" w:color="auto"/>
                <w:right w:val="none" w:sz="0" w:space="0" w:color="auto"/>
              </w:divBdr>
              <w:divsChild>
                <w:div w:id="849948127">
                  <w:marLeft w:val="0"/>
                  <w:marRight w:val="0"/>
                  <w:marTop w:val="0"/>
                  <w:marBottom w:val="0"/>
                  <w:divBdr>
                    <w:top w:val="none" w:sz="0" w:space="0" w:color="auto"/>
                    <w:left w:val="none" w:sz="0" w:space="0" w:color="auto"/>
                    <w:bottom w:val="none" w:sz="0" w:space="0" w:color="auto"/>
                    <w:right w:val="none" w:sz="0" w:space="0" w:color="auto"/>
                  </w:divBdr>
                  <w:divsChild>
                    <w:div w:id="231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744986">
      <w:bodyDiv w:val="1"/>
      <w:marLeft w:val="0"/>
      <w:marRight w:val="0"/>
      <w:marTop w:val="0"/>
      <w:marBottom w:val="0"/>
      <w:divBdr>
        <w:top w:val="none" w:sz="0" w:space="0" w:color="auto"/>
        <w:left w:val="none" w:sz="0" w:space="0" w:color="auto"/>
        <w:bottom w:val="none" w:sz="0" w:space="0" w:color="auto"/>
        <w:right w:val="none" w:sz="0" w:space="0" w:color="auto"/>
      </w:divBdr>
    </w:div>
    <w:div w:id="1158157206">
      <w:bodyDiv w:val="1"/>
      <w:marLeft w:val="0"/>
      <w:marRight w:val="0"/>
      <w:marTop w:val="0"/>
      <w:marBottom w:val="0"/>
      <w:divBdr>
        <w:top w:val="none" w:sz="0" w:space="0" w:color="auto"/>
        <w:left w:val="none" w:sz="0" w:space="0" w:color="auto"/>
        <w:bottom w:val="none" w:sz="0" w:space="0" w:color="auto"/>
        <w:right w:val="none" w:sz="0" w:space="0" w:color="auto"/>
      </w:divBdr>
      <w:divsChild>
        <w:div w:id="25839743">
          <w:marLeft w:val="0"/>
          <w:marRight w:val="0"/>
          <w:marTop w:val="0"/>
          <w:marBottom w:val="0"/>
          <w:divBdr>
            <w:top w:val="none" w:sz="0" w:space="0" w:color="auto"/>
            <w:left w:val="none" w:sz="0" w:space="0" w:color="auto"/>
            <w:bottom w:val="none" w:sz="0" w:space="0" w:color="auto"/>
            <w:right w:val="none" w:sz="0" w:space="0" w:color="auto"/>
          </w:divBdr>
          <w:divsChild>
            <w:div w:id="1678577912">
              <w:marLeft w:val="0"/>
              <w:marRight w:val="0"/>
              <w:marTop w:val="0"/>
              <w:marBottom w:val="0"/>
              <w:divBdr>
                <w:top w:val="none" w:sz="0" w:space="0" w:color="auto"/>
                <w:left w:val="none" w:sz="0" w:space="0" w:color="auto"/>
                <w:bottom w:val="none" w:sz="0" w:space="0" w:color="auto"/>
                <w:right w:val="none" w:sz="0" w:space="0" w:color="auto"/>
              </w:divBdr>
              <w:divsChild>
                <w:div w:id="1327779411">
                  <w:marLeft w:val="0"/>
                  <w:marRight w:val="0"/>
                  <w:marTop w:val="0"/>
                  <w:marBottom w:val="0"/>
                  <w:divBdr>
                    <w:top w:val="none" w:sz="0" w:space="0" w:color="auto"/>
                    <w:left w:val="none" w:sz="0" w:space="0" w:color="auto"/>
                    <w:bottom w:val="none" w:sz="0" w:space="0" w:color="auto"/>
                    <w:right w:val="none" w:sz="0" w:space="0" w:color="auto"/>
                  </w:divBdr>
                  <w:divsChild>
                    <w:div w:id="9180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2700">
      <w:bodyDiv w:val="1"/>
      <w:marLeft w:val="0"/>
      <w:marRight w:val="0"/>
      <w:marTop w:val="0"/>
      <w:marBottom w:val="0"/>
      <w:divBdr>
        <w:top w:val="none" w:sz="0" w:space="0" w:color="auto"/>
        <w:left w:val="none" w:sz="0" w:space="0" w:color="auto"/>
        <w:bottom w:val="none" w:sz="0" w:space="0" w:color="auto"/>
        <w:right w:val="none" w:sz="0" w:space="0" w:color="auto"/>
      </w:divBdr>
    </w:div>
    <w:div w:id="1246109469">
      <w:bodyDiv w:val="1"/>
      <w:marLeft w:val="0"/>
      <w:marRight w:val="0"/>
      <w:marTop w:val="0"/>
      <w:marBottom w:val="0"/>
      <w:divBdr>
        <w:top w:val="none" w:sz="0" w:space="0" w:color="auto"/>
        <w:left w:val="none" w:sz="0" w:space="0" w:color="auto"/>
        <w:bottom w:val="none" w:sz="0" w:space="0" w:color="auto"/>
        <w:right w:val="none" w:sz="0" w:space="0" w:color="auto"/>
      </w:divBdr>
      <w:divsChild>
        <w:div w:id="671876248">
          <w:marLeft w:val="0"/>
          <w:marRight w:val="0"/>
          <w:marTop w:val="0"/>
          <w:marBottom w:val="0"/>
          <w:divBdr>
            <w:top w:val="none" w:sz="0" w:space="0" w:color="auto"/>
            <w:left w:val="none" w:sz="0" w:space="0" w:color="auto"/>
            <w:bottom w:val="none" w:sz="0" w:space="0" w:color="auto"/>
            <w:right w:val="none" w:sz="0" w:space="0" w:color="auto"/>
          </w:divBdr>
          <w:divsChild>
            <w:div w:id="1676959902">
              <w:marLeft w:val="0"/>
              <w:marRight w:val="0"/>
              <w:marTop w:val="0"/>
              <w:marBottom w:val="0"/>
              <w:divBdr>
                <w:top w:val="none" w:sz="0" w:space="0" w:color="auto"/>
                <w:left w:val="none" w:sz="0" w:space="0" w:color="auto"/>
                <w:bottom w:val="none" w:sz="0" w:space="0" w:color="auto"/>
                <w:right w:val="none" w:sz="0" w:space="0" w:color="auto"/>
              </w:divBdr>
              <w:divsChild>
                <w:div w:id="390350545">
                  <w:marLeft w:val="0"/>
                  <w:marRight w:val="0"/>
                  <w:marTop w:val="0"/>
                  <w:marBottom w:val="0"/>
                  <w:divBdr>
                    <w:top w:val="none" w:sz="0" w:space="0" w:color="auto"/>
                    <w:left w:val="none" w:sz="0" w:space="0" w:color="auto"/>
                    <w:bottom w:val="none" w:sz="0" w:space="0" w:color="auto"/>
                    <w:right w:val="none" w:sz="0" w:space="0" w:color="auto"/>
                  </w:divBdr>
                  <w:divsChild>
                    <w:div w:id="7625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92601">
      <w:bodyDiv w:val="1"/>
      <w:marLeft w:val="0"/>
      <w:marRight w:val="0"/>
      <w:marTop w:val="0"/>
      <w:marBottom w:val="0"/>
      <w:divBdr>
        <w:top w:val="none" w:sz="0" w:space="0" w:color="auto"/>
        <w:left w:val="none" w:sz="0" w:space="0" w:color="auto"/>
        <w:bottom w:val="none" w:sz="0" w:space="0" w:color="auto"/>
        <w:right w:val="none" w:sz="0" w:space="0" w:color="auto"/>
      </w:divBdr>
    </w:div>
    <w:div w:id="1424297361">
      <w:bodyDiv w:val="1"/>
      <w:marLeft w:val="0"/>
      <w:marRight w:val="0"/>
      <w:marTop w:val="0"/>
      <w:marBottom w:val="0"/>
      <w:divBdr>
        <w:top w:val="none" w:sz="0" w:space="0" w:color="auto"/>
        <w:left w:val="none" w:sz="0" w:space="0" w:color="auto"/>
        <w:bottom w:val="none" w:sz="0" w:space="0" w:color="auto"/>
        <w:right w:val="none" w:sz="0" w:space="0" w:color="auto"/>
      </w:divBdr>
      <w:divsChild>
        <w:div w:id="1680234171">
          <w:marLeft w:val="0"/>
          <w:marRight w:val="0"/>
          <w:marTop w:val="0"/>
          <w:marBottom w:val="0"/>
          <w:divBdr>
            <w:top w:val="none" w:sz="0" w:space="0" w:color="auto"/>
            <w:left w:val="none" w:sz="0" w:space="0" w:color="auto"/>
            <w:bottom w:val="none" w:sz="0" w:space="0" w:color="auto"/>
            <w:right w:val="none" w:sz="0" w:space="0" w:color="auto"/>
          </w:divBdr>
        </w:div>
      </w:divsChild>
    </w:div>
    <w:div w:id="1474368827">
      <w:bodyDiv w:val="1"/>
      <w:marLeft w:val="0"/>
      <w:marRight w:val="0"/>
      <w:marTop w:val="0"/>
      <w:marBottom w:val="0"/>
      <w:divBdr>
        <w:top w:val="none" w:sz="0" w:space="0" w:color="auto"/>
        <w:left w:val="none" w:sz="0" w:space="0" w:color="auto"/>
        <w:bottom w:val="none" w:sz="0" w:space="0" w:color="auto"/>
        <w:right w:val="none" w:sz="0" w:space="0" w:color="auto"/>
      </w:divBdr>
      <w:divsChild>
        <w:div w:id="949314222">
          <w:marLeft w:val="720"/>
          <w:marRight w:val="0"/>
          <w:marTop w:val="160"/>
          <w:marBottom w:val="0"/>
          <w:divBdr>
            <w:top w:val="none" w:sz="0" w:space="0" w:color="auto"/>
            <w:left w:val="none" w:sz="0" w:space="0" w:color="auto"/>
            <w:bottom w:val="none" w:sz="0" w:space="0" w:color="auto"/>
            <w:right w:val="none" w:sz="0" w:space="0" w:color="auto"/>
          </w:divBdr>
        </w:div>
        <w:div w:id="1485272404">
          <w:marLeft w:val="720"/>
          <w:marRight w:val="0"/>
          <w:marTop w:val="160"/>
          <w:marBottom w:val="0"/>
          <w:divBdr>
            <w:top w:val="none" w:sz="0" w:space="0" w:color="auto"/>
            <w:left w:val="none" w:sz="0" w:space="0" w:color="auto"/>
            <w:bottom w:val="none" w:sz="0" w:space="0" w:color="auto"/>
            <w:right w:val="none" w:sz="0" w:space="0" w:color="auto"/>
          </w:divBdr>
        </w:div>
      </w:divsChild>
    </w:div>
    <w:div w:id="1486123535">
      <w:bodyDiv w:val="1"/>
      <w:marLeft w:val="0"/>
      <w:marRight w:val="0"/>
      <w:marTop w:val="0"/>
      <w:marBottom w:val="0"/>
      <w:divBdr>
        <w:top w:val="none" w:sz="0" w:space="0" w:color="auto"/>
        <w:left w:val="none" w:sz="0" w:space="0" w:color="auto"/>
        <w:bottom w:val="none" w:sz="0" w:space="0" w:color="auto"/>
        <w:right w:val="none" w:sz="0" w:space="0" w:color="auto"/>
      </w:divBdr>
      <w:divsChild>
        <w:div w:id="124591992">
          <w:marLeft w:val="0"/>
          <w:marRight w:val="0"/>
          <w:marTop w:val="0"/>
          <w:marBottom w:val="0"/>
          <w:divBdr>
            <w:top w:val="none" w:sz="0" w:space="0" w:color="auto"/>
            <w:left w:val="none" w:sz="0" w:space="0" w:color="auto"/>
            <w:bottom w:val="none" w:sz="0" w:space="0" w:color="auto"/>
            <w:right w:val="none" w:sz="0" w:space="0" w:color="auto"/>
          </w:divBdr>
          <w:divsChild>
            <w:div w:id="788278062">
              <w:marLeft w:val="0"/>
              <w:marRight w:val="0"/>
              <w:marTop w:val="0"/>
              <w:marBottom w:val="0"/>
              <w:divBdr>
                <w:top w:val="none" w:sz="0" w:space="0" w:color="auto"/>
                <w:left w:val="none" w:sz="0" w:space="0" w:color="auto"/>
                <w:bottom w:val="none" w:sz="0" w:space="0" w:color="auto"/>
                <w:right w:val="none" w:sz="0" w:space="0" w:color="auto"/>
              </w:divBdr>
              <w:divsChild>
                <w:div w:id="1596478601">
                  <w:marLeft w:val="0"/>
                  <w:marRight w:val="0"/>
                  <w:marTop w:val="0"/>
                  <w:marBottom w:val="0"/>
                  <w:divBdr>
                    <w:top w:val="none" w:sz="0" w:space="0" w:color="auto"/>
                    <w:left w:val="none" w:sz="0" w:space="0" w:color="auto"/>
                    <w:bottom w:val="none" w:sz="0" w:space="0" w:color="auto"/>
                    <w:right w:val="none" w:sz="0" w:space="0" w:color="auto"/>
                  </w:divBdr>
                  <w:divsChild>
                    <w:div w:id="597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8127">
      <w:bodyDiv w:val="1"/>
      <w:marLeft w:val="0"/>
      <w:marRight w:val="0"/>
      <w:marTop w:val="0"/>
      <w:marBottom w:val="0"/>
      <w:divBdr>
        <w:top w:val="none" w:sz="0" w:space="0" w:color="auto"/>
        <w:left w:val="none" w:sz="0" w:space="0" w:color="auto"/>
        <w:bottom w:val="none" w:sz="0" w:space="0" w:color="auto"/>
        <w:right w:val="none" w:sz="0" w:space="0" w:color="auto"/>
      </w:divBdr>
    </w:div>
    <w:div w:id="1611038287">
      <w:bodyDiv w:val="1"/>
      <w:marLeft w:val="0"/>
      <w:marRight w:val="0"/>
      <w:marTop w:val="0"/>
      <w:marBottom w:val="0"/>
      <w:divBdr>
        <w:top w:val="none" w:sz="0" w:space="0" w:color="auto"/>
        <w:left w:val="none" w:sz="0" w:space="0" w:color="auto"/>
        <w:bottom w:val="none" w:sz="0" w:space="0" w:color="auto"/>
        <w:right w:val="none" w:sz="0" w:space="0" w:color="auto"/>
      </w:divBdr>
      <w:divsChild>
        <w:div w:id="621502827">
          <w:marLeft w:val="806"/>
          <w:marRight w:val="0"/>
          <w:marTop w:val="160"/>
          <w:marBottom w:val="0"/>
          <w:divBdr>
            <w:top w:val="none" w:sz="0" w:space="0" w:color="auto"/>
            <w:left w:val="none" w:sz="0" w:space="0" w:color="auto"/>
            <w:bottom w:val="none" w:sz="0" w:space="0" w:color="auto"/>
            <w:right w:val="none" w:sz="0" w:space="0" w:color="auto"/>
          </w:divBdr>
        </w:div>
        <w:div w:id="643898899">
          <w:marLeft w:val="806"/>
          <w:marRight w:val="0"/>
          <w:marTop w:val="160"/>
          <w:marBottom w:val="0"/>
          <w:divBdr>
            <w:top w:val="none" w:sz="0" w:space="0" w:color="auto"/>
            <w:left w:val="none" w:sz="0" w:space="0" w:color="auto"/>
            <w:bottom w:val="none" w:sz="0" w:space="0" w:color="auto"/>
            <w:right w:val="none" w:sz="0" w:space="0" w:color="auto"/>
          </w:divBdr>
        </w:div>
        <w:div w:id="1288389806">
          <w:marLeft w:val="806"/>
          <w:marRight w:val="0"/>
          <w:marTop w:val="160"/>
          <w:marBottom w:val="0"/>
          <w:divBdr>
            <w:top w:val="none" w:sz="0" w:space="0" w:color="auto"/>
            <w:left w:val="none" w:sz="0" w:space="0" w:color="auto"/>
            <w:bottom w:val="none" w:sz="0" w:space="0" w:color="auto"/>
            <w:right w:val="none" w:sz="0" w:space="0" w:color="auto"/>
          </w:divBdr>
        </w:div>
        <w:div w:id="1525751634">
          <w:marLeft w:val="806"/>
          <w:marRight w:val="0"/>
          <w:marTop w:val="160"/>
          <w:marBottom w:val="0"/>
          <w:divBdr>
            <w:top w:val="none" w:sz="0" w:space="0" w:color="auto"/>
            <w:left w:val="none" w:sz="0" w:space="0" w:color="auto"/>
            <w:bottom w:val="none" w:sz="0" w:space="0" w:color="auto"/>
            <w:right w:val="none" w:sz="0" w:space="0" w:color="auto"/>
          </w:divBdr>
        </w:div>
        <w:div w:id="1684360778">
          <w:marLeft w:val="446"/>
          <w:marRight w:val="0"/>
          <w:marTop w:val="240"/>
          <w:marBottom w:val="0"/>
          <w:divBdr>
            <w:top w:val="none" w:sz="0" w:space="0" w:color="auto"/>
            <w:left w:val="none" w:sz="0" w:space="0" w:color="auto"/>
            <w:bottom w:val="none" w:sz="0" w:space="0" w:color="auto"/>
            <w:right w:val="none" w:sz="0" w:space="0" w:color="auto"/>
          </w:divBdr>
        </w:div>
      </w:divsChild>
    </w:div>
    <w:div w:id="1658731221">
      <w:bodyDiv w:val="1"/>
      <w:marLeft w:val="0"/>
      <w:marRight w:val="0"/>
      <w:marTop w:val="0"/>
      <w:marBottom w:val="0"/>
      <w:divBdr>
        <w:top w:val="none" w:sz="0" w:space="0" w:color="auto"/>
        <w:left w:val="none" w:sz="0" w:space="0" w:color="auto"/>
        <w:bottom w:val="none" w:sz="0" w:space="0" w:color="auto"/>
        <w:right w:val="none" w:sz="0" w:space="0" w:color="auto"/>
      </w:divBdr>
    </w:div>
    <w:div w:id="1684283352">
      <w:bodyDiv w:val="1"/>
      <w:marLeft w:val="0"/>
      <w:marRight w:val="0"/>
      <w:marTop w:val="0"/>
      <w:marBottom w:val="0"/>
      <w:divBdr>
        <w:top w:val="none" w:sz="0" w:space="0" w:color="auto"/>
        <w:left w:val="none" w:sz="0" w:space="0" w:color="auto"/>
        <w:bottom w:val="none" w:sz="0" w:space="0" w:color="auto"/>
        <w:right w:val="none" w:sz="0" w:space="0" w:color="auto"/>
      </w:divBdr>
      <w:divsChild>
        <w:div w:id="970019758">
          <w:marLeft w:val="0"/>
          <w:marRight w:val="0"/>
          <w:marTop w:val="0"/>
          <w:marBottom w:val="0"/>
          <w:divBdr>
            <w:top w:val="none" w:sz="0" w:space="0" w:color="auto"/>
            <w:left w:val="none" w:sz="0" w:space="0" w:color="auto"/>
            <w:bottom w:val="none" w:sz="0" w:space="0" w:color="auto"/>
            <w:right w:val="none" w:sz="0" w:space="0" w:color="auto"/>
          </w:divBdr>
        </w:div>
      </w:divsChild>
    </w:div>
    <w:div w:id="1705521107">
      <w:bodyDiv w:val="1"/>
      <w:marLeft w:val="0"/>
      <w:marRight w:val="0"/>
      <w:marTop w:val="0"/>
      <w:marBottom w:val="0"/>
      <w:divBdr>
        <w:top w:val="none" w:sz="0" w:space="0" w:color="auto"/>
        <w:left w:val="none" w:sz="0" w:space="0" w:color="auto"/>
        <w:bottom w:val="none" w:sz="0" w:space="0" w:color="auto"/>
        <w:right w:val="none" w:sz="0" w:space="0" w:color="auto"/>
      </w:divBdr>
      <w:divsChild>
        <w:div w:id="26177119">
          <w:marLeft w:val="806"/>
          <w:marRight w:val="0"/>
          <w:marTop w:val="40"/>
          <w:marBottom w:val="0"/>
          <w:divBdr>
            <w:top w:val="none" w:sz="0" w:space="0" w:color="auto"/>
            <w:left w:val="none" w:sz="0" w:space="0" w:color="auto"/>
            <w:bottom w:val="none" w:sz="0" w:space="0" w:color="auto"/>
            <w:right w:val="none" w:sz="0" w:space="0" w:color="auto"/>
          </w:divBdr>
        </w:div>
        <w:div w:id="946738260">
          <w:marLeft w:val="806"/>
          <w:marRight w:val="0"/>
          <w:marTop w:val="40"/>
          <w:marBottom w:val="0"/>
          <w:divBdr>
            <w:top w:val="none" w:sz="0" w:space="0" w:color="auto"/>
            <w:left w:val="none" w:sz="0" w:space="0" w:color="auto"/>
            <w:bottom w:val="none" w:sz="0" w:space="0" w:color="auto"/>
            <w:right w:val="none" w:sz="0" w:space="0" w:color="auto"/>
          </w:divBdr>
        </w:div>
        <w:div w:id="1141456840">
          <w:marLeft w:val="806"/>
          <w:marRight w:val="0"/>
          <w:marTop w:val="40"/>
          <w:marBottom w:val="0"/>
          <w:divBdr>
            <w:top w:val="none" w:sz="0" w:space="0" w:color="auto"/>
            <w:left w:val="none" w:sz="0" w:space="0" w:color="auto"/>
            <w:bottom w:val="none" w:sz="0" w:space="0" w:color="auto"/>
            <w:right w:val="none" w:sz="0" w:space="0" w:color="auto"/>
          </w:divBdr>
        </w:div>
      </w:divsChild>
    </w:div>
    <w:div w:id="1720083616">
      <w:bodyDiv w:val="1"/>
      <w:marLeft w:val="0"/>
      <w:marRight w:val="0"/>
      <w:marTop w:val="0"/>
      <w:marBottom w:val="0"/>
      <w:divBdr>
        <w:top w:val="none" w:sz="0" w:space="0" w:color="auto"/>
        <w:left w:val="none" w:sz="0" w:space="0" w:color="auto"/>
        <w:bottom w:val="none" w:sz="0" w:space="0" w:color="auto"/>
        <w:right w:val="none" w:sz="0" w:space="0" w:color="auto"/>
      </w:divBdr>
      <w:divsChild>
        <w:div w:id="948468404">
          <w:marLeft w:val="0"/>
          <w:marRight w:val="0"/>
          <w:marTop w:val="0"/>
          <w:marBottom w:val="0"/>
          <w:divBdr>
            <w:top w:val="none" w:sz="0" w:space="0" w:color="auto"/>
            <w:left w:val="none" w:sz="0" w:space="0" w:color="auto"/>
            <w:bottom w:val="none" w:sz="0" w:space="0" w:color="auto"/>
            <w:right w:val="none" w:sz="0" w:space="0" w:color="auto"/>
          </w:divBdr>
          <w:divsChild>
            <w:div w:id="886650839">
              <w:marLeft w:val="0"/>
              <w:marRight w:val="0"/>
              <w:marTop w:val="0"/>
              <w:marBottom w:val="0"/>
              <w:divBdr>
                <w:top w:val="none" w:sz="0" w:space="0" w:color="auto"/>
                <w:left w:val="none" w:sz="0" w:space="0" w:color="auto"/>
                <w:bottom w:val="none" w:sz="0" w:space="0" w:color="auto"/>
                <w:right w:val="none" w:sz="0" w:space="0" w:color="auto"/>
              </w:divBdr>
              <w:divsChild>
                <w:div w:id="1672482815">
                  <w:marLeft w:val="0"/>
                  <w:marRight w:val="0"/>
                  <w:marTop w:val="0"/>
                  <w:marBottom w:val="0"/>
                  <w:divBdr>
                    <w:top w:val="none" w:sz="0" w:space="0" w:color="auto"/>
                    <w:left w:val="none" w:sz="0" w:space="0" w:color="auto"/>
                    <w:bottom w:val="none" w:sz="0" w:space="0" w:color="auto"/>
                    <w:right w:val="none" w:sz="0" w:space="0" w:color="auto"/>
                  </w:divBdr>
                  <w:divsChild>
                    <w:div w:id="2062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52722">
      <w:bodyDiv w:val="1"/>
      <w:marLeft w:val="0"/>
      <w:marRight w:val="0"/>
      <w:marTop w:val="0"/>
      <w:marBottom w:val="0"/>
      <w:divBdr>
        <w:top w:val="none" w:sz="0" w:space="0" w:color="auto"/>
        <w:left w:val="none" w:sz="0" w:space="0" w:color="auto"/>
        <w:bottom w:val="none" w:sz="0" w:space="0" w:color="auto"/>
        <w:right w:val="none" w:sz="0" w:space="0" w:color="auto"/>
      </w:divBdr>
    </w:div>
    <w:div w:id="1839616043">
      <w:bodyDiv w:val="1"/>
      <w:marLeft w:val="0"/>
      <w:marRight w:val="0"/>
      <w:marTop w:val="0"/>
      <w:marBottom w:val="0"/>
      <w:divBdr>
        <w:top w:val="none" w:sz="0" w:space="0" w:color="auto"/>
        <w:left w:val="none" w:sz="0" w:space="0" w:color="auto"/>
        <w:bottom w:val="none" w:sz="0" w:space="0" w:color="auto"/>
        <w:right w:val="none" w:sz="0" w:space="0" w:color="auto"/>
      </w:divBdr>
    </w:div>
    <w:div w:id="2050302086">
      <w:bodyDiv w:val="1"/>
      <w:marLeft w:val="0"/>
      <w:marRight w:val="0"/>
      <w:marTop w:val="0"/>
      <w:marBottom w:val="0"/>
      <w:divBdr>
        <w:top w:val="none" w:sz="0" w:space="0" w:color="auto"/>
        <w:left w:val="none" w:sz="0" w:space="0" w:color="auto"/>
        <w:bottom w:val="none" w:sz="0" w:space="0" w:color="auto"/>
        <w:right w:val="none" w:sz="0" w:space="0" w:color="auto"/>
      </w:divBdr>
    </w:div>
    <w:div w:id="2080786828">
      <w:bodyDiv w:val="1"/>
      <w:marLeft w:val="0"/>
      <w:marRight w:val="0"/>
      <w:marTop w:val="0"/>
      <w:marBottom w:val="0"/>
      <w:divBdr>
        <w:top w:val="none" w:sz="0" w:space="0" w:color="auto"/>
        <w:left w:val="none" w:sz="0" w:space="0" w:color="auto"/>
        <w:bottom w:val="none" w:sz="0" w:space="0" w:color="auto"/>
        <w:right w:val="none" w:sz="0" w:space="0" w:color="auto"/>
      </w:divBdr>
      <w:divsChild>
        <w:div w:id="840662471">
          <w:marLeft w:val="0"/>
          <w:marRight w:val="0"/>
          <w:marTop w:val="0"/>
          <w:marBottom w:val="0"/>
          <w:divBdr>
            <w:top w:val="none" w:sz="0" w:space="0" w:color="auto"/>
            <w:left w:val="none" w:sz="0" w:space="0" w:color="auto"/>
            <w:bottom w:val="none" w:sz="0" w:space="0" w:color="auto"/>
            <w:right w:val="none" w:sz="0" w:space="0" w:color="auto"/>
          </w:divBdr>
        </w:div>
      </w:divsChild>
    </w:div>
    <w:div w:id="2106146751">
      <w:bodyDiv w:val="1"/>
      <w:marLeft w:val="0"/>
      <w:marRight w:val="0"/>
      <w:marTop w:val="0"/>
      <w:marBottom w:val="0"/>
      <w:divBdr>
        <w:top w:val="none" w:sz="0" w:space="0" w:color="auto"/>
        <w:left w:val="none" w:sz="0" w:space="0" w:color="auto"/>
        <w:bottom w:val="none" w:sz="0" w:space="0" w:color="auto"/>
        <w:right w:val="none" w:sz="0" w:space="0" w:color="auto"/>
      </w:divBdr>
      <w:divsChild>
        <w:div w:id="387459751">
          <w:marLeft w:val="1354"/>
          <w:marRight w:val="0"/>
          <w:marTop w:val="80"/>
          <w:marBottom w:val="0"/>
          <w:divBdr>
            <w:top w:val="none" w:sz="0" w:space="0" w:color="auto"/>
            <w:left w:val="none" w:sz="0" w:space="0" w:color="auto"/>
            <w:bottom w:val="none" w:sz="0" w:space="0" w:color="auto"/>
            <w:right w:val="none" w:sz="0" w:space="0" w:color="auto"/>
          </w:divBdr>
        </w:div>
        <w:div w:id="503470245">
          <w:marLeft w:val="806"/>
          <w:marRight w:val="0"/>
          <w:marTop w:val="160"/>
          <w:marBottom w:val="0"/>
          <w:divBdr>
            <w:top w:val="none" w:sz="0" w:space="0" w:color="auto"/>
            <w:left w:val="none" w:sz="0" w:space="0" w:color="auto"/>
            <w:bottom w:val="none" w:sz="0" w:space="0" w:color="auto"/>
            <w:right w:val="none" w:sz="0" w:space="0" w:color="auto"/>
          </w:divBdr>
        </w:div>
        <w:div w:id="583148498">
          <w:marLeft w:val="1354"/>
          <w:marRight w:val="0"/>
          <w:marTop w:val="80"/>
          <w:marBottom w:val="0"/>
          <w:divBdr>
            <w:top w:val="none" w:sz="0" w:space="0" w:color="auto"/>
            <w:left w:val="none" w:sz="0" w:space="0" w:color="auto"/>
            <w:bottom w:val="none" w:sz="0" w:space="0" w:color="auto"/>
            <w:right w:val="none" w:sz="0" w:space="0" w:color="auto"/>
          </w:divBdr>
        </w:div>
        <w:div w:id="1117140133">
          <w:marLeft w:val="1973"/>
          <w:marRight w:val="0"/>
          <w:marTop w:val="40"/>
          <w:marBottom w:val="0"/>
          <w:divBdr>
            <w:top w:val="none" w:sz="0" w:space="0" w:color="auto"/>
            <w:left w:val="none" w:sz="0" w:space="0" w:color="auto"/>
            <w:bottom w:val="none" w:sz="0" w:space="0" w:color="auto"/>
            <w:right w:val="none" w:sz="0" w:space="0" w:color="auto"/>
          </w:divBdr>
        </w:div>
        <w:div w:id="1961837706">
          <w:marLeft w:val="1973"/>
          <w:marRight w:val="0"/>
          <w:marTop w:val="40"/>
          <w:marBottom w:val="0"/>
          <w:divBdr>
            <w:top w:val="none" w:sz="0" w:space="0" w:color="auto"/>
            <w:left w:val="none" w:sz="0" w:space="0" w:color="auto"/>
            <w:bottom w:val="none" w:sz="0" w:space="0" w:color="auto"/>
            <w:right w:val="none" w:sz="0" w:space="0" w:color="auto"/>
          </w:divBdr>
        </w:div>
      </w:divsChild>
    </w:div>
    <w:div w:id="2112119950">
      <w:bodyDiv w:val="1"/>
      <w:marLeft w:val="0"/>
      <w:marRight w:val="0"/>
      <w:marTop w:val="0"/>
      <w:marBottom w:val="0"/>
      <w:divBdr>
        <w:top w:val="none" w:sz="0" w:space="0" w:color="auto"/>
        <w:left w:val="none" w:sz="0" w:space="0" w:color="auto"/>
        <w:bottom w:val="none" w:sz="0" w:space="0" w:color="auto"/>
        <w:right w:val="none" w:sz="0" w:space="0" w:color="auto"/>
      </w:divBdr>
      <w:divsChild>
        <w:div w:id="518467791">
          <w:marLeft w:val="1354"/>
          <w:marRight w:val="0"/>
          <w:marTop w:val="80"/>
          <w:marBottom w:val="0"/>
          <w:divBdr>
            <w:top w:val="none" w:sz="0" w:space="0" w:color="auto"/>
            <w:left w:val="none" w:sz="0" w:space="0" w:color="auto"/>
            <w:bottom w:val="none" w:sz="0" w:space="0" w:color="auto"/>
            <w:right w:val="none" w:sz="0" w:space="0" w:color="auto"/>
          </w:divBdr>
        </w:div>
        <w:div w:id="617878396">
          <w:marLeft w:val="806"/>
          <w:marRight w:val="0"/>
          <w:marTop w:val="160"/>
          <w:marBottom w:val="0"/>
          <w:divBdr>
            <w:top w:val="none" w:sz="0" w:space="0" w:color="auto"/>
            <w:left w:val="none" w:sz="0" w:space="0" w:color="auto"/>
            <w:bottom w:val="none" w:sz="0" w:space="0" w:color="auto"/>
            <w:right w:val="none" w:sz="0" w:space="0" w:color="auto"/>
          </w:divBdr>
        </w:div>
        <w:div w:id="671490761">
          <w:marLeft w:val="446"/>
          <w:marRight w:val="0"/>
          <w:marTop w:val="240"/>
          <w:marBottom w:val="0"/>
          <w:divBdr>
            <w:top w:val="none" w:sz="0" w:space="0" w:color="auto"/>
            <w:left w:val="none" w:sz="0" w:space="0" w:color="auto"/>
            <w:bottom w:val="none" w:sz="0" w:space="0" w:color="auto"/>
            <w:right w:val="none" w:sz="0" w:space="0" w:color="auto"/>
          </w:divBdr>
        </w:div>
        <w:div w:id="1025717297">
          <w:marLeft w:val="446"/>
          <w:marRight w:val="0"/>
          <w:marTop w:val="240"/>
          <w:marBottom w:val="0"/>
          <w:divBdr>
            <w:top w:val="none" w:sz="0" w:space="0" w:color="auto"/>
            <w:left w:val="none" w:sz="0" w:space="0" w:color="auto"/>
            <w:bottom w:val="none" w:sz="0" w:space="0" w:color="auto"/>
            <w:right w:val="none" w:sz="0" w:space="0" w:color="auto"/>
          </w:divBdr>
        </w:div>
        <w:div w:id="1406489785">
          <w:marLeft w:val="1973"/>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4DBD-7673-475B-BC38-5F750977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5397</TotalTime>
  <Pages>16</Pages>
  <Words>2781</Words>
  <Characters>14701</Characters>
  <Application>Microsoft Office Word</Application>
  <DocSecurity>0</DocSecurity>
  <Lines>354</Lines>
  <Paragraphs>147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Chet R</dc:creator>
  <cp:keywords>CTPClassification=CTP_IC:VisualMarkings=</cp:keywords>
  <dc:description/>
  <cp:lastModifiedBy>Douglas, Chet R</cp:lastModifiedBy>
  <cp:revision>29</cp:revision>
  <dcterms:created xsi:type="dcterms:W3CDTF">2016-05-08T00:38:00Z</dcterms:created>
  <dcterms:modified xsi:type="dcterms:W3CDTF">2016-06-07T16:24:00Z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7c9a06d3-625e-4440-aa04-676e6e7e6bb4</vt:lpwstr>
  </property>
  <property fmtid="{D5CDD505-2E9C-101B-9397-08002B2CF9AE}" pid="3" name="CTP_BU">
    <vt:lpwstr>CLOUD PLATFORM GRP</vt:lpwstr>
  </property>
  <property fmtid="{D5CDD505-2E9C-101B-9397-08002B2CF9AE}" pid="4" name="CTP_TimeStamp">
    <vt:lpwstr>2016-06-07 16:24:02Z</vt:lpwstr>
  </property>
  <property fmtid="{D5CDD505-2E9C-101B-9397-08002B2CF9AE}" pid="5" name="CTPClassification">
    <vt:lpwstr>CTP_IC</vt:lpwstr>
  </property>
</Properties>
</file>