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90C81" w14:textId="77777777" w:rsidR="00187710" w:rsidRDefault="00187710">
      <w:pPr>
        <w:spacing w:before="12" w:line="240" w:lineRule="exact"/>
        <w:rPr>
          <w:sz w:val="24"/>
          <w:szCs w:val="24"/>
        </w:rPr>
      </w:pPr>
    </w:p>
    <w:p w14:paraId="7B817C2A" w14:textId="77777777" w:rsidR="00187710" w:rsidRDefault="00C10375">
      <w:pPr>
        <w:pStyle w:val="Heading4"/>
        <w:spacing w:before="65"/>
        <w:ind w:left="0" w:right="117" w:firstLine="0"/>
        <w:jc w:val="right"/>
        <w:rPr>
          <w:b w:val="0"/>
          <w:bCs w:val="0"/>
        </w:rPr>
      </w:pPr>
      <w:r>
        <w:pict w14:anchorId="0DB4D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9" type="#_x0000_t75" style="position:absolute;left:0;text-align:left;margin-left:80.75pt;margin-top:-7.6pt;width:104.4pt;height:83.9pt;z-index:-2603;mso-position-horizontal-relative:page">
            <v:imagedata r:id="rId7" o:title=""/>
            <w10:wrap anchorx="page"/>
          </v:shape>
        </w:pict>
      </w:r>
      <w:r>
        <w:rPr>
          <w:spacing w:val="-1"/>
        </w:rPr>
        <w:t>S</w:t>
      </w:r>
      <w:r>
        <w:t>t</w:t>
      </w:r>
      <w:r>
        <w:rPr>
          <w:spacing w:val="-2"/>
        </w:rPr>
        <w:t>o</w:t>
      </w:r>
      <w:r>
        <w:rPr>
          <w:spacing w:val="1"/>
        </w:rPr>
        <w:t>r</w:t>
      </w:r>
      <w:r>
        <w:rPr>
          <w:spacing w:val="-1"/>
        </w:rPr>
        <w:t>a</w:t>
      </w:r>
      <w:r>
        <w:rPr>
          <w:spacing w:val="-2"/>
        </w:rPr>
        <w:t>g</w:t>
      </w:r>
      <w:r>
        <w:t>e</w:t>
      </w:r>
      <w:r>
        <w:rPr>
          <w:spacing w:val="1"/>
        </w:rPr>
        <w:t xml:space="preserve"> </w:t>
      </w:r>
      <w:r>
        <w:rPr>
          <w:spacing w:val="-2"/>
        </w:rPr>
        <w:t>N</w:t>
      </w:r>
      <w:r>
        <w:rPr>
          <w:spacing w:val="-1"/>
        </w:rPr>
        <w:t>e</w:t>
      </w:r>
      <w:r>
        <w:rPr>
          <w:spacing w:val="-5"/>
        </w:rPr>
        <w:t>t</w:t>
      </w:r>
      <w:r>
        <w:rPr>
          <w:spacing w:val="4"/>
        </w:rPr>
        <w:t>w</w:t>
      </w:r>
      <w:r>
        <w:rPr>
          <w:spacing w:val="-4"/>
        </w:rPr>
        <w:t>o</w:t>
      </w:r>
      <w:r>
        <w:rPr>
          <w:spacing w:val="1"/>
        </w:rPr>
        <w:t>r</w:t>
      </w:r>
      <w:r>
        <w:rPr>
          <w:spacing w:val="-1"/>
        </w:rPr>
        <w:t>k</w:t>
      </w:r>
      <w:r>
        <w:rPr>
          <w:spacing w:val="-2"/>
        </w:rPr>
        <w:t>in</w:t>
      </w:r>
      <w:r>
        <w:t xml:space="preserve">g </w:t>
      </w:r>
      <w:r>
        <w:rPr>
          <w:spacing w:val="1"/>
        </w:rPr>
        <w:t>I</w:t>
      </w:r>
      <w:r>
        <w:rPr>
          <w:spacing w:val="-2"/>
        </w:rPr>
        <w:t>ndu</w:t>
      </w:r>
      <w:r>
        <w:rPr>
          <w:spacing w:val="-1"/>
        </w:rPr>
        <w:t>s</w:t>
      </w:r>
      <w:r>
        <w:t>t</w:t>
      </w:r>
      <w:r>
        <w:rPr>
          <w:spacing w:val="3"/>
        </w:rPr>
        <w:t>r</w:t>
      </w:r>
      <w:r>
        <w:t>y</w:t>
      </w:r>
      <w:r>
        <w:rPr>
          <w:spacing w:val="-2"/>
        </w:rPr>
        <w:t xml:space="preserve"> </w:t>
      </w:r>
      <w:r>
        <w:rPr>
          <w:spacing w:val="-6"/>
        </w:rPr>
        <w:t>A</w:t>
      </w:r>
      <w:r>
        <w:rPr>
          <w:spacing w:val="-1"/>
        </w:rPr>
        <w:t>ss</w:t>
      </w:r>
      <w:r>
        <w:rPr>
          <w:spacing w:val="-2"/>
        </w:rPr>
        <w:t>o</w:t>
      </w:r>
      <w:r>
        <w:rPr>
          <w:spacing w:val="2"/>
        </w:rPr>
        <w:t>c</w:t>
      </w:r>
      <w:r>
        <w:rPr>
          <w:spacing w:val="1"/>
        </w:rPr>
        <w:t>i</w:t>
      </w:r>
      <w:r>
        <w:rPr>
          <w:spacing w:val="-1"/>
        </w:rPr>
        <w:t>a</w:t>
      </w:r>
      <w:r>
        <w:t>t</w:t>
      </w:r>
      <w:r>
        <w:rPr>
          <w:spacing w:val="1"/>
        </w:rPr>
        <w:t>i</w:t>
      </w:r>
      <w:r>
        <w:rPr>
          <w:spacing w:val="-2"/>
        </w:rPr>
        <w:t>on</w:t>
      </w:r>
    </w:p>
    <w:p w14:paraId="31854627" w14:textId="77777777" w:rsidR="00187710" w:rsidRDefault="00C10375">
      <w:pPr>
        <w:spacing w:line="322" w:lineRule="exact"/>
        <w:ind w:right="120"/>
        <w:jc w:val="right"/>
        <w:rPr>
          <w:rFonts w:ascii="Arial" w:eastAsia="Arial" w:hAnsi="Arial" w:cs="Arial"/>
          <w:sz w:val="28"/>
          <w:szCs w:val="28"/>
        </w:rPr>
      </w:pPr>
      <w:r>
        <w:rPr>
          <w:rFonts w:ascii="Arial" w:eastAsia="Arial" w:hAnsi="Arial" w:cs="Arial"/>
          <w:spacing w:val="-2"/>
          <w:sz w:val="28"/>
          <w:szCs w:val="28"/>
        </w:rPr>
        <w:t>T</w:t>
      </w:r>
      <w:r>
        <w:rPr>
          <w:rFonts w:ascii="Arial" w:eastAsia="Arial" w:hAnsi="Arial" w:cs="Arial"/>
          <w:spacing w:val="-1"/>
          <w:sz w:val="28"/>
          <w:szCs w:val="28"/>
        </w:rPr>
        <w:t>e</w:t>
      </w:r>
      <w:r>
        <w:rPr>
          <w:rFonts w:ascii="Arial" w:eastAsia="Arial" w:hAnsi="Arial" w:cs="Arial"/>
          <w:spacing w:val="1"/>
          <w:sz w:val="28"/>
          <w:szCs w:val="28"/>
        </w:rPr>
        <w:t>c</w:t>
      </w:r>
      <w:r>
        <w:rPr>
          <w:rFonts w:ascii="Arial" w:eastAsia="Arial" w:hAnsi="Arial" w:cs="Arial"/>
          <w:spacing w:val="-1"/>
          <w:sz w:val="28"/>
          <w:szCs w:val="28"/>
        </w:rPr>
        <w:t>hn</w:t>
      </w:r>
      <w:r>
        <w:rPr>
          <w:rFonts w:ascii="Arial" w:eastAsia="Arial" w:hAnsi="Arial" w:cs="Arial"/>
          <w:sz w:val="28"/>
          <w:szCs w:val="28"/>
        </w:rPr>
        <w:t>i</w:t>
      </w:r>
      <w:r>
        <w:rPr>
          <w:rFonts w:ascii="Arial" w:eastAsia="Arial" w:hAnsi="Arial" w:cs="Arial"/>
          <w:spacing w:val="-2"/>
          <w:sz w:val="28"/>
          <w:szCs w:val="28"/>
        </w:rPr>
        <w:t>c</w:t>
      </w:r>
      <w:r>
        <w:rPr>
          <w:rFonts w:ascii="Arial" w:eastAsia="Arial" w:hAnsi="Arial" w:cs="Arial"/>
          <w:spacing w:val="-1"/>
          <w:sz w:val="28"/>
          <w:szCs w:val="28"/>
        </w:rPr>
        <w:t>a</w:t>
      </w:r>
      <w:r>
        <w:rPr>
          <w:rFonts w:ascii="Arial" w:eastAsia="Arial" w:hAnsi="Arial" w:cs="Arial"/>
          <w:sz w:val="28"/>
          <w:szCs w:val="28"/>
        </w:rPr>
        <w:t>l</w:t>
      </w:r>
      <w:r>
        <w:rPr>
          <w:rFonts w:ascii="Arial" w:eastAsia="Arial" w:hAnsi="Arial" w:cs="Arial"/>
          <w:spacing w:val="-1"/>
          <w:sz w:val="28"/>
          <w:szCs w:val="28"/>
        </w:rPr>
        <w:t xml:space="preserve"> </w:t>
      </w:r>
      <w:r>
        <w:rPr>
          <w:rFonts w:ascii="Arial" w:eastAsia="Arial" w:hAnsi="Arial" w:cs="Arial"/>
          <w:spacing w:val="1"/>
          <w:sz w:val="28"/>
          <w:szCs w:val="28"/>
        </w:rPr>
        <w:t>W</w:t>
      </w:r>
      <w:r>
        <w:rPr>
          <w:rFonts w:ascii="Arial" w:eastAsia="Arial" w:hAnsi="Arial" w:cs="Arial"/>
          <w:spacing w:val="-1"/>
          <w:sz w:val="28"/>
          <w:szCs w:val="28"/>
        </w:rPr>
        <w:t>h</w:t>
      </w:r>
      <w:r>
        <w:rPr>
          <w:rFonts w:ascii="Arial" w:eastAsia="Arial" w:hAnsi="Arial" w:cs="Arial"/>
          <w:spacing w:val="-3"/>
          <w:sz w:val="28"/>
          <w:szCs w:val="28"/>
        </w:rPr>
        <w:t>i</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2"/>
          <w:sz w:val="28"/>
          <w:szCs w:val="28"/>
        </w:rPr>
        <w:t xml:space="preserve"> </w:t>
      </w:r>
      <w:r>
        <w:rPr>
          <w:rFonts w:ascii="Arial" w:eastAsia="Arial" w:hAnsi="Arial" w:cs="Arial"/>
          <w:spacing w:val="-1"/>
          <w:sz w:val="28"/>
          <w:szCs w:val="28"/>
        </w:rPr>
        <w:t>P</w:t>
      </w:r>
      <w:r>
        <w:rPr>
          <w:rFonts w:ascii="Arial" w:eastAsia="Arial" w:hAnsi="Arial" w:cs="Arial"/>
          <w:spacing w:val="-3"/>
          <w:sz w:val="28"/>
          <w:szCs w:val="28"/>
        </w:rPr>
        <w:t>a</w:t>
      </w:r>
      <w:r>
        <w:rPr>
          <w:rFonts w:ascii="Arial" w:eastAsia="Arial" w:hAnsi="Arial" w:cs="Arial"/>
          <w:spacing w:val="-1"/>
          <w:sz w:val="28"/>
          <w:szCs w:val="28"/>
        </w:rPr>
        <w:t>per</w:t>
      </w:r>
    </w:p>
    <w:p w14:paraId="60E11969" w14:textId="77777777" w:rsidR="00187710" w:rsidRDefault="00187710">
      <w:pPr>
        <w:spacing w:line="200" w:lineRule="exact"/>
        <w:rPr>
          <w:sz w:val="20"/>
          <w:szCs w:val="20"/>
        </w:rPr>
      </w:pPr>
    </w:p>
    <w:p w14:paraId="3698C9C8" w14:textId="77777777" w:rsidR="00187710" w:rsidRDefault="00187710">
      <w:pPr>
        <w:spacing w:line="200" w:lineRule="exact"/>
        <w:rPr>
          <w:sz w:val="20"/>
          <w:szCs w:val="20"/>
        </w:rPr>
      </w:pPr>
    </w:p>
    <w:p w14:paraId="1E81C211" w14:textId="77777777" w:rsidR="00187710" w:rsidRDefault="00187710">
      <w:pPr>
        <w:spacing w:line="200" w:lineRule="exact"/>
        <w:rPr>
          <w:sz w:val="20"/>
          <w:szCs w:val="20"/>
        </w:rPr>
      </w:pPr>
    </w:p>
    <w:p w14:paraId="72FED9CB" w14:textId="77777777" w:rsidR="00187710" w:rsidRDefault="00187710">
      <w:pPr>
        <w:spacing w:line="200" w:lineRule="exact"/>
        <w:rPr>
          <w:sz w:val="20"/>
          <w:szCs w:val="20"/>
        </w:rPr>
      </w:pPr>
    </w:p>
    <w:p w14:paraId="35F635DC" w14:textId="77777777" w:rsidR="00187710" w:rsidRDefault="00187710">
      <w:pPr>
        <w:spacing w:line="200" w:lineRule="exact"/>
        <w:rPr>
          <w:sz w:val="20"/>
          <w:szCs w:val="20"/>
        </w:rPr>
      </w:pPr>
    </w:p>
    <w:p w14:paraId="417D0F2A" w14:textId="77777777" w:rsidR="00187710" w:rsidRDefault="00187710">
      <w:pPr>
        <w:spacing w:line="200" w:lineRule="exact"/>
        <w:rPr>
          <w:sz w:val="20"/>
          <w:szCs w:val="20"/>
        </w:rPr>
      </w:pPr>
    </w:p>
    <w:p w14:paraId="75BB9AB7" w14:textId="77777777" w:rsidR="00187710" w:rsidRDefault="00187710">
      <w:pPr>
        <w:spacing w:line="200" w:lineRule="exact"/>
        <w:rPr>
          <w:sz w:val="20"/>
          <w:szCs w:val="20"/>
        </w:rPr>
      </w:pPr>
    </w:p>
    <w:p w14:paraId="392B643A" w14:textId="77777777" w:rsidR="00187710" w:rsidRDefault="00187710">
      <w:pPr>
        <w:spacing w:line="200" w:lineRule="exact"/>
        <w:rPr>
          <w:sz w:val="20"/>
          <w:szCs w:val="20"/>
        </w:rPr>
      </w:pPr>
    </w:p>
    <w:p w14:paraId="50B0E7C0" w14:textId="77777777" w:rsidR="00187710" w:rsidRDefault="00187710">
      <w:pPr>
        <w:spacing w:line="200" w:lineRule="exact"/>
        <w:rPr>
          <w:sz w:val="20"/>
          <w:szCs w:val="20"/>
        </w:rPr>
      </w:pPr>
    </w:p>
    <w:p w14:paraId="2DB7930F" w14:textId="77777777" w:rsidR="00187710" w:rsidRDefault="00187710">
      <w:pPr>
        <w:spacing w:line="200" w:lineRule="exact"/>
        <w:rPr>
          <w:sz w:val="20"/>
          <w:szCs w:val="20"/>
        </w:rPr>
      </w:pPr>
    </w:p>
    <w:p w14:paraId="769165E9" w14:textId="77777777" w:rsidR="00187710" w:rsidRDefault="00187710">
      <w:pPr>
        <w:spacing w:line="200" w:lineRule="exact"/>
        <w:rPr>
          <w:sz w:val="20"/>
          <w:szCs w:val="20"/>
        </w:rPr>
      </w:pPr>
    </w:p>
    <w:p w14:paraId="42FF9614" w14:textId="77777777" w:rsidR="00187710" w:rsidRDefault="00187710">
      <w:pPr>
        <w:spacing w:line="200" w:lineRule="exact"/>
        <w:rPr>
          <w:sz w:val="20"/>
          <w:szCs w:val="20"/>
        </w:rPr>
      </w:pPr>
    </w:p>
    <w:p w14:paraId="622D4F9C" w14:textId="77777777" w:rsidR="00187710" w:rsidRDefault="00187710">
      <w:pPr>
        <w:spacing w:line="200" w:lineRule="exact"/>
        <w:rPr>
          <w:sz w:val="20"/>
          <w:szCs w:val="20"/>
        </w:rPr>
      </w:pPr>
    </w:p>
    <w:p w14:paraId="7F540569" w14:textId="77777777" w:rsidR="00187710" w:rsidRDefault="00187710">
      <w:pPr>
        <w:spacing w:line="200" w:lineRule="exact"/>
        <w:rPr>
          <w:sz w:val="20"/>
          <w:szCs w:val="20"/>
        </w:rPr>
      </w:pPr>
    </w:p>
    <w:p w14:paraId="55608301" w14:textId="77777777" w:rsidR="00187710" w:rsidRDefault="00187710">
      <w:pPr>
        <w:spacing w:line="200" w:lineRule="exact"/>
        <w:rPr>
          <w:sz w:val="20"/>
          <w:szCs w:val="20"/>
        </w:rPr>
      </w:pPr>
    </w:p>
    <w:p w14:paraId="728EB2EC" w14:textId="77777777" w:rsidR="00187710" w:rsidRDefault="00187710">
      <w:pPr>
        <w:spacing w:line="200" w:lineRule="exact"/>
        <w:rPr>
          <w:sz w:val="20"/>
          <w:szCs w:val="20"/>
        </w:rPr>
      </w:pPr>
    </w:p>
    <w:p w14:paraId="677307B6" w14:textId="77777777" w:rsidR="00187710" w:rsidRDefault="00187710">
      <w:pPr>
        <w:spacing w:before="8" w:line="260" w:lineRule="exact"/>
        <w:rPr>
          <w:sz w:val="26"/>
          <w:szCs w:val="26"/>
        </w:rPr>
      </w:pPr>
    </w:p>
    <w:p w14:paraId="42FBB43F" w14:textId="77777777" w:rsidR="00187710" w:rsidRDefault="00C10375">
      <w:pPr>
        <w:spacing w:before="38" w:line="644" w:lineRule="exact"/>
        <w:ind w:left="1336" w:right="1514"/>
        <w:jc w:val="center"/>
        <w:rPr>
          <w:rFonts w:ascii="Arial" w:eastAsia="Arial" w:hAnsi="Arial" w:cs="Arial"/>
          <w:sz w:val="56"/>
          <w:szCs w:val="56"/>
        </w:rPr>
      </w:pPr>
      <w:r>
        <w:rPr>
          <w:rFonts w:ascii="Arial" w:eastAsia="Arial" w:hAnsi="Arial" w:cs="Arial"/>
          <w:b/>
          <w:bCs/>
          <w:spacing w:val="-1"/>
          <w:sz w:val="56"/>
          <w:szCs w:val="56"/>
        </w:rPr>
        <w:t>N</w:t>
      </w:r>
      <w:r>
        <w:rPr>
          <w:rFonts w:ascii="Arial" w:eastAsia="Arial" w:hAnsi="Arial" w:cs="Arial"/>
          <w:b/>
          <w:bCs/>
          <w:spacing w:val="1"/>
          <w:sz w:val="56"/>
          <w:szCs w:val="56"/>
        </w:rPr>
        <w:t>V</w:t>
      </w:r>
      <w:r>
        <w:rPr>
          <w:rFonts w:ascii="Arial" w:eastAsia="Arial" w:hAnsi="Arial" w:cs="Arial"/>
          <w:b/>
          <w:bCs/>
          <w:sz w:val="56"/>
          <w:szCs w:val="56"/>
        </w:rPr>
        <w:t>M</w:t>
      </w:r>
      <w:r>
        <w:rPr>
          <w:rFonts w:ascii="Arial" w:eastAsia="Arial" w:hAnsi="Arial" w:cs="Arial"/>
          <w:b/>
          <w:bCs/>
          <w:spacing w:val="-21"/>
          <w:sz w:val="56"/>
          <w:szCs w:val="56"/>
        </w:rPr>
        <w:t xml:space="preserve"> </w:t>
      </w:r>
      <w:r>
        <w:rPr>
          <w:rFonts w:ascii="Arial" w:eastAsia="Arial" w:hAnsi="Arial" w:cs="Arial"/>
          <w:b/>
          <w:bCs/>
          <w:spacing w:val="-1"/>
          <w:sz w:val="56"/>
          <w:szCs w:val="56"/>
        </w:rPr>
        <w:t>P</w:t>
      </w:r>
      <w:r>
        <w:rPr>
          <w:rFonts w:ascii="Arial" w:eastAsia="Arial" w:hAnsi="Arial" w:cs="Arial"/>
          <w:b/>
          <w:bCs/>
          <w:sz w:val="56"/>
          <w:szCs w:val="56"/>
        </w:rPr>
        <w:t>M</w:t>
      </w:r>
      <w:r>
        <w:rPr>
          <w:rFonts w:ascii="Arial" w:eastAsia="Arial" w:hAnsi="Arial" w:cs="Arial"/>
          <w:b/>
          <w:bCs/>
          <w:spacing w:val="-18"/>
          <w:sz w:val="56"/>
          <w:szCs w:val="56"/>
        </w:rPr>
        <w:t xml:space="preserve"> </w:t>
      </w:r>
      <w:r>
        <w:rPr>
          <w:rFonts w:ascii="Arial" w:eastAsia="Arial" w:hAnsi="Arial" w:cs="Arial"/>
          <w:b/>
          <w:bCs/>
          <w:spacing w:val="-1"/>
          <w:sz w:val="56"/>
          <w:szCs w:val="56"/>
        </w:rPr>
        <w:t>R</w:t>
      </w:r>
      <w:r>
        <w:rPr>
          <w:rFonts w:ascii="Arial" w:eastAsia="Arial" w:hAnsi="Arial" w:cs="Arial"/>
          <w:b/>
          <w:bCs/>
          <w:spacing w:val="1"/>
          <w:sz w:val="56"/>
          <w:szCs w:val="56"/>
        </w:rPr>
        <w:t>e</w:t>
      </w:r>
      <w:r>
        <w:rPr>
          <w:rFonts w:ascii="Arial" w:eastAsia="Arial" w:hAnsi="Arial" w:cs="Arial"/>
          <w:b/>
          <w:bCs/>
          <w:spacing w:val="-1"/>
          <w:sz w:val="56"/>
          <w:szCs w:val="56"/>
        </w:rPr>
        <w:t>mo</w:t>
      </w:r>
      <w:r>
        <w:rPr>
          <w:rFonts w:ascii="Arial" w:eastAsia="Arial" w:hAnsi="Arial" w:cs="Arial"/>
          <w:b/>
          <w:bCs/>
          <w:spacing w:val="1"/>
          <w:sz w:val="56"/>
          <w:szCs w:val="56"/>
        </w:rPr>
        <w:t>t</w:t>
      </w:r>
      <w:r>
        <w:rPr>
          <w:rFonts w:ascii="Arial" w:eastAsia="Arial" w:hAnsi="Arial" w:cs="Arial"/>
          <w:b/>
          <w:bCs/>
          <w:sz w:val="56"/>
          <w:szCs w:val="56"/>
        </w:rPr>
        <w:t>e</w:t>
      </w:r>
      <w:r>
        <w:rPr>
          <w:rFonts w:ascii="Arial" w:eastAsia="Arial" w:hAnsi="Arial" w:cs="Arial"/>
          <w:b/>
          <w:bCs/>
          <w:spacing w:val="-17"/>
          <w:sz w:val="56"/>
          <w:szCs w:val="56"/>
        </w:rPr>
        <w:t xml:space="preserve"> </w:t>
      </w:r>
      <w:r>
        <w:rPr>
          <w:rFonts w:ascii="Arial" w:eastAsia="Arial" w:hAnsi="Arial" w:cs="Arial"/>
          <w:b/>
          <w:bCs/>
          <w:spacing w:val="-1"/>
          <w:sz w:val="56"/>
          <w:szCs w:val="56"/>
        </w:rPr>
        <w:t>A</w:t>
      </w:r>
      <w:r>
        <w:rPr>
          <w:rFonts w:ascii="Arial" w:eastAsia="Arial" w:hAnsi="Arial" w:cs="Arial"/>
          <w:b/>
          <w:bCs/>
          <w:spacing w:val="1"/>
          <w:sz w:val="56"/>
          <w:szCs w:val="56"/>
        </w:rPr>
        <w:t>ccess</w:t>
      </w:r>
      <w:r>
        <w:rPr>
          <w:rFonts w:ascii="Arial" w:eastAsia="Arial" w:hAnsi="Arial" w:cs="Arial"/>
          <w:b/>
          <w:bCs/>
          <w:spacing w:val="1"/>
          <w:w w:val="99"/>
          <w:sz w:val="56"/>
          <w:szCs w:val="56"/>
        </w:rPr>
        <w:t xml:space="preserve"> </w:t>
      </w:r>
      <w:r>
        <w:rPr>
          <w:rFonts w:ascii="Arial" w:eastAsia="Arial" w:hAnsi="Arial" w:cs="Arial"/>
          <w:b/>
          <w:bCs/>
          <w:spacing w:val="1"/>
          <w:sz w:val="56"/>
          <w:szCs w:val="56"/>
        </w:rPr>
        <w:t>f</w:t>
      </w:r>
      <w:r>
        <w:rPr>
          <w:rFonts w:ascii="Arial" w:eastAsia="Arial" w:hAnsi="Arial" w:cs="Arial"/>
          <w:b/>
          <w:bCs/>
          <w:spacing w:val="-1"/>
          <w:sz w:val="56"/>
          <w:szCs w:val="56"/>
        </w:rPr>
        <w:t>o</w:t>
      </w:r>
      <w:r>
        <w:rPr>
          <w:rFonts w:ascii="Arial" w:eastAsia="Arial" w:hAnsi="Arial" w:cs="Arial"/>
          <w:b/>
          <w:bCs/>
          <w:sz w:val="56"/>
          <w:szCs w:val="56"/>
        </w:rPr>
        <w:t>r</w:t>
      </w:r>
      <w:r>
        <w:rPr>
          <w:rFonts w:ascii="Arial" w:eastAsia="Arial" w:hAnsi="Arial" w:cs="Arial"/>
          <w:b/>
          <w:bCs/>
          <w:spacing w:val="-25"/>
          <w:sz w:val="56"/>
          <w:szCs w:val="56"/>
        </w:rPr>
        <w:t xml:space="preserve"> </w:t>
      </w:r>
      <w:r>
        <w:rPr>
          <w:rFonts w:ascii="Arial" w:eastAsia="Arial" w:hAnsi="Arial" w:cs="Arial"/>
          <w:b/>
          <w:bCs/>
          <w:spacing w:val="-1"/>
          <w:sz w:val="56"/>
          <w:szCs w:val="56"/>
        </w:rPr>
        <w:t>H</w:t>
      </w:r>
      <w:r>
        <w:rPr>
          <w:rFonts w:ascii="Arial" w:eastAsia="Arial" w:hAnsi="Arial" w:cs="Arial"/>
          <w:b/>
          <w:bCs/>
          <w:sz w:val="56"/>
          <w:szCs w:val="56"/>
        </w:rPr>
        <w:t>i</w:t>
      </w:r>
      <w:r>
        <w:rPr>
          <w:rFonts w:ascii="Arial" w:eastAsia="Arial" w:hAnsi="Arial" w:cs="Arial"/>
          <w:b/>
          <w:bCs/>
          <w:spacing w:val="-1"/>
          <w:sz w:val="56"/>
          <w:szCs w:val="56"/>
        </w:rPr>
        <w:t>g</w:t>
      </w:r>
      <w:r>
        <w:rPr>
          <w:rFonts w:ascii="Arial" w:eastAsia="Arial" w:hAnsi="Arial" w:cs="Arial"/>
          <w:b/>
          <w:bCs/>
          <w:sz w:val="56"/>
          <w:szCs w:val="56"/>
        </w:rPr>
        <w:t>h</w:t>
      </w:r>
      <w:r>
        <w:rPr>
          <w:rFonts w:ascii="Arial" w:eastAsia="Arial" w:hAnsi="Arial" w:cs="Arial"/>
          <w:b/>
          <w:bCs/>
          <w:spacing w:val="-24"/>
          <w:sz w:val="56"/>
          <w:szCs w:val="56"/>
        </w:rPr>
        <w:t xml:space="preserve"> </w:t>
      </w:r>
      <w:r>
        <w:rPr>
          <w:rFonts w:ascii="Arial" w:eastAsia="Arial" w:hAnsi="Arial" w:cs="Arial"/>
          <w:b/>
          <w:bCs/>
          <w:spacing w:val="-1"/>
          <w:sz w:val="56"/>
          <w:szCs w:val="56"/>
        </w:rPr>
        <w:t>A</w:t>
      </w:r>
      <w:r>
        <w:rPr>
          <w:rFonts w:ascii="Arial" w:eastAsia="Arial" w:hAnsi="Arial" w:cs="Arial"/>
          <w:b/>
          <w:bCs/>
          <w:spacing w:val="1"/>
          <w:sz w:val="56"/>
          <w:szCs w:val="56"/>
        </w:rPr>
        <w:t>va</w:t>
      </w:r>
      <w:r>
        <w:rPr>
          <w:rFonts w:ascii="Arial" w:eastAsia="Arial" w:hAnsi="Arial" w:cs="Arial"/>
          <w:b/>
          <w:bCs/>
          <w:sz w:val="56"/>
          <w:szCs w:val="56"/>
        </w:rPr>
        <w:t>il</w:t>
      </w:r>
      <w:r>
        <w:rPr>
          <w:rFonts w:ascii="Arial" w:eastAsia="Arial" w:hAnsi="Arial" w:cs="Arial"/>
          <w:b/>
          <w:bCs/>
          <w:spacing w:val="1"/>
          <w:sz w:val="56"/>
          <w:szCs w:val="56"/>
        </w:rPr>
        <w:t>a</w:t>
      </w:r>
      <w:r>
        <w:rPr>
          <w:rFonts w:ascii="Arial" w:eastAsia="Arial" w:hAnsi="Arial" w:cs="Arial"/>
          <w:b/>
          <w:bCs/>
          <w:spacing w:val="-1"/>
          <w:sz w:val="56"/>
          <w:szCs w:val="56"/>
        </w:rPr>
        <w:t>b</w:t>
      </w:r>
      <w:r>
        <w:rPr>
          <w:rFonts w:ascii="Arial" w:eastAsia="Arial" w:hAnsi="Arial" w:cs="Arial"/>
          <w:b/>
          <w:bCs/>
          <w:sz w:val="56"/>
          <w:szCs w:val="56"/>
        </w:rPr>
        <w:t>ili</w:t>
      </w:r>
      <w:r>
        <w:rPr>
          <w:rFonts w:ascii="Arial" w:eastAsia="Arial" w:hAnsi="Arial" w:cs="Arial"/>
          <w:b/>
          <w:bCs/>
          <w:spacing w:val="3"/>
          <w:sz w:val="56"/>
          <w:szCs w:val="56"/>
        </w:rPr>
        <w:t>t</w:t>
      </w:r>
      <w:r>
        <w:rPr>
          <w:rFonts w:ascii="Arial" w:eastAsia="Arial" w:hAnsi="Arial" w:cs="Arial"/>
          <w:b/>
          <w:bCs/>
          <w:sz w:val="56"/>
          <w:szCs w:val="56"/>
        </w:rPr>
        <w:t>y</w:t>
      </w:r>
    </w:p>
    <w:p w14:paraId="4D3EBAA4" w14:textId="77777777" w:rsidR="00187710" w:rsidRDefault="00187710">
      <w:pPr>
        <w:spacing w:line="200" w:lineRule="exact"/>
        <w:rPr>
          <w:sz w:val="20"/>
          <w:szCs w:val="20"/>
        </w:rPr>
      </w:pPr>
    </w:p>
    <w:p w14:paraId="7A8AF2AD" w14:textId="77777777" w:rsidR="00187710" w:rsidRDefault="00187710">
      <w:pPr>
        <w:spacing w:line="200" w:lineRule="exact"/>
        <w:rPr>
          <w:sz w:val="20"/>
          <w:szCs w:val="20"/>
        </w:rPr>
      </w:pPr>
    </w:p>
    <w:p w14:paraId="3F8CD387" w14:textId="77777777" w:rsidR="00187710" w:rsidRDefault="00187710">
      <w:pPr>
        <w:spacing w:line="200" w:lineRule="exact"/>
        <w:rPr>
          <w:sz w:val="20"/>
          <w:szCs w:val="20"/>
        </w:rPr>
      </w:pPr>
    </w:p>
    <w:p w14:paraId="189BC57A" w14:textId="77777777" w:rsidR="00187710" w:rsidRDefault="00187710">
      <w:pPr>
        <w:spacing w:before="5" w:line="220" w:lineRule="exact"/>
      </w:pPr>
    </w:p>
    <w:p w14:paraId="2AF38E39" w14:textId="77777777" w:rsidR="00187710" w:rsidRDefault="00C10375">
      <w:pPr>
        <w:ind w:left="175"/>
        <w:jc w:val="center"/>
        <w:rPr>
          <w:rFonts w:ascii="Arial" w:eastAsia="Arial" w:hAnsi="Arial" w:cs="Arial"/>
          <w:sz w:val="36"/>
          <w:szCs w:val="36"/>
        </w:rPr>
      </w:pPr>
      <w:r>
        <w:rPr>
          <w:rFonts w:ascii="Arial" w:eastAsia="Arial" w:hAnsi="Arial" w:cs="Arial"/>
          <w:spacing w:val="-1"/>
          <w:sz w:val="36"/>
          <w:szCs w:val="36"/>
        </w:rPr>
        <w:t>V</w:t>
      </w:r>
      <w:r>
        <w:rPr>
          <w:rFonts w:ascii="Arial" w:eastAsia="Arial" w:hAnsi="Arial" w:cs="Arial"/>
          <w:spacing w:val="-2"/>
          <w:sz w:val="36"/>
          <w:szCs w:val="36"/>
        </w:rPr>
        <w:t>e</w:t>
      </w:r>
      <w:r>
        <w:rPr>
          <w:rFonts w:ascii="Arial" w:eastAsia="Arial" w:hAnsi="Arial" w:cs="Arial"/>
          <w:sz w:val="36"/>
          <w:szCs w:val="36"/>
        </w:rPr>
        <w:t>r</w:t>
      </w:r>
      <w:r>
        <w:rPr>
          <w:rFonts w:ascii="Arial" w:eastAsia="Arial" w:hAnsi="Arial" w:cs="Arial"/>
          <w:spacing w:val="-1"/>
          <w:sz w:val="36"/>
          <w:szCs w:val="36"/>
        </w:rPr>
        <w:t>si</w:t>
      </w:r>
      <w:r>
        <w:rPr>
          <w:rFonts w:ascii="Arial" w:eastAsia="Arial" w:hAnsi="Arial" w:cs="Arial"/>
          <w:spacing w:val="1"/>
          <w:sz w:val="36"/>
          <w:szCs w:val="36"/>
        </w:rPr>
        <w:t>o</w:t>
      </w:r>
      <w:r>
        <w:rPr>
          <w:rFonts w:ascii="Arial" w:eastAsia="Arial" w:hAnsi="Arial" w:cs="Arial"/>
          <w:sz w:val="36"/>
          <w:szCs w:val="36"/>
        </w:rPr>
        <w:t>n</w:t>
      </w:r>
      <w:r>
        <w:rPr>
          <w:rFonts w:ascii="Arial" w:eastAsia="Arial" w:hAnsi="Arial" w:cs="Arial"/>
          <w:spacing w:val="-1"/>
          <w:sz w:val="36"/>
          <w:szCs w:val="36"/>
        </w:rPr>
        <w:t xml:space="preserve"> </w:t>
      </w:r>
      <w:r>
        <w:rPr>
          <w:rFonts w:ascii="Arial" w:eastAsia="Arial" w:hAnsi="Arial" w:cs="Arial"/>
          <w:spacing w:val="-2"/>
          <w:sz w:val="36"/>
          <w:szCs w:val="36"/>
        </w:rPr>
        <w:t>1</w:t>
      </w:r>
      <w:r>
        <w:rPr>
          <w:rFonts w:ascii="Arial" w:eastAsia="Arial" w:hAnsi="Arial" w:cs="Arial"/>
          <w:sz w:val="36"/>
          <w:szCs w:val="36"/>
        </w:rPr>
        <w:t>.0</w:t>
      </w:r>
    </w:p>
    <w:p w14:paraId="5CA3DD53" w14:textId="77777777" w:rsidR="00187710" w:rsidRDefault="00187710">
      <w:pPr>
        <w:spacing w:line="120" w:lineRule="exact"/>
        <w:rPr>
          <w:sz w:val="12"/>
          <w:szCs w:val="12"/>
        </w:rPr>
      </w:pPr>
    </w:p>
    <w:p w14:paraId="156E90F9" w14:textId="77777777" w:rsidR="00187710" w:rsidRDefault="00C10375">
      <w:pPr>
        <w:pStyle w:val="Heading2"/>
        <w:ind w:left="176"/>
        <w:jc w:val="center"/>
      </w:pPr>
      <w:r>
        <w:rPr>
          <w:spacing w:val="-1"/>
        </w:rPr>
        <w:t>F</w:t>
      </w:r>
      <w:r>
        <w:t>eb</w:t>
      </w:r>
      <w:r>
        <w:rPr>
          <w:spacing w:val="-10"/>
        </w:rPr>
        <w:t xml:space="preserve"> </w:t>
      </w:r>
      <w:r>
        <w:t>22,</w:t>
      </w:r>
      <w:r>
        <w:rPr>
          <w:spacing w:val="-10"/>
        </w:rPr>
        <w:t xml:space="preserve"> </w:t>
      </w:r>
      <w:r>
        <w:rPr>
          <w:spacing w:val="2"/>
        </w:rPr>
        <w:t>2</w:t>
      </w:r>
      <w:r>
        <w:t>016</w:t>
      </w:r>
    </w:p>
    <w:p w14:paraId="4DBC4F70" w14:textId="77777777" w:rsidR="00187710" w:rsidRDefault="00187710">
      <w:pPr>
        <w:spacing w:before="6" w:line="190" w:lineRule="exact"/>
        <w:rPr>
          <w:sz w:val="19"/>
          <w:szCs w:val="19"/>
        </w:rPr>
      </w:pPr>
    </w:p>
    <w:p w14:paraId="4C405141" w14:textId="77777777" w:rsidR="00187710" w:rsidRDefault="00187710">
      <w:pPr>
        <w:spacing w:line="200" w:lineRule="exact"/>
        <w:rPr>
          <w:sz w:val="20"/>
          <w:szCs w:val="20"/>
        </w:rPr>
      </w:pPr>
    </w:p>
    <w:p w14:paraId="5A7A1516" w14:textId="77777777" w:rsidR="00187710" w:rsidRDefault="00187710">
      <w:pPr>
        <w:spacing w:line="200" w:lineRule="exact"/>
        <w:rPr>
          <w:sz w:val="20"/>
          <w:szCs w:val="20"/>
        </w:rPr>
      </w:pPr>
    </w:p>
    <w:p w14:paraId="1887CB1B" w14:textId="77777777" w:rsidR="00187710" w:rsidRDefault="00C10375">
      <w:pPr>
        <w:spacing w:line="239" w:lineRule="auto"/>
        <w:ind w:left="808" w:right="991"/>
        <w:jc w:val="center"/>
        <w:rPr>
          <w:rFonts w:ascii="Arial" w:eastAsia="Arial" w:hAnsi="Arial" w:cs="Arial"/>
          <w:sz w:val="24"/>
          <w:szCs w:val="24"/>
        </w:rPr>
      </w:pPr>
      <w:r>
        <w:rPr>
          <w:rFonts w:ascii="Arial" w:eastAsia="Arial" w:hAnsi="Arial" w:cs="Arial"/>
          <w:i/>
          <w:color w:val="3E3E3E"/>
          <w:sz w:val="24"/>
          <w:szCs w:val="24"/>
        </w:rPr>
        <w:t>ABS</w:t>
      </w:r>
      <w:r>
        <w:rPr>
          <w:rFonts w:ascii="Arial" w:eastAsia="Arial" w:hAnsi="Arial" w:cs="Arial"/>
          <w:i/>
          <w:color w:val="3E3E3E"/>
          <w:spacing w:val="-1"/>
          <w:sz w:val="24"/>
          <w:szCs w:val="24"/>
        </w:rPr>
        <w:t>TR</w:t>
      </w:r>
      <w:r>
        <w:rPr>
          <w:rFonts w:ascii="Arial" w:eastAsia="Arial" w:hAnsi="Arial" w:cs="Arial"/>
          <w:i/>
          <w:color w:val="3E3E3E"/>
          <w:sz w:val="24"/>
          <w:szCs w:val="24"/>
        </w:rPr>
        <w:t>A</w:t>
      </w:r>
      <w:r>
        <w:rPr>
          <w:rFonts w:ascii="Arial" w:eastAsia="Arial" w:hAnsi="Arial" w:cs="Arial"/>
          <w:i/>
          <w:color w:val="3E3E3E"/>
          <w:spacing w:val="-1"/>
          <w:sz w:val="24"/>
          <w:szCs w:val="24"/>
        </w:rPr>
        <w:t>CT</w:t>
      </w:r>
      <w:r>
        <w:rPr>
          <w:rFonts w:ascii="Arial" w:eastAsia="Arial" w:hAnsi="Arial" w:cs="Arial"/>
          <w:i/>
          <w:color w:val="3E3E3E"/>
          <w:sz w:val="24"/>
          <w:szCs w:val="24"/>
        </w:rPr>
        <w:t>:</w:t>
      </w:r>
      <w:r>
        <w:rPr>
          <w:rFonts w:ascii="Arial" w:eastAsia="Arial" w:hAnsi="Arial" w:cs="Arial"/>
          <w:i/>
          <w:color w:val="3E3E3E"/>
          <w:spacing w:val="1"/>
          <w:sz w:val="24"/>
          <w:szCs w:val="24"/>
        </w:rPr>
        <w:t xml:space="preserve"> </w:t>
      </w:r>
      <w:r>
        <w:rPr>
          <w:rFonts w:ascii="Arial" w:eastAsia="Arial" w:hAnsi="Arial" w:cs="Arial"/>
          <w:i/>
          <w:color w:val="3E3E3E"/>
          <w:spacing w:val="-1"/>
          <w:sz w:val="24"/>
          <w:szCs w:val="24"/>
        </w:rPr>
        <w:t>T</w:t>
      </w:r>
      <w:r>
        <w:rPr>
          <w:rFonts w:ascii="Arial" w:eastAsia="Arial" w:hAnsi="Arial" w:cs="Arial"/>
          <w:i/>
          <w:color w:val="3E3E3E"/>
          <w:sz w:val="24"/>
          <w:szCs w:val="24"/>
        </w:rPr>
        <w:t>h</w:t>
      </w:r>
      <w:r>
        <w:rPr>
          <w:rFonts w:ascii="Arial" w:eastAsia="Arial" w:hAnsi="Arial" w:cs="Arial"/>
          <w:i/>
          <w:color w:val="3E3E3E"/>
          <w:spacing w:val="-1"/>
          <w:sz w:val="24"/>
          <w:szCs w:val="24"/>
        </w:rPr>
        <w:t>i</w:t>
      </w:r>
      <w:r>
        <w:rPr>
          <w:rFonts w:ascii="Arial" w:eastAsia="Arial" w:hAnsi="Arial" w:cs="Arial"/>
          <w:i/>
          <w:color w:val="3E3E3E"/>
          <w:sz w:val="24"/>
          <w:szCs w:val="24"/>
        </w:rPr>
        <w:t>s</w:t>
      </w:r>
      <w:r>
        <w:rPr>
          <w:rFonts w:ascii="Arial" w:eastAsia="Arial" w:hAnsi="Arial" w:cs="Arial"/>
          <w:i/>
          <w:color w:val="3E3E3E"/>
          <w:spacing w:val="-2"/>
          <w:sz w:val="24"/>
          <w:szCs w:val="24"/>
        </w:rPr>
        <w:t xml:space="preserve"> </w:t>
      </w:r>
      <w:r>
        <w:rPr>
          <w:rFonts w:ascii="Arial" w:eastAsia="Arial" w:hAnsi="Arial" w:cs="Arial"/>
          <w:i/>
          <w:color w:val="3E3E3E"/>
          <w:sz w:val="24"/>
          <w:szCs w:val="24"/>
        </w:rPr>
        <w:t>pa</w:t>
      </w:r>
      <w:r>
        <w:rPr>
          <w:rFonts w:ascii="Arial" w:eastAsia="Arial" w:hAnsi="Arial" w:cs="Arial"/>
          <w:i/>
          <w:color w:val="3E3E3E"/>
          <w:spacing w:val="-2"/>
          <w:sz w:val="24"/>
          <w:szCs w:val="24"/>
        </w:rPr>
        <w:t>p</w:t>
      </w:r>
      <w:r>
        <w:rPr>
          <w:rFonts w:ascii="Arial" w:eastAsia="Arial" w:hAnsi="Arial" w:cs="Arial"/>
          <w:i/>
          <w:color w:val="3E3E3E"/>
          <w:sz w:val="24"/>
          <w:szCs w:val="24"/>
        </w:rPr>
        <w:t>er</w:t>
      </w:r>
      <w:r>
        <w:rPr>
          <w:rFonts w:ascii="Arial" w:eastAsia="Arial" w:hAnsi="Arial" w:cs="Arial"/>
          <w:i/>
          <w:color w:val="3E3E3E"/>
          <w:spacing w:val="-1"/>
          <w:sz w:val="24"/>
          <w:szCs w:val="24"/>
        </w:rPr>
        <w:t xml:space="preserve"> </w:t>
      </w:r>
      <w:r>
        <w:rPr>
          <w:rFonts w:ascii="Arial" w:eastAsia="Arial" w:hAnsi="Arial" w:cs="Arial"/>
          <w:i/>
          <w:color w:val="3E3E3E"/>
          <w:sz w:val="24"/>
          <w:szCs w:val="24"/>
        </w:rPr>
        <w:t>exp</w:t>
      </w:r>
      <w:r>
        <w:rPr>
          <w:rFonts w:ascii="Arial" w:eastAsia="Arial" w:hAnsi="Arial" w:cs="Arial"/>
          <w:i/>
          <w:color w:val="3E3E3E"/>
          <w:spacing w:val="-1"/>
          <w:sz w:val="24"/>
          <w:szCs w:val="24"/>
        </w:rPr>
        <w:t>l</w:t>
      </w:r>
      <w:r>
        <w:rPr>
          <w:rFonts w:ascii="Arial" w:eastAsia="Arial" w:hAnsi="Arial" w:cs="Arial"/>
          <w:i/>
          <w:color w:val="3E3E3E"/>
          <w:sz w:val="24"/>
          <w:szCs w:val="24"/>
        </w:rPr>
        <w:t>o</w:t>
      </w:r>
      <w:r>
        <w:rPr>
          <w:rFonts w:ascii="Arial" w:eastAsia="Arial" w:hAnsi="Arial" w:cs="Arial"/>
          <w:i/>
          <w:color w:val="3E3E3E"/>
          <w:spacing w:val="-1"/>
          <w:sz w:val="24"/>
          <w:szCs w:val="24"/>
        </w:rPr>
        <w:t>r</w:t>
      </w:r>
      <w:r>
        <w:rPr>
          <w:rFonts w:ascii="Arial" w:eastAsia="Arial" w:hAnsi="Arial" w:cs="Arial"/>
          <w:i/>
          <w:color w:val="3E3E3E"/>
          <w:sz w:val="24"/>
          <w:szCs w:val="24"/>
        </w:rPr>
        <w:t>es</w:t>
      </w:r>
      <w:r>
        <w:rPr>
          <w:rFonts w:ascii="Arial" w:eastAsia="Arial" w:hAnsi="Arial" w:cs="Arial"/>
          <w:i/>
          <w:color w:val="3E3E3E"/>
          <w:spacing w:val="-2"/>
          <w:sz w:val="24"/>
          <w:szCs w:val="24"/>
        </w:rPr>
        <w:t xml:space="preserve"> </w:t>
      </w:r>
      <w:r>
        <w:rPr>
          <w:rFonts w:ascii="Arial" w:eastAsia="Arial" w:hAnsi="Arial" w:cs="Arial"/>
          <w:i/>
          <w:color w:val="3E3E3E"/>
          <w:sz w:val="24"/>
          <w:szCs w:val="24"/>
        </w:rPr>
        <w:t>the</w:t>
      </w:r>
      <w:r>
        <w:rPr>
          <w:rFonts w:ascii="Arial" w:eastAsia="Arial" w:hAnsi="Arial" w:cs="Arial"/>
          <w:i/>
          <w:color w:val="3E3E3E"/>
          <w:spacing w:val="-1"/>
          <w:sz w:val="24"/>
          <w:szCs w:val="24"/>
        </w:rPr>
        <w:t xml:space="preserve"> r</w:t>
      </w:r>
      <w:r>
        <w:rPr>
          <w:rFonts w:ascii="Arial" w:eastAsia="Arial" w:hAnsi="Arial" w:cs="Arial"/>
          <w:i/>
          <w:color w:val="3E3E3E"/>
          <w:sz w:val="24"/>
          <w:szCs w:val="24"/>
        </w:rPr>
        <w:t>e</w:t>
      </w:r>
      <w:r>
        <w:rPr>
          <w:rFonts w:ascii="Arial" w:eastAsia="Arial" w:hAnsi="Arial" w:cs="Arial"/>
          <w:i/>
          <w:color w:val="3E3E3E"/>
          <w:spacing w:val="-2"/>
          <w:sz w:val="24"/>
          <w:szCs w:val="24"/>
        </w:rPr>
        <w:t>q</w:t>
      </w:r>
      <w:r>
        <w:rPr>
          <w:rFonts w:ascii="Arial" w:eastAsia="Arial" w:hAnsi="Arial" w:cs="Arial"/>
          <w:i/>
          <w:color w:val="3E3E3E"/>
          <w:sz w:val="24"/>
          <w:szCs w:val="24"/>
        </w:rPr>
        <w:t>u</w:t>
      </w:r>
      <w:r>
        <w:rPr>
          <w:rFonts w:ascii="Arial" w:eastAsia="Arial" w:hAnsi="Arial" w:cs="Arial"/>
          <w:i/>
          <w:color w:val="3E3E3E"/>
          <w:spacing w:val="-1"/>
          <w:sz w:val="24"/>
          <w:szCs w:val="24"/>
        </w:rPr>
        <w:t>ir</w:t>
      </w:r>
      <w:r>
        <w:rPr>
          <w:rFonts w:ascii="Arial" w:eastAsia="Arial" w:hAnsi="Arial" w:cs="Arial"/>
          <w:i/>
          <w:color w:val="3E3E3E"/>
          <w:sz w:val="24"/>
          <w:szCs w:val="24"/>
        </w:rPr>
        <w:t>e</w:t>
      </w:r>
      <w:r>
        <w:rPr>
          <w:rFonts w:ascii="Arial" w:eastAsia="Arial" w:hAnsi="Arial" w:cs="Arial"/>
          <w:i/>
          <w:color w:val="3E3E3E"/>
          <w:spacing w:val="-4"/>
          <w:sz w:val="24"/>
          <w:szCs w:val="24"/>
        </w:rPr>
        <w:t>m</w:t>
      </w:r>
      <w:r>
        <w:rPr>
          <w:rFonts w:ascii="Arial" w:eastAsia="Arial" w:hAnsi="Arial" w:cs="Arial"/>
          <w:i/>
          <w:color w:val="3E3E3E"/>
          <w:sz w:val="24"/>
          <w:szCs w:val="24"/>
        </w:rPr>
        <w:t xml:space="preserve">ents that </w:t>
      </w:r>
      <w:r>
        <w:rPr>
          <w:rFonts w:ascii="Arial" w:eastAsia="Arial" w:hAnsi="Arial" w:cs="Arial"/>
          <w:i/>
          <w:color w:val="3E3E3E"/>
          <w:spacing w:val="-1"/>
          <w:sz w:val="24"/>
          <w:szCs w:val="24"/>
        </w:rPr>
        <w:t>Hi</w:t>
      </w:r>
      <w:r>
        <w:rPr>
          <w:rFonts w:ascii="Arial" w:eastAsia="Arial" w:hAnsi="Arial" w:cs="Arial"/>
          <w:i/>
          <w:color w:val="3E3E3E"/>
          <w:spacing w:val="-2"/>
          <w:sz w:val="24"/>
          <w:szCs w:val="24"/>
        </w:rPr>
        <w:t>g</w:t>
      </w:r>
      <w:r>
        <w:rPr>
          <w:rFonts w:ascii="Arial" w:eastAsia="Arial" w:hAnsi="Arial" w:cs="Arial"/>
          <w:i/>
          <w:color w:val="3E3E3E"/>
          <w:sz w:val="24"/>
          <w:szCs w:val="24"/>
        </w:rPr>
        <w:t>h</w:t>
      </w:r>
      <w:r>
        <w:rPr>
          <w:rFonts w:ascii="Arial" w:eastAsia="Arial" w:hAnsi="Arial" w:cs="Arial"/>
          <w:i/>
          <w:color w:val="3E3E3E"/>
          <w:spacing w:val="1"/>
          <w:sz w:val="24"/>
          <w:szCs w:val="24"/>
        </w:rPr>
        <w:t xml:space="preserve"> </w:t>
      </w:r>
      <w:r>
        <w:rPr>
          <w:rFonts w:ascii="Arial" w:eastAsia="Arial" w:hAnsi="Arial" w:cs="Arial"/>
          <w:i/>
          <w:color w:val="3E3E3E"/>
          <w:sz w:val="24"/>
          <w:szCs w:val="24"/>
        </w:rPr>
        <w:t>Ava</w:t>
      </w:r>
      <w:r>
        <w:rPr>
          <w:rFonts w:ascii="Arial" w:eastAsia="Arial" w:hAnsi="Arial" w:cs="Arial"/>
          <w:i/>
          <w:color w:val="3E3E3E"/>
          <w:spacing w:val="-1"/>
          <w:sz w:val="24"/>
          <w:szCs w:val="24"/>
        </w:rPr>
        <w:t>il</w:t>
      </w:r>
      <w:r>
        <w:rPr>
          <w:rFonts w:ascii="Arial" w:eastAsia="Arial" w:hAnsi="Arial" w:cs="Arial"/>
          <w:i/>
          <w:color w:val="3E3E3E"/>
          <w:spacing w:val="-2"/>
          <w:sz w:val="24"/>
          <w:szCs w:val="24"/>
        </w:rPr>
        <w:t>a</w:t>
      </w:r>
      <w:r>
        <w:rPr>
          <w:rFonts w:ascii="Arial" w:eastAsia="Arial" w:hAnsi="Arial" w:cs="Arial"/>
          <w:i/>
          <w:color w:val="3E3E3E"/>
          <w:sz w:val="24"/>
          <w:szCs w:val="24"/>
        </w:rPr>
        <w:t>b</w:t>
      </w:r>
      <w:r>
        <w:rPr>
          <w:rFonts w:ascii="Arial" w:eastAsia="Arial" w:hAnsi="Arial" w:cs="Arial"/>
          <w:i/>
          <w:color w:val="3E3E3E"/>
          <w:spacing w:val="-1"/>
          <w:sz w:val="24"/>
          <w:szCs w:val="24"/>
        </w:rPr>
        <w:t>ili</w:t>
      </w:r>
      <w:r>
        <w:rPr>
          <w:rFonts w:ascii="Arial" w:eastAsia="Arial" w:hAnsi="Arial" w:cs="Arial"/>
          <w:i/>
          <w:color w:val="3E3E3E"/>
          <w:sz w:val="24"/>
          <w:szCs w:val="24"/>
        </w:rPr>
        <w:t>ty extens</w:t>
      </w:r>
      <w:r>
        <w:rPr>
          <w:rFonts w:ascii="Arial" w:eastAsia="Arial" w:hAnsi="Arial" w:cs="Arial"/>
          <w:i/>
          <w:color w:val="3E3E3E"/>
          <w:spacing w:val="-3"/>
          <w:sz w:val="24"/>
          <w:szCs w:val="24"/>
        </w:rPr>
        <w:t>i</w:t>
      </w:r>
      <w:r>
        <w:rPr>
          <w:rFonts w:ascii="Arial" w:eastAsia="Arial" w:hAnsi="Arial" w:cs="Arial"/>
          <w:i/>
          <w:color w:val="3E3E3E"/>
          <w:sz w:val="24"/>
          <w:szCs w:val="24"/>
        </w:rPr>
        <w:t xml:space="preserve">ons </w:t>
      </w:r>
      <w:r>
        <w:rPr>
          <w:rFonts w:ascii="Arial" w:eastAsia="Arial" w:hAnsi="Arial" w:cs="Arial"/>
          <w:i/>
          <w:color w:val="3E3E3E"/>
          <w:spacing w:val="-2"/>
          <w:sz w:val="24"/>
          <w:szCs w:val="24"/>
        </w:rPr>
        <w:t>t</w:t>
      </w:r>
      <w:r>
        <w:rPr>
          <w:rFonts w:ascii="Arial" w:eastAsia="Arial" w:hAnsi="Arial" w:cs="Arial"/>
          <w:i/>
          <w:color w:val="3E3E3E"/>
          <w:sz w:val="24"/>
          <w:szCs w:val="24"/>
        </w:rPr>
        <w:t>o</w:t>
      </w:r>
      <w:r>
        <w:rPr>
          <w:rFonts w:ascii="Arial" w:eastAsia="Arial" w:hAnsi="Arial" w:cs="Arial"/>
          <w:i/>
          <w:color w:val="3E3E3E"/>
          <w:spacing w:val="1"/>
          <w:sz w:val="24"/>
          <w:szCs w:val="24"/>
        </w:rPr>
        <w:t xml:space="preserve"> </w:t>
      </w:r>
      <w:r>
        <w:rPr>
          <w:rFonts w:ascii="Arial" w:eastAsia="Arial" w:hAnsi="Arial" w:cs="Arial"/>
          <w:i/>
          <w:color w:val="3E3E3E"/>
          <w:spacing w:val="-2"/>
          <w:sz w:val="24"/>
          <w:szCs w:val="24"/>
        </w:rPr>
        <w:t>t</w:t>
      </w:r>
      <w:r>
        <w:rPr>
          <w:rFonts w:ascii="Arial" w:eastAsia="Arial" w:hAnsi="Arial" w:cs="Arial"/>
          <w:i/>
          <w:color w:val="3E3E3E"/>
          <w:sz w:val="24"/>
          <w:szCs w:val="24"/>
        </w:rPr>
        <w:t>he</w:t>
      </w:r>
      <w:r>
        <w:rPr>
          <w:rFonts w:ascii="Arial" w:eastAsia="Arial" w:hAnsi="Arial" w:cs="Arial"/>
          <w:i/>
          <w:color w:val="3E3E3E"/>
          <w:spacing w:val="1"/>
          <w:sz w:val="24"/>
          <w:szCs w:val="24"/>
        </w:rPr>
        <w:t xml:space="preserve"> </w:t>
      </w:r>
      <w:r>
        <w:rPr>
          <w:rFonts w:ascii="Arial" w:eastAsia="Arial" w:hAnsi="Arial" w:cs="Arial"/>
          <w:i/>
          <w:color w:val="3E3E3E"/>
          <w:spacing w:val="-1"/>
          <w:sz w:val="24"/>
          <w:szCs w:val="24"/>
        </w:rPr>
        <w:t>N</w:t>
      </w:r>
      <w:r>
        <w:rPr>
          <w:rFonts w:ascii="Arial" w:eastAsia="Arial" w:hAnsi="Arial" w:cs="Arial"/>
          <w:i/>
          <w:color w:val="3E3E3E"/>
          <w:sz w:val="24"/>
          <w:szCs w:val="24"/>
        </w:rPr>
        <w:t>V</w:t>
      </w:r>
      <w:r>
        <w:rPr>
          <w:rFonts w:ascii="Arial" w:eastAsia="Arial" w:hAnsi="Arial" w:cs="Arial"/>
          <w:i/>
          <w:color w:val="3E3E3E"/>
          <w:spacing w:val="-4"/>
          <w:sz w:val="24"/>
          <w:szCs w:val="24"/>
        </w:rPr>
        <w:t>M</w:t>
      </w:r>
      <w:r>
        <w:rPr>
          <w:rFonts w:ascii="Arial" w:eastAsia="Arial" w:hAnsi="Arial" w:cs="Arial"/>
          <w:i/>
          <w:color w:val="3E3E3E"/>
          <w:sz w:val="24"/>
          <w:szCs w:val="24"/>
        </w:rPr>
        <w:t>.P</w:t>
      </w:r>
      <w:r>
        <w:rPr>
          <w:rFonts w:ascii="Arial" w:eastAsia="Arial" w:hAnsi="Arial" w:cs="Arial"/>
          <w:i/>
          <w:color w:val="3E3E3E"/>
          <w:spacing w:val="-1"/>
          <w:sz w:val="24"/>
          <w:szCs w:val="24"/>
        </w:rPr>
        <w:t>M</w:t>
      </w:r>
      <w:r>
        <w:rPr>
          <w:rFonts w:ascii="Arial" w:eastAsia="Arial" w:hAnsi="Arial" w:cs="Arial"/>
          <w:i/>
          <w:color w:val="3E3E3E"/>
          <w:sz w:val="24"/>
          <w:szCs w:val="24"/>
        </w:rPr>
        <w:t>.</w:t>
      </w:r>
      <w:r>
        <w:rPr>
          <w:rFonts w:ascii="Arial" w:eastAsia="Arial" w:hAnsi="Arial" w:cs="Arial"/>
          <w:i/>
          <w:color w:val="3E3E3E"/>
          <w:spacing w:val="-1"/>
          <w:sz w:val="24"/>
          <w:szCs w:val="24"/>
        </w:rPr>
        <w:t>F</w:t>
      </w:r>
      <w:r>
        <w:rPr>
          <w:rFonts w:ascii="Arial" w:eastAsia="Arial" w:hAnsi="Arial" w:cs="Arial"/>
          <w:i/>
          <w:color w:val="3E3E3E"/>
          <w:sz w:val="24"/>
          <w:szCs w:val="24"/>
        </w:rPr>
        <w:t>ILE</w:t>
      </w:r>
      <w:r>
        <w:rPr>
          <w:rFonts w:ascii="Arial" w:eastAsia="Arial" w:hAnsi="Arial" w:cs="Arial"/>
          <w:i/>
          <w:color w:val="3E3E3E"/>
          <w:spacing w:val="1"/>
          <w:sz w:val="24"/>
          <w:szCs w:val="24"/>
        </w:rPr>
        <w:t xml:space="preserve"> </w:t>
      </w:r>
      <w:r>
        <w:rPr>
          <w:rFonts w:ascii="Arial" w:eastAsia="Arial" w:hAnsi="Arial" w:cs="Arial"/>
          <w:i/>
          <w:color w:val="3E3E3E"/>
          <w:spacing w:val="-4"/>
          <w:sz w:val="24"/>
          <w:szCs w:val="24"/>
        </w:rPr>
        <w:t>m</w:t>
      </w:r>
      <w:r>
        <w:rPr>
          <w:rFonts w:ascii="Arial" w:eastAsia="Arial" w:hAnsi="Arial" w:cs="Arial"/>
          <w:i/>
          <w:color w:val="3E3E3E"/>
          <w:sz w:val="24"/>
          <w:szCs w:val="24"/>
        </w:rPr>
        <w:t>ode</w:t>
      </w:r>
      <w:r>
        <w:rPr>
          <w:rFonts w:ascii="Arial" w:eastAsia="Arial" w:hAnsi="Arial" w:cs="Arial"/>
          <w:i/>
          <w:color w:val="3E3E3E"/>
          <w:spacing w:val="-1"/>
          <w:sz w:val="24"/>
          <w:szCs w:val="24"/>
        </w:rPr>
        <w:t xml:space="preserve"> </w:t>
      </w:r>
      <w:r>
        <w:rPr>
          <w:rFonts w:ascii="Arial" w:eastAsia="Arial" w:hAnsi="Arial" w:cs="Arial"/>
          <w:i/>
          <w:color w:val="3E3E3E"/>
          <w:sz w:val="24"/>
          <w:szCs w:val="24"/>
        </w:rPr>
        <w:t>of</w:t>
      </w:r>
      <w:r>
        <w:rPr>
          <w:rFonts w:ascii="Arial" w:eastAsia="Arial" w:hAnsi="Arial" w:cs="Arial"/>
          <w:i/>
          <w:color w:val="3E3E3E"/>
          <w:spacing w:val="-2"/>
          <w:sz w:val="24"/>
          <w:szCs w:val="24"/>
        </w:rPr>
        <w:t xml:space="preserve"> </w:t>
      </w:r>
      <w:r>
        <w:rPr>
          <w:rFonts w:ascii="Arial" w:eastAsia="Arial" w:hAnsi="Arial" w:cs="Arial"/>
          <w:i/>
          <w:color w:val="3E3E3E"/>
          <w:sz w:val="24"/>
          <w:szCs w:val="24"/>
        </w:rPr>
        <w:t>the</w:t>
      </w:r>
      <w:r>
        <w:rPr>
          <w:rFonts w:ascii="Arial" w:eastAsia="Arial" w:hAnsi="Arial" w:cs="Arial"/>
          <w:i/>
          <w:color w:val="3E3E3E"/>
          <w:spacing w:val="-1"/>
          <w:sz w:val="24"/>
          <w:szCs w:val="24"/>
        </w:rPr>
        <w:t xml:space="preserve"> </w:t>
      </w:r>
      <w:r>
        <w:rPr>
          <w:rFonts w:ascii="Arial" w:eastAsia="Arial" w:hAnsi="Arial" w:cs="Arial"/>
          <w:i/>
          <w:color w:val="3E3E3E"/>
          <w:sz w:val="24"/>
          <w:szCs w:val="24"/>
        </w:rPr>
        <w:t>S</w:t>
      </w:r>
      <w:r>
        <w:rPr>
          <w:rFonts w:ascii="Arial" w:eastAsia="Arial" w:hAnsi="Arial" w:cs="Arial"/>
          <w:i/>
          <w:color w:val="3E3E3E"/>
          <w:spacing w:val="-1"/>
          <w:sz w:val="24"/>
          <w:szCs w:val="24"/>
        </w:rPr>
        <w:t>N</w:t>
      </w:r>
      <w:r>
        <w:rPr>
          <w:rFonts w:ascii="Arial" w:eastAsia="Arial" w:hAnsi="Arial" w:cs="Arial"/>
          <w:i/>
          <w:color w:val="3E3E3E"/>
          <w:sz w:val="24"/>
          <w:szCs w:val="24"/>
        </w:rPr>
        <w:t>IA</w:t>
      </w:r>
      <w:r>
        <w:rPr>
          <w:rFonts w:ascii="Arial" w:eastAsia="Arial" w:hAnsi="Arial" w:cs="Arial"/>
          <w:i/>
          <w:color w:val="3E3E3E"/>
          <w:spacing w:val="1"/>
          <w:sz w:val="24"/>
          <w:szCs w:val="24"/>
        </w:rPr>
        <w:t xml:space="preserve"> </w:t>
      </w:r>
      <w:r>
        <w:rPr>
          <w:rFonts w:ascii="Arial" w:eastAsia="Arial" w:hAnsi="Arial" w:cs="Arial"/>
          <w:i/>
          <w:color w:val="3E3E3E"/>
          <w:spacing w:val="-1"/>
          <w:sz w:val="24"/>
          <w:szCs w:val="24"/>
        </w:rPr>
        <w:t>N</w:t>
      </w:r>
      <w:r>
        <w:rPr>
          <w:rFonts w:ascii="Arial" w:eastAsia="Arial" w:hAnsi="Arial" w:cs="Arial"/>
          <w:i/>
          <w:color w:val="3E3E3E"/>
          <w:sz w:val="24"/>
          <w:szCs w:val="24"/>
        </w:rPr>
        <w:t>VM</w:t>
      </w:r>
      <w:r>
        <w:rPr>
          <w:rFonts w:ascii="Arial" w:eastAsia="Arial" w:hAnsi="Arial" w:cs="Arial"/>
          <w:i/>
          <w:color w:val="3E3E3E"/>
          <w:spacing w:val="-1"/>
          <w:sz w:val="24"/>
          <w:szCs w:val="24"/>
        </w:rPr>
        <w:t xml:space="preserve"> </w:t>
      </w:r>
      <w:r>
        <w:rPr>
          <w:rFonts w:ascii="Arial" w:eastAsia="Arial" w:hAnsi="Arial" w:cs="Arial"/>
          <w:i/>
          <w:color w:val="3E3E3E"/>
          <w:sz w:val="24"/>
          <w:szCs w:val="24"/>
        </w:rPr>
        <w:t>P</w:t>
      </w:r>
      <w:r>
        <w:rPr>
          <w:rFonts w:ascii="Arial" w:eastAsia="Arial" w:hAnsi="Arial" w:cs="Arial"/>
          <w:i/>
          <w:color w:val="3E3E3E"/>
          <w:spacing w:val="-1"/>
          <w:sz w:val="24"/>
          <w:szCs w:val="24"/>
        </w:rPr>
        <w:t>r</w:t>
      </w:r>
      <w:r>
        <w:rPr>
          <w:rFonts w:ascii="Arial" w:eastAsia="Arial" w:hAnsi="Arial" w:cs="Arial"/>
          <w:i/>
          <w:color w:val="3E3E3E"/>
          <w:spacing w:val="-2"/>
          <w:sz w:val="24"/>
          <w:szCs w:val="24"/>
        </w:rPr>
        <w:t>o</w:t>
      </w:r>
      <w:r>
        <w:rPr>
          <w:rFonts w:ascii="Arial" w:eastAsia="Arial" w:hAnsi="Arial" w:cs="Arial"/>
          <w:i/>
          <w:color w:val="3E3E3E"/>
          <w:sz w:val="24"/>
          <w:szCs w:val="24"/>
        </w:rPr>
        <w:t>g</w:t>
      </w:r>
      <w:r>
        <w:rPr>
          <w:rFonts w:ascii="Arial" w:eastAsia="Arial" w:hAnsi="Arial" w:cs="Arial"/>
          <w:i/>
          <w:color w:val="3E3E3E"/>
          <w:spacing w:val="-1"/>
          <w:sz w:val="24"/>
          <w:szCs w:val="24"/>
        </w:rPr>
        <w:t>r</w:t>
      </w:r>
      <w:r>
        <w:rPr>
          <w:rFonts w:ascii="Arial" w:eastAsia="Arial" w:hAnsi="Arial" w:cs="Arial"/>
          <w:i/>
          <w:color w:val="3E3E3E"/>
          <w:sz w:val="24"/>
          <w:szCs w:val="24"/>
        </w:rPr>
        <w:t>a</w:t>
      </w:r>
      <w:r>
        <w:rPr>
          <w:rFonts w:ascii="Arial" w:eastAsia="Arial" w:hAnsi="Arial" w:cs="Arial"/>
          <w:i/>
          <w:color w:val="3E3E3E"/>
          <w:spacing w:val="-1"/>
          <w:sz w:val="24"/>
          <w:szCs w:val="24"/>
        </w:rPr>
        <w:t>m</w:t>
      </w:r>
      <w:r>
        <w:rPr>
          <w:rFonts w:ascii="Arial" w:eastAsia="Arial" w:hAnsi="Arial" w:cs="Arial"/>
          <w:i/>
          <w:color w:val="3E3E3E"/>
          <w:spacing w:val="-4"/>
          <w:sz w:val="24"/>
          <w:szCs w:val="24"/>
        </w:rPr>
        <w:t>m</w:t>
      </w:r>
      <w:r>
        <w:rPr>
          <w:rFonts w:ascii="Arial" w:eastAsia="Arial" w:hAnsi="Arial" w:cs="Arial"/>
          <w:i/>
          <w:color w:val="3E3E3E"/>
          <w:spacing w:val="1"/>
          <w:sz w:val="24"/>
          <w:szCs w:val="24"/>
        </w:rPr>
        <w:t>i</w:t>
      </w:r>
      <w:r>
        <w:rPr>
          <w:rFonts w:ascii="Arial" w:eastAsia="Arial" w:hAnsi="Arial" w:cs="Arial"/>
          <w:i/>
          <w:color w:val="3E3E3E"/>
          <w:sz w:val="24"/>
          <w:szCs w:val="24"/>
        </w:rPr>
        <w:t xml:space="preserve">ng </w:t>
      </w:r>
      <w:r>
        <w:rPr>
          <w:rFonts w:ascii="Arial" w:eastAsia="Arial" w:hAnsi="Arial" w:cs="Arial"/>
          <w:i/>
          <w:color w:val="3E3E3E"/>
          <w:spacing w:val="-1"/>
          <w:sz w:val="24"/>
          <w:szCs w:val="24"/>
        </w:rPr>
        <w:t>M</w:t>
      </w:r>
      <w:r>
        <w:rPr>
          <w:rFonts w:ascii="Arial" w:eastAsia="Arial" w:hAnsi="Arial" w:cs="Arial"/>
          <w:i/>
          <w:color w:val="3E3E3E"/>
          <w:sz w:val="24"/>
          <w:szCs w:val="24"/>
        </w:rPr>
        <w:t xml:space="preserve">odel </w:t>
      </w:r>
      <w:r>
        <w:rPr>
          <w:rFonts w:ascii="Arial" w:eastAsia="Arial" w:hAnsi="Arial" w:cs="Arial"/>
          <w:i/>
          <w:color w:val="3E3E3E"/>
          <w:spacing w:val="-4"/>
          <w:sz w:val="24"/>
          <w:szCs w:val="24"/>
        </w:rPr>
        <w:t>m</w:t>
      </w:r>
      <w:r>
        <w:rPr>
          <w:rFonts w:ascii="Arial" w:eastAsia="Arial" w:hAnsi="Arial" w:cs="Arial"/>
          <w:i/>
          <w:color w:val="3E3E3E"/>
          <w:spacing w:val="-1"/>
          <w:sz w:val="24"/>
          <w:szCs w:val="24"/>
        </w:rPr>
        <w:t>i</w:t>
      </w:r>
      <w:r>
        <w:rPr>
          <w:rFonts w:ascii="Arial" w:eastAsia="Arial" w:hAnsi="Arial" w:cs="Arial"/>
          <w:i/>
          <w:color w:val="3E3E3E"/>
          <w:sz w:val="24"/>
          <w:szCs w:val="24"/>
        </w:rPr>
        <w:t>ght p</w:t>
      </w:r>
      <w:r>
        <w:rPr>
          <w:rFonts w:ascii="Arial" w:eastAsia="Arial" w:hAnsi="Arial" w:cs="Arial"/>
          <w:i/>
          <w:color w:val="3E3E3E"/>
          <w:spacing w:val="-1"/>
          <w:sz w:val="24"/>
          <w:szCs w:val="24"/>
        </w:rPr>
        <w:t>l</w:t>
      </w:r>
      <w:r>
        <w:rPr>
          <w:rFonts w:ascii="Arial" w:eastAsia="Arial" w:hAnsi="Arial" w:cs="Arial"/>
          <w:i/>
          <w:color w:val="3E3E3E"/>
          <w:sz w:val="24"/>
          <w:szCs w:val="24"/>
        </w:rPr>
        <w:t>ace</w:t>
      </w:r>
      <w:r>
        <w:rPr>
          <w:rFonts w:ascii="Arial" w:eastAsia="Arial" w:hAnsi="Arial" w:cs="Arial"/>
          <w:i/>
          <w:color w:val="3E3E3E"/>
          <w:spacing w:val="-1"/>
          <w:sz w:val="24"/>
          <w:szCs w:val="24"/>
        </w:rPr>
        <w:t xml:space="preserve"> </w:t>
      </w:r>
      <w:r>
        <w:rPr>
          <w:rFonts w:ascii="Arial" w:eastAsia="Arial" w:hAnsi="Arial" w:cs="Arial"/>
          <w:i/>
          <w:color w:val="3E3E3E"/>
          <w:sz w:val="24"/>
          <w:szCs w:val="24"/>
        </w:rPr>
        <w:t>on</w:t>
      </w:r>
      <w:r>
        <w:rPr>
          <w:rFonts w:ascii="Arial" w:eastAsia="Arial" w:hAnsi="Arial" w:cs="Arial"/>
          <w:i/>
          <w:color w:val="3E3E3E"/>
          <w:spacing w:val="-4"/>
          <w:sz w:val="24"/>
          <w:szCs w:val="24"/>
        </w:rPr>
        <w:t xml:space="preserve"> </w:t>
      </w:r>
      <w:r>
        <w:rPr>
          <w:rFonts w:ascii="Arial" w:eastAsia="Arial" w:hAnsi="Arial" w:cs="Arial"/>
          <w:i/>
          <w:color w:val="3E3E3E"/>
          <w:sz w:val="24"/>
          <w:szCs w:val="24"/>
        </w:rPr>
        <w:t>h</w:t>
      </w:r>
      <w:r>
        <w:rPr>
          <w:rFonts w:ascii="Arial" w:eastAsia="Arial" w:hAnsi="Arial" w:cs="Arial"/>
          <w:i/>
          <w:color w:val="3E3E3E"/>
          <w:spacing w:val="-1"/>
          <w:sz w:val="24"/>
          <w:szCs w:val="24"/>
        </w:rPr>
        <w:t>i</w:t>
      </w:r>
      <w:r>
        <w:rPr>
          <w:rFonts w:ascii="Arial" w:eastAsia="Arial" w:hAnsi="Arial" w:cs="Arial"/>
          <w:i/>
          <w:color w:val="3E3E3E"/>
          <w:sz w:val="24"/>
          <w:szCs w:val="24"/>
        </w:rPr>
        <w:t>gh</w:t>
      </w:r>
      <w:r>
        <w:rPr>
          <w:rFonts w:ascii="Arial" w:eastAsia="Arial" w:hAnsi="Arial" w:cs="Arial"/>
          <w:i/>
          <w:color w:val="3E3E3E"/>
          <w:spacing w:val="1"/>
          <w:sz w:val="24"/>
          <w:szCs w:val="24"/>
        </w:rPr>
        <w:t xml:space="preserve"> </w:t>
      </w:r>
      <w:r>
        <w:rPr>
          <w:rFonts w:ascii="Arial" w:eastAsia="Arial" w:hAnsi="Arial" w:cs="Arial"/>
          <w:i/>
          <w:color w:val="3E3E3E"/>
          <w:spacing w:val="-3"/>
          <w:sz w:val="24"/>
          <w:szCs w:val="24"/>
        </w:rPr>
        <w:t>s</w:t>
      </w:r>
      <w:r>
        <w:rPr>
          <w:rFonts w:ascii="Arial" w:eastAsia="Arial" w:hAnsi="Arial" w:cs="Arial"/>
          <w:i/>
          <w:color w:val="3E3E3E"/>
          <w:sz w:val="24"/>
          <w:szCs w:val="24"/>
        </w:rPr>
        <w:t>pe</w:t>
      </w:r>
      <w:r>
        <w:rPr>
          <w:rFonts w:ascii="Arial" w:eastAsia="Arial" w:hAnsi="Arial" w:cs="Arial"/>
          <w:i/>
          <w:color w:val="3E3E3E"/>
          <w:spacing w:val="-2"/>
          <w:sz w:val="24"/>
          <w:szCs w:val="24"/>
        </w:rPr>
        <w:t>e</w:t>
      </w:r>
      <w:r>
        <w:rPr>
          <w:rFonts w:ascii="Arial" w:eastAsia="Arial" w:hAnsi="Arial" w:cs="Arial"/>
          <w:i/>
          <w:color w:val="3E3E3E"/>
          <w:sz w:val="24"/>
          <w:szCs w:val="24"/>
        </w:rPr>
        <w:t>d</w:t>
      </w:r>
      <w:r>
        <w:rPr>
          <w:rFonts w:ascii="Arial" w:eastAsia="Arial" w:hAnsi="Arial" w:cs="Arial"/>
          <w:i/>
          <w:color w:val="3E3E3E"/>
          <w:spacing w:val="1"/>
          <w:sz w:val="24"/>
          <w:szCs w:val="24"/>
        </w:rPr>
        <w:t xml:space="preserve"> </w:t>
      </w:r>
      <w:r>
        <w:rPr>
          <w:rFonts w:ascii="Arial" w:eastAsia="Arial" w:hAnsi="Arial" w:cs="Arial"/>
          <w:i/>
          <w:color w:val="3E3E3E"/>
          <w:spacing w:val="-2"/>
          <w:sz w:val="24"/>
          <w:szCs w:val="24"/>
        </w:rPr>
        <w:t>n</w:t>
      </w:r>
      <w:r>
        <w:rPr>
          <w:rFonts w:ascii="Arial" w:eastAsia="Arial" w:hAnsi="Arial" w:cs="Arial"/>
          <w:i/>
          <w:color w:val="3E3E3E"/>
          <w:sz w:val="24"/>
          <w:szCs w:val="24"/>
        </w:rPr>
        <w:t>e</w:t>
      </w:r>
      <w:r>
        <w:rPr>
          <w:rFonts w:ascii="Arial" w:eastAsia="Arial" w:hAnsi="Arial" w:cs="Arial"/>
          <w:i/>
          <w:color w:val="3E3E3E"/>
          <w:spacing w:val="-2"/>
          <w:sz w:val="24"/>
          <w:szCs w:val="24"/>
        </w:rPr>
        <w:t>t</w:t>
      </w:r>
      <w:r>
        <w:rPr>
          <w:rFonts w:ascii="Arial" w:eastAsia="Arial" w:hAnsi="Arial" w:cs="Arial"/>
          <w:i/>
          <w:color w:val="3E3E3E"/>
          <w:spacing w:val="1"/>
          <w:sz w:val="24"/>
          <w:szCs w:val="24"/>
        </w:rPr>
        <w:t>w</w:t>
      </w:r>
      <w:r>
        <w:rPr>
          <w:rFonts w:ascii="Arial" w:eastAsia="Arial" w:hAnsi="Arial" w:cs="Arial"/>
          <w:i/>
          <w:color w:val="3E3E3E"/>
          <w:sz w:val="24"/>
          <w:szCs w:val="24"/>
        </w:rPr>
        <w:t>o</w:t>
      </w:r>
      <w:r>
        <w:rPr>
          <w:rFonts w:ascii="Arial" w:eastAsia="Arial" w:hAnsi="Arial" w:cs="Arial"/>
          <w:i/>
          <w:color w:val="3E3E3E"/>
          <w:spacing w:val="-1"/>
          <w:sz w:val="24"/>
          <w:szCs w:val="24"/>
        </w:rPr>
        <w:t>r</w:t>
      </w:r>
      <w:r>
        <w:rPr>
          <w:rFonts w:ascii="Arial" w:eastAsia="Arial" w:hAnsi="Arial" w:cs="Arial"/>
          <w:i/>
          <w:color w:val="3E3E3E"/>
          <w:sz w:val="24"/>
          <w:szCs w:val="24"/>
        </w:rPr>
        <w:t>k</w:t>
      </w:r>
      <w:r>
        <w:rPr>
          <w:rFonts w:ascii="Arial" w:eastAsia="Arial" w:hAnsi="Arial" w:cs="Arial"/>
          <w:i/>
          <w:color w:val="3E3E3E"/>
          <w:spacing w:val="-1"/>
          <w:sz w:val="24"/>
          <w:szCs w:val="24"/>
        </w:rPr>
        <w:t>i</w:t>
      </w:r>
      <w:r>
        <w:rPr>
          <w:rFonts w:ascii="Arial" w:eastAsia="Arial" w:hAnsi="Arial" w:cs="Arial"/>
          <w:i/>
          <w:color w:val="3E3E3E"/>
          <w:sz w:val="24"/>
          <w:szCs w:val="24"/>
        </w:rPr>
        <w:t>n</w:t>
      </w:r>
      <w:r>
        <w:rPr>
          <w:rFonts w:ascii="Arial" w:eastAsia="Arial" w:hAnsi="Arial" w:cs="Arial"/>
          <w:i/>
          <w:color w:val="3E3E3E"/>
          <w:spacing w:val="-2"/>
          <w:sz w:val="24"/>
          <w:szCs w:val="24"/>
        </w:rPr>
        <w:t>g</w:t>
      </w:r>
      <w:r>
        <w:rPr>
          <w:rFonts w:ascii="Arial" w:eastAsia="Arial" w:hAnsi="Arial" w:cs="Arial"/>
          <w:i/>
          <w:color w:val="3E3E3E"/>
          <w:sz w:val="24"/>
          <w:szCs w:val="24"/>
        </w:rPr>
        <w:t>, such</w:t>
      </w:r>
      <w:r>
        <w:rPr>
          <w:rFonts w:ascii="Arial" w:eastAsia="Arial" w:hAnsi="Arial" w:cs="Arial"/>
          <w:i/>
          <w:color w:val="3E3E3E"/>
          <w:spacing w:val="-1"/>
          <w:sz w:val="24"/>
          <w:szCs w:val="24"/>
        </w:rPr>
        <w:t xml:space="preserve"> </w:t>
      </w:r>
      <w:r>
        <w:rPr>
          <w:rFonts w:ascii="Arial" w:eastAsia="Arial" w:hAnsi="Arial" w:cs="Arial"/>
          <w:i/>
          <w:color w:val="3E3E3E"/>
          <w:sz w:val="24"/>
          <w:szCs w:val="24"/>
        </w:rPr>
        <w:t xml:space="preserve">as </w:t>
      </w:r>
      <w:r>
        <w:rPr>
          <w:rFonts w:ascii="Arial" w:eastAsia="Arial" w:hAnsi="Arial" w:cs="Arial"/>
          <w:i/>
          <w:color w:val="3E3E3E"/>
          <w:spacing w:val="-1"/>
          <w:sz w:val="24"/>
          <w:szCs w:val="24"/>
        </w:rPr>
        <w:t>RDM</w:t>
      </w:r>
      <w:r>
        <w:rPr>
          <w:rFonts w:ascii="Arial" w:eastAsia="Arial" w:hAnsi="Arial" w:cs="Arial"/>
          <w:i/>
          <w:color w:val="3E3E3E"/>
          <w:sz w:val="24"/>
          <w:szCs w:val="24"/>
        </w:rPr>
        <w:t>A.</w:t>
      </w:r>
    </w:p>
    <w:p w14:paraId="2C8783AE" w14:textId="77777777" w:rsidR="00187710" w:rsidRDefault="00187710">
      <w:pPr>
        <w:spacing w:line="239" w:lineRule="auto"/>
        <w:jc w:val="center"/>
        <w:rPr>
          <w:rFonts w:ascii="Arial" w:eastAsia="Arial" w:hAnsi="Arial" w:cs="Arial"/>
          <w:sz w:val="24"/>
          <w:szCs w:val="24"/>
        </w:rPr>
        <w:sectPr w:rsidR="00187710">
          <w:type w:val="continuous"/>
          <w:pgSz w:w="12240" w:h="15840"/>
          <w:pgMar w:top="400" w:right="1320" w:bottom="280" w:left="1500" w:header="720" w:footer="720" w:gutter="0"/>
          <w:cols w:space="720"/>
        </w:sectPr>
      </w:pPr>
    </w:p>
    <w:p w14:paraId="65D37EE1" w14:textId="77777777" w:rsidR="00187710" w:rsidRDefault="00C10375">
      <w:pPr>
        <w:spacing w:before="59"/>
        <w:ind w:left="160"/>
        <w:rPr>
          <w:rFonts w:ascii="Arial" w:eastAsia="Arial" w:hAnsi="Arial" w:cs="Arial"/>
          <w:sz w:val="28"/>
          <w:szCs w:val="28"/>
        </w:rPr>
      </w:pPr>
      <w:r>
        <w:rPr>
          <w:rFonts w:ascii="Arial" w:eastAsia="Arial" w:hAnsi="Arial" w:cs="Arial"/>
          <w:spacing w:val="-2"/>
          <w:sz w:val="28"/>
          <w:szCs w:val="28"/>
        </w:rPr>
        <w:lastRenderedPageBreak/>
        <w:t>U</w:t>
      </w:r>
      <w:r>
        <w:rPr>
          <w:rFonts w:ascii="Arial" w:eastAsia="Arial" w:hAnsi="Arial" w:cs="Arial"/>
          <w:sz w:val="28"/>
          <w:szCs w:val="28"/>
        </w:rPr>
        <w:t>SAGE</w:t>
      </w:r>
    </w:p>
    <w:p w14:paraId="7DB76151" w14:textId="77777777" w:rsidR="00187710" w:rsidRDefault="00C10375">
      <w:pPr>
        <w:ind w:left="160" w:right="17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2"/>
          <w:sz w:val="20"/>
          <w:szCs w:val="20"/>
        </w:rPr>
        <w:t>eb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ant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id</w:t>
      </w:r>
      <w:r>
        <w:rPr>
          <w:rFonts w:ascii="Arial" w:eastAsia="Arial" w:hAnsi="Arial" w:cs="Arial"/>
          <w:spacing w:val="2"/>
          <w:sz w:val="20"/>
          <w:szCs w:val="20"/>
        </w:rPr>
        <w:t>u</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thi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ona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3"/>
          <w:sz w:val="20"/>
          <w:szCs w:val="20"/>
        </w:rPr>
        <w:t>l</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or</w:t>
      </w:r>
      <w:r>
        <w:rPr>
          <w:rFonts w:ascii="Arial" w:eastAsia="Arial" w:hAnsi="Arial" w:cs="Arial"/>
          <w:spacing w:val="-1"/>
          <w:w w:val="9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po</w:t>
      </w:r>
      <w:r>
        <w:rPr>
          <w:rFonts w:ascii="Arial" w:eastAsia="Arial" w:hAnsi="Arial" w:cs="Arial"/>
          <w:sz w:val="20"/>
          <w:szCs w:val="20"/>
        </w:rPr>
        <w:t>r</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u</w:t>
      </w:r>
      <w:r>
        <w:rPr>
          <w:rFonts w:ascii="Arial" w:eastAsia="Arial" w:hAnsi="Arial" w:cs="Arial"/>
          <w:spacing w:val="1"/>
          <w:sz w:val="20"/>
          <w:szCs w:val="20"/>
        </w:rPr>
        <w:t>si</w:t>
      </w:r>
      <w:r>
        <w:rPr>
          <w:rFonts w:ascii="Arial" w:eastAsia="Arial" w:hAnsi="Arial" w:cs="Arial"/>
          <w:spacing w:val="-1"/>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nte</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lu</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nte</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pacing w:val="-1"/>
          <w:sz w:val="20"/>
          <w:szCs w:val="20"/>
        </w:rPr>
        <w:t>al</w:t>
      </w:r>
      <w:r>
        <w:rPr>
          <w:rFonts w:ascii="Arial" w:eastAsia="Arial" w:hAnsi="Arial" w:cs="Arial"/>
          <w:spacing w:val="-1"/>
          <w:w w:val="9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3"/>
          <w:sz w:val="20"/>
          <w:szCs w:val="20"/>
        </w:rPr>
        <w:t>r</w:t>
      </w:r>
      <w:r>
        <w:rPr>
          <w:rFonts w:ascii="Arial" w:eastAsia="Arial" w:hAnsi="Arial" w:cs="Arial"/>
          <w:spacing w:val="-1"/>
          <w:sz w:val="20"/>
          <w:szCs w:val="20"/>
        </w:rPr>
        <w:t>ibu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is</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4"/>
          <w:sz w:val="20"/>
          <w:szCs w:val="20"/>
        </w:rPr>
        <w:t>a</w:t>
      </w:r>
      <w:r>
        <w:rPr>
          <w:rFonts w:ascii="Arial" w:eastAsia="Arial" w:hAnsi="Arial" w:cs="Arial"/>
          <w:spacing w:val="-7"/>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hat</w:t>
      </w:r>
      <w:r>
        <w:rPr>
          <w:rFonts w:ascii="Arial" w:eastAsia="Arial" w:hAnsi="Arial" w:cs="Arial"/>
          <w:sz w:val="20"/>
          <w:szCs w:val="20"/>
        </w:rPr>
        <w:t>:</w:t>
      </w:r>
    </w:p>
    <w:p w14:paraId="7F1D499F" w14:textId="77777777" w:rsidR="00187710" w:rsidRDefault="00187710">
      <w:pPr>
        <w:spacing w:before="11" w:line="220" w:lineRule="exact"/>
      </w:pPr>
    </w:p>
    <w:p w14:paraId="219E59DE" w14:textId="77777777" w:rsidR="00187710" w:rsidRDefault="00C10375">
      <w:pPr>
        <w:numPr>
          <w:ilvl w:val="0"/>
          <w:numId w:val="14"/>
        </w:numPr>
        <w:tabs>
          <w:tab w:val="left" w:pos="879"/>
        </w:tabs>
        <w:ind w:left="879" w:right="31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te</w:t>
      </w:r>
      <w:r>
        <w:rPr>
          <w:rFonts w:ascii="Arial" w:eastAsia="Arial" w:hAnsi="Arial" w:cs="Arial"/>
          <w:spacing w:val="1"/>
          <w:sz w:val="20"/>
          <w:szCs w:val="20"/>
        </w:rPr>
        <w:t>x</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ag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ha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nt</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no</w:t>
      </w:r>
      <w:r>
        <w:rPr>
          <w:rFonts w:ascii="Arial" w:eastAsia="Arial" w:hAnsi="Arial" w:cs="Arial"/>
          <w:spacing w:val="-1"/>
          <w:w w:val="99"/>
          <w:sz w:val="20"/>
          <w:szCs w:val="20"/>
        </w:rPr>
        <w:t xml:space="preserve"> </w:t>
      </w:r>
      <w:r>
        <w:rPr>
          <w:rFonts w:ascii="Arial" w:eastAsia="Arial" w:hAnsi="Arial" w:cs="Arial"/>
          <w:spacing w:val="-1"/>
          <w:sz w:val="20"/>
          <w:szCs w:val="20"/>
        </w:rPr>
        <w:t>alte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nd,</w:t>
      </w:r>
    </w:p>
    <w:p w14:paraId="52EA4BED" w14:textId="77777777" w:rsidR="00187710" w:rsidRDefault="00187710">
      <w:pPr>
        <w:spacing w:before="8" w:line="220" w:lineRule="exact"/>
      </w:pPr>
    </w:p>
    <w:p w14:paraId="016F985F" w14:textId="77777777" w:rsidR="00187710" w:rsidRDefault="00C10375">
      <w:pPr>
        <w:numPr>
          <w:ilvl w:val="0"/>
          <w:numId w:val="14"/>
        </w:numPr>
        <w:tabs>
          <w:tab w:val="left" w:pos="879"/>
        </w:tabs>
        <w:ind w:left="879" w:right="26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do</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pacing w:val="-1"/>
          <w:sz w:val="20"/>
          <w:szCs w:val="20"/>
        </w:rPr>
        <w:t>ent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on</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ate</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thi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do</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po</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eo</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no</w:t>
      </w:r>
      <w:r>
        <w:rPr>
          <w:rFonts w:ascii="Arial" w:eastAsia="Arial" w:hAnsi="Arial" w:cs="Arial"/>
          <w:sz w:val="20"/>
          <w:szCs w:val="20"/>
        </w:rPr>
        <w:t>w</w:t>
      </w:r>
      <w:r>
        <w:rPr>
          <w:rFonts w:ascii="Arial" w:eastAsia="Arial" w:hAnsi="Arial" w:cs="Arial"/>
          <w:spacing w:val="-1"/>
          <w:sz w:val="20"/>
          <w:szCs w:val="20"/>
        </w:rPr>
        <w:t>le</w:t>
      </w:r>
      <w:r>
        <w:rPr>
          <w:rFonts w:ascii="Arial" w:eastAsia="Arial" w:hAnsi="Arial" w:cs="Arial"/>
          <w:spacing w:val="2"/>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4"/>
          <w:sz w:val="20"/>
          <w:szCs w:val="20"/>
        </w:rPr>
        <w:t>p</w:t>
      </w:r>
      <w:r>
        <w:rPr>
          <w:rFonts w:ascii="Arial" w:eastAsia="Arial" w:hAnsi="Arial" w:cs="Arial"/>
          <w:spacing w:val="-5"/>
          <w:sz w:val="20"/>
          <w:szCs w:val="20"/>
        </w:rPr>
        <w:t>y</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2"/>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ate</w:t>
      </w:r>
      <w:r>
        <w:rPr>
          <w:rFonts w:ascii="Arial" w:eastAsia="Arial" w:hAnsi="Arial" w:cs="Arial"/>
          <w:sz w:val="20"/>
          <w:szCs w:val="20"/>
        </w:rPr>
        <w:t>r</w:t>
      </w:r>
      <w:r>
        <w:rPr>
          <w:rFonts w:ascii="Arial" w:eastAsia="Arial" w:hAnsi="Arial" w:cs="Arial"/>
          <w:spacing w:val="-1"/>
          <w:sz w:val="20"/>
          <w:szCs w:val="20"/>
        </w:rPr>
        <w:t>ial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pacing w:val="-1"/>
          <w:sz w:val="20"/>
          <w:szCs w:val="20"/>
        </w:rPr>
        <w:t>ed</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anti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eu</w:t>
      </w:r>
      <w:r>
        <w:rPr>
          <w:rFonts w:ascii="Arial" w:eastAsia="Arial" w:hAnsi="Arial" w:cs="Arial"/>
          <w:spacing w:val="1"/>
          <w:sz w:val="20"/>
          <w:szCs w:val="20"/>
        </w:rPr>
        <w:t>s</w:t>
      </w:r>
      <w:r>
        <w:rPr>
          <w:rFonts w:ascii="Arial" w:eastAsia="Arial" w:hAnsi="Arial" w:cs="Arial"/>
          <w:spacing w:val="-1"/>
          <w:sz w:val="20"/>
          <w:szCs w:val="20"/>
        </w:rPr>
        <w:t>e.</w:t>
      </w:r>
    </w:p>
    <w:p w14:paraId="31351CC0" w14:textId="77777777" w:rsidR="00187710" w:rsidRDefault="00187710">
      <w:pPr>
        <w:spacing w:line="200" w:lineRule="exact"/>
        <w:rPr>
          <w:sz w:val="20"/>
          <w:szCs w:val="20"/>
        </w:rPr>
      </w:pPr>
    </w:p>
    <w:p w14:paraId="5D9CB9FB" w14:textId="77777777" w:rsidR="00187710" w:rsidRDefault="00187710">
      <w:pPr>
        <w:spacing w:before="17" w:line="240" w:lineRule="exact"/>
        <w:rPr>
          <w:sz w:val="24"/>
          <w:szCs w:val="24"/>
        </w:rPr>
      </w:pPr>
    </w:p>
    <w:p w14:paraId="6097BB6B" w14:textId="77777777" w:rsidR="00187710" w:rsidRDefault="00C10375">
      <w:pPr>
        <w:ind w:left="160"/>
        <w:rPr>
          <w:rFonts w:ascii="Arial" w:eastAsia="Arial" w:hAnsi="Arial" w:cs="Arial"/>
          <w:sz w:val="28"/>
          <w:szCs w:val="28"/>
        </w:rPr>
      </w:pPr>
      <w:r>
        <w:rPr>
          <w:rFonts w:ascii="Arial" w:eastAsia="Arial" w:hAnsi="Arial" w:cs="Arial"/>
          <w:spacing w:val="-2"/>
          <w:sz w:val="28"/>
          <w:szCs w:val="28"/>
        </w:rPr>
        <w:t>D</w:t>
      </w:r>
      <w:r>
        <w:rPr>
          <w:rFonts w:ascii="Arial" w:eastAsia="Arial" w:hAnsi="Arial" w:cs="Arial"/>
          <w:spacing w:val="1"/>
          <w:sz w:val="28"/>
          <w:szCs w:val="28"/>
        </w:rPr>
        <w:t>I</w:t>
      </w:r>
      <w:r>
        <w:rPr>
          <w:rFonts w:ascii="Arial" w:eastAsia="Arial" w:hAnsi="Arial" w:cs="Arial"/>
          <w:spacing w:val="-1"/>
          <w:sz w:val="28"/>
          <w:szCs w:val="28"/>
        </w:rPr>
        <w:t>S</w:t>
      </w:r>
      <w:r>
        <w:rPr>
          <w:rFonts w:ascii="Arial" w:eastAsia="Arial" w:hAnsi="Arial" w:cs="Arial"/>
          <w:spacing w:val="-2"/>
          <w:sz w:val="28"/>
          <w:szCs w:val="28"/>
        </w:rPr>
        <w:t>C</w:t>
      </w:r>
      <w:r>
        <w:rPr>
          <w:rFonts w:ascii="Arial" w:eastAsia="Arial" w:hAnsi="Arial" w:cs="Arial"/>
          <w:spacing w:val="-1"/>
          <w:sz w:val="28"/>
          <w:szCs w:val="28"/>
        </w:rPr>
        <w:t>LA</w:t>
      </w:r>
      <w:r>
        <w:rPr>
          <w:rFonts w:ascii="Arial" w:eastAsia="Arial" w:hAnsi="Arial" w:cs="Arial"/>
          <w:spacing w:val="1"/>
          <w:sz w:val="28"/>
          <w:szCs w:val="28"/>
        </w:rPr>
        <w:t>I</w:t>
      </w:r>
      <w:r>
        <w:rPr>
          <w:rFonts w:ascii="Arial" w:eastAsia="Arial" w:hAnsi="Arial" w:cs="Arial"/>
          <w:spacing w:val="-2"/>
          <w:sz w:val="28"/>
          <w:szCs w:val="28"/>
        </w:rPr>
        <w:t>M</w:t>
      </w:r>
      <w:r>
        <w:rPr>
          <w:rFonts w:ascii="Arial" w:eastAsia="Arial" w:hAnsi="Arial" w:cs="Arial"/>
          <w:spacing w:val="-1"/>
          <w:sz w:val="28"/>
          <w:szCs w:val="28"/>
        </w:rPr>
        <w:t>E</w:t>
      </w:r>
      <w:r>
        <w:rPr>
          <w:rFonts w:ascii="Arial" w:eastAsia="Arial" w:hAnsi="Arial" w:cs="Arial"/>
          <w:sz w:val="28"/>
          <w:szCs w:val="28"/>
        </w:rPr>
        <w:t>R</w:t>
      </w:r>
    </w:p>
    <w:p w14:paraId="37FDE950" w14:textId="77777777" w:rsidR="00187710" w:rsidRDefault="00C10375">
      <w:pPr>
        <w:spacing w:before="2"/>
        <w:ind w:left="160" w:right="29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atio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nt</w:t>
      </w:r>
      <w:r>
        <w:rPr>
          <w:rFonts w:ascii="Arial" w:eastAsia="Arial" w:hAnsi="Arial" w:cs="Arial"/>
          <w:spacing w:val="2"/>
          <w:sz w:val="20"/>
          <w:szCs w:val="20"/>
        </w:rPr>
        <w:t>a</w:t>
      </w:r>
      <w:r>
        <w:rPr>
          <w:rFonts w:ascii="Arial" w:eastAsia="Arial" w:hAnsi="Arial" w:cs="Arial"/>
          <w:spacing w:val="-1"/>
          <w:sz w:val="20"/>
          <w:szCs w:val="20"/>
        </w:rPr>
        <w:t>in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pu</w:t>
      </w:r>
      <w:r>
        <w:rPr>
          <w:rFonts w:ascii="Arial" w:eastAsia="Arial" w:hAnsi="Arial" w:cs="Arial"/>
          <w:spacing w:val="2"/>
          <w:sz w:val="20"/>
          <w:szCs w:val="20"/>
        </w:rPr>
        <w:t>b</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ha</w:t>
      </w:r>
      <w:r>
        <w:rPr>
          <w:rFonts w:ascii="Arial" w:eastAsia="Arial" w:hAnsi="Arial" w:cs="Arial"/>
          <w:spacing w:val="2"/>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it</w:t>
      </w:r>
      <w:r>
        <w:rPr>
          <w:rFonts w:ascii="Arial" w:eastAsia="Arial" w:hAnsi="Arial" w:cs="Arial"/>
          <w:spacing w:val="2"/>
          <w:sz w:val="20"/>
          <w:szCs w:val="20"/>
        </w:rPr>
        <w:t>h</w:t>
      </w:r>
      <w:r>
        <w:rPr>
          <w:rFonts w:ascii="Arial" w:eastAsia="Arial" w:hAnsi="Arial" w:cs="Arial"/>
          <w:spacing w:val="-1"/>
          <w:sz w:val="20"/>
          <w:szCs w:val="20"/>
        </w:rPr>
        <w:t>ou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pacing w:val="-1"/>
          <w:w w:val="99"/>
          <w:sz w:val="20"/>
          <w:szCs w:val="20"/>
        </w:rPr>
        <w:t xml:space="preserve"> </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an</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k</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ga</w:t>
      </w:r>
      <w:r>
        <w:rPr>
          <w:rFonts w:ascii="Arial" w:eastAsia="Arial" w:hAnsi="Arial" w:cs="Arial"/>
          <w:sz w:val="20"/>
          <w:szCs w:val="20"/>
        </w:rPr>
        <w:t>rd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2"/>
          <w:sz w:val="20"/>
          <w:szCs w:val="20"/>
        </w:rPr>
        <w:t>h</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pa</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c</w:t>
      </w:r>
      <w:r>
        <w:rPr>
          <w:rFonts w:ascii="Arial" w:eastAsia="Arial" w:hAnsi="Arial" w:cs="Arial"/>
          <w:spacing w:val="-2"/>
          <w:sz w:val="20"/>
          <w:szCs w:val="20"/>
        </w:rPr>
        <w:t>l</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pacing w:val="-1"/>
          <w:sz w:val="20"/>
          <w:szCs w:val="20"/>
        </w:rPr>
        <w:t>in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pacing w:val="-1"/>
          <w:sz w:val="20"/>
          <w:szCs w:val="20"/>
        </w:rPr>
        <w:t>ite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pl</w:t>
      </w:r>
      <w:r>
        <w:rPr>
          <w:rFonts w:ascii="Arial" w:eastAsia="Arial" w:hAnsi="Arial" w:cs="Arial"/>
          <w:spacing w:val="-2"/>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
          <w:sz w:val="20"/>
          <w:szCs w:val="20"/>
        </w:rPr>
        <w:t xml:space="preserve"> 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tie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1"/>
          <w:w w:val="9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pacing w:val="-1"/>
          <w:sz w:val="20"/>
          <w:szCs w:val="20"/>
        </w:rPr>
        <w:t>hanta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pa</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la</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rr</w:t>
      </w:r>
      <w:r>
        <w:rPr>
          <w:rFonts w:ascii="Arial" w:eastAsia="Arial" w:hAnsi="Arial" w:cs="Arial"/>
          <w:spacing w:val="-1"/>
          <w:sz w:val="20"/>
          <w:szCs w:val="20"/>
        </w:rPr>
        <w:t>o</w:t>
      </w:r>
      <w:r>
        <w:rPr>
          <w:rFonts w:ascii="Arial" w:eastAsia="Arial" w:hAnsi="Arial" w:cs="Arial"/>
          <w:sz w:val="20"/>
          <w:szCs w:val="20"/>
        </w:rPr>
        <w:t>rs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onta</w:t>
      </w:r>
      <w:r>
        <w:rPr>
          <w:rFonts w:ascii="Arial" w:eastAsia="Arial" w:hAnsi="Arial" w:cs="Arial"/>
          <w:spacing w:val="1"/>
          <w:sz w:val="20"/>
          <w:szCs w:val="20"/>
        </w:rPr>
        <w:t>i</w:t>
      </w:r>
      <w:r>
        <w:rPr>
          <w:rFonts w:ascii="Arial" w:eastAsia="Arial" w:hAnsi="Arial" w:cs="Arial"/>
          <w:spacing w:val="-1"/>
          <w:sz w:val="20"/>
          <w:szCs w:val="20"/>
        </w:rPr>
        <w:t>ned</w:t>
      </w:r>
      <w:r>
        <w:rPr>
          <w:rFonts w:ascii="Arial" w:eastAsia="Arial" w:hAnsi="Arial" w:cs="Arial"/>
          <w:spacing w:val="-1"/>
          <w:w w:val="99"/>
          <w:sz w:val="20"/>
          <w:szCs w:val="20"/>
        </w:rPr>
        <w:t xml:space="preserve"> </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c</w:t>
      </w:r>
      <w:r>
        <w:rPr>
          <w:rFonts w:ascii="Arial" w:eastAsia="Arial" w:hAnsi="Arial" w:cs="Arial"/>
          <w:spacing w:val="-2"/>
          <w:sz w:val="20"/>
          <w:szCs w:val="20"/>
        </w:rPr>
        <w:t>i</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nt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pacing w:val="-1"/>
          <w:sz w:val="20"/>
          <w:szCs w:val="20"/>
        </w:rPr>
        <w:t>eq</w:t>
      </w:r>
      <w:r>
        <w:rPr>
          <w:rFonts w:ascii="Arial" w:eastAsia="Arial" w:hAnsi="Arial" w:cs="Arial"/>
          <w:spacing w:val="2"/>
          <w:sz w:val="20"/>
          <w:szCs w:val="20"/>
        </w:rPr>
        <w:t>u</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pacing w:val="-1"/>
          <w:sz w:val="20"/>
          <w:szCs w:val="20"/>
        </w:rPr>
        <w:t>age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onne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3"/>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ni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1"/>
          <w:sz w:val="20"/>
          <w:szCs w:val="20"/>
        </w:rPr>
        <w:t>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do</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p>
    <w:p w14:paraId="22EC7C0E" w14:textId="77777777" w:rsidR="00187710" w:rsidRDefault="00187710">
      <w:pPr>
        <w:spacing w:before="9" w:line="220" w:lineRule="exact"/>
      </w:pPr>
    </w:p>
    <w:p w14:paraId="655FDE54" w14:textId="77777777" w:rsidR="00187710" w:rsidRDefault="00C10375">
      <w:pPr>
        <w:ind w:left="159"/>
        <w:rPr>
          <w:rFonts w:ascii="Arial" w:eastAsia="Arial" w:hAnsi="Arial" w:cs="Arial"/>
          <w:sz w:val="20"/>
          <w:szCs w:val="20"/>
        </w:rPr>
      </w:pPr>
      <w:r>
        <w:rPr>
          <w:rFonts w:ascii="Arial" w:eastAsia="Arial" w:hAnsi="Arial" w:cs="Arial"/>
          <w:spacing w:val="-1"/>
          <w:sz w:val="20"/>
          <w:szCs w:val="20"/>
        </w:rPr>
        <w:t>Su</w:t>
      </w:r>
      <w:r>
        <w:rPr>
          <w:rFonts w:ascii="Arial" w:eastAsia="Arial" w:hAnsi="Arial" w:cs="Arial"/>
          <w:spacing w:val="2"/>
          <w:sz w:val="20"/>
          <w:szCs w:val="20"/>
        </w:rPr>
        <w:t>g</w:t>
      </w:r>
      <w:r>
        <w:rPr>
          <w:rFonts w:ascii="Arial" w:eastAsia="Arial" w:hAnsi="Arial" w:cs="Arial"/>
          <w:spacing w:val="-1"/>
          <w:sz w:val="20"/>
          <w:szCs w:val="20"/>
        </w:rPr>
        <w:t>ge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hyperlink r:id="rId8">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pacing w:val="4"/>
            <w:sz w:val="20"/>
            <w:szCs w:val="20"/>
          </w:rPr>
          <w:t>m</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pacing w:val="-1"/>
            <w:sz w:val="20"/>
            <w:szCs w:val="20"/>
          </w:rPr>
          <w:t>nia.o</w:t>
        </w:r>
        <w:r>
          <w:rPr>
            <w:rFonts w:ascii="Arial" w:eastAsia="Arial" w:hAnsi="Arial" w:cs="Arial"/>
            <w:sz w:val="20"/>
            <w:szCs w:val="20"/>
          </w:rPr>
          <w:t>r</w:t>
        </w:r>
        <w:r>
          <w:rPr>
            <w:rFonts w:ascii="Arial" w:eastAsia="Arial" w:hAnsi="Arial" w:cs="Arial"/>
            <w:spacing w:val="2"/>
            <w:sz w:val="20"/>
            <w:szCs w:val="20"/>
          </w:rPr>
          <w:t>g</w:t>
        </w:r>
        <w:r>
          <w:rPr>
            <w:rFonts w:ascii="Arial" w:eastAsia="Arial" w:hAnsi="Arial" w:cs="Arial"/>
            <w:sz w:val="20"/>
            <w:szCs w:val="20"/>
          </w:rPr>
          <w:t>.</w:t>
        </w:r>
      </w:hyperlink>
    </w:p>
    <w:p w14:paraId="29E13407" w14:textId="77777777" w:rsidR="00187710" w:rsidRDefault="00187710">
      <w:pPr>
        <w:spacing w:before="11" w:line="220" w:lineRule="exact"/>
      </w:pPr>
    </w:p>
    <w:p w14:paraId="3F95BF85" w14:textId="77777777" w:rsidR="00187710" w:rsidRDefault="00C10375">
      <w:pPr>
        <w:ind w:left="159" w:right="917"/>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4"/>
          <w:sz w:val="20"/>
          <w:szCs w:val="20"/>
        </w:rPr>
        <w:t>p</w:t>
      </w:r>
      <w:r>
        <w:rPr>
          <w:rFonts w:ascii="Arial" w:eastAsia="Arial" w:hAnsi="Arial" w:cs="Arial"/>
          <w:spacing w:val="-7"/>
          <w:sz w:val="20"/>
          <w:szCs w:val="20"/>
        </w:rPr>
        <w:t>y</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6</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ight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ed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ot</w:t>
      </w:r>
      <w:r>
        <w:rPr>
          <w:rFonts w:ascii="Arial" w:eastAsia="Arial" w:hAnsi="Arial" w:cs="Arial"/>
          <w:spacing w:val="2"/>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ade</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eg</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de</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1"/>
          <w:w w:val="99"/>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ope</w:t>
      </w:r>
      <w:r>
        <w:rPr>
          <w:rFonts w:ascii="Arial" w:eastAsia="Arial" w:hAnsi="Arial" w:cs="Arial"/>
          <w:sz w:val="20"/>
          <w:szCs w:val="20"/>
        </w:rPr>
        <w:t>r</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1"/>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pacing w:val="-3"/>
          <w:sz w:val="20"/>
          <w:szCs w:val="20"/>
        </w:rPr>
        <w:t>w</w:t>
      </w:r>
      <w:r>
        <w:rPr>
          <w:rFonts w:ascii="Arial" w:eastAsia="Arial" w:hAnsi="Arial" w:cs="Arial"/>
          <w:spacing w:val="-1"/>
          <w:sz w:val="20"/>
          <w:szCs w:val="20"/>
        </w:rPr>
        <w:t>ne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p>
    <w:p w14:paraId="6EE11606" w14:textId="77777777" w:rsidR="00187710" w:rsidRDefault="00187710">
      <w:pPr>
        <w:rPr>
          <w:rFonts w:ascii="Arial" w:eastAsia="Arial" w:hAnsi="Arial" w:cs="Arial"/>
          <w:sz w:val="20"/>
          <w:szCs w:val="20"/>
        </w:rPr>
        <w:sectPr w:rsidR="00187710">
          <w:footerReference w:type="default" r:id="rId9"/>
          <w:pgSz w:w="12240" w:h="15840"/>
          <w:pgMar w:top="1300" w:right="1280" w:bottom="1140" w:left="1280" w:header="0" w:footer="955" w:gutter="0"/>
          <w:pgNumType w:start="2"/>
          <w:cols w:space="720"/>
        </w:sectPr>
      </w:pPr>
    </w:p>
    <w:p w14:paraId="4C16D3AC" w14:textId="77777777" w:rsidR="00187710" w:rsidRDefault="00C10375">
      <w:pPr>
        <w:spacing w:before="57"/>
        <w:ind w:left="3260"/>
        <w:rPr>
          <w:rFonts w:ascii="Arial" w:eastAsia="Arial" w:hAnsi="Arial" w:cs="Arial"/>
          <w:sz w:val="40"/>
          <w:szCs w:val="40"/>
        </w:rPr>
      </w:pPr>
      <w:r>
        <w:rPr>
          <w:rFonts w:ascii="Arial" w:eastAsia="Arial" w:hAnsi="Arial" w:cs="Arial"/>
          <w:b/>
          <w:bCs/>
          <w:spacing w:val="1"/>
          <w:sz w:val="40"/>
          <w:szCs w:val="40"/>
        </w:rPr>
        <w:lastRenderedPageBreak/>
        <w:t>R</w:t>
      </w:r>
      <w:r>
        <w:rPr>
          <w:rFonts w:ascii="Arial" w:eastAsia="Arial" w:hAnsi="Arial" w:cs="Arial"/>
          <w:b/>
          <w:bCs/>
          <w:sz w:val="40"/>
          <w:szCs w:val="40"/>
        </w:rPr>
        <w:t>e</w:t>
      </w:r>
      <w:r>
        <w:rPr>
          <w:rFonts w:ascii="Arial" w:eastAsia="Arial" w:hAnsi="Arial" w:cs="Arial"/>
          <w:b/>
          <w:bCs/>
          <w:spacing w:val="-5"/>
          <w:sz w:val="40"/>
          <w:szCs w:val="40"/>
        </w:rPr>
        <w:t>v</w:t>
      </w:r>
      <w:r>
        <w:rPr>
          <w:rFonts w:ascii="Arial" w:eastAsia="Arial" w:hAnsi="Arial" w:cs="Arial"/>
          <w:b/>
          <w:bCs/>
          <w:spacing w:val="-1"/>
          <w:sz w:val="40"/>
          <w:szCs w:val="40"/>
        </w:rPr>
        <w:t>i</w:t>
      </w:r>
      <w:r>
        <w:rPr>
          <w:rFonts w:ascii="Arial" w:eastAsia="Arial" w:hAnsi="Arial" w:cs="Arial"/>
          <w:b/>
          <w:bCs/>
          <w:sz w:val="40"/>
          <w:szCs w:val="40"/>
        </w:rPr>
        <w:t>s</w:t>
      </w:r>
      <w:r>
        <w:rPr>
          <w:rFonts w:ascii="Arial" w:eastAsia="Arial" w:hAnsi="Arial" w:cs="Arial"/>
          <w:b/>
          <w:bCs/>
          <w:spacing w:val="-2"/>
          <w:sz w:val="40"/>
          <w:szCs w:val="40"/>
        </w:rPr>
        <w:t>i</w:t>
      </w:r>
      <w:r>
        <w:rPr>
          <w:rFonts w:ascii="Arial" w:eastAsia="Arial" w:hAnsi="Arial" w:cs="Arial"/>
          <w:b/>
          <w:bCs/>
          <w:spacing w:val="-1"/>
          <w:sz w:val="40"/>
          <w:szCs w:val="40"/>
        </w:rPr>
        <w:t>o</w:t>
      </w:r>
      <w:r>
        <w:rPr>
          <w:rFonts w:ascii="Arial" w:eastAsia="Arial" w:hAnsi="Arial" w:cs="Arial"/>
          <w:b/>
          <w:bCs/>
          <w:sz w:val="40"/>
          <w:szCs w:val="40"/>
        </w:rPr>
        <w:t>n</w:t>
      </w:r>
      <w:r>
        <w:rPr>
          <w:rFonts w:ascii="Arial" w:eastAsia="Arial" w:hAnsi="Arial" w:cs="Arial"/>
          <w:b/>
          <w:bCs/>
          <w:spacing w:val="-1"/>
          <w:sz w:val="40"/>
          <w:szCs w:val="40"/>
        </w:rPr>
        <w:t xml:space="preserve"> </w:t>
      </w:r>
      <w:r>
        <w:rPr>
          <w:rFonts w:ascii="Arial" w:eastAsia="Arial" w:hAnsi="Arial" w:cs="Arial"/>
          <w:b/>
          <w:bCs/>
          <w:spacing w:val="1"/>
          <w:sz w:val="40"/>
          <w:szCs w:val="40"/>
        </w:rPr>
        <w:t>H</w:t>
      </w:r>
      <w:r>
        <w:rPr>
          <w:rFonts w:ascii="Arial" w:eastAsia="Arial" w:hAnsi="Arial" w:cs="Arial"/>
          <w:b/>
          <w:bCs/>
          <w:spacing w:val="-2"/>
          <w:sz w:val="40"/>
          <w:szCs w:val="40"/>
        </w:rPr>
        <w:t>i</w:t>
      </w:r>
      <w:r>
        <w:rPr>
          <w:rFonts w:ascii="Arial" w:eastAsia="Arial" w:hAnsi="Arial" w:cs="Arial"/>
          <w:b/>
          <w:bCs/>
          <w:sz w:val="40"/>
          <w:szCs w:val="40"/>
        </w:rPr>
        <w:t>st</w:t>
      </w:r>
      <w:r>
        <w:rPr>
          <w:rFonts w:ascii="Arial" w:eastAsia="Arial" w:hAnsi="Arial" w:cs="Arial"/>
          <w:b/>
          <w:bCs/>
          <w:spacing w:val="-1"/>
          <w:sz w:val="40"/>
          <w:szCs w:val="40"/>
        </w:rPr>
        <w:t>o</w:t>
      </w:r>
      <w:r>
        <w:rPr>
          <w:rFonts w:ascii="Arial" w:eastAsia="Arial" w:hAnsi="Arial" w:cs="Arial"/>
          <w:b/>
          <w:bCs/>
          <w:spacing w:val="2"/>
          <w:sz w:val="40"/>
          <w:szCs w:val="40"/>
        </w:rPr>
        <w:t>r</w:t>
      </w:r>
      <w:r>
        <w:rPr>
          <w:rFonts w:ascii="Arial" w:eastAsia="Arial" w:hAnsi="Arial" w:cs="Arial"/>
          <w:b/>
          <w:bCs/>
          <w:sz w:val="40"/>
          <w:szCs w:val="40"/>
        </w:rPr>
        <w:t>y</w:t>
      </w:r>
    </w:p>
    <w:p w14:paraId="22C3521D" w14:textId="77777777" w:rsidR="00187710" w:rsidRDefault="00187710">
      <w:pPr>
        <w:spacing w:before="5" w:line="120" w:lineRule="exact"/>
        <w:rPr>
          <w:sz w:val="12"/>
          <w:szCs w:val="12"/>
        </w:rPr>
      </w:pPr>
    </w:p>
    <w:p w14:paraId="3A31FA34" w14:textId="77777777" w:rsidR="00187710" w:rsidRDefault="00187710">
      <w:pPr>
        <w:spacing w:line="200" w:lineRule="exact"/>
        <w:rPr>
          <w:sz w:val="20"/>
          <w:szCs w:val="20"/>
        </w:rPr>
      </w:pPr>
    </w:p>
    <w:tbl>
      <w:tblPr>
        <w:tblW w:w="0" w:type="auto"/>
        <w:tblInd w:w="158" w:type="dxa"/>
        <w:tblLayout w:type="fixed"/>
        <w:tblCellMar>
          <w:left w:w="0" w:type="dxa"/>
          <w:right w:w="0" w:type="dxa"/>
        </w:tblCellMar>
        <w:tblLook w:val="01E0" w:firstRow="1" w:lastRow="1" w:firstColumn="1" w:lastColumn="1" w:noHBand="0" w:noVBand="0"/>
      </w:tblPr>
      <w:tblGrid>
        <w:gridCol w:w="1279"/>
        <w:gridCol w:w="1980"/>
        <w:gridCol w:w="1714"/>
        <w:gridCol w:w="1841"/>
        <w:gridCol w:w="2762"/>
      </w:tblGrid>
      <w:tr w:rsidR="00187710" w14:paraId="2448E925" w14:textId="77777777">
        <w:trPr>
          <w:trHeight w:hRule="exact" w:val="240"/>
        </w:trPr>
        <w:tc>
          <w:tcPr>
            <w:tcW w:w="1279" w:type="dxa"/>
            <w:tcBorders>
              <w:top w:val="single" w:sz="5" w:space="0" w:color="000000"/>
              <w:left w:val="single" w:sz="5" w:space="0" w:color="000000"/>
              <w:bottom w:val="single" w:sz="5" w:space="0" w:color="000000"/>
              <w:right w:val="single" w:sz="5" w:space="0" w:color="000000"/>
            </w:tcBorders>
          </w:tcPr>
          <w:p w14:paraId="2A58644D" w14:textId="77777777" w:rsidR="00187710" w:rsidRDefault="00C10375">
            <w:pPr>
              <w:pStyle w:val="TableParagraph"/>
              <w:spacing w:line="224" w:lineRule="exact"/>
              <w:ind w:left="217"/>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pacing w:val="-1"/>
                <w:sz w:val="20"/>
                <w:szCs w:val="20"/>
              </w:rPr>
              <w:t>isi</w:t>
            </w:r>
            <w:r>
              <w:rPr>
                <w:rFonts w:ascii="Arial" w:eastAsia="Arial" w:hAnsi="Arial" w:cs="Arial"/>
                <w:b/>
                <w:bCs/>
                <w:sz w:val="20"/>
                <w:szCs w:val="20"/>
              </w:rPr>
              <w:t>on</w:t>
            </w:r>
          </w:p>
        </w:tc>
        <w:tc>
          <w:tcPr>
            <w:tcW w:w="1980" w:type="dxa"/>
            <w:tcBorders>
              <w:top w:val="single" w:sz="5" w:space="0" w:color="000000"/>
              <w:left w:val="single" w:sz="5" w:space="0" w:color="000000"/>
              <w:bottom w:val="single" w:sz="5" w:space="0" w:color="000000"/>
              <w:right w:val="single" w:sz="5" w:space="0" w:color="000000"/>
            </w:tcBorders>
          </w:tcPr>
          <w:p w14:paraId="1C0C956C" w14:textId="77777777" w:rsidR="00187710" w:rsidRDefault="00C10375">
            <w:pPr>
              <w:pStyle w:val="TableParagraph"/>
              <w:spacing w:line="224" w:lineRule="exact"/>
              <w:ind w:right="2"/>
              <w:jc w:val="center"/>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te</w:t>
            </w:r>
          </w:p>
        </w:tc>
        <w:tc>
          <w:tcPr>
            <w:tcW w:w="1714" w:type="dxa"/>
            <w:tcBorders>
              <w:top w:val="single" w:sz="5" w:space="0" w:color="000000"/>
              <w:left w:val="single" w:sz="5" w:space="0" w:color="000000"/>
              <w:bottom w:val="single" w:sz="5" w:space="0" w:color="000000"/>
              <w:right w:val="single" w:sz="5" w:space="0" w:color="000000"/>
            </w:tcBorders>
          </w:tcPr>
          <w:p w14:paraId="29CD1399" w14:textId="77777777" w:rsidR="00187710" w:rsidRDefault="00C10375">
            <w:pPr>
              <w:pStyle w:val="TableParagraph"/>
              <w:spacing w:line="224" w:lineRule="exact"/>
              <w:ind w:left="433"/>
              <w:rPr>
                <w:rFonts w:ascii="Arial" w:eastAsia="Arial" w:hAnsi="Arial" w:cs="Arial"/>
                <w:sz w:val="20"/>
                <w:szCs w:val="20"/>
              </w:rPr>
            </w:pPr>
            <w:r>
              <w:rPr>
                <w:rFonts w:ascii="Arial" w:eastAsia="Arial" w:hAnsi="Arial" w:cs="Arial"/>
                <w:b/>
                <w:bCs/>
                <w:spacing w:val="-1"/>
                <w:sz w:val="20"/>
                <w:szCs w:val="20"/>
              </w:rPr>
              <w:t>Sec</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ons</w:t>
            </w:r>
          </w:p>
        </w:tc>
        <w:tc>
          <w:tcPr>
            <w:tcW w:w="1841" w:type="dxa"/>
            <w:tcBorders>
              <w:top w:val="single" w:sz="5" w:space="0" w:color="000000"/>
              <w:left w:val="single" w:sz="5" w:space="0" w:color="000000"/>
              <w:bottom w:val="single" w:sz="5" w:space="0" w:color="000000"/>
              <w:right w:val="single" w:sz="5" w:space="0" w:color="000000"/>
            </w:tcBorders>
          </w:tcPr>
          <w:p w14:paraId="3B75935F" w14:textId="77777777" w:rsidR="00187710" w:rsidRDefault="00C10375">
            <w:pPr>
              <w:pStyle w:val="TableParagraph"/>
              <w:spacing w:line="224" w:lineRule="exact"/>
              <w:ind w:left="397"/>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1"/>
                <w:sz w:val="20"/>
                <w:szCs w:val="20"/>
              </w:rPr>
              <w:t>ri</w:t>
            </w:r>
            <w:r>
              <w:rPr>
                <w:rFonts w:ascii="Arial" w:eastAsia="Arial" w:hAnsi="Arial" w:cs="Arial"/>
                <w:b/>
                <w:bCs/>
                <w:sz w:val="20"/>
                <w:szCs w:val="20"/>
              </w:rPr>
              <w:t>g</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a</w:t>
            </w:r>
            <w:r>
              <w:rPr>
                <w:rFonts w:ascii="Arial" w:eastAsia="Arial" w:hAnsi="Arial" w:cs="Arial"/>
                <w:b/>
                <w:bCs/>
                <w:sz w:val="20"/>
                <w:szCs w:val="20"/>
              </w:rPr>
              <w:t>to</w:t>
            </w:r>
            <w:r>
              <w:rPr>
                <w:rFonts w:ascii="Arial" w:eastAsia="Arial" w:hAnsi="Arial" w:cs="Arial"/>
                <w:b/>
                <w:bCs/>
                <w:spacing w:val="-1"/>
                <w:sz w:val="20"/>
                <w:szCs w:val="20"/>
              </w:rPr>
              <w:t>r</w:t>
            </w:r>
            <w:r>
              <w:rPr>
                <w:rFonts w:ascii="Arial" w:eastAsia="Arial" w:hAnsi="Arial" w:cs="Arial"/>
                <w:b/>
                <w:bCs/>
                <w:sz w:val="20"/>
                <w:szCs w:val="20"/>
              </w:rPr>
              <w:t>:</w:t>
            </w:r>
          </w:p>
        </w:tc>
        <w:tc>
          <w:tcPr>
            <w:tcW w:w="2762" w:type="dxa"/>
            <w:tcBorders>
              <w:top w:val="single" w:sz="5" w:space="0" w:color="000000"/>
              <w:left w:val="single" w:sz="5" w:space="0" w:color="000000"/>
              <w:bottom w:val="single" w:sz="5" w:space="0" w:color="000000"/>
              <w:right w:val="single" w:sz="5" w:space="0" w:color="000000"/>
            </w:tcBorders>
          </w:tcPr>
          <w:p w14:paraId="28A38598" w14:textId="77777777" w:rsidR="00187710" w:rsidRDefault="00C10375">
            <w:pPr>
              <w:pStyle w:val="TableParagraph"/>
              <w:spacing w:line="224" w:lineRule="exact"/>
              <w:ind w:left="858"/>
              <w:rPr>
                <w:rFonts w:ascii="Arial" w:eastAsia="Arial" w:hAnsi="Arial" w:cs="Arial"/>
                <w:sz w:val="20"/>
                <w:szCs w:val="20"/>
              </w:rPr>
            </w:pPr>
            <w:r>
              <w:rPr>
                <w:rFonts w:ascii="Arial" w:eastAsia="Arial" w:hAnsi="Arial" w:cs="Arial"/>
                <w:b/>
                <w:bCs/>
                <w:sz w:val="20"/>
                <w:szCs w:val="20"/>
              </w:rPr>
              <w:t>Comm</w:t>
            </w:r>
            <w:r>
              <w:rPr>
                <w:rFonts w:ascii="Arial" w:eastAsia="Arial" w:hAnsi="Arial" w:cs="Arial"/>
                <w:b/>
                <w:bCs/>
                <w:spacing w:val="-1"/>
                <w:sz w:val="20"/>
                <w:szCs w:val="20"/>
              </w:rPr>
              <w:t>e</w:t>
            </w:r>
            <w:r>
              <w:rPr>
                <w:rFonts w:ascii="Arial" w:eastAsia="Arial" w:hAnsi="Arial" w:cs="Arial"/>
                <w:b/>
                <w:bCs/>
                <w:sz w:val="20"/>
                <w:szCs w:val="20"/>
              </w:rPr>
              <w:t>nts</w:t>
            </w:r>
          </w:p>
        </w:tc>
      </w:tr>
      <w:tr w:rsidR="00187710" w14:paraId="7AC48954" w14:textId="77777777">
        <w:trPr>
          <w:trHeight w:hRule="exact" w:val="240"/>
        </w:trPr>
        <w:tc>
          <w:tcPr>
            <w:tcW w:w="1279" w:type="dxa"/>
            <w:tcBorders>
              <w:top w:val="single" w:sz="5" w:space="0" w:color="000000"/>
              <w:left w:val="single" w:sz="5" w:space="0" w:color="000000"/>
              <w:bottom w:val="single" w:sz="5" w:space="0" w:color="000000"/>
              <w:right w:val="single" w:sz="5" w:space="0" w:color="000000"/>
            </w:tcBorders>
          </w:tcPr>
          <w:p w14:paraId="1C24EA83" w14:textId="77777777" w:rsidR="00187710" w:rsidRDefault="00C10375">
            <w:pPr>
              <w:pStyle w:val="TableParagraph"/>
              <w:spacing w:line="226" w:lineRule="exact"/>
              <w:ind w:right="1"/>
              <w:jc w:val="center"/>
              <w:rPr>
                <w:rFonts w:ascii="Arial" w:eastAsia="Arial" w:hAnsi="Arial" w:cs="Arial"/>
                <w:sz w:val="20"/>
                <w:szCs w:val="20"/>
              </w:rPr>
            </w:pPr>
            <w:bookmarkStart w:id="0" w:name="V1.0"/>
            <w:bookmarkEnd w:id="0"/>
            <w:r>
              <w:rPr>
                <w:rFonts w:ascii="Arial" w:eastAsia="Arial" w:hAnsi="Arial" w:cs="Arial"/>
                <w:spacing w:val="-1"/>
                <w:sz w:val="20"/>
                <w:szCs w:val="20"/>
              </w:rPr>
              <w:t>V1.</w:t>
            </w:r>
            <w:r>
              <w:rPr>
                <w:rFonts w:ascii="Arial" w:eastAsia="Arial" w:hAnsi="Arial" w:cs="Arial"/>
                <w:sz w:val="20"/>
                <w:szCs w:val="20"/>
              </w:rPr>
              <w:t>0</w:t>
            </w:r>
          </w:p>
        </w:tc>
        <w:tc>
          <w:tcPr>
            <w:tcW w:w="1980" w:type="dxa"/>
            <w:tcBorders>
              <w:top w:val="single" w:sz="5" w:space="0" w:color="000000"/>
              <w:left w:val="single" w:sz="5" w:space="0" w:color="000000"/>
              <w:bottom w:val="single" w:sz="5" w:space="0" w:color="000000"/>
              <w:right w:val="single" w:sz="5" w:space="0" w:color="000000"/>
            </w:tcBorders>
          </w:tcPr>
          <w:p w14:paraId="4F4574A9" w14:textId="77777777" w:rsidR="00187710" w:rsidRDefault="00C10375">
            <w:pPr>
              <w:pStyle w:val="TableParagraph"/>
              <w:spacing w:line="226" w:lineRule="exact"/>
              <w:ind w:left="102"/>
              <w:rPr>
                <w:rFonts w:ascii="Arial" w:eastAsia="Arial" w:hAnsi="Arial" w:cs="Arial"/>
                <w:sz w:val="20"/>
                <w:szCs w:val="20"/>
              </w:rPr>
            </w:pPr>
            <w:bookmarkStart w:id="1" w:name="Feb_22,_2016"/>
            <w:bookmarkEnd w:id="1"/>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b</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2</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pacing w:val="-1"/>
                <w:sz w:val="20"/>
                <w:szCs w:val="20"/>
              </w:rPr>
              <w:t>16</w:t>
            </w:r>
          </w:p>
        </w:tc>
        <w:tc>
          <w:tcPr>
            <w:tcW w:w="1714" w:type="dxa"/>
            <w:tcBorders>
              <w:top w:val="single" w:sz="5" w:space="0" w:color="000000"/>
              <w:left w:val="single" w:sz="5" w:space="0" w:color="000000"/>
              <w:bottom w:val="single" w:sz="5" w:space="0" w:color="000000"/>
              <w:right w:val="single" w:sz="5" w:space="0" w:color="000000"/>
            </w:tcBorders>
          </w:tcPr>
          <w:p w14:paraId="369965C4" w14:textId="77777777" w:rsidR="00187710" w:rsidRDefault="00187710"/>
        </w:tc>
        <w:tc>
          <w:tcPr>
            <w:tcW w:w="1841" w:type="dxa"/>
            <w:tcBorders>
              <w:top w:val="single" w:sz="5" w:space="0" w:color="000000"/>
              <w:left w:val="single" w:sz="5" w:space="0" w:color="000000"/>
              <w:bottom w:val="single" w:sz="5" w:space="0" w:color="000000"/>
              <w:right w:val="single" w:sz="5" w:space="0" w:color="000000"/>
            </w:tcBorders>
          </w:tcPr>
          <w:p w14:paraId="35E1D909" w14:textId="77777777" w:rsidR="00187710" w:rsidRDefault="00C10375">
            <w:pPr>
              <w:pStyle w:val="TableParagraph"/>
              <w:spacing w:line="226" w:lineRule="exact"/>
              <w:ind w:left="102"/>
              <w:rPr>
                <w:rFonts w:ascii="Arial" w:eastAsia="Arial" w:hAnsi="Arial" w:cs="Arial"/>
                <w:sz w:val="20"/>
                <w:szCs w:val="20"/>
              </w:rPr>
            </w:pP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ig</w:t>
            </w:r>
            <w:r>
              <w:rPr>
                <w:rFonts w:ascii="Arial" w:eastAsia="Arial" w:hAnsi="Arial" w:cs="Arial"/>
                <w:sz w:val="20"/>
                <w:szCs w:val="20"/>
              </w:rPr>
              <w:t>t</w:t>
            </w:r>
          </w:p>
        </w:tc>
        <w:tc>
          <w:tcPr>
            <w:tcW w:w="2762" w:type="dxa"/>
            <w:tcBorders>
              <w:top w:val="single" w:sz="5" w:space="0" w:color="000000"/>
              <w:left w:val="single" w:sz="5" w:space="0" w:color="000000"/>
              <w:bottom w:val="single" w:sz="5" w:space="0" w:color="000000"/>
              <w:right w:val="single" w:sz="5" w:space="0" w:color="000000"/>
            </w:tcBorders>
          </w:tcPr>
          <w:p w14:paraId="344FF707" w14:textId="77777777" w:rsidR="00187710" w:rsidRDefault="00C10375">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Ini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p>
        </w:tc>
      </w:tr>
      <w:tr w:rsidR="00187710" w14:paraId="0DAC509C" w14:textId="77777777">
        <w:trPr>
          <w:trHeight w:hRule="exact" w:val="240"/>
        </w:trPr>
        <w:tc>
          <w:tcPr>
            <w:tcW w:w="1279" w:type="dxa"/>
            <w:tcBorders>
              <w:top w:val="single" w:sz="5" w:space="0" w:color="000000"/>
              <w:left w:val="single" w:sz="5" w:space="0" w:color="000000"/>
              <w:bottom w:val="single" w:sz="5" w:space="0" w:color="000000"/>
              <w:right w:val="single" w:sz="5" w:space="0" w:color="000000"/>
            </w:tcBorders>
          </w:tcPr>
          <w:p w14:paraId="60D547C9" w14:textId="77777777" w:rsidR="00187710" w:rsidRDefault="00187710"/>
        </w:tc>
        <w:tc>
          <w:tcPr>
            <w:tcW w:w="1980" w:type="dxa"/>
            <w:tcBorders>
              <w:top w:val="single" w:sz="5" w:space="0" w:color="000000"/>
              <w:left w:val="single" w:sz="5" w:space="0" w:color="000000"/>
              <w:bottom w:val="single" w:sz="5" w:space="0" w:color="000000"/>
              <w:right w:val="single" w:sz="5" w:space="0" w:color="000000"/>
            </w:tcBorders>
          </w:tcPr>
          <w:p w14:paraId="712FD5FD" w14:textId="77777777" w:rsidR="00187710" w:rsidRDefault="00187710"/>
        </w:tc>
        <w:tc>
          <w:tcPr>
            <w:tcW w:w="1714" w:type="dxa"/>
            <w:tcBorders>
              <w:top w:val="single" w:sz="5" w:space="0" w:color="000000"/>
              <w:left w:val="single" w:sz="5" w:space="0" w:color="000000"/>
              <w:bottom w:val="single" w:sz="5" w:space="0" w:color="000000"/>
              <w:right w:val="single" w:sz="5" w:space="0" w:color="000000"/>
            </w:tcBorders>
          </w:tcPr>
          <w:p w14:paraId="5331414C" w14:textId="77777777" w:rsidR="00187710" w:rsidRDefault="00187710"/>
        </w:tc>
        <w:tc>
          <w:tcPr>
            <w:tcW w:w="1841" w:type="dxa"/>
            <w:tcBorders>
              <w:top w:val="single" w:sz="5" w:space="0" w:color="000000"/>
              <w:left w:val="single" w:sz="5" w:space="0" w:color="000000"/>
              <w:bottom w:val="single" w:sz="5" w:space="0" w:color="000000"/>
              <w:right w:val="single" w:sz="5" w:space="0" w:color="000000"/>
            </w:tcBorders>
          </w:tcPr>
          <w:p w14:paraId="23A2DA27" w14:textId="77777777" w:rsidR="00187710" w:rsidRDefault="00187710"/>
        </w:tc>
        <w:tc>
          <w:tcPr>
            <w:tcW w:w="2762" w:type="dxa"/>
            <w:tcBorders>
              <w:top w:val="single" w:sz="5" w:space="0" w:color="000000"/>
              <w:left w:val="single" w:sz="5" w:space="0" w:color="000000"/>
              <w:bottom w:val="single" w:sz="5" w:space="0" w:color="000000"/>
              <w:right w:val="single" w:sz="5" w:space="0" w:color="000000"/>
            </w:tcBorders>
          </w:tcPr>
          <w:p w14:paraId="3997BFF8" w14:textId="77777777" w:rsidR="00187710" w:rsidRDefault="00187710"/>
        </w:tc>
      </w:tr>
      <w:tr w:rsidR="00187710" w14:paraId="19DE4B36" w14:textId="77777777">
        <w:trPr>
          <w:trHeight w:hRule="exact" w:val="240"/>
        </w:trPr>
        <w:tc>
          <w:tcPr>
            <w:tcW w:w="1279" w:type="dxa"/>
            <w:tcBorders>
              <w:top w:val="single" w:sz="5" w:space="0" w:color="000000"/>
              <w:left w:val="single" w:sz="5" w:space="0" w:color="000000"/>
              <w:bottom w:val="single" w:sz="5" w:space="0" w:color="000000"/>
              <w:right w:val="single" w:sz="5" w:space="0" w:color="000000"/>
            </w:tcBorders>
          </w:tcPr>
          <w:p w14:paraId="269D1709" w14:textId="77777777" w:rsidR="00187710" w:rsidRDefault="00187710"/>
        </w:tc>
        <w:tc>
          <w:tcPr>
            <w:tcW w:w="1980" w:type="dxa"/>
            <w:tcBorders>
              <w:top w:val="single" w:sz="5" w:space="0" w:color="000000"/>
              <w:left w:val="single" w:sz="5" w:space="0" w:color="000000"/>
              <w:bottom w:val="single" w:sz="5" w:space="0" w:color="000000"/>
              <w:right w:val="single" w:sz="5" w:space="0" w:color="000000"/>
            </w:tcBorders>
          </w:tcPr>
          <w:p w14:paraId="73898E1B" w14:textId="77777777" w:rsidR="00187710" w:rsidRDefault="00187710"/>
        </w:tc>
        <w:tc>
          <w:tcPr>
            <w:tcW w:w="1714" w:type="dxa"/>
            <w:tcBorders>
              <w:top w:val="single" w:sz="5" w:space="0" w:color="000000"/>
              <w:left w:val="single" w:sz="5" w:space="0" w:color="000000"/>
              <w:bottom w:val="single" w:sz="5" w:space="0" w:color="000000"/>
              <w:right w:val="single" w:sz="5" w:space="0" w:color="000000"/>
            </w:tcBorders>
          </w:tcPr>
          <w:p w14:paraId="7F1D99D7" w14:textId="77777777" w:rsidR="00187710" w:rsidRDefault="00187710"/>
        </w:tc>
        <w:tc>
          <w:tcPr>
            <w:tcW w:w="1841" w:type="dxa"/>
            <w:tcBorders>
              <w:top w:val="single" w:sz="5" w:space="0" w:color="000000"/>
              <w:left w:val="single" w:sz="5" w:space="0" w:color="000000"/>
              <w:bottom w:val="single" w:sz="5" w:space="0" w:color="000000"/>
              <w:right w:val="single" w:sz="5" w:space="0" w:color="000000"/>
            </w:tcBorders>
          </w:tcPr>
          <w:p w14:paraId="2DA3CD02" w14:textId="77777777" w:rsidR="00187710" w:rsidRDefault="00187710"/>
        </w:tc>
        <w:tc>
          <w:tcPr>
            <w:tcW w:w="2762" w:type="dxa"/>
            <w:tcBorders>
              <w:top w:val="single" w:sz="5" w:space="0" w:color="000000"/>
              <w:left w:val="single" w:sz="5" w:space="0" w:color="000000"/>
              <w:bottom w:val="single" w:sz="5" w:space="0" w:color="000000"/>
              <w:right w:val="single" w:sz="5" w:space="0" w:color="000000"/>
            </w:tcBorders>
          </w:tcPr>
          <w:p w14:paraId="7FFCA1F6" w14:textId="77777777" w:rsidR="00187710" w:rsidRDefault="00187710"/>
        </w:tc>
      </w:tr>
      <w:tr w:rsidR="00187710" w14:paraId="380830F3" w14:textId="77777777">
        <w:trPr>
          <w:trHeight w:hRule="exact" w:val="240"/>
        </w:trPr>
        <w:tc>
          <w:tcPr>
            <w:tcW w:w="1279" w:type="dxa"/>
            <w:tcBorders>
              <w:top w:val="single" w:sz="5" w:space="0" w:color="000000"/>
              <w:left w:val="single" w:sz="5" w:space="0" w:color="000000"/>
              <w:bottom w:val="single" w:sz="5" w:space="0" w:color="000000"/>
              <w:right w:val="single" w:sz="5" w:space="0" w:color="000000"/>
            </w:tcBorders>
          </w:tcPr>
          <w:p w14:paraId="7FF81F5E" w14:textId="77777777" w:rsidR="00187710" w:rsidRDefault="00187710"/>
        </w:tc>
        <w:tc>
          <w:tcPr>
            <w:tcW w:w="1980" w:type="dxa"/>
            <w:tcBorders>
              <w:top w:val="single" w:sz="5" w:space="0" w:color="000000"/>
              <w:left w:val="single" w:sz="5" w:space="0" w:color="000000"/>
              <w:bottom w:val="single" w:sz="5" w:space="0" w:color="000000"/>
              <w:right w:val="single" w:sz="5" w:space="0" w:color="000000"/>
            </w:tcBorders>
          </w:tcPr>
          <w:p w14:paraId="6CD867A9" w14:textId="77777777" w:rsidR="00187710" w:rsidRDefault="00187710"/>
        </w:tc>
        <w:tc>
          <w:tcPr>
            <w:tcW w:w="1714" w:type="dxa"/>
            <w:tcBorders>
              <w:top w:val="single" w:sz="5" w:space="0" w:color="000000"/>
              <w:left w:val="single" w:sz="5" w:space="0" w:color="000000"/>
              <w:bottom w:val="single" w:sz="5" w:space="0" w:color="000000"/>
              <w:right w:val="single" w:sz="5" w:space="0" w:color="000000"/>
            </w:tcBorders>
          </w:tcPr>
          <w:p w14:paraId="450DAAD1" w14:textId="77777777" w:rsidR="00187710" w:rsidRDefault="00187710"/>
        </w:tc>
        <w:tc>
          <w:tcPr>
            <w:tcW w:w="1841" w:type="dxa"/>
            <w:tcBorders>
              <w:top w:val="single" w:sz="5" w:space="0" w:color="000000"/>
              <w:left w:val="single" w:sz="5" w:space="0" w:color="000000"/>
              <w:bottom w:val="single" w:sz="5" w:space="0" w:color="000000"/>
              <w:right w:val="single" w:sz="5" w:space="0" w:color="000000"/>
            </w:tcBorders>
          </w:tcPr>
          <w:p w14:paraId="385EE779" w14:textId="77777777" w:rsidR="00187710" w:rsidRDefault="00187710"/>
        </w:tc>
        <w:tc>
          <w:tcPr>
            <w:tcW w:w="2762" w:type="dxa"/>
            <w:tcBorders>
              <w:top w:val="single" w:sz="5" w:space="0" w:color="000000"/>
              <w:left w:val="single" w:sz="5" w:space="0" w:color="000000"/>
              <w:bottom w:val="single" w:sz="5" w:space="0" w:color="000000"/>
              <w:right w:val="single" w:sz="5" w:space="0" w:color="000000"/>
            </w:tcBorders>
          </w:tcPr>
          <w:p w14:paraId="2BE2D4BD" w14:textId="77777777" w:rsidR="00187710" w:rsidRDefault="00187710"/>
        </w:tc>
      </w:tr>
      <w:tr w:rsidR="00187710" w14:paraId="610445AC" w14:textId="77777777">
        <w:trPr>
          <w:trHeight w:hRule="exact" w:val="240"/>
        </w:trPr>
        <w:tc>
          <w:tcPr>
            <w:tcW w:w="1279" w:type="dxa"/>
            <w:tcBorders>
              <w:top w:val="single" w:sz="5" w:space="0" w:color="000000"/>
              <w:left w:val="single" w:sz="5" w:space="0" w:color="000000"/>
              <w:bottom w:val="single" w:sz="5" w:space="0" w:color="000000"/>
              <w:right w:val="single" w:sz="5" w:space="0" w:color="000000"/>
            </w:tcBorders>
          </w:tcPr>
          <w:p w14:paraId="2D4AAF66" w14:textId="77777777" w:rsidR="00187710" w:rsidRDefault="00187710"/>
        </w:tc>
        <w:tc>
          <w:tcPr>
            <w:tcW w:w="1980" w:type="dxa"/>
            <w:tcBorders>
              <w:top w:val="single" w:sz="5" w:space="0" w:color="000000"/>
              <w:left w:val="single" w:sz="5" w:space="0" w:color="000000"/>
              <w:bottom w:val="single" w:sz="5" w:space="0" w:color="000000"/>
              <w:right w:val="single" w:sz="5" w:space="0" w:color="000000"/>
            </w:tcBorders>
          </w:tcPr>
          <w:p w14:paraId="25379CB8" w14:textId="77777777" w:rsidR="00187710" w:rsidRDefault="00187710"/>
        </w:tc>
        <w:tc>
          <w:tcPr>
            <w:tcW w:w="1714" w:type="dxa"/>
            <w:tcBorders>
              <w:top w:val="single" w:sz="5" w:space="0" w:color="000000"/>
              <w:left w:val="single" w:sz="5" w:space="0" w:color="000000"/>
              <w:bottom w:val="single" w:sz="5" w:space="0" w:color="000000"/>
              <w:right w:val="single" w:sz="5" w:space="0" w:color="000000"/>
            </w:tcBorders>
          </w:tcPr>
          <w:p w14:paraId="61840F51" w14:textId="77777777" w:rsidR="00187710" w:rsidRDefault="00187710"/>
        </w:tc>
        <w:tc>
          <w:tcPr>
            <w:tcW w:w="1841" w:type="dxa"/>
            <w:tcBorders>
              <w:top w:val="single" w:sz="5" w:space="0" w:color="000000"/>
              <w:left w:val="single" w:sz="5" w:space="0" w:color="000000"/>
              <w:bottom w:val="single" w:sz="5" w:space="0" w:color="000000"/>
              <w:right w:val="single" w:sz="5" w:space="0" w:color="000000"/>
            </w:tcBorders>
          </w:tcPr>
          <w:p w14:paraId="224C736A" w14:textId="77777777" w:rsidR="00187710" w:rsidRDefault="00187710"/>
        </w:tc>
        <w:tc>
          <w:tcPr>
            <w:tcW w:w="2762" w:type="dxa"/>
            <w:tcBorders>
              <w:top w:val="single" w:sz="5" w:space="0" w:color="000000"/>
              <w:left w:val="single" w:sz="5" w:space="0" w:color="000000"/>
              <w:bottom w:val="single" w:sz="5" w:space="0" w:color="000000"/>
              <w:right w:val="single" w:sz="5" w:space="0" w:color="000000"/>
            </w:tcBorders>
          </w:tcPr>
          <w:p w14:paraId="69F46CF1" w14:textId="77777777" w:rsidR="00187710" w:rsidRDefault="00187710"/>
        </w:tc>
      </w:tr>
    </w:tbl>
    <w:p w14:paraId="7BF1B571" w14:textId="77777777" w:rsidR="00187710" w:rsidRDefault="00187710">
      <w:pPr>
        <w:sectPr w:rsidR="00187710">
          <w:pgSz w:w="12240" w:h="15840"/>
          <w:pgMar w:top="660" w:right="1100" w:bottom="1200" w:left="1280" w:header="0" w:footer="955" w:gutter="0"/>
          <w:cols w:space="720"/>
        </w:sectPr>
      </w:pPr>
    </w:p>
    <w:p w14:paraId="02CAA7B7" w14:textId="77777777" w:rsidR="00187710" w:rsidRDefault="00C10375">
      <w:pPr>
        <w:pStyle w:val="Heading2"/>
        <w:spacing w:before="58"/>
        <w:ind w:left="160"/>
        <w:rPr>
          <w:rFonts w:ascii="Cambria" w:eastAsia="Cambria" w:hAnsi="Cambria" w:cs="Cambria"/>
        </w:rPr>
      </w:pPr>
      <w:r>
        <w:rPr>
          <w:rFonts w:ascii="Cambria" w:eastAsia="Cambria" w:hAnsi="Cambria" w:cs="Cambria"/>
          <w:color w:val="365F91"/>
        </w:rPr>
        <w:lastRenderedPageBreak/>
        <w:t>Co</w:t>
      </w:r>
      <w:r>
        <w:rPr>
          <w:rFonts w:ascii="Cambria" w:eastAsia="Cambria" w:hAnsi="Cambria" w:cs="Cambria"/>
          <w:color w:val="365F91"/>
          <w:spacing w:val="-1"/>
        </w:rPr>
        <w:t>nt</w:t>
      </w:r>
      <w:r>
        <w:rPr>
          <w:rFonts w:ascii="Cambria" w:eastAsia="Cambria" w:hAnsi="Cambria" w:cs="Cambria"/>
          <w:color w:val="365F91"/>
        </w:rPr>
        <w:t>e</w:t>
      </w:r>
      <w:r>
        <w:rPr>
          <w:rFonts w:ascii="Cambria" w:eastAsia="Cambria" w:hAnsi="Cambria" w:cs="Cambria"/>
          <w:color w:val="365F91"/>
          <w:spacing w:val="-1"/>
        </w:rPr>
        <w:t>nt</w:t>
      </w:r>
      <w:r>
        <w:rPr>
          <w:rFonts w:ascii="Cambria" w:eastAsia="Cambria" w:hAnsi="Cambria" w:cs="Cambria"/>
          <w:color w:val="365F91"/>
        </w:rPr>
        <w:t>s</w:t>
      </w:r>
    </w:p>
    <w:p w14:paraId="3390CE1B" w14:textId="77777777" w:rsidR="00187710" w:rsidRDefault="00187710">
      <w:pPr>
        <w:rPr>
          <w:rFonts w:ascii="Cambria" w:eastAsia="Cambria" w:hAnsi="Cambria" w:cs="Cambria"/>
        </w:rPr>
        <w:sectPr w:rsidR="00187710">
          <w:pgSz w:w="12240" w:h="15840"/>
          <w:pgMar w:top="660" w:right="1280" w:bottom="1273" w:left="1280" w:header="0" w:footer="955" w:gutter="0"/>
          <w:cols w:space="720"/>
        </w:sectPr>
      </w:pPr>
    </w:p>
    <w:sdt>
      <w:sdtPr>
        <w:id w:val="-643891535"/>
        <w:docPartObj>
          <w:docPartGallery w:val="Table of Contents"/>
          <w:docPartUnique/>
        </w:docPartObj>
      </w:sdtPr>
      <w:sdtContent>
        <w:p w14:paraId="553FA53F" w14:textId="77777777" w:rsidR="00187710" w:rsidRDefault="00C10375">
          <w:pPr>
            <w:pStyle w:val="TOC2"/>
            <w:numPr>
              <w:ilvl w:val="0"/>
              <w:numId w:val="13"/>
            </w:numPr>
            <w:tabs>
              <w:tab w:val="left" w:pos="400"/>
              <w:tab w:val="right" w:leader="dot" w:pos="9349"/>
            </w:tabs>
            <w:spacing w:before="147"/>
            <w:ind w:right="10"/>
            <w:jc w:val="center"/>
            <w:rPr>
              <w:b w:val="0"/>
              <w:bCs w:val="0"/>
            </w:rPr>
          </w:pPr>
          <w:hyperlink w:anchor="_bookmark0" w:history="1">
            <w:r>
              <w:t>P</w:t>
            </w:r>
            <w:r>
              <w:rPr>
                <w:spacing w:val="-1"/>
              </w:rPr>
              <w:t>UR</w:t>
            </w:r>
            <w:r>
              <w:t>POSE</w:t>
            </w:r>
            <w:r>
              <w:tab/>
              <w:t>6</w:t>
            </w:r>
          </w:hyperlink>
        </w:p>
        <w:p w14:paraId="05B33EA7" w14:textId="77777777" w:rsidR="00187710" w:rsidRDefault="00C10375">
          <w:pPr>
            <w:pStyle w:val="TOC2"/>
            <w:numPr>
              <w:ilvl w:val="0"/>
              <w:numId w:val="13"/>
            </w:numPr>
            <w:tabs>
              <w:tab w:val="left" w:pos="400"/>
              <w:tab w:val="right" w:leader="dot" w:pos="9349"/>
            </w:tabs>
            <w:ind w:right="10"/>
            <w:jc w:val="center"/>
            <w:rPr>
              <w:b w:val="0"/>
              <w:bCs w:val="0"/>
            </w:rPr>
          </w:pPr>
          <w:hyperlink w:anchor="_bookmark1" w:history="1">
            <w:r>
              <w:t>S</w:t>
            </w:r>
            <w:r>
              <w:rPr>
                <w:spacing w:val="-1"/>
              </w:rPr>
              <w:t>C</w:t>
            </w:r>
            <w:r>
              <w:t>OPE</w:t>
            </w:r>
            <w:r>
              <w:tab/>
              <w:t>6</w:t>
            </w:r>
          </w:hyperlink>
        </w:p>
        <w:p w14:paraId="48773B33" w14:textId="77777777" w:rsidR="00187710" w:rsidRDefault="00C10375">
          <w:pPr>
            <w:pStyle w:val="TOC2"/>
            <w:numPr>
              <w:ilvl w:val="0"/>
              <w:numId w:val="13"/>
            </w:numPr>
            <w:tabs>
              <w:tab w:val="left" w:pos="400"/>
              <w:tab w:val="right" w:leader="dot" w:pos="9349"/>
            </w:tabs>
            <w:ind w:right="10"/>
            <w:jc w:val="center"/>
            <w:rPr>
              <w:b w:val="0"/>
              <w:bCs w:val="0"/>
            </w:rPr>
          </w:pPr>
          <w:hyperlink w:anchor="_bookmark2" w:history="1">
            <w:r>
              <w:rPr>
                <w:spacing w:val="-1"/>
              </w:rPr>
              <w:t>M</w:t>
            </w:r>
            <w:r>
              <w:t>E</w:t>
            </w:r>
            <w:r>
              <w:rPr>
                <w:spacing w:val="-1"/>
              </w:rPr>
              <w:t>M</w:t>
            </w:r>
            <w:r>
              <w:t>O</w:t>
            </w:r>
            <w:r>
              <w:rPr>
                <w:spacing w:val="-1"/>
              </w:rPr>
              <w:t>R</w:t>
            </w:r>
            <w:r>
              <w:t>Y</w:t>
            </w:r>
            <w:r>
              <w:rPr>
                <w:spacing w:val="3"/>
              </w:rPr>
              <w:t xml:space="preserve"> </w:t>
            </w:r>
            <w:r>
              <w:rPr>
                <w:spacing w:val="-6"/>
              </w:rPr>
              <w:t>A</w:t>
            </w:r>
            <w:r>
              <w:rPr>
                <w:spacing w:val="-1"/>
              </w:rPr>
              <w:t>CC</w:t>
            </w:r>
            <w:r>
              <w:t>ESS</w:t>
            </w:r>
            <w:r>
              <w:rPr>
                <w:spacing w:val="1"/>
              </w:rPr>
              <w:t xml:space="preserve"> H</w:t>
            </w:r>
            <w:r>
              <w:rPr>
                <w:spacing w:val="-6"/>
              </w:rPr>
              <w:t>A</w:t>
            </w:r>
            <w:r>
              <w:rPr>
                <w:spacing w:val="1"/>
              </w:rPr>
              <w:t>R</w:t>
            </w:r>
            <w:r>
              <w:rPr>
                <w:spacing w:val="-1"/>
              </w:rPr>
              <w:t>D</w:t>
            </w:r>
            <w:r>
              <w:rPr>
                <w:spacing w:val="6"/>
              </w:rPr>
              <w:t>W</w:t>
            </w:r>
            <w:r>
              <w:rPr>
                <w:spacing w:val="-6"/>
              </w:rPr>
              <w:t>A</w:t>
            </w:r>
            <w:r>
              <w:rPr>
                <w:spacing w:val="-1"/>
              </w:rPr>
              <w:t>R</w:t>
            </w:r>
            <w:r>
              <w:t>E</w:t>
            </w:r>
            <w:r>
              <w:rPr>
                <w:spacing w:val="1"/>
              </w:rPr>
              <w:t xml:space="preserve"> </w:t>
            </w:r>
            <w:r>
              <w:rPr>
                <w:spacing w:val="4"/>
              </w:rPr>
              <w:t>T</w:t>
            </w:r>
            <w:r>
              <w:rPr>
                <w:spacing w:val="-6"/>
              </w:rPr>
              <w:t>A</w:t>
            </w:r>
            <w:r>
              <w:t>XO</w:t>
            </w:r>
            <w:r>
              <w:rPr>
                <w:spacing w:val="-1"/>
              </w:rPr>
              <w:t>N</w:t>
            </w:r>
            <w:r>
              <w:rPr>
                <w:spacing w:val="2"/>
              </w:rPr>
              <w:t>O</w:t>
            </w:r>
            <w:r>
              <w:rPr>
                <w:spacing w:val="-1"/>
              </w:rPr>
              <w:t>M</w:t>
            </w:r>
            <w:r>
              <w:t>Y</w:t>
            </w:r>
            <w:r>
              <w:tab/>
              <w:t>6</w:t>
            </w:r>
          </w:hyperlink>
        </w:p>
        <w:p w14:paraId="2126E5A7" w14:textId="77777777" w:rsidR="00187710" w:rsidRDefault="00C10375">
          <w:pPr>
            <w:pStyle w:val="TOC4"/>
            <w:numPr>
              <w:ilvl w:val="1"/>
              <w:numId w:val="13"/>
            </w:numPr>
            <w:tabs>
              <w:tab w:val="left" w:pos="788"/>
              <w:tab w:val="left" w:pos="959"/>
              <w:tab w:val="right" w:leader="dot" w:pos="9338"/>
            </w:tabs>
            <w:spacing w:before="120"/>
            <w:jc w:val="center"/>
            <w:rPr>
              <w:b w:val="0"/>
              <w:bCs w:val="0"/>
              <w:i w:val="0"/>
              <w:sz w:val="24"/>
              <w:szCs w:val="24"/>
            </w:rPr>
          </w:pPr>
          <w:hyperlink w:anchor="_bookmark3" w:history="1">
            <w:r>
              <w:rPr>
                <w:b w:val="0"/>
                <w:bCs w:val="0"/>
                <w:sz w:val="24"/>
                <w:szCs w:val="24"/>
              </w:rPr>
              <w:t>P</w:t>
            </w:r>
            <w:r>
              <w:rPr>
                <w:b w:val="0"/>
                <w:bCs w:val="0"/>
                <w:sz w:val="19"/>
                <w:szCs w:val="19"/>
              </w:rPr>
              <w:t>E</w:t>
            </w:r>
            <w:r>
              <w:rPr>
                <w:b w:val="0"/>
                <w:bCs w:val="0"/>
                <w:spacing w:val="-1"/>
                <w:sz w:val="19"/>
                <w:szCs w:val="19"/>
              </w:rPr>
              <w:t>R</w:t>
            </w:r>
            <w:r>
              <w:rPr>
                <w:b w:val="0"/>
                <w:bCs w:val="0"/>
                <w:sz w:val="19"/>
                <w:szCs w:val="19"/>
              </w:rPr>
              <w:t>SIS</w:t>
            </w:r>
            <w:r>
              <w:rPr>
                <w:b w:val="0"/>
                <w:bCs w:val="0"/>
                <w:spacing w:val="-1"/>
                <w:sz w:val="19"/>
                <w:szCs w:val="19"/>
              </w:rPr>
              <w:t>T</w:t>
            </w:r>
            <w:r>
              <w:rPr>
                <w:b w:val="0"/>
                <w:bCs w:val="0"/>
                <w:sz w:val="19"/>
                <w:szCs w:val="19"/>
              </w:rPr>
              <w:t>E</w:t>
            </w:r>
            <w:r>
              <w:rPr>
                <w:b w:val="0"/>
                <w:bCs w:val="0"/>
                <w:spacing w:val="-1"/>
                <w:sz w:val="19"/>
                <w:szCs w:val="19"/>
              </w:rPr>
              <w:t>N</w:t>
            </w:r>
            <w:r>
              <w:rPr>
                <w:b w:val="0"/>
                <w:bCs w:val="0"/>
                <w:sz w:val="19"/>
                <w:szCs w:val="19"/>
              </w:rPr>
              <w:t>T</w:t>
            </w:r>
            <w:r>
              <w:rPr>
                <w:b w:val="0"/>
                <w:bCs w:val="0"/>
                <w:spacing w:val="-2"/>
                <w:sz w:val="19"/>
                <w:szCs w:val="19"/>
              </w:rPr>
              <w:t xml:space="preserve"> </w:t>
            </w:r>
            <w:r>
              <w:rPr>
                <w:b w:val="0"/>
                <w:bCs w:val="0"/>
                <w:spacing w:val="-1"/>
                <w:sz w:val="24"/>
                <w:szCs w:val="24"/>
              </w:rPr>
              <w:t>M</w:t>
            </w:r>
            <w:r>
              <w:rPr>
                <w:b w:val="0"/>
                <w:bCs w:val="0"/>
                <w:sz w:val="19"/>
                <w:szCs w:val="19"/>
              </w:rPr>
              <w:t>EM</w:t>
            </w:r>
            <w:r>
              <w:rPr>
                <w:b w:val="0"/>
                <w:bCs w:val="0"/>
                <w:spacing w:val="-2"/>
                <w:sz w:val="19"/>
                <w:szCs w:val="19"/>
              </w:rPr>
              <w:t>O</w:t>
            </w:r>
            <w:r>
              <w:rPr>
                <w:b w:val="0"/>
                <w:bCs w:val="0"/>
                <w:spacing w:val="2"/>
                <w:sz w:val="19"/>
                <w:szCs w:val="19"/>
              </w:rPr>
              <w:t>R</w:t>
            </w:r>
            <w:r>
              <w:rPr>
                <w:b w:val="0"/>
                <w:bCs w:val="0"/>
                <w:sz w:val="19"/>
                <w:szCs w:val="19"/>
              </w:rPr>
              <w:t>Y</w:t>
            </w:r>
            <w:r>
              <w:rPr>
                <w:b w:val="0"/>
                <w:bCs w:val="0"/>
                <w:spacing w:val="-3"/>
                <w:sz w:val="19"/>
                <w:szCs w:val="19"/>
              </w:rPr>
              <w:t xml:space="preserve"> </w:t>
            </w:r>
            <w:r>
              <w:rPr>
                <w:b w:val="0"/>
                <w:bCs w:val="0"/>
                <w:spacing w:val="1"/>
                <w:sz w:val="24"/>
                <w:szCs w:val="24"/>
              </w:rPr>
              <w:t>(</w:t>
            </w:r>
            <w:r>
              <w:rPr>
                <w:b w:val="0"/>
                <w:bCs w:val="0"/>
                <w:sz w:val="24"/>
                <w:szCs w:val="24"/>
              </w:rPr>
              <w:t>P</w:t>
            </w:r>
            <w:r>
              <w:rPr>
                <w:b w:val="0"/>
                <w:bCs w:val="0"/>
                <w:spacing w:val="-1"/>
                <w:sz w:val="24"/>
                <w:szCs w:val="24"/>
              </w:rPr>
              <w:t>M</w:t>
            </w:r>
            <w:r>
              <w:rPr>
                <w:b w:val="0"/>
                <w:bCs w:val="0"/>
                <w:sz w:val="24"/>
                <w:szCs w:val="24"/>
              </w:rPr>
              <w:t>)</w:t>
            </w:r>
            <w:r>
              <w:rPr>
                <w:b w:val="0"/>
                <w:bCs w:val="0"/>
                <w:spacing w:val="-15"/>
                <w:sz w:val="24"/>
                <w:szCs w:val="24"/>
              </w:rPr>
              <w:t xml:space="preserve"> </w:t>
            </w:r>
            <w:r>
              <w:rPr>
                <w:b w:val="0"/>
                <w:bCs w:val="0"/>
                <w:sz w:val="19"/>
                <w:szCs w:val="19"/>
              </w:rPr>
              <w:t>LA</w:t>
            </w:r>
            <w:r>
              <w:rPr>
                <w:b w:val="0"/>
                <w:bCs w:val="0"/>
                <w:spacing w:val="-1"/>
                <w:sz w:val="19"/>
                <w:szCs w:val="19"/>
              </w:rPr>
              <w:t>T</w:t>
            </w:r>
            <w:r>
              <w:rPr>
                <w:b w:val="0"/>
                <w:bCs w:val="0"/>
                <w:sz w:val="19"/>
                <w:szCs w:val="19"/>
              </w:rPr>
              <w:t>E</w:t>
            </w:r>
            <w:r>
              <w:rPr>
                <w:b w:val="0"/>
                <w:bCs w:val="0"/>
                <w:spacing w:val="-1"/>
                <w:sz w:val="19"/>
                <w:szCs w:val="19"/>
              </w:rPr>
              <w:t>NC</w:t>
            </w:r>
            <w:r>
              <w:rPr>
                <w:b w:val="0"/>
                <w:bCs w:val="0"/>
                <w:sz w:val="19"/>
                <w:szCs w:val="19"/>
              </w:rPr>
              <w:t>Y</w:t>
            </w:r>
            <w:r>
              <w:rPr>
                <w:b w:val="0"/>
                <w:bCs w:val="0"/>
                <w:spacing w:val="-1"/>
                <w:sz w:val="19"/>
                <w:szCs w:val="19"/>
              </w:rPr>
              <w:t xml:space="preserve"> </w:t>
            </w:r>
            <w:r>
              <w:rPr>
                <w:b w:val="0"/>
                <w:bCs w:val="0"/>
                <w:sz w:val="19"/>
                <w:szCs w:val="19"/>
              </w:rPr>
              <w:t>LA</w:t>
            </w:r>
            <w:r>
              <w:rPr>
                <w:b w:val="0"/>
                <w:bCs w:val="0"/>
                <w:spacing w:val="-1"/>
                <w:sz w:val="19"/>
                <w:szCs w:val="19"/>
              </w:rPr>
              <w:t>ND</w:t>
            </w:r>
            <w:r>
              <w:rPr>
                <w:b w:val="0"/>
                <w:bCs w:val="0"/>
                <w:sz w:val="19"/>
                <w:szCs w:val="19"/>
              </w:rPr>
              <w:t>S</w:t>
            </w:r>
            <w:r>
              <w:rPr>
                <w:b w:val="0"/>
                <w:bCs w:val="0"/>
                <w:spacing w:val="-1"/>
                <w:sz w:val="19"/>
                <w:szCs w:val="19"/>
              </w:rPr>
              <w:t>C</w:t>
            </w:r>
            <w:r>
              <w:rPr>
                <w:b w:val="0"/>
                <w:bCs w:val="0"/>
                <w:sz w:val="19"/>
                <w:szCs w:val="19"/>
              </w:rPr>
              <w:t>APE</w:t>
            </w:r>
            <w:r>
              <w:rPr>
                <w:b w:val="0"/>
                <w:bCs w:val="0"/>
                <w:sz w:val="24"/>
                <w:szCs w:val="24"/>
              </w:rPr>
              <w:tab/>
              <w:t>7</w:t>
            </w:r>
          </w:hyperlink>
        </w:p>
        <w:p w14:paraId="6C44EE23" w14:textId="77777777" w:rsidR="00187710" w:rsidRDefault="00C10375">
          <w:pPr>
            <w:pStyle w:val="TOC3"/>
            <w:numPr>
              <w:ilvl w:val="1"/>
              <w:numId w:val="13"/>
            </w:numPr>
            <w:tabs>
              <w:tab w:val="left" w:pos="788"/>
              <w:tab w:val="left" w:pos="959"/>
              <w:tab w:val="right" w:leader="dot" w:pos="9338"/>
            </w:tabs>
            <w:jc w:val="center"/>
            <w:rPr>
              <w:sz w:val="24"/>
              <w:szCs w:val="24"/>
            </w:rPr>
          </w:pPr>
          <w:hyperlink w:anchor="_bookmark5" w:history="1">
            <w:r>
              <w:rPr>
                <w:sz w:val="24"/>
                <w:szCs w:val="24"/>
              </w:rPr>
              <w:t>L</w:t>
            </w:r>
            <w:r>
              <w:rPr>
                <w:spacing w:val="-2"/>
              </w:rPr>
              <w:t>O</w:t>
            </w:r>
            <w:r>
              <w:rPr>
                <w:spacing w:val="-1"/>
              </w:rPr>
              <w:t>C</w:t>
            </w:r>
            <w:r>
              <w:t>AL</w:t>
            </w:r>
            <w:r>
              <w:rPr>
                <w:spacing w:val="-1"/>
              </w:rPr>
              <w:t xml:space="preserve"> </w:t>
            </w:r>
            <w:r>
              <w:rPr>
                <w:sz w:val="24"/>
                <w:szCs w:val="24"/>
              </w:rPr>
              <w:t>P</w:t>
            </w:r>
            <w:r>
              <w:t>E</w:t>
            </w:r>
            <w:r>
              <w:rPr>
                <w:spacing w:val="-1"/>
              </w:rPr>
              <w:t>R</w:t>
            </w:r>
            <w:r>
              <w:t>SIS</w:t>
            </w:r>
            <w:r>
              <w:rPr>
                <w:spacing w:val="-1"/>
              </w:rPr>
              <w:t>T</w:t>
            </w:r>
            <w:r>
              <w:t>E</w:t>
            </w:r>
            <w:r>
              <w:rPr>
                <w:spacing w:val="-1"/>
              </w:rPr>
              <w:t>N</w:t>
            </w:r>
            <w:r>
              <w:t>T</w:t>
            </w:r>
            <w:r>
              <w:rPr>
                <w:spacing w:val="-1"/>
              </w:rPr>
              <w:t xml:space="preserve"> </w:t>
            </w:r>
            <w:r>
              <w:rPr>
                <w:spacing w:val="-1"/>
                <w:sz w:val="24"/>
                <w:szCs w:val="24"/>
              </w:rPr>
              <w:t>M</w:t>
            </w:r>
            <w:r>
              <w:t>EM</w:t>
            </w:r>
            <w:r>
              <w:rPr>
                <w:spacing w:val="-2"/>
              </w:rPr>
              <w:t>O</w:t>
            </w:r>
            <w:r>
              <w:rPr>
                <w:spacing w:val="2"/>
              </w:rPr>
              <w:t>R</w:t>
            </w:r>
            <w:r>
              <w:t>Y</w:t>
            </w:r>
            <w:r>
              <w:rPr>
                <w:sz w:val="24"/>
                <w:szCs w:val="24"/>
              </w:rPr>
              <w:tab/>
              <w:t>8</w:t>
            </w:r>
          </w:hyperlink>
        </w:p>
        <w:p w14:paraId="2B70B6F1" w14:textId="77777777" w:rsidR="00187710" w:rsidRDefault="00C10375">
          <w:pPr>
            <w:pStyle w:val="TOC3"/>
            <w:numPr>
              <w:ilvl w:val="1"/>
              <w:numId w:val="13"/>
            </w:numPr>
            <w:tabs>
              <w:tab w:val="left" w:pos="788"/>
              <w:tab w:val="left" w:pos="959"/>
              <w:tab w:val="right" w:leader="dot" w:pos="9338"/>
            </w:tabs>
            <w:jc w:val="center"/>
            <w:rPr>
              <w:sz w:val="24"/>
              <w:szCs w:val="24"/>
            </w:rPr>
          </w:pPr>
          <w:hyperlink w:anchor="_bookmark7" w:history="1">
            <w:r>
              <w:rPr>
                <w:spacing w:val="-1"/>
                <w:sz w:val="24"/>
                <w:szCs w:val="24"/>
              </w:rPr>
              <w:t>D</w:t>
            </w:r>
            <w:r>
              <w:t>ISA</w:t>
            </w:r>
            <w:r>
              <w:rPr>
                <w:spacing w:val="-2"/>
              </w:rPr>
              <w:t>GG</w:t>
            </w:r>
            <w:r>
              <w:rPr>
                <w:spacing w:val="-1"/>
              </w:rPr>
              <w:t>R</w:t>
            </w:r>
            <w:r>
              <w:rPr>
                <w:spacing w:val="3"/>
              </w:rPr>
              <w:t>E</w:t>
            </w:r>
            <w:r>
              <w:rPr>
                <w:spacing w:val="-2"/>
              </w:rPr>
              <w:t>G</w:t>
            </w:r>
            <w:r>
              <w:t>A</w:t>
            </w:r>
            <w:r>
              <w:rPr>
                <w:spacing w:val="-1"/>
              </w:rPr>
              <w:t>T</w:t>
            </w:r>
            <w:r>
              <w:t>ED</w:t>
            </w:r>
            <w:r>
              <w:rPr>
                <w:spacing w:val="-2"/>
              </w:rPr>
              <w:t xml:space="preserve"> </w:t>
            </w:r>
            <w:r>
              <w:rPr>
                <w:sz w:val="24"/>
                <w:szCs w:val="24"/>
              </w:rPr>
              <w:t>P</w:t>
            </w:r>
            <w:r>
              <w:t>E</w:t>
            </w:r>
            <w:r>
              <w:rPr>
                <w:spacing w:val="-1"/>
              </w:rPr>
              <w:t>R</w:t>
            </w:r>
            <w:r>
              <w:t>SIS</w:t>
            </w:r>
            <w:r>
              <w:rPr>
                <w:spacing w:val="-1"/>
              </w:rPr>
              <w:t>T</w:t>
            </w:r>
            <w:r>
              <w:t>E</w:t>
            </w:r>
            <w:r>
              <w:rPr>
                <w:spacing w:val="-1"/>
              </w:rPr>
              <w:t>N</w:t>
            </w:r>
            <w:r>
              <w:t>T</w:t>
            </w:r>
            <w:r>
              <w:rPr>
                <w:spacing w:val="-1"/>
              </w:rPr>
              <w:t xml:space="preserve"> </w:t>
            </w:r>
            <w:r>
              <w:rPr>
                <w:spacing w:val="-1"/>
                <w:sz w:val="24"/>
                <w:szCs w:val="24"/>
              </w:rPr>
              <w:t>M</w:t>
            </w:r>
            <w:r>
              <w:rPr>
                <w:spacing w:val="3"/>
              </w:rPr>
              <w:t>E</w:t>
            </w:r>
            <w:r>
              <w:rPr>
                <w:spacing w:val="-2"/>
              </w:rPr>
              <w:t>MO</w:t>
            </w:r>
            <w:r>
              <w:rPr>
                <w:spacing w:val="2"/>
              </w:rPr>
              <w:t>R</w:t>
            </w:r>
            <w:r>
              <w:t>Y</w:t>
            </w:r>
            <w:r>
              <w:rPr>
                <w:sz w:val="24"/>
                <w:szCs w:val="24"/>
              </w:rPr>
              <w:tab/>
              <w:t>9</w:t>
            </w:r>
          </w:hyperlink>
        </w:p>
        <w:p w14:paraId="1E2709B4" w14:textId="77777777" w:rsidR="00187710" w:rsidRDefault="00C10375">
          <w:pPr>
            <w:pStyle w:val="TOC3"/>
            <w:numPr>
              <w:ilvl w:val="1"/>
              <w:numId w:val="13"/>
            </w:numPr>
            <w:tabs>
              <w:tab w:val="left" w:pos="791"/>
              <w:tab w:val="left" w:pos="959"/>
              <w:tab w:val="right" w:leader="dot" w:pos="9345"/>
            </w:tabs>
            <w:jc w:val="center"/>
            <w:rPr>
              <w:sz w:val="24"/>
              <w:szCs w:val="24"/>
            </w:rPr>
          </w:pPr>
          <w:hyperlink w:anchor="_bookmark9" w:history="1">
            <w:r>
              <w:rPr>
                <w:spacing w:val="-1"/>
                <w:sz w:val="24"/>
                <w:szCs w:val="24"/>
              </w:rPr>
              <w:t>N</w:t>
            </w:r>
            <w:r>
              <w:t>E</w:t>
            </w:r>
            <w:r>
              <w:rPr>
                <w:spacing w:val="-7"/>
              </w:rPr>
              <w:t>T</w:t>
            </w:r>
            <w:r>
              <w:rPr>
                <w:spacing w:val="10"/>
              </w:rPr>
              <w:t>W</w:t>
            </w:r>
            <w:r>
              <w:rPr>
                <w:spacing w:val="-2"/>
              </w:rPr>
              <w:t>O</w:t>
            </w:r>
            <w:r>
              <w:rPr>
                <w:spacing w:val="-1"/>
              </w:rPr>
              <w:t>R</w:t>
            </w:r>
            <w:r>
              <w:rPr>
                <w:spacing w:val="-2"/>
              </w:rPr>
              <w:t>K</w:t>
            </w:r>
            <w:r>
              <w:t>ED</w:t>
            </w:r>
            <w:r>
              <w:rPr>
                <w:spacing w:val="-2"/>
              </w:rPr>
              <w:t xml:space="preserve"> </w:t>
            </w:r>
            <w:r>
              <w:rPr>
                <w:sz w:val="24"/>
                <w:szCs w:val="24"/>
              </w:rPr>
              <w:t>P</w:t>
            </w:r>
            <w:r>
              <w:t>E</w:t>
            </w:r>
            <w:r>
              <w:rPr>
                <w:spacing w:val="-1"/>
              </w:rPr>
              <w:t>R</w:t>
            </w:r>
            <w:r>
              <w:t>SIS</w:t>
            </w:r>
            <w:r>
              <w:rPr>
                <w:spacing w:val="-1"/>
              </w:rPr>
              <w:t>T</w:t>
            </w:r>
            <w:r>
              <w:t>E</w:t>
            </w:r>
            <w:r>
              <w:rPr>
                <w:spacing w:val="-3"/>
              </w:rPr>
              <w:t>N</w:t>
            </w:r>
            <w:r>
              <w:t>T</w:t>
            </w:r>
            <w:r>
              <w:rPr>
                <w:spacing w:val="-1"/>
              </w:rPr>
              <w:t xml:space="preserve"> </w:t>
            </w:r>
            <w:r>
              <w:rPr>
                <w:spacing w:val="-1"/>
                <w:sz w:val="24"/>
                <w:szCs w:val="24"/>
              </w:rPr>
              <w:t>M</w:t>
            </w:r>
            <w:r>
              <w:t>EM</w:t>
            </w:r>
            <w:r>
              <w:rPr>
                <w:spacing w:val="-2"/>
              </w:rPr>
              <w:t>O</w:t>
            </w:r>
            <w:r>
              <w:rPr>
                <w:spacing w:val="2"/>
              </w:rPr>
              <w:t>R</w:t>
            </w:r>
            <w:r>
              <w:t>Y</w:t>
            </w:r>
            <w:r>
              <w:rPr>
                <w:sz w:val="24"/>
                <w:szCs w:val="24"/>
              </w:rPr>
              <w:tab/>
              <w:t>10</w:t>
            </w:r>
          </w:hyperlink>
        </w:p>
        <w:p w14:paraId="5AAC032C"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11" w:history="1">
            <w:r>
              <w:rPr>
                <w:b w:val="0"/>
                <w:bCs w:val="0"/>
                <w:sz w:val="24"/>
                <w:szCs w:val="24"/>
              </w:rPr>
              <w:t>V</w:t>
            </w:r>
            <w:r>
              <w:rPr>
                <w:b w:val="0"/>
                <w:bCs w:val="0"/>
                <w:sz w:val="19"/>
                <w:szCs w:val="19"/>
              </w:rPr>
              <w:t>I</w:t>
            </w:r>
            <w:r>
              <w:rPr>
                <w:b w:val="0"/>
                <w:bCs w:val="0"/>
                <w:spacing w:val="-1"/>
                <w:sz w:val="19"/>
                <w:szCs w:val="19"/>
              </w:rPr>
              <w:t>RTU</w:t>
            </w:r>
            <w:r>
              <w:rPr>
                <w:b w:val="0"/>
                <w:bCs w:val="0"/>
                <w:sz w:val="19"/>
                <w:szCs w:val="19"/>
              </w:rPr>
              <w:t>AL</w:t>
            </w:r>
            <w:r>
              <w:rPr>
                <w:b w:val="0"/>
                <w:bCs w:val="0"/>
                <w:spacing w:val="-1"/>
                <w:sz w:val="19"/>
                <w:szCs w:val="19"/>
              </w:rPr>
              <w:t xml:space="preserve"> </w:t>
            </w:r>
            <w:r>
              <w:rPr>
                <w:b w:val="0"/>
                <w:bCs w:val="0"/>
                <w:sz w:val="24"/>
                <w:szCs w:val="24"/>
              </w:rPr>
              <w:t>S</w:t>
            </w:r>
            <w:r>
              <w:rPr>
                <w:b w:val="0"/>
                <w:bCs w:val="0"/>
                <w:spacing w:val="-1"/>
                <w:sz w:val="19"/>
                <w:szCs w:val="19"/>
              </w:rPr>
              <w:t>H</w:t>
            </w:r>
            <w:r>
              <w:rPr>
                <w:b w:val="0"/>
                <w:bCs w:val="0"/>
                <w:sz w:val="19"/>
                <w:szCs w:val="19"/>
              </w:rPr>
              <w:t>A</w:t>
            </w:r>
            <w:r>
              <w:rPr>
                <w:b w:val="0"/>
                <w:bCs w:val="0"/>
                <w:spacing w:val="-1"/>
                <w:sz w:val="19"/>
                <w:szCs w:val="19"/>
              </w:rPr>
              <w:t>R</w:t>
            </w:r>
            <w:r>
              <w:rPr>
                <w:b w:val="0"/>
                <w:bCs w:val="0"/>
                <w:sz w:val="19"/>
                <w:szCs w:val="19"/>
              </w:rPr>
              <w:t xml:space="preserve">ED </w:t>
            </w:r>
            <w:r>
              <w:rPr>
                <w:b w:val="0"/>
                <w:bCs w:val="0"/>
                <w:spacing w:val="-1"/>
                <w:sz w:val="24"/>
                <w:szCs w:val="24"/>
              </w:rPr>
              <w:t>M</w:t>
            </w:r>
            <w:r>
              <w:rPr>
                <w:b w:val="0"/>
                <w:bCs w:val="0"/>
                <w:sz w:val="19"/>
                <w:szCs w:val="19"/>
              </w:rPr>
              <w:t>EM</w:t>
            </w:r>
            <w:r>
              <w:rPr>
                <w:b w:val="0"/>
                <w:bCs w:val="0"/>
                <w:spacing w:val="1"/>
                <w:sz w:val="19"/>
                <w:szCs w:val="19"/>
              </w:rPr>
              <w:t>O</w:t>
            </w:r>
            <w:r>
              <w:rPr>
                <w:b w:val="0"/>
                <w:bCs w:val="0"/>
                <w:spacing w:val="-1"/>
                <w:sz w:val="19"/>
                <w:szCs w:val="19"/>
              </w:rPr>
              <w:t>RY</w:t>
            </w:r>
            <w:r>
              <w:rPr>
                <w:b w:val="0"/>
                <w:bCs w:val="0"/>
                <w:spacing w:val="-1"/>
                <w:sz w:val="24"/>
                <w:szCs w:val="24"/>
              </w:rPr>
              <w:tab/>
            </w:r>
            <w:r>
              <w:rPr>
                <w:b w:val="0"/>
                <w:bCs w:val="0"/>
                <w:sz w:val="24"/>
                <w:szCs w:val="24"/>
              </w:rPr>
              <w:t>11</w:t>
            </w:r>
          </w:hyperlink>
        </w:p>
        <w:p w14:paraId="1402A573" w14:textId="77777777" w:rsidR="00187710" w:rsidRDefault="00C10375">
          <w:pPr>
            <w:pStyle w:val="TOC2"/>
            <w:numPr>
              <w:ilvl w:val="0"/>
              <w:numId w:val="13"/>
            </w:numPr>
            <w:tabs>
              <w:tab w:val="left" w:pos="400"/>
              <w:tab w:val="right" w:leader="dot" w:pos="9352"/>
            </w:tabs>
            <w:ind w:right="7"/>
            <w:jc w:val="center"/>
            <w:rPr>
              <w:b w:val="0"/>
              <w:bCs w:val="0"/>
            </w:rPr>
          </w:pPr>
          <w:hyperlink w:anchor="_bookmark13" w:history="1">
            <w:r>
              <w:rPr>
                <w:spacing w:val="-1"/>
              </w:rPr>
              <w:t>R</w:t>
            </w:r>
            <w:r>
              <w:t>E</w:t>
            </w:r>
            <w:r>
              <w:rPr>
                <w:spacing w:val="-1"/>
              </w:rPr>
              <w:t>C</w:t>
            </w:r>
            <w:r>
              <w:t>OVE</w:t>
            </w:r>
            <w:r>
              <w:rPr>
                <w:spacing w:val="1"/>
              </w:rPr>
              <w:t>R</w:t>
            </w:r>
            <w:r>
              <w:rPr>
                <w:spacing w:val="-6"/>
              </w:rPr>
              <w:t>A</w:t>
            </w:r>
            <w:r>
              <w:rPr>
                <w:spacing w:val="-1"/>
              </w:rPr>
              <w:t>B</w:t>
            </w:r>
            <w:r>
              <w:t>I</w:t>
            </w:r>
            <w:r>
              <w:rPr>
                <w:spacing w:val="-1"/>
              </w:rPr>
              <w:t>L</w:t>
            </w:r>
            <w:r>
              <w:t>I</w:t>
            </w:r>
            <w:r>
              <w:rPr>
                <w:spacing w:val="-1"/>
              </w:rPr>
              <w:t>T</w:t>
            </w:r>
            <w:r>
              <w:t>Y</w:t>
            </w:r>
            <w:r>
              <w:rPr>
                <w:spacing w:val="-2"/>
              </w:rPr>
              <w:t xml:space="preserve"> </w:t>
            </w:r>
            <w:r>
              <w:rPr>
                <w:spacing w:val="1"/>
              </w:rPr>
              <w:t>D</w:t>
            </w:r>
            <w:r>
              <w:t>E</w:t>
            </w:r>
            <w:r>
              <w:rPr>
                <w:spacing w:val="-1"/>
              </w:rPr>
              <w:t>F</w:t>
            </w:r>
            <w:r>
              <w:t>I</w:t>
            </w:r>
            <w:r>
              <w:rPr>
                <w:spacing w:val="-1"/>
              </w:rPr>
              <w:t>N</w:t>
            </w:r>
            <w:r>
              <w:t>I</w:t>
            </w:r>
            <w:r>
              <w:rPr>
                <w:spacing w:val="-1"/>
              </w:rPr>
              <w:t>T</w:t>
            </w:r>
            <w:r>
              <w:t>IO</w:t>
            </w:r>
            <w:r>
              <w:rPr>
                <w:spacing w:val="-1"/>
              </w:rPr>
              <w:t>N</w:t>
            </w:r>
            <w:r>
              <w:t>S</w:t>
            </w:r>
            <w:r>
              <w:tab/>
              <w:t>12</w:t>
            </w:r>
          </w:hyperlink>
        </w:p>
        <w:p w14:paraId="4491E6EC" w14:textId="77777777" w:rsidR="00187710" w:rsidRDefault="00C10375">
          <w:pPr>
            <w:pStyle w:val="TOC4"/>
            <w:numPr>
              <w:ilvl w:val="1"/>
              <w:numId w:val="13"/>
            </w:numPr>
            <w:tabs>
              <w:tab w:val="left" w:pos="791"/>
              <w:tab w:val="left" w:pos="959"/>
              <w:tab w:val="right" w:leader="dot" w:pos="9345"/>
            </w:tabs>
            <w:spacing w:before="120"/>
            <w:jc w:val="center"/>
            <w:rPr>
              <w:b w:val="0"/>
              <w:bCs w:val="0"/>
              <w:i w:val="0"/>
              <w:sz w:val="24"/>
              <w:szCs w:val="24"/>
            </w:rPr>
          </w:pPr>
          <w:hyperlink w:anchor="_bookmark14" w:history="1">
            <w:r>
              <w:rPr>
                <w:b w:val="0"/>
                <w:bCs w:val="0"/>
                <w:spacing w:val="-1"/>
                <w:sz w:val="24"/>
                <w:szCs w:val="24"/>
              </w:rPr>
              <w:t>D</w:t>
            </w:r>
            <w:r>
              <w:rPr>
                <w:b w:val="0"/>
                <w:bCs w:val="0"/>
                <w:sz w:val="19"/>
                <w:szCs w:val="19"/>
              </w:rPr>
              <w:t>A</w:t>
            </w:r>
            <w:r>
              <w:rPr>
                <w:b w:val="0"/>
                <w:bCs w:val="0"/>
                <w:spacing w:val="-1"/>
                <w:sz w:val="19"/>
                <w:szCs w:val="19"/>
              </w:rPr>
              <w:t>T</w:t>
            </w:r>
            <w:r>
              <w:rPr>
                <w:b w:val="0"/>
                <w:bCs w:val="0"/>
                <w:sz w:val="19"/>
                <w:szCs w:val="19"/>
              </w:rPr>
              <w:t>A</w:t>
            </w:r>
            <w:r>
              <w:rPr>
                <w:b w:val="0"/>
                <w:bCs w:val="0"/>
                <w:spacing w:val="-1"/>
                <w:sz w:val="19"/>
                <w:szCs w:val="19"/>
              </w:rPr>
              <w:t xml:space="preserve"> </w:t>
            </w:r>
            <w:r>
              <w:rPr>
                <w:b w:val="0"/>
                <w:bCs w:val="0"/>
                <w:spacing w:val="-1"/>
                <w:sz w:val="24"/>
                <w:szCs w:val="24"/>
              </w:rPr>
              <w:t>D</w:t>
            </w:r>
            <w:r>
              <w:rPr>
                <w:b w:val="0"/>
                <w:bCs w:val="0"/>
                <w:spacing w:val="-1"/>
                <w:sz w:val="19"/>
                <w:szCs w:val="19"/>
              </w:rPr>
              <w:t>UR</w:t>
            </w:r>
            <w:r>
              <w:rPr>
                <w:b w:val="0"/>
                <w:bCs w:val="0"/>
                <w:sz w:val="19"/>
                <w:szCs w:val="19"/>
              </w:rPr>
              <w:t>ABILI</w:t>
            </w:r>
            <w:r>
              <w:rPr>
                <w:b w:val="0"/>
                <w:bCs w:val="0"/>
                <w:spacing w:val="1"/>
                <w:sz w:val="19"/>
                <w:szCs w:val="19"/>
              </w:rPr>
              <w:t>T</w:t>
            </w:r>
            <w:r>
              <w:rPr>
                <w:b w:val="0"/>
                <w:bCs w:val="0"/>
                <w:sz w:val="19"/>
                <w:szCs w:val="19"/>
              </w:rPr>
              <w:t>Y</w:t>
            </w:r>
            <w:r>
              <w:rPr>
                <w:b w:val="0"/>
                <w:bCs w:val="0"/>
                <w:spacing w:val="-2"/>
                <w:sz w:val="19"/>
                <w:szCs w:val="19"/>
              </w:rPr>
              <w:t xml:space="preserve"> </w:t>
            </w:r>
            <w:r>
              <w:rPr>
                <w:b w:val="0"/>
                <w:bCs w:val="0"/>
                <w:sz w:val="19"/>
                <w:szCs w:val="19"/>
              </w:rPr>
              <w:t>VS</w:t>
            </w:r>
            <w:r>
              <w:rPr>
                <w:b w:val="0"/>
                <w:bCs w:val="0"/>
                <w:sz w:val="24"/>
                <w:szCs w:val="24"/>
              </w:rPr>
              <w:t>.</w:t>
            </w:r>
            <w:r>
              <w:rPr>
                <w:b w:val="0"/>
                <w:bCs w:val="0"/>
                <w:spacing w:val="-15"/>
                <w:sz w:val="24"/>
                <w:szCs w:val="24"/>
              </w:rPr>
              <w:t xml:space="preserve"> </w:t>
            </w:r>
            <w:r>
              <w:rPr>
                <w:b w:val="0"/>
                <w:bCs w:val="0"/>
                <w:spacing w:val="-1"/>
                <w:sz w:val="24"/>
                <w:szCs w:val="24"/>
              </w:rPr>
              <w:t>D</w:t>
            </w:r>
            <w:r>
              <w:rPr>
                <w:b w:val="0"/>
                <w:bCs w:val="0"/>
                <w:sz w:val="19"/>
                <w:szCs w:val="19"/>
              </w:rPr>
              <w:t>A</w:t>
            </w:r>
            <w:r>
              <w:rPr>
                <w:b w:val="0"/>
                <w:bCs w:val="0"/>
                <w:spacing w:val="-1"/>
                <w:sz w:val="19"/>
                <w:szCs w:val="19"/>
              </w:rPr>
              <w:t>T</w:t>
            </w:r>
            <w:r>
              <w:rPr>
                <w:b w:val="0"/>
                <w:bCs w:val="0"/>
                <w:sz w:val="19"/>
                <w:szCs w:val="19"/>
              </w:rPr>
              <w:t xml:space="preserve">A </w:t>
            </w:r>
            <w:r>
              <w:rPr>
                <w:b w:val="0"/>
                <w:bCs w:val="0"/>
                <w:sz w:val="24"/>
                <w:szCs w:val="24"/>
              </w:rPr>
              <w:t>A</w:t>
            </w:r>
            <w:r>
              <w:rPr>
                <w:b w:val="0"/>
                <w:bCs w:val="0"/>
                <w:sz w:val="19"/>
                <w:szCs w:val="19"/>
              </w:rPr>
              <w:t>VAILABILI</w:t>
            </w:r>
            <w:r>
              <w:rPr>
                <w:b w:val="0"/>
                <w:bCs w:val="0"/>
                <w:spacing w:val="-1"/>
                <w:sz w:val="19"/>
                <w:szCs w:val="19"/>
              </w:rPr>
              <w:t>T</w:t>
            </w:r>
            <w:r>
              <w:rPr>
                <w:b w:val="0"/>
                <w:bCs w:val="0"/>
                <w:sz w:val="19"/>
                <w:szCs w:val="19"/>
              </w:rPr>
              <w:t>Y</w:t>
            </w:r>
            <w:r>
              <w:rPr>
                <w:b w:val="0"/>
                <w:bCs w:val="0"/>
                <w:sz w:val="24"/>
                <w:szCs w:val="24"/>
              </w:rPr>
              <w:tab/>
              <w:t>12</w:t>
            </w:r>
          </w:hyperlink>
        </w:p>
        <w:p w14:paraId="2C54C3C7"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16" w:history="1">
            <w:r>
              <w:rPr>
                <w:b w:val="0"/>
                <w:bCs w:val="0"/>
                <w:spacing w:val="-1"/>
                <w:sz w:val="24"/>
                <w:szCs w:val="24"/>
              </w:rPr>
              <w:t>C</w:t>
            </w:r>
            <w:r>
              <w:rPr>
                <w:b w:val="0"/>
                <w:bCs w:val="0"/>
                <w:spacing w:val="-2"/>
                <w:sz w:val="19"/>
                <w:szCs w:val="19"/>
              </w:rPr>
              <w:t>O</w:t>
            </w:r>
            <w:r>
              <w:rPr>
                <w:b w:val="0"/>
                <w:bCs w:val="0"/>
                <w:spacing w:val="-1"/>
                <w:sz w:val="19"/>
                <w:szCs w:val="19"/>
              </w:rPr>
              <w:t>N</w:t>
            </w:r>
            <w:r>
              <w:rPr>
                <w:b w:val="0"/>
                <w:bCs w:val="0"/>
                <w:sz w:val="19"/>
                <w:szCs w:val="19"/>
              </w:rPr>
              <w:t>SIS</w:t>
            </w:r>
            <w:r>
              <w:rPr>
                <w:b w:val="0"/>
                <w:bCs w:val="0"/>
                <w:spacing w:val="-1"/>
                <w:sz w:val="19"/>
                <w:szCs w:val="19"/>
              </w:rPr>
              <w:t>T</w:t>
            </w:r>
            <w:r>
              <w:rPr>
                <w:b w:val="0"/>
                <w:bCs w:val="0"/>
                <w:sz w:val="19"/>
                <w:szCs w:val="19"/>
              </w:rPr>
              <w:t>E</w:t>
            </w:r>
            <w:r>
              <w:rPr>
                <w:b w:val="0"/>
                <w:bCs w:val="0"/>
                <w:spacing w:val="-1"/>
                <w:sz w:val="19"/>
                <w:szCs w:val="19"/>
              </w:rPr>
              <w:t>N</w:t>
            </w:r>
            <w:r>
              <w:rPr>
                <w:b w:val="0"/>
                <w:bCs w:val="0"/>
                <w:spacing w:val="2"/>
                <w:sz w:val="19"/>
                <w:szCs w:val="19"/>
              </w:rPr>
              <w:t>C</w:t>
            </w:r>
            <w:r>
              <w:rPr>
                <w:b w:val="0"/>
                <w:bCs w:val="0"/>
                <w:sz w:val="19"/>
                <w:szCs w:val="19"/>
              </w:rPr>
              <w:t>Y</w:t>
            </w:r>
            <w:r>
              <w:rPr>
                <w:b w:val="0"/>
                <w:bCs w:val="0"/>
                <w:spacing w:val="-3"/>
                <w:sz w:val="19"/>
                <w:szCs w:val="19"/>
              </w:rPr>
              <w:t xml:space="preserve"> </w:t>
            </w:r>
            <w:r>
              <w:rPr>
                <w:b w:val="0"/>
                <w:bCs w:val="0"/>
                <w:sz w:val="24"/>
                <w:szCs w:val="24"/>
              </w:rPr>
              <w:t>P</w:t>
            </w:r>
            <w:r>
              <w:rPr>
                <w:b w:val="0"/>
                <w:bCs w:val="0"/>
                <w:spacing w:val="-2"/>
                <w:sz w:val="19"/>
                <w:szCs w:val="19"/>
              </w:rPr>
              <w:t>O</w:t>
            </w:r>
            <w:r>
              <w:rPr>
                <w:b w:val="0"/>
                <w:bCs w:val="0"/>
                <w:sz w:val="19"/>
                <w:szCs w:val="19"/>
              </w:rPr>
              <w:t>I</w:t>
            </w:r>
            <w:r>
              <w:rPr>
                <w:b w:val="0"/>
                <w:bCs w:val="0"/>
                <w:spacing w:val="2"/>
                <w:sz w:val="19"/>
                <w:szCs w:val="19"/>
              </w:rPr>
              <w:t>N</w:t>
            </w:r>
            <w:r>
              <w:rPr>
                <w:b w:val="0"/>
                <w:bCs w:val="0"/>
                <w:spacing w:val="-1"/>
                <w:sz w:val="19"/>
                <w:szCs w:val="19"/>
              </w:rPr>
              <w:t>T</w:t>
            </w:r>
            <w:r>
              <w:rPr>
                <w:b w:val="0"/>
                <w:bCs w:val="0"/>
                <w:sz w:val="19"/>
                <w:szCs w:val="19"/>
              </w:rPr>
              <w:t>S</w:t>
            </w:r>
            <w:r>
              <w:rPr>
                <w:b w:val="0"/>
                <w:bCs w:val="0"/>
                <w:sz w:val="24"/>
                <w:szCs w:val="24"/>
              </w:rPr>
              <w:tab/>
              <w:t>14</w:t>
            </w:r>
          </w:hyperlink>
        </w:p>
        <w:p w14:paraId="4AE76D2D" w14:textId="77777777" w:rsidR="00187710" w:rsidRDefault="00C10375">
          <w:pPr>
            <w:pStyle w:val="TOC3"/>
            <w:numPr>
              <w:ilvl w:val="1"/>
              <w:numId w:val="13"/>
            </w:numPr>
            <w:tabs>
              <w:tab w:val="left" w:pos="791"/>
              <w:tab w:val="left" w:pos="959"/>
              <w:tab w:val="right" w:leader="dot" w:pos="9345"/>
            </w:tabs>
            <w:jc w:val="center"/>
            <w:rPr>
              <w:sz w:val="24"/>
              <w:szCs w:val="24"/>
            </w:rPr>
          </w:pPr>
          <w:hyperlink w:anchor="_bookmark17" w:history="1">
            <w:r>
              <w:rPr>
                <w:spacing w:val="-1"/>
                <w:sz w:val="24"/>
                <w:szCs w:val="24"/>
              </w:rPr>
              <w:t>C</w:t>
            </w:r>
            <w:r>
              <w:t>RASH</w:t>
            </w:r>
            <w:r>
              <w:rPr>
                <w:spacing w:val="-2"/>
              </w:rPr>
              <w:t xml:space="preserve"> </w:t>
            </w:r>
            <w:r>
              <w:rPr>
                <w:spacing w:val="-1"/>
                <w:sz w:val="24"/>
                <w:szCs w:val="24"/>
              </w:rPr>
              <w:t>C</w:t>
            </w:r>
            <w:r>
              <w:rPr>
                <w:spacing w:val="-2"/>
              </w:rPr>
              <w:t>O</w:t>
            </w:r>
            <w:r>
              <w:rPr>
                <w:spacing w:val="-1"/>
              </w:rPr>
              <w:t>N</w:t>
            </w:r>
            <w:r>
              <w:t>SIS</w:t>
            </w:r>
            <w:r>
              <w:rPr>
                <w:spacing w:val="-1"/>
              </w:rPr>
              <w:t>T</w:t>
            </w:r>
            <w:r>
              <w:t>E</w:t>
            </w:r>
            <w:r>
              <w:rPr>
                <w:spacing w:val="-1"/>
              </w:rPr>
              <w:t>N</w:t>
            </w:r>
            <w:r>
              <w:rPr>
                <w:spacing w:val="2"/>
              </w:rPr>
              <w:t>C</w:t>
            </w:r>
            <w:r>
              <w:t>Y</w:t>
            </w:r>
            <w:r>
              <w:rPr>
                <w:spacing w:val="-2"/>
              </w:rPr>
              <w:t xml:space="preserve"> </w:t>
            </w:r>
            <w:r>
              <w:t>IN</w:t>
            </w:r>
            <w:r>
              <w:rPr>
                <w:spacing w:val="1"/>
              </w:rPr>
              <w:t xml:space="preserve"> </w:t>
            </w:r>
            <w:r>
              <w:rPr>
                <w:spacing w:val="-1"/>
                <w:sz w:val="24"/>
                <w:szCs w:val="24"/>
              </w:rPr>
              <w:t>D</w:t>
            </w:r>
            <w:r>
              <w:t xml:space="preserve">ISK </w:t>
            </w:r>
            <w:r>
              <w:rPr>
                <w:sz w:val="24"/>
                <w:szCs w:val="24"/>
              </w:rPr>
              <w:t>B</w:t>
            </w:r>
            <w:r>
              <w:t>ASED</w:t>
            </w:r>
            <w:r>
              <w:rPr>
                <w:spacing w:val="-2"/>
              </w:rPr>
              <w:t xml:space="preserve"> </w:t>
            </w:r>
            <w:r>
              <w:rPr>
                <w:sz w:val="24"/>
                <w:szCs w:val="24"/>
              </w:rPr>
              <w:t>S</w:t>
            </w:r>
            <w:r>
              <w:rPr>
                <w:spacing w:val="-2"/>
              </w:rPr>
              <w:t>Y</w:t>
            </w:r>
            <w:r>
              <w:t>S</w:t>
            </w:r>
            <w:r>
              <w:rPr>
                <w:spacing w:val="-1"/>
              </w:rPr>
              <w:t>T</w:t>
            </w:r>
            <w:r>
              <w:t>E</w:t>
            </w:r>
            <w:r>
              <w:rPr>
                <w:spacing w:val="-2"/>
              </w:rPr>
              <w:t>M</w:t>
            </w:r>
            <w:r>
              <w:t>S</w:t>
            </w:r>
            <w:r>
              <w:rPr>
                <w:sz w:val="24"/>
                <w:szCs w:val="24"/>
              </w:rPr>
              <w:tab/>
              <w:t>14</w:t>
            </w:r>
          </w:hyperlink>
        </w:p>
        <w:p w14:paraId="2B5446EB"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18" w:history="1">
            <w:r>
              <w:rPr>
                <w:b w:val="0"/>
                <w:bCs w:val="0"/>
                <w:spacing w:val="-1"/>
                <w:sz w:val="24"/>
                <w:szCs w:val="24"/>
              </w:rPr>
              <w:t>C</w:t>
            </w:r>
            <w:r>
              <w:rPr>
                <w:b w:val="0"/>
                <w:bCs w:val="0"/>
                <w:spacing w:val="-1"/>
                <w:sz w:val="19"/>
                <w:szCs w:val="19"/>
              </w:rPr>
              <w:t>R</w:t>
            </w:r>
            <w:r>
              <w:rPr>
                <w:b w:val="0"/>
                <w:bCs w:val="0"/>
                <w:sz w:val="19"/>
                <w:szCs w:val="19"/>
              </w:rPr>
              <w:t>ASH</w:t>
            </w:r>
            <w:r>
              <w:rPr>
                <w:b w:val="0"/>
                <w:bCs w:val="0"/>
                <w:spacing w:val="-1"/>
                <w:sz w:val="19"/>
                <w:szCs w:val="19"/>
              </w:rPr>
              <w:t xml:space="preserve"> </w:t>
            </w:r>
            <w:r>
              <w:rPr>
                <w:b w:val="0"/>
                <w:bCs w:val="0"/>
                <w:spacing w:val="-1"/>
                <w:sz w:val="24"/>
                <w:szCs w:val="24"/>
              </w:rPr>
              <w:t>C</w:t>
            </w:r>
            <w:r>
              <w:rPr>
                <w:b w:val="0"/>
                <w:bCs w:val="0"/>
                <w:spacing w:val="-2"/>
                <w:sz w:val="19"/>
                <w:szCs w:val="19"/>
              </w:rPr>
              <w:t>O</w:t>
            </w:r>
            <w:r>
              <w:rPr>
                <w:b w:val="0"/>
                <w:bCs w:val="0"/>
                <w:spacing w:val="-1"/>
                <w:sz w:val="19"/>
                <w:szCs w:val="19"/>
              </w:rPr>
              <w:t>N</w:t>
            </w:r>
            <w:r>
              <w:rPr>
                <w:b w:val="0"/>
                <w:bCs w:val="0"/>
                <w:sz w:val="19"/>
                <w:szCs w:val="19"/>
              </w:rPr>
              <w:t>SIS</w:t>
            </w:r>
            <w:r>
              <w:rPr>
                <w:b w:val="0"/>
                <w:bCs w:val="0"/>
                <w:spacing w:val="-1"/>
                <w:sz w:val="19"/>
                <w:szCs w:val="19"/>
              </w:rPr>
              <w:t>T</w:t>
            </w:r>
            <w:r>
              <w:rPr>
                <w:b w:val="0"/>
                <w:bCs w:val="0"/>
                <w:sz w:val="19"/>
                <w:szCs w:val="19"/>
              </w:rPr>
              <w:t>E</w:t>
            </w:r>
            <w:r>
              <w:rPr>
                <w:b w:val="0"/>
                <w:bCs w:val="0"/>
                <w:spacing w:val="-1"/>
                <w:sz w:val="19"/>
                <w:szCs w:val="19"/>
              </w:rPr>
              <w:t>N</w:t>
            </w:r>
            <w:r>
              <w:rPr>
                <w:b w:val="0"/>
                <w:bCs w:val="0"/>
                <w:spacing w:val="2"/>
                <w:sz w:val="19"/>
                <w:szCs w:val="19"/>
              </w:rPr>
              <w:t>C</w:t>
            </w:r>
            <w:r>
              <w:rPr>
                <w:b w:val="0"/>
                <w:bCs w:val="0"/>
                <w:sz w:val="19"/>
                <w:szCs w:val="19"/>
              </w:rPr>
              <w:t>Y</w:t>
            </w:r>
            <w:r>
              <w:rPr>
                <w:b w:val="0"/>
                <w:bCs w:val="0"/>
                <w:spacing w:val="-2"/>
                <w:sz w:val="19"/>
                <w:szCs w:val="19"/>
              </w:rPr>
              <w:t xml:space="preserve"> </w:t>
            </w:r>
            <w:r>
              <w:rPr>
                <w:b w:val="0"/>
                <w:bCs w:val="0"/>
                <w:sz w:val="19"/>
                <w:szCs w:val="19"/>
              </w:rPr>
              <w:t>IN</w:t>
            </w:r>
            <w:r>
              <w:rPr>
                <w:b w:val="0"/>
                <w:bCs w:val="0"/>
                <w:spacing w:val="2"/>
                <w:sz w:val="19"/>
                <w:szCs w:val="19"/>
              </w:rPr>
              <w:t xml:space="preserve"> </w:t>
            </w:r>
            <w:r>
              <w:rPr>
                <w:b w:val="0"/>
                <w:bCs w:val="0"/>
                <w:sz w:val="24"/>
                <w:szCs w:val="24"/>
              </w:rPr>
              <w:t>PM</w:t>
            </w:r>
            <w:r>
              <w:rPr>
                <w:b w:val="0"/>
                <w:bCs w:val="0"/>
                <w:spacing w:val="-16"/>
                <w:sz w:val="24"/>
                <w:szCs w:val="24"/>
              </w:rPr>
              <w:t xml:space="preserve"> </w:t>
            </w:r>
            <w:r>
              <w:rPr>
                <w:b w:val="0"/>
                <w:bCs w:val="0"/>
                <w:sz w:val="24"/>
                <w:szCs w:val="24"/>
              </w:rPr>
              <w:t>S</w:t>
            </w:r>
            <w:r>
              <w:rPr>
                <w:b w:val="0"/>
                <w:bCs w:val="0"/>
                <w:spacing w:val="-2"/>
                <w:sz w:val="19"/>
                <w:szCs w:val="19"/>
              </w:rPr>
              <w:t>Y</w:t>
            </w:r>
            <w:r>
              <w:rPr>
                <w:b w:val="0"/>
                <w:bCs w:val="0"/>
                <w:sz w:val="19"/>
                <w:szCs w:val="19"/>
              </w:rPr>
              <w:t>S</w:t>
            </w:r>
            <w:r>
              <w:rPr>
                <w:b w:val="0"/>
                <w:bCs w:val="0"/>
                <w:spacing w:val="-1"/>
                <w:sz w:val="19"/>
                <w:szCs w:val="19"/>
              </w:rPr>
              <w:t>T</w:t>
            </w:r>
            <w:r>
              <w:rPr>
                <w:b w:val="0"/>
                <w:bCs w:val="0"/>
                <w:sz w:val="19"/>
                <w:szCs w:val="19"/>
              </w:rPr>
              <w:t>E</w:t>
            </w:r>
            <w:r>
              <w:rPr>
                <w:b w:val="0"/>
                <w:bCs w:val="0"/>
                <w:spacing w:val="-2"/>
                <w:sz w:val="19"/>
                <w:szCs w:val="19"/>
              </w:rPr>
              <w:t>M</w:t>
            </w:r>
            <w:r>
              <w:rPr>
                <w:b w:val="0"/>
                <w:bCs w:val="0"/>
                <w:sz w:val="19"/>
                <w:szCs w:val="19"/>
              </w:rPr>
              <w:t>S</w:t>
            </w:r>
            <w:r>
              <w:rPr>
                <w:b w:val="0"/>
                <w:bCs w:val="0"/>
                <w:sz w:val="24"/>
                <w:szCs w:val="24"/>
              </w:rPr>
              <w:tab/>
              <w:t>15</w:t>
            </w:r>
          </w:hyperlink>
        </w:p>
        <w:p w14:paraId="5B316A9A"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19" w:history="1">
            <w:r>
              <w:rPr>
                <w:b w:val="0"/>
                <w:bCs w:val="0"/>
                <w:spacing w:val="-1"/>
                <w:sz w:val="24"/>
                <w:szCs w:val="24"/>
              </w:rPr>
              <w:t>R</w:t>
            </w:r>
            <w:r>
              <w:rPr>
                <w:b w:val="0"/>
                <w:bCs w:val="0"/>
                <w:sz w:val="19"/>
                <w:szCs w:val="19"/>
              </w:rPr>
              <w:t>E</w:t>
            </w:r>
            <w:r>
              <w:rPr>
                <w:b w:val="0"/>
                <w:bCs w:val="0"/>
                <w:spacing w:val="-1"/>
                <w:sz w:val="19"/>
                <w:szCs w:val="19"/>
              </w:rPr>
              <w:t>C</w:t>
            </w:r>
            <w:r>
              <w:rPr>
                <w:b w:val="0"/>
                <w:bCs w:val="0"/>
                <w:spacing w:val="-2"/>
                <w:sz w:val="19"/>
                <w:szCs w:val="19"/>
              </w:rPr>
              <w:t>O</w:t>
            </w:r>
            <w:r>
              <w:rPr>
                <w:b w:val="0"/>
                <w:bCs w:val="0"/>
                <w:sz w:val="19"/>
                <w:szCs w:val="19"/>
              </w:rPr>
              <w:t>VE</w:t>
            </w:r>
            <w:r>
              <w:rPr>
                <w:b w:val="0"/>
                <w:bCs w:val="0"/>
                <w:spacing w:val="-1"/>
                <w:sz w:val="19"/>
                <w:szCs w:val="19"/>
              </w:rPr>
              <w:t>R</w:t>
            </w:r>
            <w:r>
              <w:rPr>
                <w:b w:val="0"/>
                <w:bCs w:val="0"/>
                <w:sz w:val="19"/>
                <w:szCs w:val="19"/>
              </w:rPr>
              <w:t>Y</w:t>
            </w:r>
            <w:r>
              <w:rPr>
                <w:b w:val="0"/>
                <w:bCs w:val="0"/>
                <w:spacing w:val="-3"/>
                <w:sz w:val="19"/>
                <w:szCs w:val="19"/>
              </w:rPr>
              <w:t xml:space="preserve"> </w:t>
            </w:r>
            <w:r>
              <w:rPr>
                <w:b w:val="0"/>
                <w:bCs w:val="0"/>
                <w:spacing w:val="3"/>
                <w:sz w:val="24"/>
                <w:szCs w:val="24"/>
              </w:rPr>
              <w:t>P</w:t>
            </w:r>
            <w:r>
              <w:rPr>
                <w:b w:val="0"/>
                <w:bCs w:val="0"/>
                <w:spacing w:val="-2"/>
                <w:sz w:val="19"/>
                <w:szCs w:val="19"/>
              </w:rPr>
              <w:t>O</w:t>
            </w:r>
            <w:r>
              <w:rPr>
                <w:b w:val="0"/>
                <w:bCs w:val="0"/>
                <w:sz w:val="19"/>
                <w:szCs w:val="19"/>
              </w:rPr>
              <w:t>I</w:t>
            </w:r>
            <w:r>
              <w:rPr>
                <w:b w:val="0"/>
                <w:bCs w:val="0"/>
                <w:spacing w:val="-1"/>
                <w:sz w:val="19"/>
                <w:szCs w:val="19"/>
              </w:rPr>
              <w:t>N</w:t>
            </w:r>
            <w:r>
              <w:rPr>
                <w:b w:val="0"/>
                <w:bCs w:val="0"/>
                <w:sz w:val="19"/>
                <w:szCs w:val="19"/>
              </w:rPr>
              <w:t>T</w:t>
            </w:r>
            <w:r>
              <w:rPr>
                <w:b w:val="0"/>
                <w:bCs w:val="0"/>
                <w:spacing w:val="-1"/>
                <w:sz w:val="19"/>
                <w:szCs w:val="19"/>
              </w:rPr>
              <w:t xml:space="preserve"> </w:t>
            </w:r>
            <w:r>
              <w:rPr>
                <w:b w:val="0"/>
                <w:bCs w:val="0"/>
                <w:sz w:val="24"/>
                <w:szCs w:val="24"/>
              </w:rPr>
              <w:t>O</w:t>
            </w:r>
            <w:r>
              <w:rPr>
                <w:b w:val="0"/>
                <w:bCs w:val="0"/>
                <w:sz w:val="19"/>
                <w:szCs w:val="19"/>
              </w:rPr>
              <w:t>B</w:t>
            </w:r>
            <w:r>
              <w:rPr>
                <w:b w:val="0"/>
                <w:bCs w:val="0"/>
                <w:spacing w:val="1"/>
                <w:sz w:val="19"/>
                <w:szCs w:val="19"/>
              </w:rPr>
              <w:t>J</w:t>
            </w:r>
            <w:r>
              <w:rPr>
                <w:b w:val="0"/>
                <w:bCs w:val="0"/>
                <w:sz w:val="19"/>
                <w:szCs w:val="19"/>
              </w:rPr>
              <w:t>E</w:t>
            </w:r>
            <w:r>
              <w:rPr>
                <w:b w:val="0"/>
                <w:bCs w:val="0"/>
                <w:spacing w:val="-1"/>
                <w:sz w:val="19"/>
                <w:szCs w:val="19"/>
              </w:rPr>
              <w:t>CT</w:t>
            </w:r>
            <w:r>
              <w:rPr>
                <w:b w:val="0"/>
                <w:bCs w:val="0"/>
                <w:sz w:val="19"/>
                <w:szCs w:val="19"/>
              </w:rPr>
              <w:t>IVE</w:t>
            </w:r>
            <w:r>
              <w:rPr>
                <w:b w:val="0"/>
                <w:bCs w:val="0"/>
                <w:sz w:val="24"/>
                <w:szCs w:val="24"/>
              </w:rPr>
              <w:tab/>
              <w:t>16</w:t>
            </w:r>
          </w:hyperlink>
        </w:p>
        <w:p w14:paraId="11D38FDB"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20" w:history="1">
            <w:r>
              <w:rPr>
                <w:b w:val="0"/>
                <w:bCs w:val="0"/>
                <w:spacing w:val="-1"/>
                <w:sz w:val="24"/>
                <w:szCs w:val="24"/>
              </w:rPr>
              <w:t>R</w:t>
            </w:r>
            <w:r>
              <w:rPr>
                <w:b w:val="0"/>
                <w:bCs w:val="0"/>
                <w:sz w:val="19"/>
                <w:szCs w:val="19"/>
              </w:rPr>
              <w:t>E</w:t>
            </w:r>
            <w:r>
              <w:rPr>
                <w:b w:val="0"/>
                <w:bCs w:val="0"/>
                <w:spacing w:val="-1"/>
                <w:sz w:val="19"/>
                <w:szCs w:val="19"/>
              </w:rPr>
              <w:t>C</w:t>
            </w:r>
            <w:r>
              <w:rPr>
                <w:b w:val="0"/>
                <w:bCs w:val="0"/>
                <w:spacing w:val="-2"/>
                <w:sz w:val="19"/>
                <w:szCs w:val="19"/>
              </w:rPr>
              <w:t>O</w:t>
            </w:r>
            <w:r>
              <w:rPr>
                <w:b w:val="0"/>
                <w:bCs w:val="0"/>
                <w:sz w:val="19"/>
                <w:szCs w:val="19"/>
              </w:rPr>
              <w:t>VE</w:t>
            </w:r>
            <w:r>
              <w:rPr>
                <w:b w:val="0"/>
                <w:bCs w:val="0"/>
                <w:spacing w:val="-1"/>
                <w:sz w:val="19"/>
                <w:szCs w:val="19"/>
              </w:rPr>
              <w:t>R</w:t>
            </w:r>
            <w:r>
              <w:rPr>
                <w:b w:val="0"/>
                <w:bCs w:val="0"/>
                <w:sz w:val="19"/>
                <w:szCs w:val="19"/>
              </w:rPr>
              <w:t>Y</w:t>
            </w:r>
            <w:r>
              <w:rPr>
                <w:b w:val="0"/>
                <w:bCs w:val="0"/>
                <w:spacing w:val="-3"/>
                <w:sz w:val="19"/>
                <w:szCs w:val="19"/>
              </w:rPr>
              <w:t xml:space="preserve"> </w:t>
            </w:r>
            <w:r>
              <w:rPr>
                <w:b w:val="0"/>
                <w:bCs w:val="0"/>
                <w:sz w:val="24"/>
                <w:szCs w:val="24"/>
              </w:rPr>
              <w:t>S</w:t>
            </w:r>
            <w:r>
              <w:rPr>
                <w:b w:val="0"/>
                <w:bCs w:val="0"/>
                <w:spacing w:val="-1"/>
                <w:sz w:val="19"/>
                <w:szCs w:val="19"/>
              </w:rPr>
              <w:t>C</w:t>
            </w:r>
            <w:r>
              <w:rPr>
                <w:b w:val="0"/>
                <w:bCs w:val="0"/>
                <w:sz w:val="19"/>
                <w:szCs w:val="19"/>
              </w:rPr>
              <w:t>E</w:t>
            </w:r>
            <w:r>
              <w:rPr>
                <w:b w:val="0"/>
                <w:bCs w:val="0"/>
                <w:spacing w:val="-1"/>
                <w:sz w:val="19"/>
                <w:szCs w:val="19"/>
              </w:rPr>
              <w:t>N</w:t>
            </w:r>
            <w:r>
              <w:rPr>
                <w:b w:val="0"/>
                <w:bCs w:val="0"/>
                <w:sz w:val="19"/>
                <w:szCs w:val="19"/>
              </w:rPr>
              <w:t>A</w:t>
            </w:r>
            <w:r>
              <w:rPr>
                <w:b w:val="0"/>
                <w:bCs w:val="0"/>
                <w:spacing w:val="-1"/>
                <w:sz w:val="19"/>
                <w:szCs w:val="19"/>
              </w:rPr>
              <w:t>R</w:t>
            </w:r>
            <w:r>
              <w:rPr>
                <w:b w:val="0"/>
                <w:bCs w:val="0"/>
                <w:spacing w:val="2"/>
                <w:sz w:val="19"/>
                <w:szCs w:val="19"/>
              </w:rPr>
              <w:t>I</w:t>
            </w:r>
            <w:r>
              <w:rPr>
                <w:b w:val="0"/>
                <w:bCs w:val="0"/>
                <w:spacing w:val="-2"/>
                <w:sz w:val="19"/>
                <w:szCs w:val="19"/>
              </w:rPr>
              <w:t>O</w:t>
            </w:r>
            <w:r>
              <w:rPr>
                <w:b w:val="0"/>
                <w:bCs w:val="0"/>
                <w:sz w:val="19"/>
                <w:szCs w:val="19"/>
              </w:rPr>
              <w:t>S</w:t>
            </w:r>
            <w:r>
              <w:rPr>
                <w:b w:val="0"/>
                <w:bCs w:val="0"/>
                <w:sz w:val="24"/>
                <w:szCs w:val="24"/>
              </w:rPr>
              <w:tab/>
              <w:t>17</w:t>
            </w:r>
          </w:hyperlink>
        </w:p>
        <w:p w14:paraId="7C428C56" w14:textId="77777777" w:rsidR="00187710" w:rsidRDefault="00C10375">
          <w:pPr>
            <w:pStyle w:val="TOC5"/>
            <w:numPr>
              <w:ilvl w:val="2"/>
              <w:numId w:val="13"/>
            </w:numPr>
            <w:tabs>
              <w:tab w:val="left" w:pos="1359"/>
              <w:tab w:val="right" w:leader="dot" w:pos="9512"/>
            </w:tabs>
            <w:spacing w:line="274" w:lineRule="exact"/>
            <w:rPr>
              <w:i w:val="0"/>
            </w:rPr>
          </w:pPr>
          <w:hyperlink w:anchor="_bookmark21" w:history="1">
            <w:r>
              <w:t>In</w:t>
            </w:r>
            <w:r>
              <w:rPr>
                <w:spacing w:val="1"/>
              </w:rPr>
              <w:t xml:space="preserve"> </w:t>
            </w:r>
            <w:r>
              <w:rPr>
                <w:spacing w:val="-1"/>
              </w:rPr>
              <w:t>li</w:t>
            </w:r>
            <w:r>
              <w:t>ne</w:t>
            </w:r>
            <w:r>
              <w:rPr>
                <w:spacing w:val="1"/>
              </w:rPr>
              <w:t xml:space="preserve"> </w:t>
            </w:r>
            <w:r>
              <w:rPr>
                <w:spacing w:val="-1"/>
              </w:rPr>
              <w:t>r</w:t>
            </w:r>
            <w:r>
              <w:t>e</w:t>
            </w:r>
            <w:r>
              <w:rPr>
                <w:spacing w:val="-3"/>
              </w:rPr>
              <w:t>c</w:t>
            </w:r>
            <w:r>
              <w:t>ove</w:t>
            </w:r>
            <w:r>
              <w:rPr>
                <w:spacing w:val="-1"/>
              </w:rPr>
              <w:t>r</w:t>
            </w:r>
            <w:r>
              <w:t xml:space="preserve">y </w:t>
            </w:r>
            <w:r>
              <w:tab/>
              <w:t>18</w:t>
            </w:r>
          </w:hyperlink>
        </w:p>
        <w:p w14:paraId="200EBFE5" w14:textId="77777777" w:rsidR="00187710" w:rsidRDefault="00C10375">
          <w:pPr>
            <w:pStyle w:val="TOC5"/>
            <w:numPr>
              <w:ilvl w:val="2"/>
              <w:numId w:val="13"/>
            </w:numPr>
            <w:tabs>
              <w:tab w:val="left" w:pos="1359"/>
              <w:tab w:val="right" w:leader="dot" w:pos="9512"/>
            </w:tabs>
            <w:rPr>
              <w:i w:val="0"/>
            </w:rPr>
          </w:pPr>
          <w:hyperlink w:anchor="_bookmark22" w:history="1">
            <w:r>
              <w:t>Backt</w:t>
            </w:r>
            <w:r>
              <w:rPr>
                <w:spacing w:val="-1"/>
              </w:rPr>
              <w:t>r</w:t>
            </w:r>
            <w:r>
              <w:t>ack</w:t>
            </w:r>
            <w:r>
              <w:rPr>
                <w:spacing w:val="-1"/>
              </w:rPr>
              <w:t>i</w:t>
            </w:r>
            <w:r>
              <w:t>ng</w:t>
            </w:r>
            <w:r>
              <w:rPr>
                <w:spacing w:val="-1"/>
              </w:rPr>
              <w:t xml:space="preserve"> r</w:t>
            </w:r>
            <w:r>
              <w:t>eco</w:t>
            </w:r>
            <w:r>
              <w:rPr>
                <w:spacing w:val="-3"/>
              </w:rPr>
              <w:t>v</w:t>
            </w:r>
            <w:r>
              <w:t>e</w:t>
            </w:r>
            <w:r>
              <w:rPr>
                <w:spacing w:val="-1"/>
              </w:rPr>
              <w:t>r</w:t>
            </w:r>
            <w:r>
              <w:t xml:space="preserve">y </w:t>
            </w:r>
            <w:r>
              <w:tab/>
              <w:t>19</w:t>
            </w:r>
          </w:hyperlink>
        </w:p>
        <w:p w14:paraId="70E48962" w14:textId="77777777" w:rsidR="00187710" w:rsidRDefault="00C10375">
          <w:pPr>
            <w:pStyle w:val="TOC5"/>
            <w:numPr>
              <w:ilvl w:val="2"/>
              <w:numId w:val="13"/>
            </w:numPr>
            <w:tabs>
              <w:tab w:val="left" w:pos="1359"/>
              <w:tab w:val="right" w:leader="dot" w:pos="9512"/>
            </w:tabs>
            <w:rPr>
              <w:i w:val="0"/>
            </w:rPr>
          </w:pPr>
          <w:hyperlink w:anchor="_bookmark23" w:history="1">
            <w:r>
              <w:t xml:space="preserve">Local </w:t>
            </w:r>
            <w:r>
              <w:rPr>
                <w:spacing w:val="-2"/>
              </w:rPr>
              <w:t>A</w:t>
            </w:r>
            <w:r>
              <w:t>pp</w:t>
            </w:r>
            <w:r>
              <w:rPr>
                <w:spacing w:val="-1"/>
              </w:rPr>
              <w:t>li</w:t>
            </w:r>
            <w:r>
              <w:t>cat</w:t>
            </w:r>
            <w:r>
              <w:rPr>
                <w:spacing w:val="-3"/>
              </w:rPr>
              <w:t>i</w:t>
            </w:r>
            <w:r>
              <w:t>on</w:t>
            </w:r>
            <w:r>
              <w:rPr>
                <w:spacing w:val="1"/>
              </w:rPr>
              <w:t xml:space="preserve"> </w:t>
            </w:r>
            <w:r>
              <w:rPr>
                <w:spacing w:val="-1"/>
              </w:rPr>
              <w:t>R</w:t>
            </w:r>
            <w:r>
              <w:t>es</w:t>
            </w:r>
            <w:r>
              <w:rPr>
                <w:spacing w:val="-2"/>
              </w:rPr>
              <w:t>t</w:t>
            </w:r>
            <w:r>
              <w:t>a</w:t>
            </w:r>
            <w:r>
              <w:rPr>
                <w:spacing w:val="-1"/>
              </w:rPr>
              <w:t>r</w:t>
            </w:r>
            <w:r>
              <w:t xml:space="preserve">t </w:t>
            </w:r>
            <w:r>
              <w:tab/>
              <w:t>20</w:t>
            </w:r>
          </w:hyperlink>
        </w:p>
        <w:p w14:paraId="0A77629A" w14:textId="77777777" w:rsidR="00187710" w:rsidRDefault="00C10375">
          <w:pPr>
            <w:pStyle w:val="TOC5"/>
            <w:numPr>
              <w:ilvl w:val="2"/>
              <w:numId w:val="13"/>
            </w:numPr>
            <w:tabs>
              <w:tab w:val="left" w:pos="1359"/>
              <w:tab w:val="right" w:leader="dot" w:pos="9512"/>
            </w:tabs>
            <w:rPr>
              <w:i w:val="0"/>
            </w:rPr>
          </w:pPr>
          <w:hyperlink w:anchor="_bookmark24" w:history="1">
            <w:r>
              <w:t>App</w:t>
            </w:r>
            <w:r>
              <w:rPr>
                <w:spacing w:val="-1"/>
              </w:rPr>
              <w:t>li</w:t>
            </w:r>
            <w:r>
              <w:t>cat</w:t>
            </w:r>
            <w:r>
              <w:rPr>
                <w:spacing w:val="-1"/>
              </w:rPr>
              <w:t>i</w:t>
            </w:r>
            <w:r>
              <w:rPr>
                <w:spacing w:val="-2"/>
              </w:rPr>
              <w:t>o</w:t>
            </w:r>
            <w:r>
              <w:t>n</w:t>
            </w:r>
            <w:r>
              <w:rPr>
                <w:spacing w:val="1"/>
              </w:rPr>
              <w:t xml:space="preserve"> </w:t>
            </w:r>
            <w:r>
              <w:rPr>
                <w:spacing w:val="-1"/>
              </w:rPr>
              <w:t>F</w:t>
            </w:r>
            <w:r>
              <w:t>a</w:t>
            </w:r>
            <w:r>
              <w:rPr>
                <w:spacing w:val="-1"/>
              </w:rPr>
              <w:t>il</w:t>
            </w:r>
            <w:r>
              <w:t>o</w:t>
            </w:r>
            <w:r>
              <w:rPr>
                <w:spacing w:val="-3"/>
              </w:rPr>
              <w:t>v</w:t>
            </w:r>
            <w:r>
              <w:t xml:space="preserve">er </w:t>
            </w:r>
            <w:r>
              <w:tab/>
              <w:t>20</w:t>
            </w:r>
          </w:hyperlink>
        </w:p>
        <w:p w14:paraId="210E53F0" w14:textId="77777777" w:rsidR="00187710" w:rsidRDefault="00C10375">
          <w:pPr>
            <w:pStyle w:val="TOC2"/>
            <w:numPr>
              <w:ilvl w:val="0"/>
              <w:numId w:val="13"/>
            </w:numPr>
            <w:tabs>
              <w:tab w:val="left" w:pos="400"/>
              <w:tab w:val="right" w:leader="dot" w:pos="9352"/>
            </w:tabs>
            <w:spacing w:before="122"/>
            <w:ind w:right="7"/>
            <w:jc w:val="center"/>
            <w:rPr>
              <w:b w:val="0"/>
              <w:bCs w:val="0"/>
            </w:rPr>
          </w:pPr>
          <w:hyperlink w:anchor="_bookmark25" w:history="1">
            <w:r>
              <w:rPr>
                <w:spacing w:val="1"/>
              </w:rPr>
              <w:t>H</w:t>
            </w:r>
            <w:r>
              <w:t>A</w:t>
            </w:r>
            <w:r>
              <w:rPr>
                <w:spacing w:val="-5"/>
              </w:rPr>
              <w:t xml:space="preserve"> </w:t>
            </w:r>
            <w:r>
              <w:t>EX</w:t>
            </w:r>
            <w:r>
              <w:rPr>
                <w:spacing w:val="-1"/>
              </w:rPr>
              <w:t>T</w:t>
            </w:r>
            <w:r>
              <w:t>E</w:t>
            </w:r>
            <w:r>
              <w:rPr>
                <w:spacing w:val="-1"/>
              </w:rPr>
              <w:t>N</w:t>
            </w:r>
            <w:r>
              <w:t>SIO</w:t>
            </w:r>
            <w:r>
              <w:rPr>
                <w:spacing w:val="-1"/>
              </w:rPr>
              <w:t>N</w:t>
            </w:r>
            <w:r>
              <w:t>S</w:t>
            </w:r>
            <w:r>
              <w:rPr>
                <w:spacing w:val="1"/>
              </w:rPr>
              <w:t xml:space="preserve"> </w:t>
            </w:r>
            <w:r>
              <w:rPr>
                <w:spacing w:val="-1"/>
              </w:rPr>
              <w:t>T</w:t>
            </w:r>
            <w:r>
              <w:t>O</w:t>
            </w:r>
            <w:r>
              <w:rPr>
                <w:spacing w:val="-2"/>
              </w:rPr>
              <w:t xml:space="preserve"> </w:t>
            </w:r>
            <w:r>
              <w:rPr>
                <w:spacing w:val="-1"/>
              </w:rPr>
              <w:t>N</w:t>
            </w:r>
            <w:r>
              <w:t>V</w:t>
            </w:r>
            <w:r>
              <w:rPr>
                <w:spacing w:val="-1"/>
              </w:rPr>
              <w:t>M</w:t>
            </w:r>
            <w:r>
              <w:t>.P</w:t>
            </w:r>
            <w:r>
              <w:rPr>
                <w:spacing w:val="-1"/>
              </w:rPr>
              <w:t>M</w:t>
            </w:r>
            <w:r>
              <w:t>.</w:t>
            </w:r>
            <w:r>
              <w:rPr>
                <w:spacing w:val="-1"/>
              </w:rPr>
              <w:t>F</w:t>
            </w:r>
            <w:r>
              <w:t>I</w:t>
            </w:r>
            <w:r>
              <w:rPr>
                <w:spacing w:val="-1"/>
              </w:rPr>
              <w:t>L</w:t>
            </w:r>
            <w:r>
              <w:t>E</w:t>
            </w:r>
            <w:r>
              <w:tab/>
              <w:t>21</w:t>
            </w:r>
          </w:hyperlink>
        </w:p>
        <w:p w14:paraId="3DB6D52F" w14:textId="77777777" w:rsidR="00187710" w:rsidRDefault="00C10375">
          <w:pPr>
            <w:pStyle w:val="TOC2"/>
            <w:numPr>
              <w:ilvl w:val="0"/>
              <w:numId w:val="13"/>
            </w:numPr>
            <w:tabs>
              <w:tab w:val="left" w:pos="400"/>
              <w:tab w:val="right" w:leader="dot" w:pos="9352"/>
            </w:tabs>
            <w:spacing w:before="117"/>
            <w:ind w:right="7"/>
            <w:jc w:val="center"/>
            <w:rPr>
              <w:b w:val="0"/>
              <w:bCs w:val="0"/>
            </w:rPr>
          </w:pPr>
          <w:hyperlink w:anchor="_bookmark27" w:history="1">
            <w:r>
              <w:rPr>
                <w:spacing w:val="-1"/>
              </w:rPr>
              <w:t>RD</w:t>
            </w:r>
            <w:r>
              <w:rPr>
                <w:spacing w:val="4"/>
              </w:rPr>
              <w:t>M</w:t>
            </w:r>
            <w:r>
              <w:t>A</w:t>
            </w:r>
            <w:r>
              <w:rPr>
                <w:spacing w:val="-5"/>
              </w:rPr>
              <w:t xml:space="preserve"> </w:t>
            </w:r>
            <w:r>
              <w:rPr>
                <w:spacing w:val="-1"/>
              </w:rPr>
              <w:t>F</w:t>
            </w:r>
            <w:r>
              <w:t xml:space="preserve">OR </w:t>
            </w:r>
            <w:r>
              <w:rPr>
                <w:spacing w:val="4"/>
              </w:rPr>
              <w:t>H</w:t>
            </w:r>
            <w:r>
              <w:t>A</w:t>
            </w:r>
            <w:r>
              <w:tab/>
              <w:t>22</w:t>
            </w:r>
          </w:hyperlink>
        </w:p>
        <w:p w14:paraId="2A1D525A" w14:textId="77777777" w:rsidR="00187710" w:rsidRDefault="00C10375">
          <w:pPr>
            <w:pStyle w:val="TOC4"/>
            <w:numPr>
              <w:ilvl w:val="1"/>
              <w:numId w:val="13"/>
            </w:numPr>
            <w:tabs>
              <w:tab w:val="left" w:pos="791"/>
              <w:tab w:val="left" w:pos="959"/>
              <w:tab w:val="right" w:leader="dot" w:pos="9345"/>
            </w:tabs>
            <w:spacing w:before="120"/>
            <w:jc w:val="center"/>
            <w:rPr>
              <w:b w:val="0"/>
              <w:bCs w:val="0"/>
              <w:i w:val="0"/>
              <w:sz w:val="24"/>
              <w:szCs w:val="24"/>
            </w:rPr>
          </w:pPr>
          <w:hyperlink w:anchor="_bookmark28" w:history="1">
            <w:r>
              <w:rPr>
                <w:b w:val="0"/>
                <w:bCs w:val="0"/>
                <w:sz w:val="24"/>
                <w:szCs w:val="24"/>
              </w:rPr>
              <w:t>P</w:t>
            </w:r>
            <w:r>
              <w:rPr>
                <w:b w:val="0"/>
                <w:bCs w:val="0"/>
                <w:sz w:val="19"/>
                <w:szCs w:val="19"/>
              </w:rPr>
              <w:t>EER</w:t>
            </w:r>
            <w:r>
              <w:rPr>
                <w:b w:val="0"/>
                <w:bCs w:val="0"/>
                <w:spacing w:val="-2"/>
                <w:sz w:val="19"/>
                <w:szCs w:val="19"/>
              </w:rPr>
              <w:t xml:space="preserve"> </w:t>
            </w:r>
            <w:r>
              <w:rPr>
                <w:b w:val="0"/>
                <w:bCs w:val="0"/>
                <w:spacing w:val="-1"/>
                <w:sz w:val="19"/>
                <w:szCs w:val="19"/>
              </w:rPr>
              <w:t>T</w:t>
            </w:r>
            <w:r>
              <w:rPr>
                <w:b w:val="0"/>
                <w:bCs w:val="0"/>
                <w:sz w:val="19"/>
                <w:szCs w:val="19"/>
              </w:rPr>
              <w:t>O</w:t>
            </w:r>
            <w:r>
              <w:rPr>
                <w:b w:val="0"/>
                <w:bCs w:val="0"/>
                <w:spacing w:val="-2"/>
                <w:sz w:val="19"/>
                <w:szCs w:val="19"/>
              </w:rPr>
              <w:t xml:space="preserve"> </w:t>
            </w:r>
            <w:r>
              <w:rPr>
                <w:b w:val="0"/>
                <w:bCs w:val="0"/>
                <w:sz w:val="24"/>
                <w:szCs w:val="24"/>
              </w:rPr>
              <w:t>P</w:t>
            </w:r>
            <w:r>
              <w:rPr>
                <w:b w:val="0"/>
                <w:bCs w:val="0"/>
                <w:sz w:val="19"/>
                <w:szCs w:val="19"/>
              </w:rPr>
              <w:t>EER</w:t>
            </w:r>
            <w:r>
              <w:rPr>
                <w:b w:val="0"/>
                <w:bCs w:val="0"/>
                <w:spacing w:val="-1"/>
                <w:sz w:val="19"/>
                <w:szCs w:val="19"/>
              </w:rPr>
              <w:t xml:space="preserve"> </w:t>
            </w:r>
            <w:r>
              <w:rPr>
                <w:b w:val="0"/>
                <w:bCs w:val="0"/>
                <w:spacing w:val="-1"/>
                <w:sz w:val="24"/>
                <w:szCs w:val="24"/>
              </w:rPr>
              <w:t>D</w:t>
            </w:r>
            <w:r>
              <w:rPr>
                <w:b w:val="0"/>
                <w:bCs w:val="0"/>
                <w:sz w:val="19"/>
                <w:szCs w:val="19"/>
              </w:rPr>
              <w:t>EPL</w:t>
            </w:r>
            <w:r>
              <w:rPr>
                <w:b w:val="0"/>
                <w:bCs w:val="0"/>
                <w:spacing w:val="-2"/>
                <w:sz w:val="19"/>
                <w:szCs w:val="19"/>
              </w:rPr>
              <w:t>O</w:t>
            </w:r>
            <w:r>
              <w:rPr>
                <w:b w:val="0"/>
                <w:bCs w:val="0"/>
                <w:sz w:val="19"/>
                <w:szCs w:val="19"/>
              </w:rPr>
              <w:t>Y</w:t>
            </w:r>
            <w:r>
              <w:rPr>
                <w:b w:val="0"/>
                <w:bCs w:val="0"/>
                <w:spacing w:val="-2"/>
                <w:sz w:val="19"/>
                <w:szCs w:val="19"/>
              </w:rPr>
              <w:t>M</w:t>
            </w:r>
            <w:r>
              <w:rPr>
                <w:b w:val="0"/>
                <w:bCs w:val="0"/>
                <w:sz w:val="19"/>
                <w:szCs w:val="19"/>
              </w:rPr>
              <w:t>E</w:t>
            </w:r>
            <w:r>
              <w:rPr>
                <w:b w:val="0"/>
                <w:bCs w:val="0"/>
                <w:spacing w:val="-1"/>
                <w:sz w:val="19"/>
                <w:szCs w:val="19"/>
              </w:rPr>
              <w:t>N</w:t>
            </w:r>
            <w:r>
              <w:rPr>
                <w:b w:val="0"/>
                <w:bCs w:val="0"/>
                <w:sz w:val="19"/>
                <w:szCs w:val="19"/>
              </w:rPr>
              <w:t xml:space="preserve">T </w:t>
            </w:r>
            <w:r>
              <w:rPr>
                <w:b w:val="0"/>
                <w:bCs w:val="0"/>
                <w:spacing w:val="-1"/>
                <w:sz w:val="24"/>
                <w:szCs w:val="24"/>
              </w:rPr>
              <w:t>M</w:t>
            </w:r>
            <w:r>
              <w:rPr>
                <w:b w:val="0"/>
                <w:bCs w:val="0"/>
                <w:spacing w:val="-2"/>
                <w:sz w:val="19"/>
                <w:szCs w:val="19"/>
              </w:rPr>
              <w:t>O</w:t>
            </w:r>
            <w:r>
              <w:rPr>
                <w:b w:val="0"/>
                <w:bCs w:val="0"/>
                <w:spacing w:val="-1"/>
                <w:sz w:val="19"/>
                <w:szCs w:val="19"/>
              </w:rPr>
              <w:t>D</w:t>
            </w:r>
            <w:r>
              <w:rPr>
                <w:b w:val="0"/>
                <w:bCs w:val="0"/>
                <w:sz w:val="19"/>
                <w:szCs w:val="19"/>
              </w:rPr>
              <w:t>EL</w:t>
            </w:r>
            <w:r>
              <w:rPr>
                <w:b w:val="0"/>
                <w:bCs w:val="0"/>
                <w:sz w:val="24"/>
                <w:szCs w:val="24"/>
              </w:rPr>
              <w:tab/>
              <w:t>23</w:t>
            </w:r>
          </w:hyperlink>
        </w:p>
        <w:p w14:paraId="41ED1E36"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30" w:history="1">
            <w:r>
              <w:rPr>
                <w:b w:val="0"/>
                <w:bCs w:val="0"/>
                <w:sz w:val="24"/>
                <w:szCs w:val="24"/>
              </w:rPr>
              <w:t>A</w:t>
            </w:r>
            <w:r>
              <w:rPr>
                <w:b w:val="0"/>
                <w:bCs w:val="0"/>
                <w:spacing w:val="-1"/>
                <w:sz w:val="19"/>
                <w:szCs w:val="19"/>
              </w:rPr>
              <w:t>DDR</w:t>
            </w:r>
            <w:r>
              <w:rPr>
                <w:b w:val="0"/>
                <w:bCs w:val="0"/>
                <w:sz w:val="19"/>
                <w:szCs w:val="19"/>
              </w:rPr>
              <w:t>ESS</w:t>
            </w:r>
            <w:r>
              <w:rPr>
                <w:b w:val="0"/>
                <w:bCs w:val="0"/>
                <w:spacing w:val="-1"/>
                <w:sz w:val="19"/>
                <w:szCs w:val="19"/>
              </w:rPr>
              <w:t xml:space="preserve"> </w:t>
            </w:r>
            <w:r>
              <w:rPr>
                <w:b w:val="0"/>
                <w:bCs w:val="0"/>
                <w:sz w:val="24"/>
                <w:szCs w:val="24"/>
              </w:rPr>
              <w:t>S</w:t>
            </w:r>
            <w:r>
              <w:rPr>
                <w:b w:val="0"/>
                <w:bCs w:val="0"/>
                <w:sz w:val="19"/>
                <w:szCs w:val="19"/>
              </w:rPr>
              <w:t>PA</w:t>
            </w:r>
            <w:r>
              <w:rPr>
                <w:b w:val="0"/>
                <w:bCs w:val="0"/>
                <w:spacing w:val="-1"/>
                <w:sz w:val="19"/>
                <w:szCs w:val="19"/>
              </w:rPr>
              <w:t>C</w:t>
            </w:r>
            <w:r>
              <w:rPr>
                <w:b w:val="0"/>
                <w:bCs w:val="0"/>
                <w:sz w:val="19"/>
                <w:szCs w:val="19"/>
              </w:rPr>
              <w:t>ES</w:t>
            </w:r>
            <w:r>
              <w:rPr>
                <w:b w:val="0"/>
                <w:bCs w:val="0"/>
                <w:sz w:val="24"/>
                <w:szCs w:val="24"/>
              </w:rPr>
              <w:tab/>
              <w:t>23</w:t>
            </w:r>
          </w:hyperlink>
        </w:p>
        <w:p w14:paraId="40ACDD73" w14:textId="77777777" w:rsidR="00187710" w:rsidRDefault="00C10375">
          <w:pPr>
            <w:pStyle w:val="TOC3"/>
            <w:numPr>
              <w:ilvl w:val="1"/>
              <w:numId w:val="13"/>
            </w:numPr>
            <w:tabs>
              <w:tab w:val="left" w:pos="791"/>
              <w:tab w:val="left" w:pos="959"/>
              <w:tab w:val="right" w:leader="dot" w:pos="9345"/>
            </w:tabs>
            <w:jc w:val="center"/>
            <w:rPr>
              <w:sz w:val="24"/>
              <w:szCs w:val="24"/>
            </w:rPr>
          </w:pPr>
          <w:hyperlink w:anchor="_bookmark32" w:history="1">
            <w:r>
              <w:rPr>
                <w:sz w:val="24"/>
                <w:szCs w:val="24"/>
              </w:rPr>
              <w:t>A</w:t>
            </w:r>
            <w:r>
              <w:t>SS</w:t>
            </w:r>
            <w:r>
              <w:rPr>
                <w:spacing w:val="-1"/>
              </w:rPr>
              <w:t>UR</w:t>
            </w:r>
            <w:r>
              <w:t>A</w:t>
            </w:r>
            <w:r>
              <w:rPr>
                <w:spacing w:val="-1"/>
              </w:rPr>
              <w:t>NC</w:t>
            </w:r>
            <w:r>
              <w:t>E</w:t>
            </w:r>
            <w:r>
              <w:rPr>
                <w:spacing w:val="-1"/>
              </w:rPr>
              <w:t xml:space="preserve"> </w:t>
            </w:r>
            <w:r>
              <w:rPr>
                <w:spacing w:val="-2"/>
              </w:rPr>
              <w:t>O</w:t>
            </w:r>
            <w:r>
              <w:t>F</w:t>
            </w:r>
            <w:r>
              <w:rPr>
                <w:spacing w:val="-1"/>
              </w:rPr>
              <w:t xml:space="preserve"> </w:t>
            </w:r>
            <w:r>
              <w:rPr>
                <w:spacing w:val="-1"/>
                <w:sz w:val="24"/>
                <w:szCs w:val="24"/>
              </w:rPr>
              <w:t>R</w:t>
            </w:r>
            <w:r>
              <w:rPr>
                <w:spacing w:val="3"/>
              </w:rPr>
              <w:t>E</w:t>
            </w:r>
            <w:r>
              <w:rPr>
                <w:spacing w:val="-2"/>
              </w:rPr>
              <w:t>M</w:t>
            </w:r>
            <w:r>
              <w:rPr>
                <w:spacing w:val="1"/>
              </w:rPr>
              <w:t>O</w:t>
            </w:r>
            <w:r>
              <w:rPr>
                <w:spacing w:val="-1"/>
              </w:rPr>
              <w:t>T</w:t>
            </w:r>
            <w:r>
              <w:t xml:space="preserve">E </w:t>
            </w:r>
            <w:r>
              <w:rPr>
                <w:spacing w:val="-1"/>
                <w:sz w:val="24"/>
                <w:szCs w:val="24"/>
              </w:rPr>
              <w:t>D</w:t>
            </w:r>
            <w:r>
              <w:rPr>
                <w:spacing w:val="-1"/>
              </w:rPr>
              <w:t>UR</w:t>
            </w:r>
            <w:r>
              <w:t>ABILI</w:t>
            </w:r>
            <w:r>
              <w:rPr>
                <w:spacing w:val="-1"/>
              </w:rPr>
              <w:t>T</w:t>
            </w:r>
            <w:r>
              <w:t>Y</w:t>
            </w:r>
            <w:r>
              <w:rPr>
                <w:sz w:val="24"/>
                <w:szCs w:val="24"/>
              </w:rPr>
              <w:tab/>
              <w:t>25</w:t>
            </w:r>
          </w:hyperlink>
        </w:p>
        <w:p w14:paraId="42B86AD4"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33" w:history="1">
            <w:r>
              <w:rPr>
                <w:b w:val="0"/>
                <w:bCs w:val="0"/>
                <w:spacing w:val="-1"/>
                <w:sz w:val="24"/>
                <w:szCs w:val="24"/>
              </w:rPr>
              <w:t>C</w:t>
            </w:r>
            <w:r>
              <w:rPr>
                <w:b w:val="0"/>
                <w:bCs w:val="0"/>
                <w:sz w:val="19"/>
                <w:szCs w:val="19"/>
              </w:rPr>
              <w:t>LIE</w:t>
            </w:r>
            <w:r>
              <w:rPr>
                <w:b w:val="0"/>
                <w:bCs w:val="0"/>
                <w:spacing w:val="-1"/>
                <w:sz w:val="19"/>
                <w:szCs w:val="19"/>
              </w:rPr>
              <w:t>N</w:t>
            </w:r>
            <w:r>
              <w:rPr>
                <w:b w:val="0"/>
                <w:bCs w:val="0"/>
                <w:sz w:val="19"/>
                <w:szCs w:val="19"/>
              </w:rPr>
              <w:t>T</w:t>
            </w:r>
            <w:r>
              <w:rPr>
                <w:b w:val="0"/>
                <w:bCs w:val="0"/>
                <w:spacing w:val="-2"/>
                <w:sz w:val="19"/>
                <w:szCs w:val="19"/>
              </w:rPr>
              <w:t xml:space="preserve"> </w:t>
            </w:r>
            <w:r>
              <w:rPr>
                <w:b w:val="0"/>
                <w:bCs w:val="0"/>
                <w:sz w:val="19"/>
                <w:szCs w:val="19"/>
              </w:rPr>
              <w:t>I</w:t>
            </w:r>
            <w:r>
              <w:rPr>
                <w:b w:val="0"/>
                <w:bCs w:val="0"/>
                <w:spacing w:val="-1"/>
                <w:sz w:val="19"/>
                <w:szCs w:val="19"/>
              </w:rPr>
              <w:t>N</w:t>
            </w:r>
            <w:r>
              <w:rPr>
                <w:b w:val="0"/>
                <w:bCs w:val="0"/>
                <w:sz w:val="19"/>
                <w:szCs w:val="19"/>
              </w:rPr>
              <w:t>I</w:t>
            </w:r>
            <w:r>
              <w:rPr>
                <w:b w:val="0"/>
                <w:bCs w:val="0"/>
                <w:spacing w:val="-1"/>
                <w:sz w:val="19"/>
                <w:szCs w:val="19"/>
              </w:rPr>
              <w:t>T</w:t>
            </w:r>
            <w:r>
              <w:rPr>
                <w:b w:val="0"/>
                <w:bCs w:val="0"/>
                <w:sz w:val="19"/>
                <w:szCs w:val="19"/>
              </w:rPr>
              <w:t>IA</w:t>
            </w:r>
            <w:r>
              <w:rPr>
                <w:b w:val="0"/>
                <w:bCs w:val="0"/>
                <w:spacing w:val="-1"/>
                <w:sz w:val="19"/>
                <w:szCs w:val="19"/>
              </w:rPr>
              <w:t>T</w:t>
            </w:r>
            <w:r>
              <w:rPr>
                <w:b w:val="0"/>
                <w:bCs w:val="0"/>
                <w:sz w:val="19"/>
                <w:szCs w:val="19"/>
              </w:rPr>
              <w:t>ED</w:t>
            </w:r>
            <w:r>
              <w:rPr>
                <w:b w:val="0"/>
                <w:bCs w:val="0"/>
                <w:spacing w:val="-1"/>
                <w:sz w:val="19"/>
                <w:szCs w:val="19"/>
              </w:rPr>
              <w:t xml:space="preserve"> </w:t>
            </w:r>
            <w:r>
              <w:rPr>
                <w:b w:val="0"/>
                <w:bCs w:val="0"/>
                <w:spacing w:val="1"/>
                <w:sz w:val="24"/>
                <w:szCs w:val="24"/>
              </w:rPr>
              <w:t>R</w:t>
            </w:r>
            <w:r>
              <w:rPr>
                <w:b w:val="0"/>
                <w:bCs w:val="0"/>
                <w:spacing w:val="-1"/>
                <w:sz w:val="24"/>
                <w:szCs w:val="24"/>
              </w:rPr>
              <w:t>DM</w:t>
            </w:r>
            <w:r>
              <w:rPr>
                <w:b w:val="0"/>
                <w:bCs w:val="0"/>
                <w:sz w:val="24"/>
                <w:szCs w:val="24"/>
              </w:rPr>
              <w:t>A</w:t>
            </w:r>
            <w:r>
              <w:rPr>
                <w:b w:val="0"/>
                <w:bCs w:val="0"/>
                <w:spacing w:val="-11"/>
                <w:sz w:val="24"/>
                <w:szCs w:val="24"/>
              </w:rPr>
              <w:t xml:space="preserve"> </w:t>
            </w:r>
            <w:r>
              <w:rPr>
                <w:b w:val="0"/>
                <w:bCs w:val="0"/>
                <w:sz w:val="24"/>
                <w:szCs w:val="24"/>
              </w:rPr>
              <w:t>P</w:t>
            </w:r>
            <w:r>
              <w:rPr>
                <w:b w:val="0"/>
                <w:bCs w:val="0"/>
                <w:spacing w:val="-1"/>
                <w:sz w:val="19"/>
                <w:szCs w:val="19"/>
              </w:rPr>
              <w:t>R</w:t>
            </w:r>
            <w:r>
              <w:rPr>
                <w:b w:val="0"/>
                <w:bCs w:val="0"/>
                <w:spacing w:val="-2"/>
                <w:sz w:val="19"/>
                <w:szCs w:val="19"/>
              </w:rPr>
              <w:t>O</w:t>
            </w:r>
            <w:r>
              <w:rPr>
                <w:b w:val="0"/>
                <w:bCs w:val="0"/>
                <w:spacing w:val="-1"/>
                <w:sz w:val="19"/>
                <w:szCs w:val="19"/>
              </w:rPr>
              <w:t>T</w:t>
            </w:r>
            <w:r>
              <w:rPr>
                <w:b w:val="0"/>
                <w:bCs w:val="0"/>
                <w:spacing w:val="1"/>
                <w:sz w:val="19"/>
                <w:szCs w:val="19"/>
              </w:rPr>
              <w:t>O</w:t>
            </w:r>
            <w:r>
              <w:rPr>
                <w:b w:val="0"/>
                <w:bCs w:val="0"/>
                <w:spacing w:val="-1"/>
                <w:sz w:val="19"/>
                <w:szCs w:val="19"/>
              </w:rPr>
              <w:t>C</w:t>
            </w:r>
            <w:r>
              <w:rPr>
                <w:b w:val="0"/>
                <w:bCs w:val="0"/>
                <w:spacing w:val="-2"/>
                <w:sz w:val="19"/>
                <w:szCs w:val="19"/>
              </w:rPr>
              <w:t>O</w:t>
            </w:r>
            <w:r>
              <w:rPr>
                <w:b w:val="0"/>
                <w:bCs w:val="0"/>
                <w:sz w:val="19"/>
                <w:szCs w:val="19"/>
              </w:rPr>
              <w:t>L</w:t>
            </w:r>
            <w:r>
              <w:rPr>
                <w:b w:val="0"/>
                <w:bCs w:val="0"/>
                <w:spacing w:val="-1"/>
                <w:sz w:val="19"/>
                <w:szCs w:val="19"/>
              </w:rPr>
              <w:t xml:space="preserve"> </w:t>
            </w:r>
            <w:r>
              <w:rPr>
                <w:b w:val="0"/>
                <w:bCs w:val="0"/>
                <w:spacing w:val="-1"/>
                <w:sz w:val="24"/>
                <w:szCs w:val="24"/>
              </w:rPr>
              <w:t>F</w:t>
            </w:r>
            <w:r>
              <w:rPr>
                <w:b w:val="0"/>
                <w:bCs w:val="0"/>
                <w:spacing w:val="2"/>
                <w:sz w:val="19"/>
                <w:szCs w:val="19"/>
              </w:rPr>
              <w:t>L</w:t>
            </w:r>
            <w:r>
              <w:rPr>
                <w:b w:val="0"/>
                <w:bCs w:val="0"/>
                <w:spacing w:val="-5"/>
                <w:sz w:val="19"/>
                <w:szCs w:val="19"/>
              </w:rPr>
              <w:t>O</w:t>
            </w:r>
            <w:r>
              <w:rPr>
                <w:b w:val="0"/>
                <w:bCs w:val="0"/>
                <w:sz w:val="19"/>
                <w:szCs w:val="19"/>
              </w:rPr>
              <w:t>W</w:t>
            </w:r>
            <w:r>
              <w:rPr>
                <w:b w:val="0"/>
                <w:bCs w:val="0"/>
                <w:sz w:val="24"/>
                <w:szCs w:val="24"/>
              </w:rPr>
              <w:tab/>
              <w:t>25</w:t>
            </w:r>
          </w:hyperlink>
        </w:p>
        <w:p w14:paraId="37E72FFE" w14:textId="77777777" w:rsidR="00187710" w:rsidRDefault="00C10375">
          <w:pPr>
            <w:pStyle w:val="TOC3"/>
            <w:numPr>
              <w:ilvl w:val="1"/>
              <w:numId w:val="13"/>
            </w:numPr>
            <w:tabs>
              <w:tab w:val="left" w:pos="791"/>
              <w:tab w:val="left" w:pos="959"/>
              <w:tab w:val="right" w:leader="dot" w:pos="9345"/>
            </w:tabs>
            <w:jc w:val="center"/>
            <w:rPr>
              <w:sz w:val="24"/>
              <w:szCs w:val="24"/>
            </w:rPr>
          </w:pPr>
          <w:hyperlink w:anchor="_bookmark36" w:history="1">
            <w:r>
              <w:rPr>
                <w:spacing w:val="-1"/>
                <w:sz w:val="24"/>
                <w:szCs w:val="24"/>
              </w:rPr>
              <w:t>H</w:t>
            </w:r>
            <w:r>
              <w:rPr>
                <w:sz w:val="24"/>
                <w:szCs w:val="24"/>
              </w:rPr>
              <w:t>A</w:t>
            </w:r>
            <w:r>
              <w:rPr>
                <w:spacing w:val="-15"/>
                <w:sz w:val="24"/>
                <w:szCs w:val="24"/>
              </w:rPr>
              <w:t xml:space="preserve"> </w:t>
            </w:r>
            <w:r>
              <w:t>A</w:t>
            </w:r>
            <w:r>
              <w:rPr>
                <w:spacing w:val="-1"/>
              </w:rPr>
              <w:t>CR</w:t>
            </w:r>
            <w:r>
              <w:rPr>
                <w:spacing w:val="-2"/>
              </w:rPr>
              <w:t>O</w:t>
            </w:r>
            <w:r>
              <w:t>SS</w:t>
            </w:r>
            <w:r>
              <w:rPr>
                <w:spacing w:val="-1"/>
              </w:rPr>
              <w:t xml:space="preserve"> </w:t>
            </w:r>
            <w:r>
              <w:rPr>
                <w:spacing w:val="-2"/>
              </w:rPr>
              <w:t>M</w:t>
            </w:r>
            <w:r>
              <w:rPr>
                <w:spacing w:val="-1"/>
              </w:rPr>
              <w:t>U</w:t>
            </w:r>
            <w:r>
              <w:rPr>
                <w:spacing w:val="2"/>
              </w:rPr>
              <w:t>L</w:t>
            </w:r>
            <w:r>
              <w:rPr>
                <w:spacing w:val="-1"/>
              </w:rPr>
              <w:t>T</w:t>
            </w:r>
            <w:r>
              <w:t>IPLE</w:t>
            </w:r>
            <w:r>
              <w:rPr>
                <w:spacing w:val="-1"/>
              </w:rPr>
              <w:t xml:space="preserve"> </w:t>
            </w:r>
            <w:r>
              <w:t>P</w:t>
            </w:r>
            <w:r>
              <w:rPr>
                <w:spacing w:val="-1"/>
              </w:rPr>
              <w:t>R</w:t>
            </w:r>
            <w:r>
              <w:rPr>
                <w:spacing w:val="-2"/>
              </w:rPr>
              <w:t>O</w:t>
            </w:r>
            <w:r>
              <w:rPr>
                <w:spacing w:val="-1"/>
              </w:rPr>
              <w:t>C</w:t>
            </w:r>
            <w:r>
              <w:t>ESS</w:t>
            </w:r>
            <w:r>
              <w:rPr>
                <w:spacing w:val="-2"/>
              </w:rPr>
              <w:t>O</w:t>
            </w:r>
            <w:r>
              <w:t>R</w:t>
            </w:r>
            <w:r>
              <w:rPr>
                <w:spacing w:val="-1"/>
              </w:rPr>
              <w:t xml:space="preserve"> </w:t>
            </w:r>
            <w:r>
              <w:t>A</w:t>
            </w:r>
            <w:r>
              <w:rPr>
                <w:spacing w:val="-1"/>
              </w:rPr>
              <w:t>RCH</w:t>
            </w:r>
            <w:r>
              <w:rPr>
                <w:spacing w:val="2"/>
              </w:rPr>
              <w:t>I</w:t>
            </w:r>
            <w:r>
              <w:rPr>
                <w:spacing w:val="-1"/>
              </w:rPr>
              <w:t>T</w:t>
            </w:r>
            <w:r>
              <w:t>E</w:t>
            </w:r>
            <w:r>
              <w:rPr>
                <w:spacing w:val="-1"/>
              </w:rPr>
              <w:t>CT</w:t>
            </w:r>
            <w:r>
              <w:rPr>
                <w:spacing w:val="2"/>
              </w:rPr>
              <w:t>U</w:t>
            </w:r>
            <w:r>
              <w:rPr>
                <w:spacing w:val="-1"/>
              </w:rPr>
              <w:t>R</w:t>
            </w:r>
            <w:r>
              <w:t>ES</w:t>
            </w:r>
            <w:r>
              <w:rPr>
                <w:sz w:val="24"/>
                <w:szCs w:val="24"/>
              </w:rPr>
              <w:tab/>
              <w:t>30</w:t>
            </w:r>
          </w:hyperlink>
        </w:p>
        <w:p w14:paraId="3B28E91B" w14:textId="77777777" w:rsidR="00187710" w:rsidRDefault="00C10375">
          <w:pPr>
            <w:pStyle w:val="TOC2"/>
            <w:numPr>
              <w:ilvl w:val="0"/>
              <w:numId w:val="13"/>
            </w:numPr>
            <w:tabs>
              <w:tab w:val="left" w:pos="400"/>
              <w:tab w:val="right" w:leader="dot" w:pos="9352"/>
            </w:tabs>
            <w:ind w:right="7"/>
            <w:jc w:val="center"/>
            <w:rPr>
              <w:b w:val="0"/>
              <w:bCs w:val="0"/>
            </w:rPr>
          </w:pPr>
          <w:hyperlink w:anchor="_bookmark37" w:history="1">
            <w:r>
              <w:rPr>
                <w:spacing w:val="-1"/>
              </w:rPr>
              <w:t>RD</w:t>
            </w:r>
            <w:r>
              <w:rPr>
                <w:spacing w:val="4"/>
              </w:rPr>
              <w:t>M</w:t>
            </w:r>
            <w:r>
              <w:t>A</w:t>
            </w:r>
            <w:r>
              <w:rPr>
                <w:spacing w:val="-5"/>
              </w:rPr>
              <w:t xml:space="preserve"> </w:t>
            </w:r>
            <w:r>
              <w:t>SE</w:t>
            </w:r>
            <w:r>
              <w:rPr>
                <w:spacing w:val="-1"/>
              </w:rPr>
              <w:t>CUR</w:t>
            </w:r>
            <w:r>
              <w:t>I</w:t>
            </w:r>
            <w:r>
              <w:rPr>
                <w:spacing w:val="-1"/>
              </w:rPr>
              <w:t>T</w:t>
            </w:r>
            <w:r>
              <w:t>Y</w:t>
            </w:r>
            <w:r>
              <w:tab/>
              <w:t>30</w:t>
            </w:r>
          </w:hyperlink>
        </w:p>
        <w:p w14:paraId="2B8395BD" w14:textId="77777777" w:rsidR="00187710" w:rsidRDefault="00C10375">
          <w:pPr>
            <w:pStyle w:val="TOC4"/>
            <w:numPr>
              <w:ilvl w:val="1"/>
              <w:numId w:val="13"/>
            </w:numPr>
            <w:tabs>
              <w:tab w:val="left" w:pos="791"/>
              <w:tab w:val="left" w:pos="959"/>
              <w:tab w:val="right" w:leader="dot" w:pos="9345"/>
            </w:tabs>
            <w:spacing w:before="120"/>
            <w:jc w:val="center"/>
            <w:rPr>
              <w:b w:val="0"/>
              <w:bCs w:val="0"/>
              <w:i w:val="0"/>
              <w:sz w:val="24"/>
              <w:szCs w:val="24"/>
            </w:rPr>
          </w:pPr>
          <w:hyperlink w:anchor="_bookmark38" w:history="1">
            <w:r>
              <w:rPr>
                <w:b w:val="0"/>
                <w:bCs w:val="0"/>
                <w:sz w:val="24"/>
                <w:szCs w:val="24"/>
              </w:rPr>
              <w:t>S</w:t>
            </w:r>
            <w:r>
              <w:rPr>
                <w:b w:val="0"/>
                <w:bCs w:val="0"/>
                <w:sz w:val="19"/>
                <w:szCs w:val="19"/>
              </w:rPr>
              <w:t>E</w:t>
            </w:r>
            <w:r>
              <w:rPr>
                <w:b w:val="0"/>
                <w:bCs w:val="0"/>
                <w:spacing w:val="-1"/>
                <w:sz w:val="19"/>
                <w:szCs w:val="19"/>
              </w:rPr>
              <w:t>CUR</w:t>
            </w:r>
            <w:r>
              <w:rPr>
                <w:b w:val="0"/>
                <w:bCs w:val="0"/>
                <w:sz w:val="19"/>
                <w:szCs w:val="19"/>
              </w:rPr>
              <w:t>I</w:t>
            </w:r>
            <w:r>
              <w:rPr>
                <w:b w:val="0"/>
                <w:bCs w:val="0"/>
                <w:spacing w:val="-1"/>
                <w:sz w:val="19"/>
                <w:szCs w:val="19"/>
              </w:rPr>
              <w:t>T</w:t>
            </w:r>
            <w:r>
              <w:rPr>
                <w:b w:val="0"/>
                <w:bCs w:val="0"/>
                <w:sz w:val="19"/>
                <w:szCs w:val="19"/>
              </w:rPr>
              <w:t>Y</w:t>
            </w:r>
            <w:r>
              <w:rPr>
                <w:b w:val="0"/>
                <w:bCs w:val="0"/>
                <w:spacing w:val="-3"/>
                <w:sz w:val="19"/>
                <w:szCs w:val="19"/>
              </w:rPr>
              <w:t xml:space="preserve"> </w:t>
            </w:r>
            <w:r>
              <w:rPr>
                <w:b w:val="0"/>
                <w:bCs w:val="0"/>
                <w:spacing w:val="1"/>
                <w:sz w:val="24"/>
                <w:szCs w:val="24"/>
              </w:rPr>
              <w:t>C</w:t>
            </w:r>
            <w:r>
              <w:rPr>
                <w:b w:val="0"/>
                <w:bCs w:val="0"/>
                <w:spacing w:val="-2"/>
                <w:sz w:val="19"/>
                <w:szCs w:val="19"/>
              </w:rPr>
              <w:t>O</w:t>
            </w:r>
            <w:r>
              <w:rPr>
                <w:b w:val="0"/>
                <w:bCs w:val="0"/>
                <w:spacing w:val="-1"/>
                <w:sz w:val="19"/>
                <w:szCs w:val="19"/>
              </w:rPr>
              <w:t>NC</w:t>
            </w:r>
            <w:r>
              <w:rPr>
                <w:b w:val="0"/>
                <w:bCs w:val="0"/>
                <w:sz w:val="19"/>
                <w:szCs w:val="19"/>
              </w:rPr>
              <w:t>EP</w:t>
            </w:r>
            <w:r>
              <w:rPr>
                <w:b w:val="0"/>
                <w:bCs w:val="0"/>
                <w:spacing w:val="-1"/>
                <w:sz w:val="19"/>
                <w:szCs w:val="19"/>
              </w:rPr>
              <w:t>T</w:t>
            </w:r>
            <w:r>
              <w:rPr>
                <w:b w:val="0"/>
                <w:bCs w:val="0"/>
                <w:sz w:val="19"/>
                <w:szCs w:val="19"/>
              </w:rPr>
              <w:t>S</w:t>
            </w:r>
            <w:r>
              <w:rPr>
                <w:b w:val="0"/>
                <w:bCs w:val="0"/>
                <w:sz w:val="24"/>
                <w:szCs w:val="24"/>
              </w:rPr>
              <w:tab/>
              <w:t>31</w:t>
            </w:r>
          </w:hyperlink>
        </w:p>
        <w:p w14:paraId="721440D5"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39" w:history="1">
            <w:r>
              <w:rPr>
                <w:b w:val="0"/>
                <w:bCs w:val="0"/>
                <w:spacing w:val="-1"/>
                <w:sz w:val="24"/>
                <w:szCs w:val="24"/>
              </w:rPr>
              <w:t>RDM</w:t>
            </w:r>
            <w:r>
              <w:rPr>
                <w:b w:val="0"/>
                <w:bCs w:val="0"/>
                <w:sz w:val="24"/>
                <w:szCs w:val="24"/>
              </w:rPr>
              <w:t>A</w:t>
            </w:r>
            <w:r>
              <w:rPr>
                <w:b w:val="0"/>
                <w:bCs w:val="0"/>
                <w:spacing w:val="-15"/>
                <w:sz w:val="24"/>
                <w:szCs w:val="24"/>
              </w:rPr>
              <w:t xml:space="preserve"> </w:t>
            </w:r>
            <w:r>
              <w:rPr>
                <w:b w:val="0"/>
                <w:bCs w:val="0"/>
                <w:sz w:val="24"/>
                <w:szCs w:val="24"/>
              </w:rPr>
              <w:t>S</w:t>
            </w:r>
            <w:r>
              <w:rPr>
                <w:b w:val="0"/>
                <w:bCs w:val="0"/>
                <w:sz w:val="19"/>
                <w:szCs w:val="19"/>
              </w:rPr>
              <w:t>E</w:t>
            </w:r>
            <w:r>
              <w:rPr>
                <w:b w:val="0"/>
                <w:bCs w:val="0"/>
                <w:spacing w:val="-1"/>
                <w:sz w:val="19"/>
                <w:szCs w:val="19"/>
              </w:rPr>
              <w:t>CUR</w:t>
            </w:r>
            <w:r>
              <w:rPr>
                <w:b w:val="0"/>
                <w:bCs w:val="0"/>
                <w:sz w:val="19"/>
                <w:szCs w:val="19"/>
              </w:rPr>
              <w:t>I</w:t>
            </w:r>
            <w:r>
              <w:rPr>
                <w:b w:val="0"/>
                <w:bCs w:val="0"/>
                <w:spacing w:val="1"/>
                <w:sz w:val="19"/>
                <w:szCs w:val="19"/>
              </w:rPr>
              <w:t>T</w:t>
            </w:r>
            <w:r>
              <w:rPr>
                <w:b w:val="0"/>
                <w:bCs w:val="0"/>
                <w:sz w:val="19"/>
                <w:szCs w:val="19"/>
              </w:rPr>
              <w:t>Y</w:t>
            </w:r>
            <w:r>
              <w:rPr>
                <w:b w:val="0"/>
                <w:bCs w:val="0"/>
                <w:spacing w:val="-2"/>
                <w:sz w:val="19"/>
                <w:szCs w:val="19"/>
              </w:rPr>
              <w:t xml:space="preserve"> </w:t>
            </w:r>
            <w:r>
              <w:rPr>
                <w:b w:val="0"/>
                <w:bCs w:val="0"/>
                <w:spacing w:val="1"/>
                <w:sz w:val="24"/>
                <w:szCs w:val="24"/>
              </w:rPr>
              <w:t>M</w:t>
            </w:r>
            <w:r>
              <w:rPr>
                <w:b w:val="0"/>
                <w:bCs w:val="0"/>
                <w:spacing w:val="-2"/>
                <w:sz w:val="19"/>
                <w:szCs w:val="19"/>
              </w:rPr>
              <w:t>O</w:t>
            </w:r>
            <w:r>
              <w:rPr>
                <w:b w:val="0"/>
                <w:bCs w:val="0"/>
                <w:spacing w:val="-1"/>
                <w:sz w:val="19"/>
                <w:szCs w:val="19"/>
              </w:rPr>
              <w:t>D</w:t>
            </w:r>
            <w:r>
              <w:rPr>
                <w:b w:val="0"/>
                <w:bCs w:val="0"/>
                <w:spacing w:val="3"/>
                <w:sz w:val="19"/>
                <w:szCs w:val="19"/>
              </w:rPr>
              <w:t>E</w:t>
            </w:r>
            <w:r>
              <w:rPr>
                <w:b w:val="0"/>
                <w:bCs w:val="0"/>
                <w:sz w:val="19"/>
                <w:szCs w:val="19"/>
              </w:rPr>
              <w:t>L</w:t>
            </w:r>
            <w:r>
              <w:rPr>
                <w:b w:val="0"/>
                <w:bCs w:val="0"/>
                <w:sz w:val="24"/>
                <w:szCs w:val="24"/>
              </w:rPr>
              <w:tab/>
              <w:t>31</w:t>
            </w:r>
          </w:hyperlink>
        </w:p>
        <w:p w14:paraId="0E082F08" w14:textId="77777777" w:rsidR="00187710" w:rsidRDefault="00C10375">
          <w:pPr>
            <w:pStyle w:val="TOC5"/>
            <w:numPr>
              <w:ilvl w:val="2"/>
              <w:numId w:val="13"/>
            </w:numPr>
            <w:tabs>
              <w:tab w:val="left" w:pos="1359"/>
              <w:tab w:val="right" w:leader="dot" w:pos="9512"/>
            </w:tabs>
            <w:spacing w:line="274" w:lineRule="exact"/>
            <w:rPr>
              <w:i w:val="0"/>
            </w:rPr>
          </w:pPr>
          <w:hyperlink w:anchor="_bookmark40" w:history="1">
            <w:r>
              <w:t>Ove</w:t>
            </w:r>
            <w:r>
              <w:rPr>
                <w:spacing w:val="-1"/>
              </w:rPr>
              <w:t>r</w:t>
            </w:r>
            <w:r>
              <w:t>v</w:t>
            </w:r>
            <w:r>
              <w:rPr>
                <w:spacing w:val="-1"/>
              </w:rPr>
              <w:t>i</w:t>
            </w:r>
            <w:r>
              <w:t xml:space="preserve">ew </w:t>
            </w:r>
            <w:r>
              <w:tab/>
              <w:t>31</w:t>
            </w:r>
          </w:hyperlink>
        </w:p>
        <w:p w14:paraId="6B00FEED" w14:textId="77777777" w:rsidR="00187710" w:rsidRDefault="00C10375">
          <w:pPr>
            <w:pStyle w:val="TOC5"/>
            <w:numPr>
              <w:ilvl w:val="2"/>
              <w:numId w:val="13"/>
            </w:numPr>
            <w:tabs>
              <w:tab w:val="left" w:pos="1359"/>
              <w:tab w:val="right" w:leader="dot" w:pos="9512"/>
            </w:tabs>
            <w:rPr>
              <w:i w:val="0"/>
            </w:rPr>
          </w:pPr>
          <w:hyperlink w:anchor="_bookmark42" w:history="1">
            <w:r>
              <w:t>P</w:t>
            </w:r>
            <w:r>
              <w:rPr>
                <w:spacing w:val="-1"/>
              </w:rPr>
              <w:t>r</w:t>
            </w:r>
            <w:r>
              <w:t>otect</w:t>
            </w:r>
            <w:r>
              <w:rPr>
                <w:spacing w:val="-1"/>
              </w:rPr>
              <w:t>i</w:t>
            </w:r>
            <w:r>
              <w:rPr>
                <w:spacing w:val="-2"/>
              </w:rPr>
              <w:t>o</w:t>
            </w:r>
            <w:r>
              <w:t>n</w:t>
            </w:r>
            <w:r>
              <w:rPr>
                <w:spacing w:val="1"/>
              </w:rPr>
              <w:t xml:space="preserve"> </w:t>
            </w:r>
            <w:r>
              <w:rPr>
                <w:spacing w:val="-1"/>
              </w:rPr>
              <w:t>D</w:t>
            </w:r>
            <w:r>
              <w:t>o</w:t>
            </w:r>
            <w:r>
              <w:rPr>
                <w:spacing w:val="-4"/>
              </w:rPr>
              <w:t>m</w:t>
            </w:r>
            <w:r>
              <w:t>a</w:t>
            </w:r>
            <w:r>
              <w:rPr>
                <w:spacing w:val="-1"/>
              </w:rPr>
              <w:t>i</w:t>
            </w:r>
            <w:r>
              <w:t xml:space="preserve">ns </w:t>
            </w:r>
            <w:r>
              <w:tab/>
              <w:t>32</w:t>
            </w:r>
          </w:hyperlink>
        </w:p>
        <w:p w14:paraId="2040ACB5" w14:textId="77777777" w:rsidR="00187710" w:rsidRDefault="00C10375">
          <w:pPr>
            <w:pStyle w:val="TOC5"/>
            <w:numPr>
              <w:ilvl w:val="2"/>
              <w:numId w:val="13"/>
            </w:numPr>
            <w:tabs>
              <w:tab w:val="left" w:pos="1359"/>
              <w:tab w:val="right" w:leader="dot" w:pos="9512"/>
            </w:tabs>
            <w:rPr>
              <w:i w:val="0"/>
            </w:rPr>
          </w:pPr>
          <w:hyperlink w:anchor="_bookmark43" w:history="1">
            <w:r>
              <w:t>Pa</w:t>
            </w:r>
            <w:r>
              <w:rPr>
                <w:spacing w:val="-1"/>
              </w:rPr>
              <w:t>r</w:t>
            </w:r>
            <w:r>
              <w:t>t</w:t>
            </w:r>
            <w:r>
              <w:rPr>
                <w:spacing w:val="-1"/>
              </w:rPr>
              <w:t>i</w:t>
            </w:r>
            <w:r>
              <w:t xml:space="preserve">al </w:t>
            </w:r>
            <w:r>
              <w:rPr>
                <w:spacing w:val="-1"/>
              </w:rPr>
              <w:t>Tr</w:t>
            </w:r>
            <w:r>
              <w:t xml:space="preserve">ust </w:t>
            </w:r>
            <w:r>
              <w:tab/>
              <w:t>33</w:t>
            </w:r>
          </w:hyperlink>
        </w:p>
        <w:p w14:paraId="6C2E50BA" w14:textId="77777777" w:rsidR="00187710" w:rsidRDefault="00C10375">
          <w:pPr>
            <w:pStyle w:val="TOC5"/>
            <w:numPr>
              <w:ilvl w:val="2"/>
              <w:numId w:val="13"/>
            </w:numPr>
            <w:tabs>
              <w:tab w:val="left" w:pos="1359"/>
              <w:tab w:val="right" w:leader="dot" w:pos="9512"/>
            </w:tabs>
            <w:rPr>
              <w:i w:val="0"/>
            </w:rPr>
          </w:pPr>
          <w:hyperlink w:anchor="_bookmark44" w:history="1">
            <w:r>
              <w:rPr>
                <w:spacing w:val="-1"/>
              </w:rPr>
              <w:t>R</w:t>
            </w:r>
            <w:r>
              <w:t>e</w:t>
            </w:r>
            <w:r>
              <w:rPr>
                <w:spacing w:val="-4"/>
              </w:rPr>
              <w:t>m</w:t>
            </w:r>
            <w:r>
              <w:t>ote</w:t>
            </w:r>
            <w:r>
              <w:rPr>
                <w:spacing w:val="1"/>
              </w:rPr>
              <w:t xml:space="preserve"> </w:t>
            </w:r>
            <w:r>
              <w:t>Pa</w:t>
            </w:r>
            <w:r>
              <w:rPr>
                <w:spacing w:val="-1"/>
              </w:rPr>
              <w:t>r</w:t>
            </w:r>
            <w:r>
              <w:t>t</w:t>
            </w:r>
            <w:r>
              <w:rPr>
                <w:spacing w:val="-1"/>
              </w:rPr>
              <w:t>i</w:t>
            </w:r>
            <w:r>
              <w:t xml:space="preserve">al </w:t>
            </w:r>
            <w:r>
              <w:rPr>
                <w:spacing w:val="-1"/>
              </w:rPr>
              <w:t>Tr</w:t>
            </w:r>
            <w:r>
              <w:t xml:space="preserve">ust </w:t>
            </w:r>
            <w:r>
              <w:tab/>
              <w:t>33</w:t>
            </w:r>
          </w:hyperlink>
        </w:p>
        <w:p w14:paraId="47DBD985" w14:textId="77777777" w:rsidR="00187710" w:rsidRDefault="00C10375">
          <w:pPr>
            <w:pStyle w:val="TOC4"/>
            <w:numPr>
              <w:ilvl w:val="1"/>
              <w:numId w:val="13"/>
            </w:numPr>
            <w:tabs>
              <w:tab w:val="left" w:pos="791"/>
              <w:tab w:val="left" w:pos="959"/>
              <w:tab w:val="right" w:leader="dot" w:pos="9345"/>
            </w:tabs>
            <w:spacing w:before="2"/>
            <w:jc w:val="center"/>
            <w:rPr>
              <w:b w:val="0"/>
              <w:bCs w:val="0"/>
              <w:i w:val="0"/>
              <w:sz w:val="24"/>
              <w:szCs w:val="24"/>
            </w:rPr>
          </w:pPr>
          <w:hyperlink w:anchor="_bookmark45" w:history="1">
            <w:r>
              <w:rPr>
                <w:b w:val="0"/>
                <w:bCs w:val="0"/>
                <w:spacing w:val="2"/>
                <w:sz w:val="24"/>
                <w:szCs w:val="24"/>
              </w:rPr>
              <w:t>T</w:t>
            </w:r>
            <w:r>
              <w:rPr>
                <w:b w:val="0"/>
                <w:bCs w:val="0"/>
                <w:spacing w:val="-1"/>
                <w:sz w:val="19"/>
                <w:szCs w:val="19"/>
              </w:rPr>
              <w:t>HR</w:t>
            </w:r>
            <w:r>
              <w:rPr>
                <w:b w:val="0"/>
                <w:bCs w:val="0"/>
                <w:sz w:val="19"/>
                <w:szCs w:val="19"/>
              </w:rPr>
              <w:t>EAT</w:t>
            </w:r>
            <w:r>
              <w:rPr>
                <w:b w:val="0"/>
                <w:bCs w:val="0"/>
                <w:spacing w:val="-2"/>
                <w:sz w:val="19"/>
                <w:szCs w:val="19"/>
              </w:rPr>
              <w:t xml:space="preserve"> </w:t>
            </w:r>
            <w:r>
              <w:rPr>
                <w:b w:val="0"/>
                <w:bCs w:val="0"/>
                <w:spacing w:val="-1"/>
                <w:sz w:val="24"/>
                <w:szCs w:val="24"/>
              </w:rPr>
              <w:t>M</w:t>
            </w:r>
            <w:r>
              <w:rPr>
                <w:b w:val="0"/>
                <w:bCs w:val="0"/>
                <w:spacing w:val="-2"/>
                <w:sz w:val="19"/>
                <w:szCs w:val="19"/>
              </w:rPr>
              <w:t>O</w:t>
            </w:r>
            <w:r>
              <w:rPr>
                <w:b w:val="0"/>
                <w:bCs w:val="0"/>
                <w:spacing w:val="-1"/>
                <w:sz w:val="19"/>
                <w:szCs w:val="19"/>
              </w:rPr>
              <w:t>D</w:t>
            </w:r>
            <w:r>
              <w:rPr>
                <w:b w:val="0"/>
                <w:bCs w:val="0"/>
                <w:sz w:val="19"/>
                <w:szCs w:val="19"/>
              </w:rPr>
              <w:t>ELS</w:t>
            </w:r>
            <w:r>
              <w:rPr>
                <w:b w:val="0"/>
                <w:bCs w:val="0"/>
                <w:sz w:val="24"/>
                <w:szCs w:val="24"/>
              </w:rPr>
              <w:tab/>
              <w:t>33</w:t>
            </w:r>
          </w:hyperlink>
        </w:p>
        <w:p w14:paraId="58349729"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46" w:history="1">
            <w:r>
              <w:rPr>
                <w:b w:val="0"/>
                <w:bCs w:val="0"/>
                <w:spacing w:val="2"/>
                <w:sz w:val="24"/>
                <w:szCs w:val="24"/>
              </w:rPr>
              <w:t>T</w:t>
            </w:r>
            <w:r>
              <w:rPr>
                <w:b w:val="0"/>
                <w:bCs w:val="0"/>
                <w:spacing w:val="-1"/>
                <w:sz w:val="19"/>
                <w:szCs w:val="19"/>
              </w:rPr>
              <w:t>R</w:t>
            </w:r>
            <w:r>
              <w:rPr>
                <w:b w:val="0"/>
                <w:bCs w:val="0"/>
                <w:sz w:val="19"/>
                <w:szCs w:val="19"/>
              </w:rPr>
              <w:t>A</w:t>
            </w:r>
            <w:r>
              <w:rPr>
                <w:b w:val="0"/>
                <w:bCs w:val="0"/>
                <w:spacing w:val="-1"/>
                <w:sz w:val="19"/>
                <w:szCs w:val="19"/>
              </w:rPr>
              <w:t>N</w:t>
            </w:r>
            <w:r>
              <w:rPr>
                <w:b w:val="0"/>
                <w:bCs w:val="0"/>
                <w:sz w:val="19"/>
                <w:szCs w:val="19"/>
              </w:rPr>
              <w:t>SP</w:t>
            </w:r>
            <w:r>
              <w:rPr>
                <w:b w:val="0"/>
                <w:bCs w:val="0"/>
                <w:spacing w:val="-2"/>
                <w:sz w:val="19"/>
                <w:szCs w:val="19"/>
              </w:rPr>
              <w:t>O</w:t>
            </w:r>
            <w:r>
              <w:rPr>
                <w:b w:val="0"/>
                <w:bCs w:val="0"/>
                <w:spacing w:val="-1"/>
                <w:sz w:val="19"/>
                <w:szCs w:val="19"/>
              </w:rPr>
              <w:t>R</w:t>
            </w:r>
            <w:r>
              <w:rPr>
                <w:b w:val="0"/>
                <w:bCs w:val="0"/>
                <w:sz w:val="19"/>
                <w:szCs w:val="19"/>
              </w:rPr>
              <w:t>T</w:t>
            </w:r>
            <w:r>
              <w:rPr>
                <w:b w:val="0"/>
                <w:bCs w:val="0"/>
                <w:spacing w:val="-2"/>
                <w:sz w:val="19"/>
                <w:szCs w:val="19"/>
              </w:rPr>
              <w:t xml:space="preserve"> </w:t>
            </w:r>
            <w:r>
              <w:rPr>
                <w:b w:val="0"/>
                <w:bCs w:val="0"/>
                <w:sz w:val="24"/>
                <w:szCs w:val="24"/>
              </w:rPr>
              <w:t>S</w:t>
            </w:r>
            <w:r>
              <w:rPr>
                <w:b w:val="0"/>
                <w:bCs w:val="0"/>
                <w:sz w:val="19"/>
                <w:szCs w:val="19"/>
              </w:rPr>
              <w:t>E</w:t>
            </w:r>
            <w:r>
              <w:rPr>
                <w:b w:val="0"/>
                <w:bCs w:val="0"/>
                <w:spacing w:val="-1"/>
                <w:sz w:val="19"/>
                <w:szCs w:val="19"/>
              </w:rPr>
              <w:t>CUR</w:t>
            </w:r>
            <w:r>
              <w:rPr>
                <w:b w:val="0"/>
                <w:bCs w:val="0"/>
                <w:sz w:val="19"/>
                <w:szCs w:val="19"/>
              </w:rPr>
              <w:t>I</w:t>
            </w:r>
            <w:r>
              <w:rPr>
                <w:b w:val="0"/>
                <w:bCs w:val="0"/>
                <w:spacing w:val="-1"/>
                <w:sz w:val="19"/>
                <w:szCs w:val="19"/>
              </w:rPr>
              <w:t>T</w:t>
            </w:r>
            <w:r>
              <w:rPr>
                <w:b w:val="0"/>
                <w:bCs w:val="0"/>
                <w:sz w:val="19"/>
                <w:szCs w:val="19"/>
              </w:rPr>
              <w:t>Y</w:t>
            </w:r>
            <w:r>
              <w:rPr>
                <w:b w:val="0"/>
                <w:bCs w:val="0"/>
                <w:sz w:val="24"/>
                <w:szCs w:val="24"/>
              </w:rPr>
              <w:tab/>
              <w:t>34</w:t>
            </w:r>
          </w:hyperlink>
        </w:p>
        <w:p w14:paraId="7497E38C" w14:textId="77777777" w:rsidR="00187710" w:rsidRDefault="00C10375">
          <w:pPr>
            <w:pStyle w:val="TOC5"/>
            <w:numPr>
              <w:ilvl w:val="2"/>
              <w:numId w:val="13"/>
            </w:numPr>
            <w:tabs>
              <w:tab w:val="left" w:pos="1359"/>
              <w:tab w:val="right" w:leader="dot" w:pos="9512"/>
            </w:tabs>
            <w:spacing w:line="274" w:lineRule="exact"/>
            <w:rPr>
              <w:i w:val="0"/>
            </w:rPr>
          </w:pPr>
          <w:hyperlink w:anchor="_bookmark47" w:history="1">
            <w:r>
              <w:rPr>
                <w:spacing w:val="-1"/>
              </w:rPr>
              <w:t>i</w:t>
            </w:r>
            <w:r>
              <w:rPr>
                <w:spacing w:val="1"/>
              </w:rPr>
              <w:t>W</w:t>
            </w:r>
            <w:r>
              <w:t>A</w:t>
            </w:r>
            <w:r>
              <w:rPr>
                <w:spacing w:val="-1"/>
              </w:rPr>
              <w:t>RP</w:t>
            </w:r>
            <w:r>
              <w:t xml:space="preserve"> </w:t>
            </w:r>
            <w:r>
              <w:tab/>
              <w:t>34</w:t>
            </w:r>
          </w:hyperlink>
        </w:p>
        <w:p w14:paraId="02016208" w14:textId="77777777" w:rsidR="00187710" w:rsidRDefault="00C10375">
          <w:pPr>
            <w:pStyle w:val="TOC5"/>
            <w:numPr>
              <w:ilvl w:val="2"/>
              <w:numId w:val="13"/>
            </w:numPr>
            <w:tabs>
              <w:tab w:val="left" w:pos="1359"/>
              <w:tab w:val="right" w:leader="dot" w:pos="9512"/>
            </w:tabs>
            <w:rPr>
              <w:i w:val="0"/>
            </w:rPr>
          </w:pPr>
          <w:hyperlink w:anchor="_bookmark48" w:history="1">
            <w:r>
              <w:t>Inf</w:t>
            </w:r>
            <w:r>
              <w:rPr>
                <w:spacing w:val="-1"/>
              </w:rPr>
              <w:t>i</w:t>
            </w:r>
            <w:r>
              <w:t>n</w:t>
            </w:r>
            <w:r>
              <w:rPr>
                <w:spacing w:val="-1"/>
              </w:rPr>
              <w:t>i</w:t>
            </w:r>
            <w:r>
              <w:t>B</w:t>
            </w:r>
            <w:r>
              <w:rPr>
                <w:spacing w:val="-2"/>
              </w:rPr>
              <w:t>a</w:t>
            </w:r>
            <w:r>
              <w:t>n</w:t>
            </w:r>
            <w:r>
              <w:rPr>
                <w:spacing w:val="-2"/>
              </w:rPr>
              <w:t>d</w:t>
            </w:r>
            <w:r>
              <w:t xml:space="preserve">™ </w:t>
            </w:r>
            <w:r>
              <w:tab/>
              <w:t>34</w:t>
            </w:r>
          </w:hyperlink>
        </w:p>
        <w:p w14:paraId="0A1A7D3D" w14:textId="77777777" w:rsidR="00187710" w:rsidRDefault="00C10375">
          <w:pPr>
            <w:pStyle w:val="TOC5"/>
            <w:numPr>
              <w:ilvl w:val="2"/>
              <w:numId w:val="13"/>
            </w:numPr>
            <w:tabs>
              <w:tab w:val="left" w:pos="1359"/>
              <w:tab w:val="right" w:leader="dot" w:pos="9512"/>
            </w:tabs>
            <w:rPr>
              <w:i w:val="0"/>
            </w:rPr>
          </w:pPr>
          <w:hyperlink w:anchor="_bookmark49" w:history="1">
            <w:r>
              <w:rPr>
                <w:spacing w:val="-1"/>
              </w:rPr>
              <w:t>RDM</w:t>
            </w:r>
            <w:r>
              <w:t>A</w:t>
            </w:r>
            <w:r>
              <w:rPr>
                <w:spacing w:val="1"/>
              </w:rPr>
              <w:t xml:space="preserve"> </w:t>
            </w:r>
            <w:r>
              <w:t>over</w:t>
            </w:r>
            <w:r>
              <w:rPr>
                <w:spacing w:val="-1"/>
              </w:rPr>
              <w:t xml:space="preserve"> C</w:t>
            </w:r>
            <w:r>
              <w:t>onve</w:t>
            </w:r>
            <w:r>
              <w:rPr>
                <w:spacing w:val="-1"/>
              </w:rPr>
              <w:t>r</w:t>
            </w:r>
            <w:r>
              <w:rPr>
                <w:spacing w:val="-2"/>
              </w:rPr>
              <w:t>ge</w:t>
            </w:r>
            <w:r>
              <w:t>d</w:t>
            </w:r>
            <w:r>
              <w:rPr>
                <w:spacing w:val="1"/>
              </w:rPr>
              <w:t xml:space="preserve"> </w:t>
            </w:r>
            <w:r>
              <w:t>Et</w:t>
            </w:r>
            <w:r>
              <w:rPr>
                <w:spacing w:val="-2"/>
              </w:rPr>
              <w:t>h</w:t>
            </w:r>
            <w:r>
              <w:t>e</w:t>
            </w:r>
            <w:r>
              <w:rPr>
                <w:spacing w:val="-1"/>
              </w:rPr>
              <w:t>r</w:t>
            </w:r>
            <w:r>
              <w:t>n</w:t>
            </w:r>
            <w:r>
              <w:rPr>
                <w:spacing w:val="-2"/>
              </w:rPr>
              <w:t>e</w:t>
            </w:r>
            <w:r>
              <w:t xml:space="preserve">t </w:t>
            </w:r>
            <w:r>
              <w:rPr>
                <w:spacing w:val="-1"/>
              </w:rPr>
              <w:t>(R</w:t>
            </w:r>
            <w:r>
              <w:t>o</w:t>
            </w:r>
            <w:r>
              <w:rPr>
                <w:spacing w:val="-1"/>
              </w:rPr>
              <w:t>C</w:t>
            </w:r>
            <w:r>
              <w:t xml:space="preserve">E) </w:t>
            </w:r>
            <w:r>
              <w:tab/>
              <w:t>34</w:t>
            </w:r>
          </w:hyperlink>
        </w:p>
        <w:p w14:paraId="354346B5" w14:textId="77777777" w:rsidR="00187710" w:rsidRDefault="00C10375">
          <w:pPr>
            <w:pStyle w:val="TOC5"/>
            <w:numPr>
              <w:ilvl w:val="2"/>
              <w:numId w:val="13"/>
            </w:numPr>
            <w:tabs>
              <w:tab w:val="left" w:pos="1359"/>
              <w:tab w:val="right" w:leader="dot" w:pos="9512"/>
            </w:tabs>
            <w:rPr>
              <w:i w:val="0"/>
            </w:rPr>
          </w:pPr>
          <w:hyperlink w:anchor="_bookmark50" w:history="1">
            <w:r>
              <w:rPr>
                <w:spacing w:val="-1"/>
              </w:rPr>
              <w:t>RDM</w:t>
            </w:r>
            <w:r>
              <w:t>A</w:t>
            </w:r>
            <w:r>
              <w:rPr>
                <w:spacing w:val="1"/>
              </w:rPr>
              <w:t xml:space="preserve"> </w:t>
            </w:r>
            <w:r>
              <w:t>over</w:t>
            </w:r>
            <w:r>
              <w:rPr>
                <w:spacing w:val="-1"/>
              </w:rPr>
              <w:t xml:space="preserve"> C</w:t>
            </w:r>
            <w:r>
              <w:t>onve</w:t>
            </w:r>
            <w:r>
              <w:rPr>
                <w:spacing w:val="-1"/>
              </w:rPr>
              <w:t>r</w:t>
            </w:r>
            <w:r>
              <w:rPr>
                <w:spacing w:val="-2"/>
              </w:rPr>
              <w:t>ge</w:t>
            </w:r>
            <w:r>
              <w:t>d</w:t>
            </w:r>
            <w:r>
              <w:rPr>
                <w:spacing w:val="1"/>
              </w:rPr>
              <w:t xml:space="preserve"> </w:t>
            </w:r>
            <w:r>
              <w:t>Et</w:t>
            </w:r>
            <w:r>
              <w:rPr>
                <w:spacing w:val="-2"/>
              </w:rPr>
              <w:t>h</w:t>
            </w:r>
            <w:r>
              <w:t>e</w:t>
            </w:r>
            <w:r>
              <w:rPr>
                <w:spacing w:val="-1"/>
              </w:rPr>
              <w:t>r</w:t>
            </w:r>
            <w:r>
              <w:t>n</w:t>
            </w:r>
            <w:r>
              <w:rPr>
                <w:spacing w:val="-2"/>
              </w:rPr>
              <w:t>e</w:t>
            </w:r>
            <w:r>
              <w:t>t ve</w:t>
            </w:r>
            <w:r>
              <w:rPr>
                <w:spacing w:val="-1"/>
              </w:rPr>
              <w:t>r</w:t>
            </w:r>
            <w:r>
              <w:t>s</w:t>
            </w:r>
            <w:r>
              <w:rPr>
                <w:spacing w:val="-1"/>
              </w:rPr>
              <w:t>i</w:t>
            </w:r>
            <w:r>
              <w:t>on</w:t>
            </w:r>
            <w:r>
              <w:rPr>
                <w:spacing w:val="-1"/>
              </w:rPr>
              <w:t xml:space="preserve"> </w:t>
            </w:r>
            <w:r>
              <w:t>2</w:t>
            </w:r>
            <w:r>
              <w:rPr>
                <w:spacing w:val="1"/>
              </w:rPr>
              <w:t xml:space="preserve"> </w:t>
            </w:r>
            <w:r>
              <w:rPr>
                <w:spacing w:val="-4"/>
              </w:rPr>
              <w:t>(</w:t>
            </w:r>
            <w:r>
              <w:rPr>
                <w:spacing w:val="-1"/>
              </w:rPr>
              <w:t>R</w:t>
            </w:r>
            <w:r>
              <w:t>o</w:t>
            </w:r>
            <w:r>
              <w:rPr>
                <w:spacing w:val="-1"/>
              </w:rPr>
              <w:t>C</w:t>
            </w:r>
            <w:r>
              <w:t xml:space="preserve">Ev2) </w:t>
            </w:r>
            <w:r>
              <w:tab/>
              <w:t>34</w:t>
            </w:r>
          </w:hyperlink>
        </w:p>
        <w:p w14:paraId="70FC6B67" w14:textId="77777777" w:rsidR="00187710" w:rsidRDefault="00C10375">
          <w:pPr>
            <w:pStyle w:val="TOC2"/>
            <w:numPr>
              <w:ilvl w:val="0"/>
              <w:numId w:val="13"/>
            </w:numPr>
            <w:tabs>
              <w:tab w:val="left" w:pos="400"/>
              <w:tab w:val="right" w:leader="dot" w:pos="9352"/>
            </w:tabs>
            <w:spacing w:before="122"/>
            <w:ind w:right="7"/>
            <w:jc w:val="center"/>
            <w:rPr>
              <w:b w:val="0"/>
              <w:bCs w:val="0"/>
            </w:rPr>
          </w:pPr>
          <w:hyperlink w:anchor="_bookmark51" w:history="1">
            <w:r>
              <w:t>E</w:t>
            </w:r>
            <w:r>
              <w:rPr>
                <w:spacing w:val="-1"/>
              </w:rPr>
              <w:t>RR</w:t>
            </w:r>
            <w:r>
              <w:t xml:space="preserve">OR </w:t>
            </w:r>
            <w:r>
              <w:rPr>
                <w:spacing w:val="1"/>
              </w:rPr>
              <w:t>H</w:t>
            </w:r>
            <w:r>
              <w:rPr>
                <w:spacing w:val="-6"/>
              </w:rPr>
              <w:t>A</w:t>
            </w:r>
            <w:r>
              <w:rPr>
                <w:spacing w:val="1"/>
              </w:rPr>
              <w:t>N</w:t>
            </w:r>
            <w:r>
              <w:rPr>
                <w:spacing w:val="-1"/>
              </w:rPr>
              <w:t>DL</w:t>
            </w:r>
            <w:r>
              <w:t>I</w:t>
            </w:r>
            <w:r>
              <w:rPr>
                <w:spacing w:val="-1"/>
              </w:rPr>
              <w:t>NG</w:t>
            </w:r>
            <w:r>
              <w:rPr>
                <w:spacing w:val="-1"/>
              </w:rPr>
              <w:tab/>
            </w:r>
            <w:r>
              <w:t>34</w:t>
            </w:r>
          </w:hyperlink>
        </w:p>
        <w:p w14:paraId="1EB14153" w14:textId="77777777" w:rsidR="00187710" w:rsidRDefault="00C10375">
          <w:pPr>
            <w:pStyle w:val="TOC4"/>
            <w:numPr>
              <w:ilvl w:val="1"/>
              <w:numId w:val="13"/>
            </w:numPr>
            <w:tabs>
              <w:tab w:val="left" w:pos="791"/>
              <w:tab w:val="left" w:pos="959"/>
              <w:tab w:val="right" w:leader="dot" w:pos="9345"/>
            </w:tabs>
            <w:spacing w:before="120"/>
            <w:jc w:val="center"/>
            <w:rPr>
              <w:b w:val="0"/>
              <w:bCs w:val="0"/>
              <w:i w:val="0"/>
              <w:sz w:val="24"/>
              <w:szCs w:val="24"/>
            </w:rPr>
          </w:pPr>
          <w:hyperlink w:anchor="_bookmark52" w:history="1">
            <w:r>
              <w:rPr>
                <w:b w:val="0"/>
                <w:bCs w:val="0"/>
                <w:spacing w:val="-1"/>
                <w:sz w:val="24"/>
                <w:szCs w:val="24"/>
              </w:rPr>
              <w:t>H</w:t>
            </w:r>
            <w:r>
              <w:rPr>
                <w:b w:val="0"/>
                <w:bCs w:val="0"/>
                <w:sz w:val="19"/>
                <w:szCs w:val="19"/>
              </w:rPr>
              <w:t>A</w:t>
            </w:r>
            <w:r>
              <w:rPr>
                <w:b w:val="0"/>
                <w:bCs w:val="0"/>
                <w:spacing w:val="-1"/>
                <w:sz w:val="19"/>
                <w:szCs w:val="19"/>
              </w:rPr>
              <w:t>R</w:t>
            </w:r>
            <w:r>
              <w:rPr>
                <w:b w:val="0"/>
                <w:bCs w:val="0"/>
                <w:spacing w:val="-6"/>
                <w:sz w:val="19"/>
                <w:szCs w:val="19"/>
              </w:rPr>
              <w:t>D</w:t>
            </w:r>
            <w:r>
              <w:rPr>
                <w:b w:val="0"/>
                <w:bCs w:val="0"/>
                <w:spacing w:val="8"/>
                <w:sz w:val="19"/>
                <w:szCs w:val="19"/>
              </w:rPr>
              <w:t>W</w:t>
            </w:r>
            <w:r>
              <w:rPr>
                <w:b w:val="0"/>
                <w:bCs w:val="0"/>
                <w:sz w:val="19"/>
                <w:szCs w:val="19"/>
              </w:rPr>
              <w:t>A</w:t>
            </w:r>
            <w:r>
              <w:rPr>
                <w:b w:val="0"/>
                <w:bCs w:val="0"/>
                <w:spacing w:val="-1"/>
                <w:sz w:val="19"/>
                <w:szCs w:val="19"/>
              </w:rPr>
              <w:t>RE</w:t>
            </w:r>
            <w:r>
              <w:rPr>
                <w:b w:val="0"/>
                <w:bCs w:val="0"/>
                <w:spacing w:val="-1"/>
                <w:sz w:val="24"/>
                <w:szCs w:val="24"/>
              </w:rPr>
              <w:tab/>
            </w:r>
            <w:r>
              <w:rPr>
                <w:b w:val="0"/>
                <w:bCs w:val="0"/>
                <w:sz w:val="24"/>
                <w:szCs w:val="24"/>
              </w:rPr>
              <w:t>35</w:t>
            </w:r>
          </w:hyperlink>
        </w:p>
        <w:p w14:paraId="1123C26E"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53" w:history="1">
            <w:r>
              <w:rPr>
                <w:b w:val="0"/>
                <w:bCs w:val="0"/>
                <w:spacing w:val="-1"/>
                <w:sz w:val="24"/>
                <w:szCs w:val="24"/>
              </w:rPr>
              <w:t>R</w:t>
            </w:r>
            <w:r>
              <w:rPr>
                <w:b w:val="0"/>
                <w:bCs w:val="0"/>
                <w:sz w:val="19"/>
                <w:szCs w:val="19"/>
              </w:rPr>
              <w:t>EPLI</w:t>
            </w:r>
            <w:r>
              <w:rPr>
                <w:b w:val="0"/>
                <w:bCs w:val="0"/>
                <w:spacing w:val="-1"/>
                <w:sz w:val="19"/>
                <w:szCs w:val="19"/>
              </w:rPr>
              <w:t>C</w:t>
            </w:r>
            <w:r>
              <w:rPr>
                <w:b w:val="0"/>
                <w:bCs w:val="0"/>
                <w:sz w:val="19"/>
                <w:szCs w:val="19"/>
              </w:rPr>
              <w:t>A</w:t>
            </w:r>
            <w:r>
              <w:rPr>
                <w:b w:val="0"/>
                <w:bCs w:val="0"/>
                <w:spacing w:val="-1"/>
                <w:sz w:val="19"/>
                <w:szCs w:val="19"/>
              </w:rPr>
              <w:t>T</w:t>
            </w:r>
            <w:r>
              <w:rPr>
                <w:b w:val="0"/>
                <w:bCs w:val="0"/>
                <w:sz w:val="19"/>
                <w:szCs w:val="19"/>
              </w:rPr>
              <w:t>I</w:t>
            </w:r>
            <w:r>
              <w:rPr>
                <w:b w:val="0"/>
                <w:bCs w:val="0"/>
                <w:spacing w:val="-2"/>
                <w:sz w:val="19"/>
                <w:szCs w:val="19"/>
              </w:rPr>
              <w:t>O</w:t>
            </w:r>
            <w:r>
              <w:rPr>
                <w:b w:val="0"/>
                <w:bCs w:val="0"/>
                <w:sz w:val="19"/>
                <w:szCs w:val="19"/>
              </w:rPr>
              <w:t>N</w:t>
            </w:r>
            <w:r>
              <w:rPr>
                <w:b w:val="0"/>
                <w:bCs w:val="0"/>
                <w:sz w:val="24"/>
                <w:szCs w:val="24"/>
              </w:rPr>
              <w:tab/>
              <w:t>36</w:t>
            </w:r>
          </w:hyperlink>
        </w:p>
        <w:p w14:paraId="23E6AF0F" w14:textId="77777777" w:rsidR="00187710" w:rsidRDefault="00C10375">
          <w:pPr>
            <w:pStyle w:val="TOC4"/>
            <w:numPr>
              <w:ilvl w:val="1"/>
              <w:numId w:val="13"/>
            </w:numPr>
            <w:tabs>
              <w:tab w:val="left" w:pos="791"/>
              <w:tab w:val="left" w:pos="959"/>
              <w:tab w:val="right" w:leader="dot" w:pos="9345"/>
            </w:tabs>
            <w:jc w:val="center"/>
            <w:rPr>
              <w:b w:val="0"/>
              <w:bCs w:val="0"/>
              <w:i w:val="0"/>
              <w:sz w:val="24"/>
              <w:szCs w:val="24"/>
            </w:rPr>
          </w:pPr>
          <w:hyperlink w:anchor="_bookmark54" w:history="1">
            <w:r>
              <w:rPr>
                <w:b w:val="0"/>
                <w:bCs w:val="0"/>
                <w:sz w:val="24"/>
                <w:szCs w:val="24"/>
              </w:rPr>
              <w:t>A</w:t>
            </w:r>
            <w:r>
              <w:rPr>
                <w:b w:val="0"/>
                <w:bCs w:val="0"/>
                <w:sz w:val="19"/>
                <w:szCs w:val="19"/>
              </w:rPr>
              <w:t>PPLI</w:t>
            </w:r>
            <w:r>
              <w:rPr>
                <w:b w:val="0"/>
                <w:bCs w:val="0"/>
                <w:spacing w:val="-1"/>
                <w:sz w:val="19"/>
                <w:szCs w:val="19"/>
              </w:rPr>
              <w:t>C</w:t>
            </w:r>
            <w:r>
              <w:rPr>
                <w:b w:val="0"/>
                <w:bCs w:val="0"/>
                <w:sz w:val="19"/>
                <w:szCs w:val="19"/>
              </w:rPr>
              <w:t>A</w:t>
            </w:r>
            <w:r>
              <w:rPr>
                <w:b w:val="0"/>
                <w:bCs w:val="0"/>
                <w:spacing w:val="-1"/>
                <w:sz w:val="19"/>
                <w:szCs w:val="19"/>
              </w:rPr>
              <w:t>T</w:t>
            </w:r>
            <w:r>
              <w:rPr>
                <w:b w:val="0"/>
                <w:bCs w:val="0"/>
                <w:sz w:val="19"/>
                <w:szCs w:val="19"/>
              </w:rPr>
              <w:t>I</w:t>
            </w:r>
            <w:r>
              <w:rPr>
                <w:b w:val="0"/>
                <w:bCs w:val="0"/>
                <w:spacing w:val="-2"/>
                <w:sz w:val="19"/>
                <w:szCs w:val="19"/>
              </w:rPr>
              <w:t>O</w:t>
            </w:r>
            <w:r>
              <w:rPr>
                <w:b w:val="0"/>
                <w:bCs w:val="0"/>
                <w:sz w:val="19"/>
                <w:szCs w:val="19"/>
              </w:rPr>
              <w:t>N</w:t>
            </w:r>
            <w:r>
              <w:rPr>
                <w:b w:val="0"/>
                <w:bCs w:val="0"/>
                <w:sz w:val="24"/>
                <w:szCs w:val="24"/>
              </w:rPr>
              <w:tab/>
              <w:t>36</w:t>
            </w:r>
          </w:hyperlink>
        </w:p>
        <w:p w14:paraId="63D695A8" w14:textId="77777777" w:rsidR="00187710" w:rsidRDefault="00C10375">
          <w:pPr>
            <w:pStyle w:val="TOC1"/>
            <w:numPr>
              <w:ilvl w:val="0"/>
              <w:numId w:val="13"/>
            </w:numPr>
            <w:tabs>
              <w:tab w:val="left" w:pos="500"/>
              <w:tab w:val="right" w:leader="dot" w:pos="9452"/>
            </w:tabs>
            <w:spacing w:before="75"/>
            <w:ind w:left="500"/>
            <w:jc w:val="left"/>
            <w:rPr>
              <w:b w:val="0"/>
              <w:bCs w:val="0"/>
            </w:rPr>
          </w:pPr>
          <w:hyperlink w:anchor="_bookmark55" w:history="1">
            <w:r>
              <w:rPr>
                <w:spacing w:val="-1"/>
              </w:rPr>
              <w:t>R</w:t>
            </w:r>
            <w:r>
              <w:t>EQ</w:t>
            </w:r>
            <w:r>
              <w:rPr>
                <w:spacing w:val="-1"/>
              </w:rPr>
              <w:t>U</w:t>
            </w:r>
            <w:r>
              <w:t>I</w:t>
            </w:r>
            <w:r>
              <w:rPr>
                <w:spacing w:val="-1"/>
              </w:rPr>
              <w:t>R</w:t>
            </w:r>
            <w:r>
              <w:t>E</w:t>
            </w:r>
            <w:r>
              <w:rPr>
                <w:spacing w:val="-1"/>
              </w:rPr>
              <w:t>M</w:t>
            </w:r>
            <w:r>
              <w:t>E</w:t>
            </w:r>
            <w:r>
              <w:rPr>
                <w:spacing w:val="-1"/>
              </w:rPr>
              <w:t>NT</w:t>
            </w:r>
            <w:r>
              <w:t>S</w:t>
            </w:r>
            <w:r>
              <w:rPr>
                <w:spacing w:val="1"/>
              </w:rPr>
              <w:t xml:space="preserve"> </w:t>
            </w:r>
            <w:r>
              <w:t>S</w:t>
            </w:r>
            <w:r>
              <w:rPr>
                <w:spacing w:val="-3"/>
              </w:rPr>
              <w:t>U</w:t>
            </w:r>
            <w:r>
              <w:rPr>
                <w:spacing w:val="-1"/>
              </w:rPr>
              <w:t>M</w:t>
            </w:r>
            <w:r>
              <w:rPr>
                <w:spacing w:val="4"/>
              </w:rPr>
              <w:t>M</w:t>
            </w:r>
            <w:r>
              <w:rPr>
                <w:spacing w:val="-6"/>
              </w:rPr>
              <w:t>A</w:t>
            </w:r>
            <w:r>
              <w:rPr>
                <w:spacing w:val="1"/>
              </w:rPr>
              <w:t>R</w:t>
            </w:r>
            <w:r>
              <w:t xml:space="preserve">Y </w:t>
            </w:r>
            <w:r>
              <w:tab/>
              <w:t>37</w:t>
            </w:r>
          </w:hyperlink>
        </w:p>
        <w:p w14:paraId="3A384B9D" w14:textId="77777777" w:rsidR="00187710" w:rsidRDefault="00C10375">
          <w:pPr>
            <w:pStyle w:val="TOC1"/>
            <w:tabs>
              <w:tab w:val="right" w:leader="dot" w:pos="9452"/>
            </w:tabs>
            <w:rPr>
              <w:b w:val="0"/>
              <w:bCs w:val="0"/>
            </w:rPr>
          </w:pPr>
          <w:hyperlink w:anchor="_bookmark56" w:history="1">
            <w:r>
              <w:rPr>
                <w:spacing w:val="-6"/>
              </w:rPr>
              <w:t>A</w:t>
            </w:r>
            <w:r>
              <w:rPr>
                <w:spacing w:val="3"/>
              </w:rPr>
              <w:t>P</w:t>
            </w:r>
            <w:r>
              <w:t>PE</w:t>
            </w:r>
            <w:r>
              <w:rPr>
                <w:spacing w:val="-1"/>
              </w:rPr>
              <w:t>ND</w:t>
            </w:r>
            <w:r>
              <w:t>IX</w:t>
            </w:r>
            <w:r>
              <w:rPr>
                <w:spacing w:val="3"/>
              </w:rPr>
              <w:t xml:space="preserve"> </w:t>
            </w:r>
            <w:r>
              <w:t>A</w:t>
            </w:r>
            <w:r>
              <w:rPr>
                <w:spacing w:val="-5"/>
              </w:rPr>
              <w:t xml:space="preserve"> </w:t>
            </w:r>
            <w:r>
              <w:t>–</w:t>
            </w:r>
            <w:r>
              <w:rPr>
                <w:spacing w:val="1"/>
              </w:rPr>
              <w:t xml:space="preserve"> W</w:t>
            </w:r>
            <w:r>
              <w:t>O</w:t>
            </w:r>
            <w:r>
              <w:rPr>
                <w:spacing w:val="-1"/>
              </w:rPr>
              <w:t>RKL</w:t>
            </w:r>
            <w:r>
              <w:rPr>
                <w:spacing w:val="2"/>
              </w:rPr>
              <w:t>O</w:t>
            </w:r>
            <w:r>
              <w:rPr>
                <w:spacing w:val="-6"/>
              </w:rPr>
              <w:t>A</w:t>
            </w:r>
            <w:r>
              <w:t>D GE</w:t>
            </w:r>
            <w:r>
              <w:rPr>
                <w:spacing w:val="-1"/>
              </w:rPr>
              <w:t>N</w:t>
            </w:r>
            <w:r>
              <w:t>E</w:t>
            </w:r>
            <w:r>
              <w:rPr>
                <w:spacing w:val="4"/>
              </w:rPr>
              <w:t>R</w:t>
            </w:r>
            <w:r>
              <w:rPr>
                <w:spacing w:val="-6"/>
              </w:rPr>
              <w:t>A</w:t>
            </w:r>
            <w:r>
              <w:rPr>
                <w:spacing w:val="-1"/>
              </w:rPr>
              <w:t>T</w:t>
            </w:r>
            <w:r>
              <w:t>I</w:t>
            </w:r>
            <w:r>
              <w:rPr>
                <w:spacing w:val="2"/>
              </w:rPr>
              <w:t>O</w:t>
            </w:r>
            <w:r>
              <w:t>N</w:t>
            </w:r>
            <w:r>
              <w:rPr>
                <w:spacing w:val="2"/>
              </w:rPr>
              <w:t xml:space="preserve"> </w:t>
            </w:r>
            <w:r>
              <w:rPr>
                <w:spacing w:val="-6"/>
              </w:rPr>
              <w:t>A</w:t>
            </w:r>
            <w:r>
              <w:rPr>
                <w:spacing w:val="1"/>
              </w:rPr>
              <w:t>N</w:t>
            </w:r>
            <w:r>
              <w:t xml:space="preserve">D </w:t>
            </w:r>
            <w:r>
              <w:rPr>
                <w:spacing w:val="-1"/>
              </w:rPr>
              <w:t>M</w:t>
            </w:r>
            <w:r>
              <w:rPr>
                <w:spacing w:val="5"/>
              </w:rPr>
              <w:t>E</w:t>
            </w:r>
            <w:r>
              <w:rPr>
                <w:spacing w:val="-8"/>
              </w:rPr>
              <w:t>A</w:t>
            </w:r>
            <w:r>
              <w:rPr>
                <w:spacing w:val="3"/>
              </w:rPr>
              <w:t>S</w:t>
            </w:r>
            <w:r>
              <w:rPr>
                <w:spacing w:val="-1"/>
              </w:rPr>
              <w:t>UR</w:t>
            </w:r>
            <w:r>
              <w:t>E</w:t>
            </w:r>
            <w:r>
              <w:rPr>
                <w:spacing w:val="-1"/>
              </w:rPr>
              <w:t>M</w:t>
            </w:r>
            <w:r>
              <w:rPr>
                <w:spacing w:val="3"/>
              </w:rPr>
              <w:t>E</w:t>
            </w:r>
            <w:r>
              <w:rPr>
                <w:spacing w:val="-1"/>
              </w:rPr>
              <w:t>NT</w:t>
            </w:r>
            <w:r>
              <w:t xml:space="preserve"> </w:t>
            </w:r>
            <w:r>
              <w:tab/>
              <w:t>38</w:t>
            </w:r>
          </w:hyperlink>
        </w:p>
        <w:p w14:paraId="1CB989FF" w14:textId="77777777" w:rsidR="00187710" w:rsidRDefault="00C10375">
          <w:pPr>
            <w:pStyle w:val="TOC1"/>
            <w:tabs>
              <w:tab w:val="right" w:leader="dot" w:pos="9452"/>
            </w:tabs>
            <w:rPr>
              <w:b w:val="0"/>
              <w:bCs w:val="0"/>
            </w:rPr>
          </w:pPr>
          <w:hyperlink w:anchor="_bookmark57" w:history="1">
            <w:r>
              <w:rPr>
                <w:spacing w:val="-6"/>
              </w:rPr>
              <w:t>A</w:t>
            </w:r>
            <w:r>
              <w:rPr>
                <w:spacing w:val="3"/>
              </w:rPr>
              <w:t>P</w:t>
            </w:r>
            <w:r>
              <w:t>PE</w:t>
            </w:r>
            <w:r>
              <w:rPr>
                <w:spacing w:val="-1"/>
              </w:rPr>
              <w:t>ND</w:t>
            </w:r>
            <w:r>
              <w:t>IX</w:t>
            </w:r>
            <w:r>
              <w:rPr>
                <w:spacing w:val="1"/>
              </w:rPr>
              <w:t xml:space="preserve"> </w:t>
            </w:r>
            <w:r>
              <w:t>B –</w:t>
            </w:r>
            <w:r>
              <w:rPr>
                <w:spacing w:val="1"/>
              </w:rPr>
              <w:t xml:space="preserve"> H</w:t>
            </w:r>
            <w:r>
              <w:t>A</w:t>
            </w:r>
            <w:r>
              <w:rPr>
                <w:spacing w:val="-5"/>
              </w:rPr>
              <w:t xml:space="preserve"> </w:t>
            </w:r>
            <w:r>
              <w:t>P</w:t>
            </w:r>
            <w:r>
              <w:rPr>
                <w:spacing w:val="-1"/>
              </w:rPr>
              <w:t>R</w:t>
            </w:r>
            <w:r>
              <w:t>O</w:t>
            </w:r>
            <w:r>
              <w:rPr>
                <w:spacing w:val="-1"/>
              </w:rPr>
              <w:t>T</w:t>
            </w:r>
            <w:r>
              <w:t>O</w:t>
            </w:r>
            <w:r>
              <w:rPr>
                <w:spacing w:val="-1"/>
              </w:rPr>
              <w:t>C</w:t>
            </w:r>
            <w:r>
              <w:t xml:space="preserve">OL </w:t>
            </w:r>
            <w:r>
              <w:rPr>
                <w:spacing w:val="-1"/>
              </w:rPr>
              <w:t>FL</w:t>
            </w:r>
            <w:r>
              <w:t>OW</w:t>
            </w:r>
            <w:r>
              <w:rPr>
                <w:spacing w:val="4"/>
              </w:rPr>
              <w:t xml:space="preserve"> </w:t>
            </w:r>
            <w:r>
              <w:rPr>
                <w:spacing w:val="-8"/>
              </w:rPr>
              <w:t>A</w:t>
            </w:r>
            <w:r>
              <w:rPr>
                <w:spacing w:val="2"/>
              </w:rPr>
              <w:t>L</w:t>
            </w:r>
            <w:r>
              <w:rPr>
                <w:spacing w:val="-1"/>
              </w:rPr>
              <w:t>T</w:t>
            </w:r>
            <w:r>
              <w:t>E</w:t>
            </w:r>
            <w:r>
              <w:rPr>
                <w:spacing w:val="-1"/>
              </w:rPr>
              <w:t>R</w:t>
            </w:r>
            <w:r>
              <w:rPr>
                <w:spacing w:val="1"/>
              </w:rPr>
              <w:t>N</w:t>
            </w:r>
            <w:r>
              <w:rPr>
                <w:spacing w:val="-6"/>
              </w:rPr>
              <w:t>A</w:t>
            </w:r>
            <w:r>
              <w:rPr>
                <w:spacing w:val="-1"/>
              </w:rPr>
              <w:t>T</w:t>
            </w:r>
            <w:r>
              <w:t xml:space="preserve">IVES </w:t>
            </w:r>
            <w:r>
              <w:tab/>
              <w:t>40</w:t>
            </w:r>
          </w:hyperlink>
        </w:p>
        <w:p w14:paraId="14EFCBD0" w14:textId="77777777" w:rsidR="00187710" w:rsidRDefault="00C10375">
          <w:pPr>
            <w:pStyle w:val="TOC1"/>
            <w:tabs>
              <w:tab w:val="right" w:leader="dot" w:pos="9452"/>
            </w:tabs>
            <w:rPr>
              <w:b w:val="0"/>
              <w:bCs w:val="0"/>
            </w:rPr>
          </w:pPr>
          <w:hyperlink w:anchor="_bookmark58" w:history="1">
            <w:r>
              <w:rPr>
                <w:spacing w:val="-6"/>
              </w:rPr>
              <w:t>A</w:t>
            </w:r>
            <w:r>
              <w:rPr>
                <w:spacing w:val="3"/>
              </w:rPr>
              <w:t>P</w:t>
            </w:r>
            <w:r>
              <w:t>PE</w:t>
            </w:r>
            <w:r>
              <w:rPr>
                <w:spacing w:val="-1"/>
              </w:rPr>
              <w:t>ND</w:t>
            </w:r>
            <w:r>
              <w:t>IX</w:t>
            </w:r>
            <w:r>
              <w:rPr>
                <w:spacing w:val="1"/>
              </w:rPr>
              <w:t xml:space="preserve"> </w:t>
            </w:r>
            <w:r>
              <w:t>C –</w:t>
            </w:r>
            <w:r>
              <w:rPr>
                <w:spacing w:val="1"/>
              </w:rPr>
              <w:t xml:space="preserve"> </w:t>
            </w:r>
            <w:r>
              <w:rPr>
                <w:spacing w:val="-1"/>
              </w:rPr>
              <w:t>R</w:t>
            </w:r>
            <w:r>
              <w:t>E</w:t>
            </w:r>
            <w:r>
              <w:rPr>
                <w:spacing w:val="-1"/>
              </w:rPr>
              <w:t>M</w:t>
            </w:r>
            <w:r>
              <w:rPr>
                <w:spacing w:val="-2"/>
              </w:rPr>
              <w:t>O</w:t>
            </w:r>
            <w:r>
              <w:rPr>
                <w:spacing w:val="-1"/>
              </w:rPr>
              <w:t>T</w:t>
            </w:r>
            <w:r>
              <w:t>E</w:t>
            </w:r>
            <w:r>
              <w:rPr>
                <w:spacing w:val="3"/>
              </w:rPr>
              <w:t xml:space="preserve"> </w:t>
            </w:r>
            <w:r>
              <w:rPr>
                <w:spacing w:val="-6"/>
              </w:rPr>
              <w:t>A</w:t>
            </w:r>
            <w:r>
              <w:rPr>
                <w:spacing w:val="-1"/>
              </w:rPr>
              <w:t>T</w:t>
            </w:r>
            <w:r>
              <w:t>O</w:t>
            </w:r>
            <w:r>
              <w:rPr>
                <w:spacing w:val="-1"/>
              </w:rPr>
              <w:t>M</w:t>
            </w:r>
            <w:r>
              <w:t>I</w:t>
            </w:r>
            <w:r>
              <w:rPr>
                <w:spacing w:val="-1"/>
              </w:rPr>
              <w:t>C</w:t>
            </w:r>
            <w:r>
              <w:t>I</w:t>
            </w:r>
            <w:r>
              <w:rPr>
                <w:spacing w:val="2"/>
              </w:rPr>
              <w:t>T</w:t>
            </w:r>
            <w:r>
              <w:t>Y</w:t>
            </w:r>
            <w:r>
              <w:rPr>
                <w:spacing w:val="-2"/>
              </w:rPr>
              <w:t xml:space="preserve"> </w:t>
            </w:r>
            <w:r>
              <w:rPr>
                <w:spacing w:val="-1"/>
              </w:rPr>
              <w:t>C</w:t>
            </w:r>
            <w:r>
              <w:t>O</w:t>
            </w:r>
            <w:r>
              <w:rPr>
                <w:spacing w:val="-1"/>
              </w:rPr>
              <w:t>N</w:t>
            </w:r>
            <w:r>
              <w:t>SI</w:t>
            </w:r>
            <w:r>
              <w:rPr>
                <w:spacing w:val="-1"/>
              </w:rPr>
              <w:t>D</w:t>
            </w:r>
            <w:r>
              <w:t>E</w:t>
            </w:r>
            <w:r>
              <w:rPr>
                <w:spacing w:val="1"/>
              </w:rPr>
              <w:t>R</w:t>
            </w:r>
            <w:r>
              <w:rPr>
                <w:spacing w:val="-6"/>
              </w:rPr>
              <w:t>A</w:t>
            </w:r>
            <w:r>
              <w:rPr>
                <w:spacing w:val="-1"/>
              </w:rPr>
              <w:t>T</w:t>
            </w:r>
            <w:r>
              <w:t>IO</w:t>
            </w:r>
            <w:r>
              <w:rPr>
                <w:spacing w:val="-1"/>
              </w:rPr>
              <w:t>N</w:t>
            </w:r>
            <w:r>
              <w:t xml:space="preserve">S </w:t>
            </w:r>
            <w:r>
              <w:tab/>
              <w:t>40</w:t>
            </w:r>
          </w:hyperlink>
        </w:p>
        <w:p w14:paraId="4E6AABAD" w14:textId="77777777" w:rsidR="00187710" w:rsidRDefault="00C10375">
          <w:pPr>
            <w:pStyle w:val="TOC1"/>
            <w:tabs>
              <w:tab w:val="right" w:leader="dot" w:pos="9452"/>
            </w:tabs>
            <w:rPr>
              <w:b w:val="0"/>
              <w:bCs w:val="0"/>
            </w:rPr>
          </w:pPr>
          <w:hyperlink w:anchor="_bookmark59" w:history="1">
            <w:r>
              <w:rPr>
                <w:spacing w:val="-6"/>
              </w:rPr>
              <w:t>A</w:t>
            </w:r>
            <w:r>
              <w:rPr>
                <w:spacing w:val="3"/>
              </w:rPr>
              <w:t>P</w:t>
            </w:r>
            <w:r>
              <w:t>PE</w:t>
            </w:r>
            <w:r>
              <w:rPr>
                <w:spacing w:val="-1"/>
              </w:rPr>
              <w:t>ND</w:t>
            </w:r>
            <w:r>
              <w:t>IX</w:t>
            </w:r>
            <w:r>
              <w:rPr>
                <w:spacing w:val="1"/>
              </w:rPr>
              <w:t xml:space="preserve"> </w:t>
            </w:r>
            <w:r>
              <w:t>D –</w:t>
            </w:r>
            <w:r>
              <w:rPr>
                <w:spacing w:val="1"/>
              </w:rPr>
              <w:t xml:space="preserve"> </w:t>
            </w:r>
            <w:r>
              <w:rPr>
                <w:spacing w:val="-1"/>
              </w:rPr>
              <w:t>R</w:t>
            </w:r>
            <w:r>
              <w:t>E</w:t>
            </w:r>
            <w:r>
              <w:rPr>
                <w:spacing w:val="-1"/>
              </w:rPr>
              <w:t>F</w:t>
            </w:r>
            <w:r>
              <w:rPr>
                <w:spacing w:val="-2"/>
              </w:rPr>
              <w:t>E</w:t>
            </w:r>
            <w:r>
              <w:rPr>
                <w:spacing w:val="-1"/>
              </w:rPr>
              <w:t>R</w:t>
            </w:r>
            <w:r>
              <w:t>E</w:t>
            </w:r>
            <w:r>
              <w:rPr>
                <w:spacing w:val="-1"/>
              </w:rPr>
              <w:t>NC</w:t>
            </w:r>
            <w:r>
              <w:t xml:space="preserve">ES </w:t>
            </w:r>
            <w:r>
              <w:tab/>
              <w:t>41</w:t>
            </w:r>
          </w:hyperlink>
        </w:p>
        <w:p w14:paraId="6D48DFC4" w14:textId="77777777" w:rsidR="00187710" w:rsidRDefault="00C10375">
          <w:pPr>
            <w:pStyle w:val="TOC1"/>
            <w:tabs>
              <w:tab w:val="right" w:leader="dot" w:pos="9452"/>
            </w:tabs>
            <w:rPr>
              <w:b w:val="0"/>
              <w:bCs w:val="0"/>
            </w:rPr>
          </w:pPr>
          <w:hyperlink w:anchor="_bookmark60" w:history="1">
            <w:r>
              <w:rPr>
                <w:spacing w:val="-6"/>
              </w:rPr>
              <w:t>A</w:t>
            </w:r>
            <w:r>
              <w:rPr>
                <w:spacing w:val="3"/>
              </w:rPr>
              <w:t>P</w:t>
            </w:r>
            <w:r>
              <w:t>PE</w:t>
            </w:r>
            <w:r>
              <w:rPr>
                <w:spacing w:val="-1"/>
              </w:rPr>
              <w:t>ND</w:t>
            </w:r>
            <w:r>
              <w:t>IX</w:t>
            </w:r>
            <w:r>
              <w:rPr>
                <w:spacing w:val="1"/>
              </w:rPr>
              <w:t xml:space="preserve"> </w:t>
            </w:r>
            <w:r>
              <w:t>E</w:t>
            </w:r>
            <w:r>
              <w:rPr>
                <w:spacing w:val="1"/>
              </w:rPr>
              <w:t xml:space="preserve"> </w:t>
            </w:r>
            <w:r>
              <w:t>–</w:t>
            </w:r>
            <w:r>
              <w:rPr>
                <w:spacing w:val="1"/>
              </w:rPr>
              <w:t xml:space="preserve"> </w:t>
            </w:r>
            <w:r>
              <w:t>G</w:t>
            </w:r>
            <w:r>
              <w:rPr>
                <w:spacing w:val="-1"/>
              </w:rPr>
              <w:t>L</w:t>
            </w:r>
            <w:r>
              <w:rPr>
                <w:spacing w:val="-2"/>
              </w:rPr>
              <w:t>OS</w:t>
            </w:r>
            <w:r>
              <w:rPr>
                <w:spacing w:val="3"/>
              </w:rPr>
              <w:t>S</w:t>
            </w:r>
            <w:r>
              <w:rPr>
                <w:spacing w:val="-6"/>
              </w:rPr>
              <w:t>A</w:t>
            </w:r>
            <w:r>
              <w:rPr>
                <w:spacing w:val="1"/>
              </w:rPr>
              <w:t>R</w:t>
            </w:r>
            <w:r>
              <w:t xml:space="preserve">Y </w:t>
            </w:r>
            <w:r>
              <w:tab/>
              <w:t>41</w:t>
            </w:r>
          </w:hyperlink>
        </w:p>
      </w:sdtContent>
    </w:sdt>
    <w:p w14:paraId="1FBD4CD4" w14:textId="77777777" w:rsidR="00187710" w:rsidRDefault="00187710">
      <w:pPr>
        <w:sectPr w:rsidR="00187710">
          <w:type w:val="continuous"/>
          <w:pgSz w:w="12240" w:h="15840"/>
          <w:pgMar w:top="715" w:right="1280" w:bottom="1273" w:left="1280" w:header="720" w:footer="720" w:gutter="0"/>
          <w:cols w:space="720"/>
        </w:sectPr>
      </w:pPr>
    </w:p>
    <w:p w14:paraId="3C3926C6" w14:textId="77777777" w:rsidR="00187710" w:rsidRDefault="00C10375">
      <w:pPr>
        <w:rPr>
          <w:sz w:val="2"/>
          <w:szCs w:val="2"/>
        </w:rPr>
      </w:pPr>
      <w:r>
        <w:pict w14:anchorId="6EA07731">
          <v:group id="_x0000_s3077" style="position:absolute;margin-left:70.55pt;margin-top:731.3pt;width:470.9pt;height:.1pt;z-index:-2602;mso-position-horizontal-relative:page;mso-position-vertical-relative:page" coordorigin="1411,14626" coordsize="9418,2">
            <v:shape id="_x0000_s3078" style="position:absolute;left:1411;top:14626;width:9418;height:2" coordorigin="1411,14626" coordsize="9418,0" path="m1411,14626r9418,e" filled="f" strokeweight="1.54pt">
              <v:path arrowok="t"/>
            </v:shape>
            <w10:wrap anchorx="page" anchory="page"/>
          </v:group>
        </w:pict>
      </w:r>
    </w:p>
    <w:p w14:paraId="779157E3" w14:textId="77777777" w:rsidR="00187710" w:rsidRDefault="00187710">
      <w:pPr>
        <w:rPr>
          <w:sz w:val="2"/>
          <w:szCs w:val="2"/>
        </w:rPr>
        <w:sectPr w:rsidR="00187710">
          <w:type w:val="continuous"/>
          <w:pgSz w:w="12240" w:h="15840"/>
          <w:pgMar w:top="640" w:right="1320" w:bottom="1140" w:left="1340" w:header="720" w:footer="720" w:gutter="0"/>
          <w:cols w:space="720"/>
        </w:sectPr>
      </w:pPr>
    </w:p>
    <w:p w14:paraId="1DE59721" w14:textId="77777777" w:rsidR="00187710" w:rsidRDefault="00C10375">
      <w:pPr>
        <w:pStyle w:val="Heading1"/>
        <w:numPr>
          <w:ilvl w:val="0"/>
          <w:numId w:val="12"/>
        </w:numPr>
        <w:tabs>
          <w:tab w:val="left" w:pos="880"/>
        </w:tabs>
        <w:spacing w:before="55"/>
        <w:ind w:left="880"/>
        <w:rPr>
          <w:b w:val="0"/>
          <w:bCs w:val="0"/>
        </w:rPr>
      </w:pPr>
      <w:bookmarkStart w:id="2" w:name="1_Purpose"/>
      <w:bookmarkStart w:id="3" w:name="_bookmark0"/>
      <w:bookmarkEnd w:id="2"/>
      <w:bookmarkEnd w:id="3"/>
      <w:r>
        <w:lastRenderedPageBreak/>
        <w:t>P</w:t>
      </w:r>
      <w:r>
        <w:rPr>
          <w:spacing w:val="-1"/>
        </w:rPr>
        <w:t>u</w:t>
      </w:r>
      <w:r>
        <w:t>r</w:t>
      </w:r>
      <w:r>
        <w:rPr>
          <w:spacing w:val="-1"/>
        </w:rPr>
        <w:t>po</w:t>
      </w:r>
      <w:r>
        <w:rPr>
          <w:spacing w:val="2"/>
        </w:rPr>
        <w:t>s</w:t>
      </w:r>
      <w:r>
        <w:t>e</w:t>
      </w:r>
    </w:p>
    <w:p w14:paraId="0BE3839D" w14:textId="77777777" w:rsidR="00187710" w:rsidRDefault="00C10375">
      <w:pPr>
        <w:pStyle w:val="BodyText"/>
        <w:ind w:right="177"/>
      </w:pPr>
      <w:r>
        <w:rPr>
          <w:spacing w:val="2"/>
        </w:rPr>
        <w:t>T</w:t>
      </w:r>
      <w:r>
        <w:rPr>
          <w:spacing w:val="-2"/>
        </w:rPr>
        <w:t>h</w:t>
      </w:r>
      <w:r>
        <w:t>e</w:t>
      </w:r>
      <w:r>
        <w:rPr>
          <w:spacing w:val="1"/>
        </w:rPr>
        <w:t xml:space="preserve"> </w:t>
      </w:r>
      <w:r>
        <w:rPr>
          <w:spacing w:val="-2"/>
        </w:rPr>
        <w:t>p</w:t>
      </w:r>
      <w:r>
        <w:t>u</w:t>
      </w:r>
      <w:r>
        <w:rPr>
          <w:spacing w:val="-1"/>
        </w:rPr>
        <w:t>r</w:t>
      </w:r>
      <w:r>
        <w:t>pose</w:t>
      </w:r>
      <w:r>
        <w:rPr>
          <w:spacing w:val="-1"/>
        </w:rPr>
        <w:t xml:space="preserve"> </w:t>
      </w:r>
      <w:r>
        <w:rPr>
          <w:spacing w:val="-2"/>
        </w:rPr>
        <w:t>o</w:t>
      </w:r>
      <w:r>
        <w:t>f th</w:t>
      </w:r>
      <w:r>
        <w:rPr>
          <w:spacing w:val="-1"/>
        </w:rPr>
        <w:t>i</w:t>
      </w:r>
      <w:r>
        <w:t xml:space="preserve">s </w:t>
      </w:r>
      <w:r>
        <w:rPr>
          <w:spacing w:val="-2"/>
        </w:rPr>
        <w:t>do</w:t>
      </w:r>
      <w:r>
        <w:t>cu</w:t>
      </w:r>
      <w:r>
        <w:rPr>
          <w:spacing w:val="1"/>
        </w:rPr>
        <w:t>m</w:t>
      </w:r>
      <w:r>
        <w:rPr>
          <w:spacing w:val="-2"/>
        </w:rPr>
        <w:t>e</w:t>
      </w:r>
      <w:r>
        <w:t xml:space="preserve">nt </w:t>
      </w:r>
      <w:r>
        <w:rPr>
          <w:spacing w:val="-1"/>
        </w:rPr>
        <w:t>i</w:t>
      </w:r>
      <w:r>
        <w:t xml:space="preserve">s </w:t>
      </w:r>
      <w:r>
        <w:rPr>
          <w:spacing w:val="-2"/>
        </w:rPr>
        <w:t>t</w:t>
      </w:r>
      <w:r>
        <w:t>o</w:t>
      </w:r>
      <w:r>
        <w:rPr>
          <w:spacing w:val="1"/>
        </w:rPr>
        <w:t xml:space="preserve"> </w:t>
      </w:r>
      <w:r>
        <w:t>e</w:t>
      </w:r>
      <w:r>
        <w:rPr>
          <w:spacing w:val="-3"/>
        </w:rPr>
        <w:t>s</w:t>
      </w:r>
      <w:r>
        <w:t>tab</w:t>
      </w:r>
      <w:r>
        <w:rPr>
          <w:spacing w:val="-1"/>
        </w:rPr>
        <w:t>li</w:t>
      </w:r>
      <w:r>
        <w:t>sh</w:t>
      </w:r>
      <w:r>
        <w:rPr>
          <w:spacing w:val="-1"/>
        </w:rPr>
        <w:t xml:space="preserve"> </w:t>
      </w:r>
      <w:r>
        <w:rPr>
          <w:spacing w:val="-2"/>
        </w:rPr>
        <w:t>t</w:t>
      </w:r>
      <w:r>
        <w:t>he</w:t>
      </w:r>
      <w:r>
        <w:rPr>
          <w:spacing w:val="1"/>
        </w:rPr>
        <w:t xml:space="preserve"> </w:t>
      </w:r>
      <w:r>
        <w:t>c</w:t>
      </w:r>
      <w:r>
        <w:rPr>
          <w:spacing w:val="-2"/>
        </w:rPr>
        <w:t>o</w:t>
      </w:r>
      <w:r>
        <w:t>nte</w:t>
      </w:r>
      <w:r>
        <w:rPr>
          <w:spacing w:val="-3"/>
        </w:rPr>
        <w:t>x</w:t>
      </w:r>
      <w:r>
        <w:t xml:space="preserve">t </w:t>
      </w:r>
      <w:r>
        <w:rPr>
          <w:spacing w:val="-2"/>
        </w:rPr>
        <w:t>a</w:t>
      </w:r>
      <w:r>
        <w:t>nd</w:t>
      </w:r>
      <w:r>
        <w:rPr>
          <w:spacing w:val="1"/>
        </w:rPr>
        <w:t xml:space="preserve"> </w:t>
      </w:r>
      <w:r>
        <w:rPr>
          <w:spacing w:val="-1"/>
        </w:rPr>
        <w:t>r</w:t>
      </w:r>
      <w:r>
        <w:t>e</w:t>
      </w:r>
      <w:r>
        <w:rPr>
          <w:spacing w:val="-2"/>
        </w:rPr>
        <w:t>q</w:t>
      </w:r>
      <w:r>
        <w:t>u</w:t>
      </w:r>
      <w:r>
        <w:rPr>
          <w:spacing w:val="-1"/>
        </w:rPr>
        <w:t>ir</w:t>
      </w:r>
      <w:r>
        <w:rPr>
          <w:spacing w:val="-2"/>
        </w:rPr>
        <w:t>e</w:t>
      </w:r>
      <w:r>
        <w:rPr>
          <w:spacing w:val="1"/>
        </w:rPr>
        <w:t>m</w:t>
      </w:r>
      <w:r>
        <w:t>e</w:t>
      </w:r>
      <w:r>
        <w:rPr>
          <w:spacing w:val="-2"/>
        </w:rPr>
        <w:t>n</w:t>
      </w:r>
      <w:r>
        <w:t>ts</w:t>
      </w:r>
      <w:r>
        <w:rPr>
          <w:spacing w:val="-2"/>
        </w:rPr>
        <w:t xml:space="preserve"> </w:t>
      </w:r>
      <w:r>
        <w:rPr>
          <w:spacing w:val="2"/>
        </w:rPr>
        <w:t>f</w:t>
      </w:r>
      <w:r>
        <w:t>or</w:t>
      </w:r>
      <w:r>
        <w:rPr>
          <w:spacing w:val="-3"/>
        </w:rPr>
        <w:t xml:space="preserve"> </w:t>
      </w:r>
      <w:r>
        <w:t>the</w:t>
      </w:r>
      <w:r>
        <w:rPr>
          <w:spacing w:val="-1"/>
        </w:rPr>
        <w:t xml:space="preserve"> </w:t>
      </w:r>
      <w:r>
        <w:t>use</w:t>
      </w:r>
      <w:r>
        <w:rPr>
          <w:spacing w:val="-1"/>
        </w:rPr>
        <w:t xml:space="preserve"> </w:t>
      </w:r>
      <w:r>
        <w:rPr>
          <w:spacing w:val="-2"/>
        </w:rPr>
        <w:t xml:space="preserve">of </w:t>
      </w:r>
      <w:r>
        <w:rPr>
          <w:spacing w:val="-1"/>
        </w:rPr>
        <w:t>RDM</w:t>
      </w:r>
      <w:r>
        <w:t>A</w:t>
      </w:r>
      <w:r>
        <w:rPr>
          <w:spacing w:val="1"/>
        </w:rPr>
        <w:t xml:space="preserve"> </w:t>
      </w:r>
      <w:r>
        <w:t>as a</w:t>
      </w:r>
      <w:r>
        <w:rPr>
          <w:spacing w:val="1"/>
        </w:rPr>
        <w:t xml:space="preserve"> </w:t>
      </w:r>
      <w:r>
        <w:t>t</w:t>
      </w:r>
      <w:r>
        <w:rPr>
          <w:spacing w:val="-1"/>
        </w:rPr>
        <w:t>r</w:t>
      </w:r>
      <w:r>
        <w:rPr>
          <w:spacing w:val="-2"/>
        </w:rPr>
        <w:t>a</w:t>
      </w:r>
      <w:r>
        <w:t>nspo</w:t>
      </w:r>
      <w:r>
        <w:rPr>
          <w:spacing w:val="-1"/>
        </w:rPr>
        <w:t>r</w:t>
      </w:r>
      <w:r>
        <w:t>t</w:t>
      </w:r>
      <w:r>
        <w:rPr>
          <w:spacing w:val="-2"/>
        </w:rPr>
        <w:t xml:space="preserve"> f</w:t>
      </w:r>
      <w:r>
        <w:t>or</w:t>
      </w:r>
      <w:r>
        <w:rPr>
          <w:spacing w:val="-1"/>
        </w:rPr>
        <w:t xml:space="preserve"> r</w:t>
      </w:r>
      <w:r>
        <w:t>e</w:t>
      </w:r>
      <w:r>
        <w:rPr>
          <w:spacing w:val="1"/>
        </w:rPr>
        <w:t>m</w:t>
      </w:r>
      <w:r>
        <w:rPr>
          <w:spacing w:val="-2"/>
        </w:rPr>
        <w:t>o</w:t>
      </w:r>
      <w:r>
        <w:t>te</w:t>
      </w:r>
      <w:r>
        <w:rPr>
          <w:spacing w:val="-1"/>
        </w:rPr>
        <w:t xml:space="preserve"> </w:t>
      </w:r>
      <w:r>
        <w:t xml:space="preserve">access </w:t>
      </w:r>
      <w:r>
        <w:rPr>
          <w:spacing w:val="-2"/>
        </w:rPr>
        <w:t>t</w:t>
      </w:r>
      <w:r>
        <w:t>o</w:t>
      </w:r>
      <w:r>
        <w:rPr>
          <w:spacing w:val="1"/>
        </w:rPr>
        <w:t xml:space="preserve"> </w:t>
      </w:r>
      <w:r>
        <w:rPr>
          <w:spacing w:val="-2"/>
        </w:rPr>
        <w:t>pe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w:t>
      </w:r>
      <w:r>
        <w:t>P</w:t>
      </w:r>
      <w:r>
        <w:rPr>
          <w:spacing w:val="-1"/>
        </w:rPr>
        <w:t>M</w:t>
      </w:r>
      <w:r>
        <w:t>)</w:t>
      </w:r>
      <w:r>
        <w:rPr>
          <w:spacing w:val="-1"/>
        </w:rPr>
        <w:t xml:space="preserve"> </w:t>
      </w:r>
      <w:r>
        <w:rPr>
          <w:spacing w:val="1"/>
        </w:rPr>
        <w:t>i</w:t>
      </w:r>
      <w:r>
        <w:t>n</w:t>
      </w:r>
      <w:r>
        <w:rPr>
          <w:spacing w:val="1"/>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 xml:space="preserve">ty </w:t>
      </w:r>
      <w:r>
        <w:rPr>
          <w:spacing w:val="-1"/>
        </w:rPr>
        <w:t>i</w:t>
      </w:r>
      <w:r>
        <w:rPr>
          <w:spacing w:val="1"/>
        </w:rPr>
        <w:t>m</w:t>
      </w:r>
      <w:r>
        <w:t>p</w:t>
      </w:r>
      <w:r>
        <w:rPr>
          <w:spacing w:val="-1"/>
        </w:rPr>
        <w:t>l</w:t>
      </w:r>
      <w:r>
        <w:rPr>
          <w:spacing w:val="-2"/>
        </w:rPr>
        <w:t>e</w:t>
      </w:r>
      <w:r>
        <w:rPr>
          <w:spacing w:val="1"/>
        </w:rPr>
        <w:t>m</w:t>
      </w:r>
      <w:r>
        <w:t>e</w:t>
      </w:r>
      <w:r>
        <w:rPr>
          <w:spacing w:val="-2"/>
        </w:rPr>
        <w:t>n</w:t>
      </w:r>
      <w:r>
        <w:t>tat</w:t>
      </w:r>
      <w:r>
        <w:rPr>
          <w:spacing w:val="-1"/>
        </w:rPr>
        <w:t>i</w:t>
      </w:r>
      <w:r>
        <w:rPr>
          <w:spacing w:val="-2"/>
        </w:rPr>
        <w:t>o</w:t>
      </w:r>
      <w:r>
        <w:t xml:space="preserve">ns </w:t>
      </w:r>
      <w:r>
        <w:rPr>
          <w:spacing w:val="-2"/>
        </w:rPr>
        <w:t>o</w:t>
      </w:r>
      <w:r>
        <w:t>f</w:t>
      </w:r>
      <w:r>
        <w:rPr>
          <w:spacing w:val="1"/>
        </w:rPr>
        <w:t xml:space="preserve"> </w:t>
      </w:r>
      <w:r>
        <w:t>t</w:t>
      </w:r>
      <w:r>
        <w:rPr>
          <w:spacing w:val="-2"/>
        </w:rPr>
        <w:t>h</w:t>
      </w:r>
      <w:r>
        <w:t>e</w:t>
      </w:r>
      <w:r>
        <w:rPr>
          <w:spacing w:val="-1"/>
        </w:rPr>
        <w:t xml:space="preserve"> </w:t>
      </w:r>
      <w:r>
        <w:t>S</w:t>
      </w:r>
      <w:r>
        <w:rPr>
          <w:spacing w:val="-1"/>
        </w:rPr>
        <w:t>N</w:t>
      </w:r>
      <w:r>
        <w:t>IA</w:t>
      </w:r>
      <w:r>
        <w:rPr>
          <w:spacing w:val="1"/>
        </w:rPr>
        <w:t xml:space="preserve"> </w:t>
      </w:r>
      <w:r>
        <w:rPr>
          <w:spacing w:val="-1"/>
        </w:rPr>
        <w:t>N</w:t>
      </w:r>
      <w:r>
        <w:t>VM</w:t>
      </w:r>
      <w:r>
        <w:rPr>
          <w:spacing w:val="-1"/>
        </w:rPr>
        <w:t xml:space="preserve"> </w:t>
      </w:r>
      <w:r>
        <w:t>P</w:t>
      </w:r>
      <w:r>
        <w:rPr>
          <w:spacing w:val="-1"/>
        </w:rPr>
        <w:t>r</w:t>
      </w:r>
      <w:r>
        <w:t>o</w:t>
      </w:r>
      <w:r>
        <w:rPr>
          <w:spacing w:val="-2"/>
        </w:rPr>
        <w:t>g</w:t>
      </w:r>
      <w:r>
        <w:rPr>
          <w:spacing w:val="-1"/>
        </w:rPr>
        <w:t>r</w:t>
      </w:r>
      <w:r>
        <w:rPr>
          <w:spacing w:val="-2"/>
        </w:rPr>
        <w:t>a</w:t>
      </w:r>
      <w:r>
        <w:rPr>
          <w:spacing w:val="1"/>
        </w:rPr>
        <w:t>m</w:t>
      </w:r>
      <w:r>
        <w:rPr>
          <w:spacing w:val="-1"/>
        </w:rPr>
        <w:t>mi</w:t>
      </w:r>
      <w:r>
        <w:t>ng</w:t>
      </w:r>
      <w:r>
        <w:rPr>
          <w:spacing w:val="-1"/>
        </w:rPr>
        <w:t xml:space="preserve"> </w:t>
      </w:r>
      <w:r>
        <w:rPr>
          <w:spacing w:val="1"/>
        </w:rPr>
        <w:t>m</w:t>
      </w:r>
      <w:r>
        <w:t>o</w:t>
      </w:r>
      <w:r>
        <w:rPr>
          <w:spacing w:val="-2"/>
        </w:rPr>
        <w:t>d</w:t>
      </w:r>
      <w:r>
        <w:t>e</w:t>
      </w:r>
      <w:r>
        <w:rPr>
          <w:spacing w:val="-1"/>
        </w:rPr>
        <w:t>l</w:t>
      </w:r>
      <w:r>
        <w:t>.</w:t>
      </w:r>
    </w:p>
    <w:p w14:paraId="323CE179" w14:textId="77777777" w:rsidR="00187710" w:rsidRDefault="00187710">
      <w:pPr>
        <w:spacing w:before="9" w:line="110" w:lineRule="exact"/>
        <w:rPr>
          <w:sz w:val="11"/>
          <w:szCs w:val="11"/>
        </w:rPr>
      </w:pPr>
    </w:p>
    <w:p w14:paraId="64A2A4B7" w14:textId="77777777" w:rsidR="00187710" w:rsidRDefault="00C10375">
      <w:pPr>
        <w:pStyle w:val="Heading1"/>
        <w:numPr>
          <w:ilvl w:val="0"/>
          <w:numId w:val="12"/>
        </w:numPr>
        <w:tabs>
          <w:tab w:val="left" w:pos="880"/>
        </w:tabs>
        <w:ind w:left="880"/>
        <w:rPr>
          <w:b w:val="0"/>
          <w:bCs w:val="0"/>
        </w:rPr>
      </w:pPr>
      <w:bookmarkStart w:id="4" w:name="2_Scope"/>
      <w:bookmarkStart w:id="5" w:name="_bookmark1"/>
      <w:bookmarkEnd w:id="4"/>
      <w:bookmarkEnd w:id="5"/>
      <w:r>
        <w:t>Sc</w:t>
      </w:r>
      <w:r>
        <w:rPr>
          <w:spacing w:val="-1"/>
        </w:rPr>
        <w:t>ope</w:t>
      </w:r>
    </w:p>
    <w:p w14:paraId="4E95DE71" w14:textId="77777777" w:rsidR="00187710" w:rsidRDefault="00C10375">
      <w:pPr>
        <w:pStyle w:val="BodyText"/>
        <w:spacing w:before="2"/>
        <w:ind w:right="178"/>
      </w:pPr>
      <w:r>
        <w:rPr>
          <w:spacing w:val="2"/>
        </w:rPr>
        <w:t>T</w:t>
      </w:r>
      <w:r>
        <w:t>h</w:t>
      </w:r>
      <w:r>
        <w:rPr>
          <w:spacing w:val="-1"/>
        </w:rPr>
        <w:t>i</w:t>
      </w:r>
      <w:r>
        <w:t>s</w:t>
      </w:r>
      <w:r>
        <w:rPr>
          <w:spacing w:val="-2"/>
        </w:rPr>
        <w:t xml:space="preserve"> </w:t>
      </w:r>
      <w:r>
        <w:t>non</w:t>
      </w:r>
      <w:r>
        <w:rPr>
          <w:spacing w:val="-4"/>
        </w:rPr>
        <w:t>-</w:t>
      </w:r>
      <w:r>
        <w:t>no</w:t>
      </w:r>
      <w:r>
        <w:rPr>
          <w:spacing w:val="-1"/>
        </w:rPr>
        <w:t>rm</w:t>
      </w:r>
      <w:r>
        <w:t>at</w:t>
      </w:r>
      <w:r>
        <w:rPr>
          <w:spacing w:val="-1"/>
        </w:rPr>
        <w:t>i</w:t>
      </w:r>
      <w:r>
        <w:rPr>
          <w:spacing w:val="-3"/>
        </w:rPr>
        <w:t>v</w:t>
      </w:r>
      <w:r>
        <w:t>e</w:t>
      </w:r>
      <w:r>
        <w:rPr>
          <w:spacing w:val="1"/>
        </w:rPr>
        <w:t xml:space="preserve"> </w:t>
      </w:r>
      <w:r>
        <w:t>d</w:t>
      </w:r>
      <w:r>
        <w:rPr>
          <w:spacing w:val="-2"/>
        </w:rPr>
        <w:t>o</w:t>
      </w:r>
      <w:r>
        <w:t>cu</w:t>
      </w:r>
      <w:r>
        <w:rPr>
          <w:spacing w:val="1"/>
        </w:rPr>
        <w:t>m</w:t>
      </w:r>
      <w:r>
        <w:rPr>
          <w:spacing w:val="-2"/>
        </w:rPr>
        <w:t>e</w:t>
      </w:r>
      <w:r>
        <w:t>nt</w:t>
      </w:r>
      <w:r>
        <w:rPr>
          <w:spacing w:val="-2"/>
        </w:rPr>
        <w:t xml:space="preserve"> </w:t>
      </w:r>
      <w:r>
        <w:t>pe</w:t>
      </w:r>
      <w:r>
        <w:rPr>
          <w:spacing w:val="-1"/>
        </w:rPr>
        <w:t>r</w:t>
      </w:r>
      <w:r>
        <w:t>ta</w:t>
      </w:r>
      <w:r>
        <w:rPr>
          <w:spacing w:val="-1"/>
        </w:rPr>
        <w:t>i</w:t>
      </w:r>
      <w:r>
        <w:t>ns</w:t>
      </w:r>
      <w:r>
        <w:rPr>
          <w:spacing w:val="-2"/>
        </w:rPr>
        <w:t xml:space="preserve"> </w:t>
      </w:r>
      <w:r>
        <w:t>spec</w:t>
      </w:r>
      <w:r>
        <w:rPr>
          <w:spacing w:val="-3"/>
        </w:rPr>
        <w:t>i</w:t>
      </w:r>
      <w:r>
        <w:rPr>
          <w:spacing w:val="2"/>
        </w:rPr>
        <w:t>f</w:t>
      </w:r>
      <w:r>
        <w:rPr>
          <w:spacing w:val="-3"/>
        </w:rPr>
        <w:t>i</w:t>
      </w:r>
      <w:r>
        <w:t>ca</w:t>
      </w:r>
      <w:r>
        <w:rPr>
          <w:spacing w:val="-1"/>
        </w:rPr>
        <w:t>ll</w:t>
      </w:r>
      <w:r>
        <w:t>y</w:t>
      </w:r>
      <w:r>
        <w:rPr>
          <w:spacing w:val="-2"/>
        </w:rPr>
        <w:t xml:space="preserve"> </w:t>
      </w:r>
      <w:r>
        <w:t>to</w:t>
      </w:r>
      <w:r>
        <w:rPr>
          <w:spacing w:val="1"/>
        </w:rPr>
        <w:t xml:space="preserve"> </w:t>
      </w:r>
      <w:r>
        <w:t>the</w:t>
      </w:r>
      <w:r>
        <w:rPr>
          <w:spacing w:val="1"/>
        </w:rPr>
        <w:t xml:space="preserve"> </w:t>
      </w:r>
      <w:r>
        <w:rPr>
          <w:spacing w:val="-1"/>
        </w:rPr>
        <w:t>N</w:t>
      </w:r>
      <w:r>
        <w:t>V</w:t>
      </w:r>
      <w:r>
        <w:rPr>
          <w:spacing w:val="-1"/>
        </w:rPr>
        <w:t>M</w:t>
      </w:r>
      <w:r>
        <w:t>.P</w:t>
      </w:r>
      <w:r>
        <w:rPr>
          <w:spacing w:val="-1"/>
        </w:rPr>
        <w:t>M</w:t>
      </w:r>
      <w:r>
        <w:t>.</w:t>
      </w:r>
      <w:r>
        <w:rPr>
          <w:spacing w:val="-1"/>
        </w:rPr>
        <w:t>F</w:t>
      </w:r>
      <w:r>
        <w:rPr>
          <w:spacing w:val="-2"/>
        </w:rPr>
        <w:t>I</w:t>
      </w:r>
      <w:r>
        <w:t>LE</w:t>
      </w:r>
      <w:r>
        <w:rPr>
          <w:spacing w:val="-2"/>
        </w:rPr>
        <w:t xml:space="preserve"> </w:t>
      </w:r>
      <w:r>
        <w:rPr>
          <w:spacing w:val="1"/>
        </w:rPr>
        <w:t>m</w:t>
      </w:r>
      <w:r>
        <w:t>o</w:t>
      </w:r>
      <w:r>
        <w:rPr>
          <w:spacing w:val="-2"/>
        </w:rPr>
        <w:t>d</w:t>
      </w:r>
      <w:r>
        <w:t>e</w:t>
      </w:r>
      <w:r>
        <w:rPr>
          <w:spacing w:val="1"/>
        </w:rPr>
        <w:t xml:space="preserve"> </w:t>
      </w:r>
      <w:r>
        <w:rPr>
          <w:spacing w:val="-2"/>
        </w:rPr>
        <w:t>o</w:t>
      </w:r>
      <w:r>
        <w:t>f t</w:t>
      </w:r>
      <w:r>
        <w:rPr>
          <w:spacing w:val="-2"/>
        </w:rPr>
        <w:t>h</w:t>
      </w:r>
      <w:r>
        <w:t>e S</w:t>
      </w:r>
      <w:r>
        <w:rPr>
          <w:spacing w:val="-1"/>
        </w:rPr>
        <w:t>N</w:t>
      </w:r>
      <w:r>
        <w:t>IA</w:t>
      </w:r>
      <w:r>
        <w:rPr>
          <w:spacing w:val="1"/>
        </w:rPr>
        <w:t xml:space="preserve"> </w:t>
      </w:r>
      <w:r>
        <w:rPr>
          <w:spacing w:val="-1"/>
        </w:rPr>
        <w:t>N</w:t>
      </w:r>
      <w:r>
        <w:t>VM</w:t>
      </w:r>
      <w:r>
        <w:rPr>
          <w:spacing w:val="-1"/>
        </w:rPr>
        <w:t xml:space="preserve"> </w:t>
      </w:r>
      <w:r>
        <w:t>P</w:t>
      </w:r>
      <w:r>
        <w:rPr>
          <w:spacing w:val="-1"/>
        </w:rPr>
        <w:t>r</w:t>
      </w:r>
      <w:r>
        <w:t>o</w:t>
      </w:r>
      <w:r>
        <w:rPr>
          <w:spacing w:val="-2"/>
        </w:rPr>
        <w:t>g</w:t>
      </w:r>
      <w:r>
        <w:rPr>
          <w:spacing w:val="-1"/>
        </w:rPr>
        <w:t>r</w:t>
      </w:r>
      <w:r>
        <w:t>a</w:t>
      </w:r>
      <w:r>
        <w:rPr>
          <w:spacing w:val="-1"/>
        </w:rPr>
        <w:t>m</w:t>
      </w:r>
      <w:r>
        <w:rPr>
          <w:spacing w:val="1"/>
        </w:rPr>
        <w:t>m</w:t>
      </w:r>
      <w:r>
        <w:rPr>
          <w:spacing w:val="-3"/>
        </w:rPr>
        <w:t>i</w:t>
      </w:r>
      <w:r>
        <w:t>ng</w:t>
      </w:r>
      <w:r>
        <w:rPr>
          <w:spacing w:val="-1"/>
        </w:rPr>
        <w:t xml:space="preserve"> M</w:t>
      </w:r>
      <w:r>
        <w:t>ode</w:t>
      </w:r>
      <w:r>
        <w:rPr>
          <w:spacing w:val="-1"/>
        </w:rPr>
        <w:t>l</w:t>
      </w:r>
      <w:r>
        <w:t xml:space="preserve">. </w:t>
      </w:r>
      <w:r>
        <w:rPr>
          <w:spacing w:val="-2"/>
        </w:rPr>
        <w:t>S</w:t>
      </w:r>
      <w:r>
        <w:t>o</w:t>
      </w:r>
      <w:r>
        <w:rPr>
          <w:spacing w:val="-1"/>
        </w:rPr>
        <w:t>m</w:t>
      </w:r>
      <w:r>
        <w:t>e</w:t>
      </w:r>
      <w:r>
        <w:rPr>
          <w:spacing w:val="1"/>
        </w:rPr>
        <w:t xml:space="preserve"> </w:t>
      </w:r>
      <w:r>
        <w:rPr>
          <w:spacing w:val="-1"/>
        </w:rPr>
        <w:t>im</w:t>
      </w:r>
      <w:r>
        <w:t>p</w:t>
      </w:r>
      <w:r>
        <w:rPr>
          <w:spacing w:val="-1"/>
        </w:rPr>
        <w:t>l</w:t>
      </w:r>
      <w:r>
        <w:rPr>
          <w:spacing w:val="-2"/>
        </w:rPr>
        <w:t>e</w:t>
      </w:r>
      <w:r>
        <w:rPr>
          <w:spacing w:val="1"/>
        </w:rPr>
        <w:t>m</w:t>
      </w:r>
      <w:r>
        <w:t>e</w:t>
      </w:r>
      <w:r>
        <w:rPr>
          <w:spacing w:val="-2"/>
        </w:rPr>
        <w:t>n</w:t>
      </w:r>
      <w:r>
        <w:t>tat</w:t>
      </w:r>
      <w:r>
        <w:rPr>
          <w:spacing w:val="-1"/>
        </w:rPr>
        <w:t>i</w:t>
      </w:r>
      <w:r>
        <w:rPr>
          <w:spacing w:val="-2"/>
        </w:rPr>
        <w:t>o</w:t>
      </w:r>
      <w:r>
        <w:t xml:space="preserve">ns </w:t>
      </w:r>
      <w:r>
        <w:rPr>
          <w:spacing w:val="-2"/>
        </w:rPr>
        <w:t>o</w:t>
      </w:r>
      <w:r>
        <w:t>f t</w:t>
      </w:r>
      <w:r>
        <w:rPr>
          <w:spacing w:val="-2"/>
        </w:rPr>
        <w:t>h</w:t>
      </w:r>
      <w:r>
        <w:t>e</w:t>
      </w:r>
      <w:r>
        <w:rPr>
          <w:spacing w:val="1"/>
        </w:rPr>
        <w:t xml:space="preserve"> </w:t>
      </w:r>
      <w:r>
        <w:t>p</w:t>
      </w:r>
      <w:r>
        <w:rPr>
          <w:spacing w:val="-1"/>
        </w:rPr>
        <w:t>r</w:t>
      </w:r>
      <w:r>
        <w:t>o</w:t>
      </w:r>
      <w:r>
        <w:rPr>
          <w:spacing w:val="-4"/>
        </w:rPr>
        <w:t>g</w:t>
      </w:r>
      <w:r>
        <w:rPr>
          <w:spacing w:val="-1"/>
        </w:rPr>
        <w:t>r</w:t>
      </w:r>
      <w:r>
        <w:t>a</w:t>
      </w:r>
      <w:r>
        <w:rPr>
          <w:spacing w:val="1"/>
        </w:rPr>
        <w:t>mm</w:t>
      </w:r>
      <w:r>
        <w:rPr>
          <w:spacing w:val="-3"/>
        </w:rPr>
        <w:t>i</w:t>
      </w:r>
      <w:r>
        <w:t>ng</w:t>
      </w:r>
      <w:r>
        <w:rPr>
          <w:spacing w:val="-1"/>
        </w:rPr>
        <w:t xml:space="preserve"> </w:t>
      </w:r>
      <w:r>
        <w:rPr>
          <w:spacing w:val="1"/>
        </w:rPr>
        <w:t>m</w:t>
      </w:r>
      <w:r>
        <w:rPr>
          <w:spacing w:val="-2"/>
        </w:rPr>
        <w:t>o</w:t>
      </w:r>
      <w:r>
        <w:t>del</w:t>
      </w:r>
      <w:r>
        <w:rPr>
          <w:spacing w:val="-3"/>
        </w:rPr>
        <w:t xml:space="preserve"> </w:t>
      </w:r>
      <w:r>
        <w:rPr>
          <w:spacing w:val="1"/>
        </w:rPr>
        <w:t>m</w:t>
      </w:r>
      <w:r>
        <w:t>ay p</w:t>
      </w:r>
      <w:r>
        <w:rPr>
          <w:spacing w:val="-1"/>
        </w:rPr>
        <w:t>r</w:t>
      </w:r>
      <w:r>
        <w:t>o</w:t>
      </w:r>
      <w:r>
        <w:rPr>
          <w:spacing w:val="-3"/>
        </w:rPr>
        <w:t>v</w:t>
      </w:r>
      <w:r>
        <w:rPr>
          <w:spacing w:val="-1"/>
        </w:rPr>
        <w:t>i</w:t>
      </w:r>
      <w:r>
        <w:t>de</w:t>
      </w:r>
      <w:r>
        <w:rPr>
          <w:spacing w:val="1"/>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ty</w:t>
      </w:r>
      <w:r>
        <w:rPr>
          <w:spacing w:val="-2"/>
        </w:rPr>
        <w:t xml:space="preserve"> </w:t>
      </w:r>
      <w:r>
        <w:rPr>
          <w:spacing w:val="-1"/>
        </w:rPr>
        <w:t>(H</w:t>
      </w:r>
      <w:r>
        <w:t>A)</w:t>
      </w:r>
      <w:r>
        <w:rPr>
          <w:spacing w:val="-1"/>
        </w:rPr>
        <w:t xml:space="preserve"> </w:t>
      </w:r>
      <w:r>
        <w:rPr>
          <w:spacing w:val="3"/>
        </w:rPr>
        <w:t>b</w:t>
      </w:r>
      <w:r>
        <w:t>y</w:t>
      </w:r>
      <w:r>
        <w:rPr>
          <w:spacing w:val="-2"/>
        </w:rPr>
        <w:t xml:space="preserve"> </w:t>
      </w:r>
      <w:r>
        <w:t>co</w:t>
      </w:r>
      <w:r>
        <w:rPr>
          <w:spacing w:val="1"/>
        </w:rPr>
        <w:t>m</w:t>
      </w:r>
      <w:r>
        <w:rPr>
          <w:spacing w:val="-1"/>
        </w:rPr>
        <w:t>m</w:t>
      </w:r>
      <w:r>
        <w:t>un</w:t>
      </w:r>
      <w:r>
        <w:rPr>
          <w:spacing w:val="-1"/>
        </w:rPr>
        <w:t>i</w:t>
      </w:r>
      <w:r>
        <w:t>cat</w:t>
      </w:r>
      <w:r>
        <w:rPr>
          <w:spacing w:val="-3"/>
        </w:rPr>
        <w:t>i</w:t>
      </w:r>
      <w:r>
        <w:t>ng</w:t>
      </w:r>
      <w:r>
        <w:rPr>
          <w:spacing w:val="-1"/>
        </w:rPr>
        <w:t xml:space="preserve"> </w:t>
      </w:r>
      <w:r>
        <w:rPr>
          <w:spacing w:val="-3"/>
        </w:rPr>
        <w:t>w</w:t>
      </w:r>
      <w:r>
        <w:rPr>
          <w:spacing w:val="-1"/>
        </w:rPr>
        <w:t>i</w:t>
      </w:r>
      <w:r>
        <w:t>th</w:t>
      </w:r>
      <w:r>
        <w:rPr>
          <w:spacing w:val="1"/>
        </w:rPr>
        <w:t xml:space="preserve"> </w:t>
      </w:r>
      <w:r>
        <w:rPr>
          <w:spacing w:val="-1"/>
        </w:rPr>
        <w:t>r</w:t>
      </w:r>
      <w:r>
        <w:t>e</w:t>
      </w:r>
      <w:r>
        <w:rPr>
          <w:spacing w:val="1"/>
        </w:rPr>
        <w:t>m</w:t>
      </w:r>
      <w:r>
        <w:t>ote</w:t>
      </w:r>
      <w:r>
        <w:rPr>
          <w:spacing w:val="-1"/>
        </w:rPr>
        <w:t xml:space="preserve"> </w:t>
      </w:r>
      <w:r>
        <w:t>pe</w:t>
      </w:r>
      <w:r>
        <w:rPr>
          <w:spacing w:val="-1"/>
        </w:rPr>
        <w:t>r</w:t>
      </w:r>
      <w:r>
        <w:t>s</w:t>
      </w:r>
      <w:r>
        <w:rPr>
          <w:spacing w:val="-1"/>
        </w:rPr>
        <w:t>i</w:t>
      </w:r>
      <w:r>
        <w:t>s</w:t>
      </w:r>
      <w:r>
        <w:rPr>
          <w:spacing w:val="-2"/>
        </w:rPr>
        <w:t>t</w:t>
      </w:r>
      <w:r>
        <w:t>ent</w:t>
      </w:r>
      <w:r>
        <w:rPr>
          <w:spacing w:val="-2"/>
        </w:rPr>
        <w:t xml:space="preserve"> </w:t>
      </w:r>
      <w:r>
        <w:rPr>
          <w:spacing w:val="1"/>
        </w:rPr>
        <w:t>m</w:t>
      </w:r>
      <w:r>
        <w:rPr>
          <w:spacing w:val="-2"/>
        </w:rPr>
        <w:t>e</w:t>
      </w:r>
      <w:r>
        <w:rPr>
          <w:spacing w:val="1"/>
        </w:rPr>
        <w:t>m</w:t>
      </w:r>
      <w:r>
        <w:t>o</w:t>
      </w:r>
      <w:r>
        <w:rPr>
          <w:spacing w:val="-1"/>
        </w:rPr>
        <w:t>r</w:t>
      </w:r>
      <w:r>
        <w:rPr>
          <w:spacing w:val="-3"/>
        </w:rPr>
        <w:t>y</w:t>
      </w:r>
      <w:r>
        <w:t>.</w:t>
      </w:r>
      <w:r>
        <w:rPr>
          <w:spacing w:val="-4"/>
        </w:rPr>
        <w:t xml:space="preserve"> </w:t>
      </w:r>
      <w:r>
        <w:rPr>
          <w:spacing w:val="8"/>
        </w:rPr>
        <w:t>W</w:t>
      </w:r>
      <w:r>
        <w:rPr>
          <w:spacing w:val="-2"/>
        </w:rPr>
        <w:t>h</w:t>
      </w:r>
      <w:r>
        <w:rPr>
          <w:spacing w:val="-1"/>
        </w:rPr>
        <w:t>il</w:t>
      </w:r>
      <w:r>
        <w:t>e the</w:t>
      </w:r>
      <w:r>
        <w:rPr>
          <w:spacing w:val="-1"/>
        </w:rPr>
        <w:t>r</w:t>
      </w:r>
      <w:r>
        <w:t>e</w:t>
      </w:r>
      <w:r>
        <w:rPr>
          <w:spacing w:val="-1"/>
        </w:rPr>
        <w:t xml:space="preserve"> </w:t>
      </w:r>
      <w:r>
        <w:t>a</w:t>
      </w:r>
      <w:r>
        <w:rPr>
          <w:spacing w:val="-1"/>
        </w:rPr>
        <w:t>r</w:t>
      </w:r>
      <w:r>
        <w:t>e</w:t>
      </w:r>
      <w:r>
        <w:rPr>
          <w:spacing w:val="-1"/>
        </w:rPr>
        <w:t xml:space="preserve"> </w:t>
      </w:r>
      <w:r>
        <w:rPr>
          <w:spacing w:val="1"/>
        </w:rPr>
        <w:t>m</w:t>
      </w:r>
      <w:r>
        <w:t>any</w:t>
      </w:r>
      <w:r>
        <w:rPr>
          <w:spacing w:val="-2"/>
        </w:rPr>
        <w:t xml:space="preserve"> </w:t>
      </w:r>
      <w:r>
        <w:rPr>
          <w:spacing w:val="-3"/>
        </w:rPr>
        <w:t>w</w:t>
      </w:r>
      <w:r>
        <w:t>a</w:t>
      </w:r>
      <w:r>
        <w:rPr>
          <w:spacing w:val="-3"/>
        </w:rPr>
        <w:t>y</w:t>
      </w:r>
      <w:r>
        <w:t xml:space="preserve">s </w:t>
      </w:r>
      <w:r>
        <w:rPr>
          <w:spacing w:val="2"/>
        </w:rPr>
        <w:t>t</w:t>
      </w:r>
      <w:r>
        <w:t>o</w:t>
      </w:r>
      <w:r>
        <w:rPr>
          <w:spacing w:val="1"/>
        </w:rPr>
        <w:t xml:space="preserve"> </w:t>
      </w:r>
      <w:r>
        <w:rPr>
          <w:spacing w:val="-1"/>
        </w:rPr>
        <w:t>i</w:t>
      </w:r>
      <w:r>
        <w:rPr>
          <w:spacing w:val="1"/>
        </w:rPr>
        <w:t>m</w:t>
      </w:r>
      <w:r>
        <w:t>p</w:t>
      </w:r>
      <w:r>
        <w:rPr>
          <w:spacing w:val="-3"/>
        </w:rPr>
        <w:t>l</w:t>
      </w:r>
      <w:r>
        <w:t>e</w:t>
      </w:r>
      <w:r>
        <w:rPr>
          <w:spacing w:val="-1"/>
        </w:rPr>
        <w:t>m</w:t>
      </w:r>
      <w:r>
        <w:t>ent</w:t>
      </w:r>
      <w:r>
        <w:rPr>
          <w:spacing w:val="-2"/>
        </w:rPr>
        <w:t xml:space="preserve"> </w:t>
      </w:r>
      <w:r>
        <w:t>th</w:t>
      </w:r>
      <w:r>
        <w:rPr>
          <w:spacing w:val="-2"/>
        </w:rPr>
        <w:t>a</w:t>
      </w:r>
      <w:r>
        <w:t>t c</w:t>
      </w:r>
      <w:r>
        <w:rPr>
          <w:spacing w:val="-2"/>
        </w:rPr>
        <w:t>o</w:t>
      </w:r>
      <w:r>
        <w:rPr>
          <w:spacing w:val="-1"/>
        </w:rPr>
        <w:t>m</w:t>
      </w:r>
      <w:r>
        <w:rPr>
          <w:spacing w:val="1"/>
        </w:rPr>
        <w:t>m</w:t>
      </w:r>
      <w:r>
        <w:t>un</w:t>
      </w:r>
      <w:r>
        <w:rPr>
          <w:spacing w:val="-1"/>
        </w:rPr>
        <w:t>i</w:t>
      </w:r>
      <w:r>
        <w:rPr>
          <w:spacing w:val="-3"/>
        </w:rPr>
        <w:t>c</w:t>
      </w:r>
      <w:r>
        <w:t>at</w:t>
      </w:r>
      <w:r>
        <w:rPr>
          <w:spacing w:val="-1"/>
        </w:rPr>
        <w:t>i</w:t>
      </w:r>
      <w:r>
        <w:t>on</w:t>
      </w:r>
      <w:r>
        <w:rPr>
          <w:spacing w:val="-1"/>
        </w:rPr>
        <w:t xml:space="preserve"> i</w:t>
      </w:r>
      <w:r>
        <w:t xml:space="preserve">t </w:t>
      </w:r>
      <w:r>
        <w:rPr>
          <w:spacing w:val="-1"/>
        </w:rPr>
        <w:t>i</w:t>
      </w:r>
      <w:r>
        <w:t>s t</w:t>
      </w:r>
      <w:r>
        <w:rPr>
          <w:spacing w:val="-2"/>
        </w:rPr>
        <w:t>h</w:t>
      </w:r>
      <w:r>
        <w:t>ou</w:t>
      </w:r>
      <w:r>
        <w:rPr>
          <w:spacing w:val="-2"/>
        </w:rPr>
        <w:t>g</w:t>
      </w:r>
      <w:r>
        <w:t>ht</w:t>
      </w:r>
      <w:r>
        <w:rPr>
          <w:spacing w:val="-2"/>
        </w:rPr>
        <w:t xml:space="preserve"> </w:t>
      </w:r>
      <w:r>
        <w:t>that</w:t>
      </w:r>
      <w:r>
        <w:rPr>
          <w:spacing w:val="-2"/>
        </w:rPr>
        <w:t xml:space="preserve"> </w:t>
      </w:r>
      <w:r>
        <w:rPr>
          <w:spacing w:val="-1"/>
        </w:rPr>
        <w:t>R</w:t>
      </w:r>
      <w:r>
        <w:t>e</w:t>
      </w:r>
      <w:r>
        <w:rPr>
          <w:spacing w:val="-1"/>
        </w:rPr>
        <w:t>m</w:t>
      </w:r>
      <w:r>
        <w:t>ote</w:t>
      </w:r>
      <w:r>
        <w:rPr>
          <w:spacing w:val="-1"/>
        </w:rPr>
        <w:t xml:space="preserve"> Dir</w:t>
      </w:r>
      <w:r>
        <w:t xml:space="preserve">ect </w:t>
      </w:r>
      <w:r>
        <w:rPr>
          <w:spacing w:val="-1"/>
        </w:rPr>
        <w:t>M</w:t>
      </w:r>
      <w:r>
        <w:t>e</w:t>
      </w:r>
      <w:r>
        <w:rPr>
          <w:spacing w:val="1"/>
        </w:rPr>
        <w:t>m</w:t>
      </w:r>
      <w:r>
        <w:t>o</w:t>
      </w:r>
      <w:r>
        <w:rPr>
          <w:spacing w:val="-1"/>
        </w:rPr>
        <w:t>r</w:t>
      </w:r>
      <w:r>
        <w:t>y</w:t>
      </w:r>
      <w:r>
        <w:rPr>
          <w:spacing w:val="-2"/>
        </w:rPr>
        <w:t xml:space="preserve"> </w:t>
      </w:r>
      <w:r>
        <w:t xml:space="preserve">Access </w:t>
      </w:r>
      <w:r>
        <w:rPr>
          <w:spacing w:val="-1"/>
        </w:rPr>
        <w:t>(RDM</w:t>
      </w:r>
      <w:r>
        <w:t>A)</w:t>
      </w:r>
      <w:r>
        <w:rPr>
          <w:spacing w:val="-1"/>
        </w:rPr>
        <w:t xml:space="preserve"> </w:t>
      </w:r>
      <w:r>
        <w:rPr>
          <w:spacing w:val="1"/>
        </w:rPr>
        <w:t>m</w:t>
      </w:r>
      <w:r>
        <w:t>ay</w:t>
      </w:r>
      <w:r>
        <w:rPr>
          <w:spacing w:val="-2"/>
        </w:rPr>
        <w:t xml:space="preserve"> </w:t>
      </w:r>
      <w:r>
        <w:t>be</w:t>
      </w:r>
      <w:r>
        <w:rPr>
          <w:spacing w:val="-1"/>
        </w:rPr>
        <w:t xml:space="preserve"> </w:t>
      </w:r>
      <w:r>
        <w:t>the</w:t>
      </w:r>
      <w:r>
        <w:rPr>
          <w:spacing w:val="-1"/>
        </w:rPr>
        <w:t xml:space="preserve"> </w:t>
      </w:r>
      <w:r>
        <w:t>t</w:t>
      </w:r>
      <w:r>
        <w:rPr>
          <w:spacing w:val="-1"/>
        </w:rPr>
        <w:t>r</w:t>
      </w:r>
      <w:r>
        <w:t>an</w:t>
      </w:r>
      <w:r>
        <w:rPr>
          <w:spacing w:val="-3"/>
        </w:rPr>
        <w:t>s</w:t>
      </w:r>
      <w:r>
        <w:t>po</w:t>
      </w:r>
      <w:r>
        <w:rPr>
          <w:spacing w:val="-4"/>
        </w:rPr>
        <w:t>r</w:t>
      </w:r>
      <w:r>
        <w:t xml:space="preserve">t </w:t>
      </w:r>
      <w:r>
        <w:rPr>
          <w:spacing w:val="-2"/>
        </w:rPr>
        <w:t>o</w:t>
      </w:r>
      <w:r>
        <w:t>f</w:t>
      </w:r>
      <w:r>
        <w:rPr>
          <w:spacing w:val="3"/>
        </w:rPr>
        <w:t xml:space="preserve"> </w:t>
      </w:r>
      <w:r>
        <w:rPr>
          <w:spacing w:val="-3"/>
        </w:rPr>
        <w:t>c</w:t>
      </w:r>
      <w:r>
        <w:t>ho</w:t>
      </w:r>
      <w:r>
        <w:rPr>
          <w:spacing w:val="-1"/>
        </w:rPr>
        <w:t>i</w:t>
      </w:r>
      <w:r>
        <w:t>ce.</w:t>
      </w:r>
    </w:p>
    <w:p w14:paraId="66836659" w14:textId="77777777" w:rsidR="00187710" w:rsidRDefault="00187710">
      <w:pPr>
        <w:spacing w:before="16" w:line="260" w:lineRule="exact"/>
        <w:rPr>
          <w:sz w:val="26"/>
          <w:szCs w:val="26"/>
        </w:rPr>
      </w:pPr>
    </w:p>
    <w:p w14:paraId="59FA413E" w14:textId="77777777" w:rsidR="00187710" w:rsidRDefault="00C10375">
      <w:pPr>
        <w:pStyle w:val="BodyText"/>
        <w:ind w:right="283"/>
      </w:pPr>
      <w:r>
        <w:rPr>
          <w:spacing w:val="2"/>
        </w:rPr>
        <w:t>T</w:t>
      </w:r>
      <w:r>
        <w:rPr>
          <w:spacing w:val="-2"/>
        </w:rPr>
        <w:t>h</w:t>
      </w:r>
      <w:r>
        <w:t>e</w:t>
      </w:r>
      <w:r>
        <w:rPr>
          <w:spacing w:val="1"/>
        </w:rPr>
        <w:t xml:space="preserve"> </w:t>
      </w:r>
      <w:r>
        <w:t>te</w:t>
      </w:r>
      <w:r>
        <w:rPr>
          <w:spacing w:val="-4"/>
        </w:rPr>
        <w:t>r</w:t>
      </w:r>
      <w:r>
        <w:t>m</w:t>
      </w:r>
      <w:r>
        <w:rPr>
          <w:spacing w:val="2"/>
        </w:rPr>
        <w:t xml:space="preserve"> </w:t>
      </w:r>
      <w:r>
        <w:rPr>
          <w:spacing w:val="-1"/>
        </w:rPr>
        <w:t>“R</w:t>
      </w:r>
      <w:r>
        <w:rPr>
          <w:spacing w:val="-2"/>
        </w:rPr>
        <w:t>e</w:t>
      </w:r>
      <w:r>
        <w:rPr>
          <w:spacing w:val="1"/>
        </w:rPr>
        <w:t>m</w:t>
      </w:r>
      <w:r>
        <w:t>o</w:t>
      </w:r>
      <w:r>
        <w:rPr>
          <w:spacing w:val="-2"/>
        </w:rPr>
        <w:t>t</w:t>
      </w:r>
      <w:r>
        <w:t>e”</w:t>
      </w:r>
      <w:r>
        <w:rPr>
          <w:spacing w:val="-1"/>
        </w:rPr>
        <w:t xml:space="preserve"> r</w:t>
      </w:r>
      <w:r>
        <w:rPr>
          <w:spacing w:val="-2"/>
        </w:rPr>
        <w:t>e</w:t>
      </w:r>
      <w:r>
        <w:t>fe</w:t>
      </w:r>
      <w:r>
        <w:rPr>
          <w:spacing w:val="-1"/>
        </w:rPr>
        <w:t>r</w:t>
      </w:r>
      <w:r>
        <w:t>s to</w:t>
      </w:r>
      <w:r>
        <w:rPr>
          <w:spacing w:val="1"/>
        </w:rPr>
        <w:t xml:space="preserve"> </w:t>
      </w:r>
      <w:r>
        <w:rPr>
          <w:spacing w:val="-2"/>
        </w:rPr>
        <w:t>p</w:t>
      </w:r>
      <w:r>
        <w:t>e</w:t>
      </w:r>
      <w:r>
        <w:rPr>
          <w:spacing w:val="-1"/>
        </w:rPr>
        <w:t>r</w:t>
      </w:r>
      <w:r>
        <w:t>s</w:t>
      </w:r>
      <w:r>
        <w:rPr>
          <w:spacing w:val="-1"/>
        </w:rPr>
        <w:t>i</w:t>
      </w:r>
      <w:r>
        <w:t>ste</w:t>
      </w:r>
      <w:r>
        <w:rPr>
          <w:spacing w:val="-2"/>
        </w:rPr>
        <w:t>n</w:t>
      </w:r>
      <w:r>
        <w:t xml:space="preserve">t </w:t>
      </w:r>
      <w:r>
        <w:rPr>
          <w:spacing w:val="-1"/>
        </w:rPr>
        <w:t>m</w:t>
      </w:r>
      <w:r>
        <w:t>e</w:t>
      </w:r>
      <w:r>
        <w:rPr>
          <w:spacing w:val="-1"/>
        </w:rPr>
        <w:t>m</w:t>
      </w:r>
      <w:r>
        <w:rPr>
          <w:spacing w:val="-2"/>
        </w:rPr>
        <w:t>o</w:t>
      </w:r>
      <w:r>
        <w:rPr>
          <w:spacing w:val="-1"/>
        </w:rPr>
        <w:t>r</w:t>
      </w:r>
      <w:r>
        <w:t>y</w:t>
      </w:r>
      <w:r>
        <w:rPr>
          <w:spacing w:val="-2"/>
        </w:rPr>
        <w:t xml:space="preserve"> </w:t>
      </w:r>
      <w:r>
        <w:t xml:space="preserve">that </w:t>
      </w:r>
      <w:r>
        <w:rPr>
          <w:spacing w:val="-1"/>
        </w:rPr>
        <w:t>i</w:t>
      </w:r>
      <w:r>
        <w:t>s not</w:t>
      </w:r>
      <w:r>
        <w:rPr>
          <w:spacing w:val="-2"/>
        </w:rPr>
        <w:t xml:space="preserve"> </w:t>
      </w:r>
      <w:r>
        <w:t>at</w:t>
      </w:r>
      <w:r>
        <w:rPr>
          <w:spacing w:val="-2"/>
        </w:rPr>
        <w:t>t</w:t>
      </w:r>
      <w:r>
        <w:t>ach</w:t>
      </w:r>
      <w:r>
        <w:rPr>
          <w:spacing w:val="-2"/>
        </w:rPr>
        <w:t>e</w:t>
      </w:r>
      <w:r>
        <w:t>d</w:t>
      </w:r>
      <w:r>
        <w:rPr>
          <w:spacing w:val="1"/>
        </w:rPr>
        <w:t xml:space="preserve"> </w:t>
      </w:r>
      <w:r>
        <w:rPr>
          <w:spacing w:val="-2"/>
        </w:rPr>
        <w:t>t</w:t>
      </w:r>
      <w:r>
        <w:t>o</w:t>
      </w:r>
      <w:r>
        <w:rPr>
          <w:spacing w:val="1"/>
        </w:rPr>
        <w:t xml:space="preserve"> </w:t>
      </w:r>
      <w:r>
        <w:t>t</w:t>
      </w:r>
      <w:r>
        <w:rPr>
          <w:spacing w:val="-2"/>
        </w:rPr>
        <w:t>h</w:t>
      </w:r>
      <w:r>
        <w:t>e</w:t>
      </w:r>
      <w:r>
        <w:rPr>
          <w:spacing w:val="1"/>
        </w:rPr>
        <w:t xml:space="preserve"> </w:t>
      </w:r>
      <w:r>
        <w:t>s</w:t>
      </w:r>
      <w:r>
        <w:rPr>
          <w:spacing w:val="-2"/>
        </w:rPr>
        <w:t>a</w:t>
      </w:r>
      <w:r>
        <w:rPr>
          <w:spacing w:val="1"/>
        </w:rPr>
        <w:t>m</w:t>
      </w:r>
      <w:r>
        <w:t>e</w:t>
      </w:r>
      <w:r>
        <w:rPr>
          <w:spacing w:val="1"/>
        </w:rPr>
        <w:t xml:space="preserve"> </w:t>
      </w:r>
      <w:r>
        <w:rPr>
          <w:spacing w:val="-3"/>
        </w:rPr>
        <w:t>C</w:t>
      </w:r>
      <w:r>
        <w:t>PU co</w:t>
      </w:r>
      <w:r>
        <w:rPr>
          <w:spacing w:val="1"/>
        </w:rPr>
        <w:t>m</w:t>
      </w:r>
      <w:r>
        <w:t>p</w:t>
      </w:r>
      <w:r>
        <w:rPr>
          <w:spacing w:val="-3"/>
        </w:rPr>
        <w:t>l</w:t>
      </w:r>
      <w:r>
        <w:t>ex</w:t>
      </w:r>
      <w:r>
        <w:rPr>
          <w:spacing w:val="-2"/>
        </w:rPr>
        <w:t xml:space="preserve"> </w:t>
      </w:r>
      <w:r>
        <w:t>as an</w:t>
      </w:r>
      <w:r>
        <w:rPr>
          <w:spacing w:val="-1"/>
        </w:rPr>
        <w:t xml:space="preserve"> </w:t>
      </w:r>
      <w:r>
        <w:t>a</w:t>
      </w:r>
      <w:r>
        <w:rPr>
          <w:spacing w:val="-2"/>
        </w:rPr>
        <w:t>p</w:t>
      </w:r>
      <w:r>
        <w:t>p</w:t>
      </w:r>
      <w:r>
        <w:rPr>
          <w:spacing w:val="-1"/>
        </w:rPr>
        <w:t>li</w:t>
      </w:r>
      <w:r>
        <w:t>ca</w:t>
      </w:r>
      <w:r>
        <w:rPr>
          <w:spacing w:val="-2"/>
        </w:rPr>
        <w:t>t</w:t>
      </w:r>
      <w:r>
        <w:rPr>
          <w:spacing w:val="-1"/>
        </w:rPr>
        <w:t>i</w:t>
      </w:r>
      <w:r>
        <w:t>on</w:t>
      </w:r>
      <w:r>
        <w:rPr>
          <w:spacing w:val="1"/>
        </w:rPr>
        <w:t xml:space="preserve"> </w:t>
      </w:r>
      <w:r>
        <w:t>t</w:t>
      </w:r>
      <w:r>
        <w:rPr>
          <w:spacing w:val="-2"/>
        </w:rPr>
        <w:t>h</w:t>
      </w:r>
      <w:r>
        <w:t xml:space="preserve">at </w:t>
      </w:r>
      <w:r>
        <w:rPr>
          <w:spacing w:val="-1"/>
        </w:rPr>
        <w:t>i</w:t>
      </w:r>
      <w:r>
        <w:t>s</w:t>
      </w:r>
      <w:r>
        <w:rPr>
          <w:spacing w:val="-2"/>
        </w:rPr>
        <w:t xml:space="preserve"> </w:t>
      </w:r>
      <w:r>
        <w:t>us</w:t>
      </w:r>
      <w:r>
        <w:rPr>
          <w:spacing w:val="-1"/>
        </w:rPr>
        <w:t>i</w:t>
      </w:r>
      <w:r>
        <w:t>ng</w:t>
      </w:r>
      <w:r>
        <w:rPr>
          <w:spacing w:val="-1"/>
        </w:rPr>
        <w:t xml:space="preserve"> </w:t>
      </w:r>
      <w:r>
        <w:t>the</w:t>
      </w:r>
      <w:r>
        <w:rPr>
          <w:spacing w:val="1"/>
        </w:rPr>
        <w:t xml:space="preserve"> </w:t>
      </w:r>
      <w:r>
        <w:rPr>
          <w:spacing w:val="-3"/>
        </w:rPr>
        <w:t>N</w:t>
      </w:r>
      <w:r>
        <w:t>VM</w:t>
      </w:r>
      <w:r>
        <w:rPr>
          <w:spacing w:val="-1"/>
        </w:rPr>
        <w:t xml:space="preserve"> </w:t>
      </w:r>
      <w:r>
        <w:t>P</w:t>
      </w:r>
      <w:r>
        <w:rPr>
          <w:spacing w:val="-1"/>
        </w:rPr>
        <w:t>r</w:t>
      </w:r>
      <w:r>
        <w:t>o</w:t>
      </w:r>
      <w:r>
        <w:rPr>
          <w:spacing w:val="-2"/>
        </w:rPr>
        <w:t>g</w:t>
      </w:r>
      <w:r>
        <w:rPr>
          <w:spacing w:val="-1"/>
        </w:rPr>
        <w:t>r</w:t>
      </w:r>
      <w:r>
        <w:t>a</w:t>
      </w:r>
      <w:r>
        <w:rPr>
          <w:spacing w:val="1"/>
        </w:rPr>
        <w:t>mm</w:t>
      </w:r>
      <w:r>
        <w:rPr>
          <w:spacing w:val="-3"/>
        </w:rPr>
        <w:t>i</w:t>
      </w:r>
      <w:r>
        <w:t>ng</w:t>
      </w:r>
      <w:r>
        <w:rPr>
          <w:spacing w:val="-1"/>
        </w:rPr>
        <w:t xml:space="preserve"> M</w:t>
      </w:r>
      <w:r>
        <w:t>o</w:t>
      </w:r>
      <w:r>
        <w:rPr>
          <w:spacing w:val="-2"/>
        </w:rPr>
        <w:t>d</w:t>
      </w:r>
      <w:r>
        <w:t>e</w:t>
      </w:r>
      <w:r>
        <w:rPr>
          <w:spacing w:val="-1"/>
        </w:rPr>
        <w:t>l</w:t>
      </w:r>
      <w:r>
        <w:t>. In</w:t>
      </w:r>
      <w:r>
        <w:rPr>
          <w:spacing w:val="-1"/>
        </w:rPr>
        <w:t xml:space="preserve"> </w:t>
      </w:r>
      <w:r>
        <w:t>th</w:t>
      </w:r>
      <w:r>
        <w:rPr>
          <w:spacing w:val="-1"/>
        </w:rPr>
        <w:t>i</w:t>
      </w:r>
      <w:r>
        <w:t>s c</w:t>
      </w:r>
      <w:r>
        <w:rPr>
          <w:spacing w:val="-2"/>
        </w:rPr>
        <w:t>o</w:t>
      </w:r>
      <w:r>
        <w:t>nte</w:t>
      </w:r>
      <w:r>
        <w:rPr>
          <w:spacing w:val="-3"/>
        </w:rPr>
        <w:t>x</w:t>
      </w:r>
      <w:r>
        <w:t xml:space="preserve">t a </w:t>
      </w:r>
      <w:r>
        <w:rPr>
          <w:spacing w:val="-1"/>
        </w:rPr>
        <w:t>C</w:t>
      </w:r>
      <w:r>
        <w:t>PU co</w:t>
      </w:r>
      <w:r>
        <w:rPr>
          <w:spacing w:val="-1"/>
        </w:rPr>
        <w:t>m</w:t>
      </w:r>
      <w:r>
        <w:t>p</w:t>
      </w:r>
      <w:r>
        <w:rPr>
          <w:spacing w:val="-1"/>
        </w:rPr>
        <w:t>l</w:t>
      </w:r>
      <w:r>
        <w:t>ex</w:t>
      </w:r>
      <w:r>
        <w:rPr>
          <w:spacing w:val="-2"/>
        </w:rPr>
        <w:t xml:space="preserve"> </w:t>
      </w:r>
      <w:r>
        <w:t>co</w:t>
      </w:r>
      <w:r>
        <w:rPr>
          <w:spacing w:val="1"/>
        </w:rPr>
        <w:t>m</w:t>
      </w:r>
      <w:r>
        <w:t>p</w:t>
      </w:r>
      <w:r>
        <w:rPr>
          <w:spacing w:val="-1"/>
        </w:rPr>
        <w:t>ri</w:t>
      </w:r>
      <w:r>
        <w:rPr>
          <w:spacing w:val="-3"/>
        </w:rPr>
        <w:t>s</w:t>
      </w:r>
      <w:r>
        <w:t>es t</w:t>
      </w:r>
      <w:r>
        <w:rPr>
          <w:spacing w:val="-2"/>
        </w:rPr>
        <w:t>h</w:t>
      </w:r>
      <w:r>
        <w:t>e</w:t>
      </w:r>
      <w:r>
        <w:rPr>
          <w:spacing w:val="1"/>
        </w:rPr>
        <w:t xml:space="preserve"> </w:t>
      </w:r>
      <w:r>
        <w:rPr>
          <w:spacing w:val="-1"/>
        </w:rPr>
        <w:t>C</w:t>
      </w:r>
      <w:r>
        <w:t>P</w:t>
      </w:r>
      <w:r>
        <w:rPr>
          <w:spacing w:val="-1"/>
        </w:rPr>
        <w:t>U</w:t>
      </w:r>
      <w:r>
        <w: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and</w:t>
      </w:r>
      <w:r>
        <w:rPr>
          <w:spacing w:val="1"/>
        </w:rPr>
        <w:t xml:space="preserve"> </w:t>
      </w:r>
      <w:r>
        <w:t>s</w:t>
      </w:r>
      <w:r>
        <w:rPr>
          <w:spacing w:val="-2"/>
        </w:rPr>
        <w:t>u</w:t>
      </w:r>
      <w:r>
        <w:t>ppo</w:t>
      </w:r>
      <w:r>
        <w:rPr>
          <w:spacing w:val="-1"/>
        </w:rPr>
        <w:t>r</w:t>
      </w:r>
      <w:r>
        <w:t>t</w:t>
      </w:r>
      <w:r>
        <w:rPr>
          <w:spacing w:val="-2"/>
        </w:rPr>
        <w:t xml:space="preserve"> </w:t>
      </w:r>
      <w:r>
        <w:t>ch</w:t>
      </w:r>
      <w:r>
        <w:rPr>
          <w:spacing w:val="-1"/>
        </w:rPr>
        <w:t>i</w:t>
      </w:r>
      <w:r>
        <w:t>ps</w:t>
      </w:r>
      <w:r>
        <w:rPr>
          <w:spacing w:val="-2"/>
        </w:rPr>
        <w:t xml:space="preserve"> </w:t>
      </w:r>
      <w:r>
        <w:t>for</w:t>
      </w:r>
      <w:r>
        <w:rPr>
          <w:spacing w:val="-1"/>
        </w:rPr>
        <w:t xml:space="preserve"> </w:t>
      </w:r>
      <w:r>
        <w:t>a</w:t>
      </w:r>
      <w:r>
        <w:rPr>
          <w:spacing w:val="-1"/>
        </w:rPr>
        <w:t xml:space="preserve"> </w:t>
      </w:r>
      <w:r>
        <w:t>s</w:t>
      </w:r>
      <w:r>
        <w:rPr>
          <w:spacing w:val="-1"/>
        </w:rPr>
        <w:t>i</w:t>
      </w:r>
      <w:r>
        <w:t>n</w:t>
      </w:r>
      <w:r>
        <w:rPr>
          <w:spacing w:val="-2"/>
        </w:rPr>
        <w:t>g</w:t>
      </w:r>
      <w:r>
        <w:rPr>
          <w:spacing w:val="-1"/>
        </w:rPr>
        <w:t>l</w:t>
      </w:r>
      <w:r>
        <w:t>e</w:t>
      </w:r>
      <w:r>
        <w:rPr>
          <w:spacing w:val="1"/>
        </w:rPr>
        <w:t xml:space="preserve"> </w:t>
      </w:r>
      <w:r>
        <w:t>or</w:t>
      </w:r>
      <w:r>
        <w:rPr>
          <w:spacing w:val="-1"/>
        </w:rPr>
        <w:t xml:space="preserve"> </w:t>
      </w:r>
      <w:r>
        <w:rPr>
          <w:spacing w:val="1"/>
        </w:rPr>
        <w:t>m</w:t>
      </w:r>
      <w:r>
        <w:t>u</w:t>
      </w:r>
      <w:r>
        <w:rPr>
          <w:spacing w:val="-1"/>
        </w:rPr>
        <w:t>l</w:t>
      </w:r>
      <w:r>
        <w:t>t</w:t>
      </w:r>
      <w:r>
        <w:rPr>
          <w:spacing w:val="-1"/>
        </w:rPr>
        <w:t>i</w:t>
      </w:r>
      <w:r>
        <w:t xml:space="preserve">- socket </w:t>
      </w:r>
      <w:r>
        <w:rPr>
          <w:spacing w:val="-3"/>
        </w:rPr>
        <w:t>s</w:t>
      </w:r>
      <w:r>
        <w:t>e</w:t>
      </w:r>
      <w:r>
        <w:rPr>
          <w:spacing w:val="-1"/>
        </w:rPr>
        <w:t>r</w:t>
      </w:r>
      <w:r>
        <w:rPr>
          <w:spacing w:val="-3"/>
        </w:rPr>
        <w:t>v</w:t>
      </w:r>
      <w:r>
        <w:t>e</w:t>
      </w:r>
      <w:r>
        <w:rPr>
          <w:spacing w:val="-1"/>
        </w:rPr>
        <w:t>r</w:t>
      </w:r>
      <w:r>
        <w:t>.</w:t>
      </w:r>
    </w:p>
    <w:p w14:paraId="70A5CA5A" w14:textId="77777777" w:rsidR="00187710" w:rsidRDefault="00187710">
      <w:pPr>
        <w:spacing w:before="17" w:line="260" w:lineRule="exact"/>
        <w:rPr>
          <w:sz w:val="26"/>
          <w:szCs w:val="26"/>
        </w:rPr>
      </w:pPr>
    </w:p>
    <w:p w14:paraId="2350CEF1" w14:textId="77777777" w:rsidR="00187710" w:rsidRDefault="00C10375">
      <w:pPr>
        <w:pStyle w:val="BodyText"/>
        <w:spacing w:line="239" w:lineRule="auto"/>
      </w:pPr>
      <w:r>
        <w:t>In</w:t>
      </w:r>
      <w:r>
        <w:rPr>
          <w:spacing w:val="1"/>
        </w:rPr>
        <w:t xml:space="preserve"> </w:t>
      </w:r>
      <w:r>
        <w:rPr>
          <w:spacing w:val="-1"/>
        </w:rPr>
        <w:t>r</w:t>
      </w:r>
      <w:r>
        <w:rPr>
          <w:spacing w:val="-2"/>
        </w:rPr>
        <w:t>e</w:t>
      </w:r>
      <w:r>
        <w:rPr>
          <w:spacing w:val="2"/>
        </w:rPr>
        <w:t>f</w:t>
      </w:r>
      <w:r>
        <w:t>e</w:t>
      </w:r>
      <w:r>
        <w:rPr>
          <w:spacing w:val="-4"/>
        </w:rPr>
        <w:t>r</w:t>
      </w:r>
      <w:r>
        <w:t>enc</w:t>
      </w:r>
      <w:r>
        <w:rPr>
          <w:spacing w:val="-1"/>
        </w:rPr>
        <w:t>i</w:t>
      </w:r>
      <w:r>
        <w:t>ng</w:t>
      </w:r>
      <w:r>
        <w:rPr>
          <w:spacing w:val="-1"/>
        </w:rPr>
        <w:t xml:space="preserve"> RDM</w:t>
      </w:r>
      <w:r>
        <w:t>A</w:t>
      </w:r>
      <w:r>
        <w:rPr>
          <w:spacing w:val="1"/>
        </w:rPr>
        <w:t xml:space="preserve"> </w:t>
      </w:r>
      <w:r>
        <w:rPr>
          <w:spacing w:val="-2"/>
        </w:rPr>
        <w:t>t</w:t>
      </w:r>
      <w:r>
        <w:t>h</w:t>
      </w:r>
      <w:r>
        <w:rPr>
          <w:spacing w:val="-1"/>
        </w:rPr>
        <w:t>i</w:t>
      </w:r>
      <w:r>
        <w:t>s do</w:t>
      </w:r>
      <w:r>
        <w:rPr>
          <w:spacing w:val="-3"/>
        </w:rPr>
        <w:t>c</w:t>
      </w:r>
      <w:r>
        <w:t>u</w:t>
      </w:r>
      <w:r>
        <w:rPr>
          <w:spacing w:val="-1"/>
        </w:rPr>
        <w:t>m</w:t>
      </w:r>
      <w:r>
        <w:t xml:space="preserve">ent </w:t>
      </w:r>
      <w:r>
        <w:rPr>
          <w:spacing w:val="-1"/>
        </w:rPr>
        <w:t>i</w:t>
      </w:r>
      <w:r>
        <w:t>s</w:t>
      </w:r>
      <w:r>
        <w:rPr>
          <w:spacing w:val="-2"/>
        </w:rPr>
        <w:t xml:space="preserve"> </w:t>
      </w:r>
      <w:r>
        <w:t>not</w:t>
      </w:r>
      <w:r>
        <w:rPr>
          <w:spacing w:val="-2"/>
        </w:rPr>
        <w:t xml:space="preserve"> </w:t>
      </w:r>
      <w:r>
        <w:rPr>
          <w:spacing w:val="-1"/>
        </w:rPr>
        <w:t>r</w:t>
      </w:r>
      <w:r>
        <w:rPr>
          <w:spacing w:val="-2"/>
        </w:rPr>
        <w:t>e</w:t>
      </w:r>
      <w:r>
        <w:t>fe</w:t>
      </w:r>
      <w:r>
        <w:rPr>
          <w:spacing w:val="-1"/>
        </w:rPr>
        <w:t>rri</w:t>
      </w:r>
      <w:r>
        <w:t>ng</w:t>
      </w:r>
      <w:r>
        <w:rPr>
          <w:spacing w:val="-1"/>
        </w:rPr>
        <w:t xml:space="preserve"> </w:t>
      </w:r>
      <w:r>
        <w:t>to</w:t>
      </w:r>
      <w:r>
        <w:rPr>
          <w:spacing w:val="1"/>
        </w:rPr>
        <w:t xml:space="preserve"> </w:t>
      </w:r>
      <w:r>
        <w:t>any</w:t>
      </w:r>
      <w:r>
        <w:rPr>
          <w:spacing w:val="-2"/>
        </w:rPr>
        <w:t xml:space="preserve"> </w:t>
      </w:r>
      <w:r>
        <w:t>pa</w:t>
      </w:r>
      <w:r>
        <w:rPr>
          <w:spacing w:val="-1"/>
        </w:rPr>
        <w:t>r</w:t>
      </w:r>
      <w:r>
        <w:t>t</w:t>
      </w:r>
      <w:r>
        <w:rPr>
          <w:spacing w:val="-1"/>
        </w:rPr>
        <w:t>i</w:t>
      </w:r>
      <w:r>
        <w:t>cu</w:t>
      </w:r>
      <w:r>
        <w:rPr>
          <w:spacing w:val="-1"/>
        </w:rPr>
        <w:t>l</w:t>
      </w:r>
      <w:r>
        <w:t>ar</w:t>
      </w:r>
      <w:r>
        <w:rPr>
          <w:spacing w:val="-3"/>
        </w:rPr>
        <w:t xml:space="preserve"> </w:t>
      </w:r>
      <w:r>
        <w:rPr>
          <w:spacing w:val="-1"/>
        </w:rPr>
        <w:t>RDM</w:t>
      </w:r>
      <w:r>
        <w:t xml:space="preserve">A </w:t>
      </w:r>
      <w:r>
        <w:rPr>
          <w:spacing w:val="-1"/>
        </w:rPr>
        <w:t>i</w:t>
      </w:r>
      <w:r>
        <w:rPr>
          <w:spacing w:val="1"/>
        </w:rPr>
        <w:t>m</w:t>
      </w:r>
      <w:r>
        <w:t>p</w:t>
      </w:r>
      <w:r>
        <w:rPr>
          <w:spacing w:val="-1"/>
        </w:rPr>
        <w:t>l</w:t>
      </w:r>
      <w:r>
        <w:rPr>
          <w:spacing w:val="-2"/>
        </w:rPr>
        <w:t>e</w:t>
      </w:r>
      <w:r>
        <w:rPr>
          <w:spacing w:val="1"/>
        </w:rPr>
        <w:t>m</w:t>
      </w:r>
      <w:r>
        <w:t>e</w:t>
      </w:r>
      <w:r>
        <w:rPr>
          <w:spacing w:val="-2"/>
        </w:rPr>
        <w:t>n</w:t>
      </w:r>
      <w:r>
        <w:t>tat</w:t>
      </w:r>
      <w:r>
        <w:rPr>
          <w:spacing w:val="-1"/>
        </w:rPr>
        <w:t>i</w:t>
      </w:r>
      <w:r>
        <w:rPr>
          <w:spacing w:val="-2"/>
        </w:rPr>
        <w:t>o</w:t>
      </w:r>
      <w:r>
        <w:t>n.</w:t>
      </w:r>
      <w:r>
        <w:rPr>
          <w:spacing w:val="-2"/>
        </w:rPr>
        <w:t xml:space="preserve"> </w:t>
      </w:r>
      <w:r>
        <w:rPr>
          <w:spacing w:val="-1"/>
        </w:rPr>
        <w:t>T</w:t>
      </w:r>
      <w:r>
        <w:t>he</w:t>
      </w:r>
      <w:r>
        <w:rPr>
          <w:spacing w:val="1"/>
        </w:rPr>
        <w:t xml:space="preserve"> </w:t>
      </w:r>
      <w:r>
        <w:rPr>
          <w:spacing w:val="-1"/>
        </w:rPr>
        <w:t>i</w:t>
      </w:r>
      <w:r>
        <w:rPr>
          <w:spacing w:val="-2"/>
        </w:rPr>
        <w:t>n</w:t>
      </w:r>
      <w:r>
        <w:t xml:space="preserve">tent </w:t>
      </w:r>
      <w:r>
        <w:rPr>
          <w:spacing w:val="-1"/>
        </w:rPr>
        <w:t>i</w:t>
      </w:r>
      <w:r>
        <w:t>s</w:t>
      </w:r>
      <w:r>
        <w:rPr>
          <w:spacing w:val="-2"/>
        </w:rPr>
        <w:t xml:space="preserve"> </w:t>
      </w:r>
      <w:r>
        <w:t>to</w:t>
      </w:r>
      <w:r>
        <w:rPr>
          <w:spacing w:val="-1"/>
        </w:rPr>
        <w:t xml:space="preserve"> </w:t>
      </w:r>
      <w:r>
        <w:t>en</w:t>
      </w:r>
      <w:r>
        <w:rPr>
          <w:spacing w:val="-2"/>
        </w:rPr>
        <w:t>a</w:t>
      </w:r>
      <w:r>
        <w:t>b</w:t>
      </w:r>
      <w:r>
        <w:rPr>
          <w:spacing w:val="-1"/>
        </w:rPr>
        <w:t>l</w:t>
      </w:r>
      <w:r>
        <w:t>e</w:t>
      </w:r>
      <w:r>
        <w:rPr>
          <w:spacing w:val="1"/>
        </w:rPr>
        <w:t xml:space="preserve"> </w:t>
      </w:r>
      <w:r>
        <w:t>a</w:t>
      </w:r>
      <w:r>
        <w:rPr>
          <w:spacing w:val="-1"/>
        </w:rPr>
        <w:t xml:space="preserve"> r</w:t>
      </w:r>
      <w:r>
        <w:t>an</w:t>
      </w:r>
      <w:r>
        <w:rPr>
          <w:spacing w:val="-4"/>
        </w:rPr>
        <w:t>g</w:t>
      </w:r>
      <w:r>
        <w:t>e</w:t>
      </w:r>
      <w:r>
        <w:rPr>
          <w:spacing w:val="1"/>
        </w:rPr>
        <w:t xml:space="preserve"> </w:t>
      </w:r>
      <w:r>
        <w:rPr>
          <w:spacing w:val="-2"/>
        </w:rPr>
        <w:t>o</w:t>
      </w:r>
      <w:r>
        <w:t>f</w:t>
      </w:r>
      <w:r>
        <w:rPr>
          <w:spacing w:val="3"/>
        </w:rPr>
        <w:t xml:space="preserve"> </w:t>
      </w:r>
      <w:r>
        <w:rPr>
          <w:spacing w:val="-3"/>
        </w:rPr>
        <w:t>i</w:t>
      </w:r>
      <w:r>
        <w:rPr>
          <w:spacing w:val="1"/>
        </w:rPr>
        <w:t>m</w:t>
      </w:r>
      <w:r>
        <w:t>p</w:t>
      </w:r>
      <w:r>
        <w:rPr>
          <w:spacing w:val="-1"/>
        </w:rPr>
        <w:t>l</w:t>
      </w:r>
      <w:r>
        <w:rPr>
          <w:spacing w:val="-2"/>
        </w:rPr>
        <w:t>e</w:t>
      </w:r>
      <w:r>
        <w:rPr>
          <w:spacing w:val="1"/>
        </w:rPr>
        <w:t>m</w:t>
      </w:r>
      <w:r>
        <w:rPr>
          <w:spacing w:val="-2"/>
        </w:rPr>
        <w:t>e</w:t>
      </w:r>
      <w:r>
        <w:t>nt</w:t>
      </w:r>
      <w:r>
        <w:rPr>
          <w:spacing w:val="-2"/>
        </w:rPr>
        <w:t>a</w:t>
      </w:r>
      <w:r>
        <w:t>t</w:t>
      </w:r>
      <w:r>
        <w:rPr>
          <w:spacing w:val="-1"/>
        </w:rPr>
        <w:t>i</w:t>
      </w:r>
      <w:r>
        <w:t xml:space="preserve">ons </w:t>
      </w:r>
      <w:r>
        <w:rPr>
          <w:spacing w:val="-3"/>
        </w:rPr>
        <w:t>w</w:t>
      </w:r>
      <w:r>
        <w:t>h</w:t>
      </w:r>
      <w:r>
        <w:rPr>
          <w:spacing w:val="-1"/>
        </w:rPr>
        <w:t>il</w:t>
      </w:r>
      <w:r>
        <w:t>e</w:t>
      </w:r>
      <w:r>
        <w:rPr>
          <w:spacing w:val="1"/>
        </w:rPr>
        <w:t xml:space="preserve"> </w:t>
      </w:r>
      <w:r>
        <w:t>desc</w:t>
      </w:r>
      <w:r>
        <w:rPr>
          <w:spacing w:val="-1"/>
        </w:rPr>
        <w:t>ri</w:t>
      </w:r>
      <w:r>
        <w:t>b</w:t>
      </w:r>
      <w:r>
        <w:rPr>
          <w:spacing w:val="-1"/>
        </w:rPr>
        <w:t>i</w:t>
      </w:r>
      <w:r>
        <w:t>ng cha</w:t>
      </w:r>
      <w:r>
        <w:rPr>
          <w:spacing w:val="-1"/>
        </w:rPr>
        <w:t>r</w:t>
      </w:r>
      <w:r>
        <w:t>acte</w:t>
      </w:r>
      <w:r>
        <w:rPr>
          <w:spacing w:val="-1"/>
        </w:rPr>
        <w:t>ri</w:t>
      </w:r>
      <w:r>
        <w:t>st</w:t>
      </w:r>
      <w:r>
        <w:rPr>
          <w:spacing w:val="-1"/>
        </w:rPr>
        <w:t>i</w:t>
      </w:r>
      <w:r>
        <w:t xml:space="preserve">cs </w:t>
      </w:r>
      <w:r>
        <w:rPr>
          <w:spacing w:val="-2"/>
        </w:rPr>
        <w:t>o</w:t>
      </w:r>
      <w:r>
        <w:t xml:space="preserve">f </w:t>
      </w:r>
      <w:r>
        <w:rPr>
          <w:spacing w:val="-1"/>
        </w:rPr>
        <w:t>RDM</w:t>
      </w:r>
      <w:r>
        <w:t>A</w:t>
      </w:r>
      <w:r>
        <w:rPr>
          <w:spacing w:val="1"/>
        </w:rPr>
        <w:t xml:space="preserve"> </w:t>
      </w:r>
      <w:r>
        <w:t>th</w:t>
      </w:r>
      <w:r>
        <w:rPr>
          <w:spacing w:val="-2"/>
        </w:rPr>
        <w:t>a</w:t>
      </w:r>
      <w:r>
        <w:t>t c</w:t>
      </w:r>
      <w:r>
        <w:rPr>
          <w:spacing w:val="-2"/>
        </w:rPr>
        <w:t>o</w:t>
      </w:r>
      <w:r>
        <w:t>u</w:t>
      </w:r>
      <w:r>
        <w:rPr>
          <w:spacing w:val="-1"/>
        </w:rPr>
        <w:t>l</w:t>
      </w:r>
      <w:r>
        <w:t>d</w:t>
      </w:r>
      <w:r>
        <w:rPr>
          <w:spacing w:val="1"/>
        </w:rPr>
        <w:t xml:space="preserve"> </w:t>
      </w:r>
      <w:r>
        <w:rPr>
          <w:spacing w:val="-1"/>
        </w:rPr>
        <w:t>r</w:t>
      </w:r>
      <w:r>
        <w:rPr>
          <w:spacing w:val="-2"/>
        </w:rPr>
        <w:t>e</w:t>
      </w:r>
      <w:r>
        <w:t>duce</w:t>
      </w:r>
      <w:r>
        <w:rPr>
          <w:spacing w:val="-1"/>
        </w:rPr>
        <w:t xml:space="preserve"> </w:t>
      </w:r>
      <w:r>
        <w:t>t</w:t>
      </w:r>
      <w:r>
        <w:rPr>
          <w:spacing w:val="-2"/>
        </w:rPr>
        <w:t>h</w:t>
      </w:r>
      <w:r>
        <w:t>e</w:t>
      </w:r>
      <w:r>
        <w:rPr>
          <w:spacing w:val="1"/>
        </w:rPr>
        <w:t xml:space="preserve"> </w:t>
      </w:r>
      <w:r>
        <w:t>o</w:t>
      </w:r>
      <w:r>
        <w:rPr>
          <w:spacing w:val="-3"/>
        </w:rPr>
        <w:t>v</w:t>
      </w:r>
      <w:r>
        <w:t>e</w:t>
      </w:r>
      <w:r>
        <w:rPr>
          <w:spacing w:val="-1"/>
        </w:rPr>
        <w:t>r</w:t>
      </w:r>
      <w:r>
        <w:t>he</w:t>
      </w:r>
      <w:r>
        <w:rPr>
          <w:spacing w:val="-2"/>
        </w:rPr>
        <w:t>a</w:t>
      </w:r>
      <w:r>
        <w:t>d</w:t>
      </w:r>
      <w:r>
        <w:rPr>
          <w:spacing w:val="1"/>
        </w:rPr>
        <w:t xml:space="preserve"> </w:t>
      </w:r>
      <w:r>
        <w:rPr>
          <w:spacing w:val="-2"/>
        </w:rPr>
        <w:t>o</w:t>
      </w:r>
      <w:r>
        <w:t>f co</w:t>
      </w:r>
      <w:r>
        <w:rPr>
          <w:spacing w:val="-1"/>
        </w:rPr>
        <w:t>rr</w:t>
      </w:r>
      <w:r>
        <w:t>ect</w:t>
      </w:r>
      <w:r>
        <w:rPr>
          <w:spacing w:val="-2"/>
        </w:rPr>
        <w:t xml:space="preserve"> </w:t>
      </w:r>
      <w:r>
        <w:rPr>
          <w:spacing w:val="-1"/>
        </w:rPr>
        <w:t>H</w:t>
      </w:r>
      <w:r>
        <w:t>A</w:t>
      </w:r>
      <w:r>
        <w:rPr>
          <w:spacing w:val="1"/>
        </w:rPr>
        <w:t xml:space="preserve"> </w:t>
      </w:r>
      <w:r>
        <w:t>ope</w:t>
      </w:r>
      <w:r>
        <w:rPr>
          <w:spacing w:val="-4"/>
        </w:rPr>
        <w:t>r</w:t>
      </w:r>
      <w:r>
        <w:t>at</w:t>
      </w:r>
      <w:r>
        <w:rPr>
          <w:spacing w:val="-1"/>
        </w:rPr>
        <w:t>i</w:t>
      </w:r>
      <w:r>
        <w:t>on.</w:t>
      </w:r>
    </w:p>
    <w:p w14:paraId="6E1FAAEC" w14:textId="77777777" w:rsidR="00187710" w:rsidRDefault="00187710">
      <w:pPr>
        <w:spacing w:before="16" w:line="260" w:lineRule="exact"/>
        <w:rPr>
          <w:sz w:val="26"/>
          <w:szCs w:val="26"/>
        </w:rPr>
      </w:pPr>
    </w:p>
    <w:p w14:paraId="4FED027D" w14:textId="77777777" w:rsidR="00187710" w:rsidRDefault="00C10375">
      <w:pPr>
        <w:pStyle w:val="BodyText"/>
        <w:ind w:right="236"/>
      </w:pPr>
      <w:r>
        <w:rPr>
          <w:spacing w:val="2"/>
        </w:rPr>
        <w:t>T</w:t>
      </w:r>
      <w:r>
        <w:t>h</w:t>
      </w:r>
      <w:r>
        <w:rPr>
          <w:spacing w:val="-1"/>
        </w:rPr>
        <w:t>i</w:t>
      </w:r>
      <w:r>
        <w:t>s</w:t>
      </w:r>
      <w:r>
        <w:rPr>
          <w:spacing w:val="-2"/>
        </w:rPr>
        <w:t xml:space="preserve"> </w:t>
      </w:r>
      <w:r>
        <w:t>doc</w:t>
      </w:r>
      <w:r>
        <w:rPr>
          <w:spacing w:val="-2"/>
        </w:rPr>
        <w:t>u</w:t>
      </w:r>
      <w:r>
        <w:rPr>
          <w:spacing w:val="1"/>
        </w:rPr>
        <w:t>m</w:t>
      </w:r>
      <w:r>
        <w:rPr>
          <w:spacing w:val="-2"/>
        </w:rPr>
        <w:t>e</w:t>
      </w:r>
      <w:r>
        <w:t>nt</w:t>
      </w:r>
      <w:r>
        <w:rPr>
          <w:spacing w:val="-2"/>
        </w:rPr>
        <w:t xml:space="preserve"> </w:t>
      </w:r>
      <w:r>
        <w:t>ne</w:t>
      </w:r>
      <w:r>
        <w:rPr>
          <w:spacing w:val="-1"/>
        </w:rPr>
        <w:t>i</w:t>
      </w:r>
      <w:r>
        <w:t>t</w:t>
      </w:r>
      <w:r>
        <w:rPr>
          <w:spacing w:val="-2"/>
        </w:rPr>
        <w:t>h</w:t>
      </w:r>
      <w:r>
        <w:t>er</w:t>
      </w:r>
      <w:r>
        <w:rPr>
          <w:spacing w:val="-3"/>
        </w:rPr>
        <w:t xml:space="preserve"> </w:t>
      </w:r>
      <w:r>
        <w:t>add</w:t>
      </w:r>
      <w:r>
        <w:rPr>
          <w:spacing w:val="-1"/>
        </w:rPr>
        <w:t>r</w:t>
      </w:r>
      <w:r>
        <w:t>es</w:t>
      </w:r>
      <w:r>
        <w:rPr>
          <w:spacing w:val="-3"/>
        </w:rPr>
        <w:t>s</w:t>
      </w:r>
      <w:r>
        <w:t xml:space="preserve">es </w:t>
      </w:r>
      <w:r>
        <w:rPr>
          <w:spacing w:val="-2"/>
        </w:rPr>
        <w:t>n</w:t>
      </w:r>
      <w:r>
        <w:t>or</w:t>
      </w:r>
      <w:r>
        <w:rPr>
          <w:spacing w:val="-1"/>
        </w:rPr>
        <w:t xml:space="preserve"> </w:t>
      </w:r>
      <w:r>
        <w:t>p</w:t>
      </w:r>
      <w:r>
        <w:rPr>
          <w:spacing w:val="-1"/>
        </w:rPr>
        <w:t>r</w:t>
      </w:r>
      <w:r>
        <w:t>ec</w:t>
      </w:r>
      <w:r>
        <w:rPr>
          <w:spacing w:val="-1"/>
        </w:rPr>
        <w:t>l</w:t>
      </w:r>
      <w:r>
        <w:t>u</w:t>
      </w:r>
      <w:r>
        <w:rPr>
          <w:spacing w:val="-2"/>
        </w:rPr>
        <w:t>d</w:t>
      </w:r>
      <w:r>
        <w:t>es sha</w:t>
      </w:r>
      <w:r>
        <w:rPr>
          <w:spacing w:val="-1"/>
        </w:rPr>
        <w:t>r</w:t>
      </w:r>
      <w:r>
        <w:rPr>
          <w:spacing w:val="-2"/>
        </w:rPr>
        <w:t>e</w:t>
      </w:r>
      <w:r>
        <w:t>d</w:t>
      </w:r>
      <w:r>
        <w:rPr>
          <w:spacing w:val="1"/>
        </w:rPr>
        <w:t xml:space="preserve"> </w:t>
      </w:r>
      <w:r>
        <w:rPr>
          <w:spacing w:val="-2"/>
        </w:rPr>
        <w:t>d</w:t>
      </w:r>
      <w:r>
        <w:t>ata</w:t>
      </w:r>
      <w:r>
        <w:rPr>
          <w:spacing w:val="-1"/>
        </w:rPr>
        <w:t xml:space="preserve"> </w:t>
      </w:r>
      <w:r>
        <w:t>be</w:t>
      </w:r>
      <w:r>
        <w:rPr>
          <w:spacing w:val="-3"/>
        </w:rPr>
        <w:t>y</w:t>
      </w:r>
      <w:r>
        <w:t>ond</w:t>
      </w:r>
      <w:r>
        <w:rPr>
          <w:spacing w:val="-1"/>
        </w:rPr>
        <w:t xml:space="preserve"> </w:t>
      </w:r>
      <w:r>
        <w:t>the</w:t>
      </w:r>
      <w:r>
        <w:rPr>
          <w:spacing w:val="-1"/>
        </w:rPr>
        <w:t xml:space="preserve"> </w:t>
      </w:r>
      <w:r>
        <w:t>e</w:t>
      </w:r>
      <w:r>
        <w:rPr>
          <w:spacing w:val="-3"/>
        </w:rPr>
        <w:t>x</w:t>
      </w:r>
      <w:r>
        <w:t>tent neces</w:t>
      </w:r>
      <w:r>
        <w:rPr>
          <w:spacing w:val="-3"/>
        </w:rPr>
        <w:t>s</w:t>
      </w:r>
      <w:r>
        <w:t>a</w:t>
      </w:r>
      <w:r>
        <w:rPr>
          <w:spacing w:val="-1"/>
        </w:rPr>
        <w:t>r</w:t>
      </w:r>
      <w:r>
        <w:t>y</w:t>
      </w:r>
      <w:r>
        <w:rPr>
          <w:spacing w:val="-2"/>
        </w:rPr>
        <w:t xml:space="preserve"> </w:t>
      </w:r>
      <w:r>
        <w:t>to</w:t>
      </w:r>
      <w:r>
        <w:rPr>
          <w:spacing w:val="1"/>
        </w:rPr>
        <w:t xml:space="preserve"> </w:t>
      </w:r>
      <w:r>
        <w:t>en</w:t>
      </w:r>
      <w:r>
        <w:rPr>
          <w:spacing w:val="-2"/>
        </w:rPr>
        <w:t>a</w:t>
      </w:r>
      <w:r>
        <w:t>b</w:t>
      </w:r>
      <w:r>
        <w:rPr>
          <w:spacing w:val="-1"/>
        </w:rPr>
        <w:t>l</w:t>
      </w:r>
      <w:r>
        <w:t>e</w:t>
      </w:r>
      <w:r>
        <w:rPr>
          <w:spacing w:val="-1"/>
        </w:rPr>
        <w:t xml:space="preserve"> </w:t>
      </w:r>
      <w:r>
        <w:t>f</w:t>
      </w:r>
      <w:r>
        <w:rPr>
          <w:spacing w:val="-2"/>
        </w:rPr>
        <w:t>a</w:t>
      </w:r>
      <w:r>
        <w:rPr>
          <w:spacing w:val="-1"/>
        </w:rPr>
        <w:t>il</w:t>
      </w:r>
      <w:r>
        <w:t>o</w:t>
      </w:r>
      <w:r>
        <w:rPr>
          <w:spacing w:val="-3"/>
        </w:rPr>
        <w:t>v</w:t>
      </w:r>
      <w:r>
        <w:t>er</w:t>
      </w:r>
      <w:r>
        <w:rPr>
          <w:spacing w:val="-1"/>
        </w:rPr>
        <w:t xml:space="preserve"> </w:t>
      </w:r>
      <w:r>
        <w:t>of</w:t>
      </w:r>
      <w:r>
        <w:rPr>
          <w:spacing w:val="3"/>
        </w:rPr>
        <w:t xml:space="preserve"> </w:t>
      </w:r>
      <w:r>
        <w:rPr>
          <w:spacing w:val="-2"/>
        </w:rPr>
        <w:t>d</w:t>
      </w:r>
      <w:r>
        <w:t>ata</w:t>
      </w:r>
      <w:r>
        <w:rPr>
          <w:spacing w:val="-1"/>
        </w:rPr>
        <w:t xml:space="preserve"> </w:t>
      </w:r>
      <w:r>
        <w:t>access</w:t>
      </w:r>
      <w:r>
        <w:rPr>
          <w:spacing w:val="-5"/>
        </w:rPr>
        <w:t xml:space="preserve"> </w:t>
      </w:r>
      <w:r>
        <w:rPr>
          <w:spacing w:val="2"/>
        </w:rPr>
        <w:t>f</w:t>
      </w:r>
      <w:r>
        <w:rPr>
          <w:spacing w:val="-2"/>
        </w:rPr>
        <w:t>o</w:t>
      </w:r>
      <w:r>
        <w:t>r</w:t>
      </w:r>
      <w:r>
        <w:rPr>
          <w:spacing w:val="-1"/>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w:t>
      </w:r>
      <w:r>
        <w:rPr>
          <w:spacing w:val="-3"/>
        </w:rPr>
        <w:t>y</w:t>
      </w:r>
      <w:r>
        <w:t xml:space="preserve">. </w:t>
      </w:r>
      <w:r>
        <w:rPr>
          <w:spacing w:val="2"/>
        </w:rPr>
        <w:t>T</w:t>
      </w:r>
      <w:r>
        <w:t>h</w:t>
      </w:r>
      <w:r>
        <w:rPr>
          <w:spacing w:val="-1"/>
        </w:rPr>
        <w:t>i</w:t>
      </w:r>
      <w:r>
        <w:t>s can</w:t>
      </w:r>
      <w:r>
        <w:rPr>
          <w:spacing w:val="1"/>
        </w:rPr>
        <w:t xml:space="preserve"> </w:t>
      </w:r>
      <w:r>
        <w:rPr>
          <w:spacing w:val="-2"/>
        </w:rPr>
        <w:t>b</w:t>
      </w:r>
      <w:r>
        <w:t>e</w:t>
      </w:r>
      <w:r>
        <w:rPr>
          <w:spacing w:val="-1"/>
        </w:rPr>
        <w:t xml:space="preserve"> </w:t>
      </w:r>
      <w:r>
        <w:t>fo</w:t>
      </w:r>
      <w:r>
        <w:rPr>
          <w:spacing w:val="-1"/>
        </w:rPr>
        <w:t>r</w:t>
      </w:r>
      <w:r>
        <w:rPr>
          <w:spacing w:val="1"/>
        </w:rPr>
        <w:t>m</w:t>
      </w:r>
      <w:r>
        <w:t>a</w:t>
      </w:r>
      <w:r>
        <w:rPr>
          <w:spacing w:val="-1"/>
        </w:rPr>
        <w:t>ll</w:t>
      </w:r>
      <w:r>
        <w:t>y desc</w:t>
      </w:r>
      <w:r>
        <w:rPr>
          <w:spacing w:val="-1"/>
        </w:rPr>
        <w:t>ri</w:t>
      </w:r>
      <w:r>
        <w:t>bed</w:t>
      </w:r>
      <w:r>
        <w:rPr>
          <w:spacing w:val="-1"/>
        </w:rPr>
        <w:t xml:space="preserve"> </w:t>
      </w:r>
      <w:r>
        <w:t>as</w:t>
      </w:r>
      <w:r>
        <w:rPr>
          <w:spacing w:val="-2"/>
        </w:rPr>
        <w:t xml:space="preserve"> </w:t>
      </w:r>
      <w:r>
        <w:t>a</w:t>
      </w:r>
      <w:r>
        <w:rPr>
          <w:spacing w:val="1"/>
        </w:rPr>
        <w:t xml:space="preserve"> </w:t>
      </w:r>
      <w:r>
        <w:t>t</w:t>
      </w:r>
      <w:r>
        <w:rPr>
          <w:spacing w:val="-3"/>
        </w:rPr>
        <w:t>y</w:t>
      </w:r>
      <w:r>
        <w:t>pe</w:t>
      </w:r>
      <w:r>
        <w:rPr>
          <w:spacing w:val="1"/>
        </w:rPr>
        <w:t xml:space="preserve"> </w:t>
      </w:r>
      <w:r>
        <w:rPr>
          <w:spacing w:val="-2"/>
        </w:rPr>
        <w:t>o</w:t>
      </w:r>
      <w:r>
        <w:t>f</w:t>
      </w:r>
      <w:r>
        <w:rPr>
          <w:spacing w:val="-2"/>
        </w:rPr>
        <w:t xml:space="preserve"> </w:t>
      </w:r>
      <w:r>
        <w:rPr>
          <w:spacing w:val="-1"/>
        </w:rPr>
        <w:t>“R</w:t>
      </w:r>
      <w:r>
        <w:t>e</w:t>
      </w:r>
      <w:r>
        <w:rPr>
          <w:spacing w:val="-1"/>
        </w:rPr>
        <w:t>l</w:t>
      </w:r>
      <w:r>
        <w:t>ease</w:t>
      </w:r>
      <w:r>
        <w:rPr>
          <w:spacing w:val="1"/>
        </w:rPr>
        <w:t xml:space="preserve"> </w:t>
      </w:r>
      <w:r>
        <w:rPr>
          <w:spacing w:val="-1"/>
        </w:rPr>
        <w:t>C</w:t>
      </w:r>
      <w:r>
        <w:rPr>
          <w:spacing w:val="-2"/>
        </w:rPr>
        <w:t>o</w:t>
      </w:r>
      <w:r>
        <w:t>ns</w:t>
      </w:r>
      <w:r>
        <w:rPr>
          <w:spacing w:val="-1"/>
        </w:rPr>
        <w:t>i</w:t>
      </w:r>
      <w:r>
        <w:t>stenc</w:t>
      </w:r>
      <w:r>
        <w:rPr>
          <w:spacing w:val="-3"/>
        </w:rPr>
        <w:t>y</w:t>
      </w:r>
      <w:r>
        <w:t>”</w:t>
      </w:r>
      <w:r>
        <w:rPr>
          <w:spacing w:val="-1"/>
        </w:rPr>
        <w:t xml:space="preserve"> </w:t>
      </w:r>
      <w:r>
        <w:t xml:space="preserve">as </w:t>
      </w:r>
      <w:r>
        <w:rPr>
          <w:spacing w:val="-2"/>
        </w:rPr>
        <w:t>de</w:t>
      </w:r>
      <w:r>
        <w:rPr>
          <w:spacing w:val="2"/>
        </w:rPr>
        <w:t>f</w:t>
      </w:r>
      <w:r>
        <w:rPr>
          <w:spacing w:val="-1"/>
        </w:rPr>
        <w:t>i</w:t>
      </w:r>
      <w:r>
        <w:t>n</w:t>
      </w:r>
      <w:r>
        <w:rPr>
          <w:spacing w:val="-2"/>
        </w:rPr>
        <w:t>e</w:t>
      </w:r>
      <w:r>
        <w:t>d</w:t>
      </w:r>
      <w:r>
        <w:rPr>
          <w:spacing w:val="1"/>
        </w:rPr>
        <w:t xml:space="preserve"> </w:t>
      </w:r>
      <w:r>
        <w:t>by</w:t>
      </w:r>
      <w:r>
        <w:rPr>
          <w:spacing w:val="-2"/>
        </w:rPr>
        <w:t xml:space="preserve"> </w:t>
      </w:r>
      <w:r>
        <w:t>Gha</w:t>
      </w:r>
      <w:r>
        <w:rPr>
          <w:spacing w:val="-4"/>
        </w:rPr>
        <w:t>r</w:t>
      </w:r>
      <w:r>
        <w:t>a</w:t>
      </w:r>
      <w:r>
        <w:rPr>
          <w:spacing w:val="-3"/>
        </w:rPr>
        <w:t>c</w:t>
      </w:r>
      <w:r>
        <w:t>ho</w:t>
      </w:r>
      <w:r>
        <w:rPr>
          <w:spacing w:val="-1"/>
        </w:rPr>
        <w:t>rl</w:t>
      </w:r>
      <w:r>
        <w:t>oo</w:t>
      </w:r>
      <w:r>
        <w:rPr>
          <w:spacing w:val="-1"/>
        </w:rPr>
        <w:t xml:space="preserve"> </w:t>
      </w:r>
      <w:r>
        <w:t>et a</w:t>
      </w:r>
      <w:r>
        <w:rPr>
          <w:spacing w:val="-1"/>
        </w:rPr>
        <w:t>l</w:t>
      </w:r>
      <w:r>
        <w:t>.</w:t>
      </w:r>
      <w:r>
        <w:rPr>
          <w:spacing w:val="-2"/>
        </w:rPr>
        <w:t xml:space="preserve"> </w:t>
      </w:r>
      <w:r>
        <w:rPr>
          <w:spacing w:val="-1"/>
        </w:rPr>
        <w:t>i</w:t>
      </w:r>
      <w:r>
        <w:t xml:space="preserve">n </w:t>
      </w:r>
      <w:r>
        <w:rPr>
          <w:spacing w:val="-1"/>
        </w:rPr>
        <w:t>“M</w:t>
      </w:r>
      <w:r>
        <w:t>e</w:t>
      </w:r>
      <w:r>
        <w:rPr>
          <w:spacing w:val="1"/>
        </w:rPr>
        <w:t>m</w:t>
      </w:r>
      <w:r>
        <w:t>o</w:t>
      </w:r>
      <w:r>
        <w:rPr>
          <w:spacing w:val="-1"/>
        </w:rPr>
        <w:t>r</w:t>
      </w:r>
      <w:r>
        <w:t>y</w:t>
      </w:r>
      <w:r>
        <w:rPr>
          <w:spacing w:val="-2"/>
        </w:rPr>
        <w:t xml:space="preserve"> </w:t>
      </w:r>
      <w:r>
        <w:t>cons</w:t>
      </w:r>
      <w:r>
        <w:rPr>
          <w:spacing w:val="-1"/>
        </w:rPr>
        <w:t>i</w:t>
      </w:r>
      <w:r>
        <w:t>stency</w:t>
      </w:r>
      <w:r>
        <w:rPr>
          <w:spacing w:val="-2"/>
        </w:rPr>
        <w:t xml:space="preserve"> </w:t>
      </w:r>
      <w:r>
        <w:t>and</w:t>
      </w:r>
      <w:r>
        <w:rPr>
          <w:spacing w:val="-1"/>
        </w:rPr>
        <w:t xml:space="preserve"> </w:t>
      </w:r>
      <w:r>
        <w:t>e</w:t>
      </w:r>
      <w:r>
        <w:rPr>
          <w:spacing w:val="-3"/>
        </w:rPr>
        <w:t>v</w:t>
      </w:r>
      <w:r>
        <w:t>ent o</w:t>
      </w:r>
      <w:r>
        <w:rPr>
          <w:spacing w:val="-1"/>
        </w:rPr>
        <w:t>r</w:t>
      </w:r>
      <w:r>
        <w:rPr>
          <w:spacing w:val="-2"/>
        </w:rPr>
        <w:t>d</w:t>
      </w:r>
      <w:r>
        <w:t>e</w:t>
      </w:r>
      <w:r>
        <w:rPr>
          <w:spacing w:val="-1"/>
        </w:rPr>
        <w:t>ri</w:t>
      </w:r>
      <w:r>
        <w:t>ng</w:t>
      </w:r>
      <w:r>
        <w:rPr>
          <w:spacing w:val="-1"/>
        </w:rPr>
        <w:t xml:space="preserve"> i</w:t>
      </w:r>
      <w:r>
        <w:t>n</w:t>
      </w:r>
      <w:r>
        <w:rPr>
          <w:spacing w:val="1"/>
        </w:rPr>
        <w:t xml:space="preserve"> </w:t>
      </w:r>
      <w:r>
        <w:rPr>
          <w:spacing w:val="-3"/>
        </w:rPr>
        <w:t>s</w:t>
      </w:r>
      <w:r>
        <w:t>ca</w:t>
      </w:r>
      <w:r>
        <w:rPr>
          <w:spacing w:val="-1"/>
        </w:rPr>
        <w:t>l</w:t>
      </w:r>
      <w:r>
        <w:t>ab</w:t>
      </w:r>
      <w:r>
        <w:rPr>
          <w:spacing w:val="-1"/>
        </w:rPr>
        <w:t>l</w:t>
      </w:r>
      <w:r>
        <w:t>e</w:t>
      </w:r>
      <w:r>
        <w:rPr>
          <w:spacing w:val="1"/>
        </w:rPr>
        <w:t xml:space="preserve"> </w:t>
      </w:r>
      <w:r>
        <w:rPr>
          <w:spacing w:val="-3"/>
        </w:rPr>
        <w:t>s</w:t>
      </w:r>
      <w:r>
        <w:t>ha</w:t>
      </w:r>
      <w:r>
        <w:rPr>
          <w:spacing w:val="-1"/>
        </w:rPr>
        <w:t>r</w:t>
      </w:r>
      <w:r>
        <w:rPr>
          <w:spacing w:val="-2"/>
        </w:rPr>
        <w:t>e</w:t>
      </w:r>
      <w:r>
        <w:t>d</w:t>
      </w:r>
      <w:r>
        <w:rPr>
          <w:spacing w:val="-1"/>
        </w:rPr>
        <w:t>-</w:t>
      </w:r>
      <w:r>
        <w:rPr>
          <w:spacing w:val="1"/>
        </w:rPr>
        <w:t>m</w:t>
      </w:r>
      <w:r>
        <w:rPr>
          <w:spacing w:val="-2"/>
        </w:rPr>
        <w:t>e</w:t>
      </w:r>
      <w:r>
        <w:rPr>
          <w:spacing w:val="1"/>
        </w:rPr>
        <w:t>m</w:t>
      </w:r>
      <w:r>
        <w:t>o</w:t>
      </w:r>
      <w:r>
        <w:rPr>
          <w:spacing w:val="-4"/>
        </w:rPr>
        <w:t>r</w:t>
      </w:r>
      <w:r>
        <w:t>y</w:t>
      </w:r>
      <w:r>
        <w:rPr>
          <w:spacing w:val="-2"/>
        </w:rPr>
        <w:t xml:space="preserve"> </w:t>
      </w:r>
      <w:r>
        <w:rPr>
          <w:spacing w:val="1"/>
        </w:rPr>
        <w:t>m</w:t>
      </w:r>
      <w:r>
        <w:t>u</w:t>
      </w:r>
      <w:r>
        <w:rPr>
          <w:spacing w:val="-1"/>
        </w:rPr>
        <w:t>l</w:t>
      </w:r>
      <w:r>
        <w:t>t</w:t>
      </w:r>
      <w:r>
        <w:rPr>
          <w:spacing w:val="-1"/>
        </w:rPr>
        <w:t>i</w:t>
      </w:r>
      <w:r>
        <w:t>p</w:t>
      </w:r>
      <w:r>
        <w:rPr>
          <w:spacing w:val="-1"/>
        </w:rPr>
        <w:t>r</w:t>
      </w:r>
      <w:r>
        <w:t>ocesso</w:t>
      </w:r>
      <w:r>
        <w:rPr>
          <w:spacing w:val="-1"/>
        </w:rPr>
        <w:t>r</w:t>
      </w:r>
      <w:r>
        <w:t>s,” IS</w:t>
      </w:r>
      <w:r>
        <w:rPr>
          <w:spacing w:val="-1"/>
        </w:rPr>
        <w:t>C</w:t>
      </w:r>
      <w:r>
        <w:t xml:space="preserve">A, </w:t>
      </w:r>
      <w:r>
        <w:rPr>
          <w:spacing w:val="-2"/>
        </w:rPr>
        <w:t>1</w:t>
      </w:r>
      <w:r>
        <w:t>9</w:t>
      </w:r>
      <w:r>
        <w:rPr>
          <w:spacing w:val="-2"/>
        </w:rPr>
        <w:t>9</w:t>
      </w:r>
      <w:r>
        <w:t xml:space="preserve">0, </w:t>
      </w:r>
      <w:r>
        <w:rPr>
          <w:spacing w:val="-2"/>
        </w:rPr>
        <w:t>p</w:t>
      </w:r>
      <w:r>
        <w:t>p.</w:t>
      </w:r>
      <w:r>
        <w:rPr>
          <w:spacing w:val="-2"/>
        </w:rPr>
        <w:t xml:space="preserve"> </w:t>
      </w:r>
      <w:r>
        <w:t>15</w:t>
      </w:r>
      <w:r>
        <w:rPr>
          <w:spacing w:val="-2"/>
        </w:rPr>
        <w:t>–</w:t>
      </w:r>
      <w:r>
        <w:t>2</w:t>
      </w:r>
      <w:r>
        <w:rPr>
          <w:spacing w:val="-2"/>
        </w:rPr>
        <w:t>6</w:t>
      </w:r>
      <w:r>
        <w:t xml:space="preserve">. </w:t>
      </w:r>
      <w:r>
        <w:rPr>
          <w:spacing w:val="-1"/>
        </w:rPr>
        <w:t>R</w:t>
      </w:r>
      <w:r>
        <w:t>e</w:t>
      </w:r>
      <w:r>
        <w:rPr>
          <w:spacing w:val="-1"/>
        </w:rPr>
        <w:t>l</w:t>
      </w:r>
      <w:r>
        <w:t>ea</w:t>
      </w:r>
      <w:r>
        <w:rPr>
          <w:spacing w:val="-3"/>
        </w:rPr>
        <w:t>s</w:t>
      </w:r>
      <w:r>
        <w:t>e</w:t>
      </w:r>
      <w:r>
        <w:rPr>
          <w:spacing w:val="1"/>
        </w:rPr>
        <w:t xml:space="preserve"> </w:t>
      </w:r>
      <w:r>
        <w:t>cons</w:t>
      </w:r>
      <w:r>
        <w:rPr>
          <w:spacing w:val="-1"/>
        </w:rPr>
        <w:t>i</w:t>
      </w:r>
      <w:r>
        <w:t>s</w:t>
      </w:r>
      <w:r>
        <w:rPr>
          <w:spacing w:val="-2"/>
        </w:rPr>
        <w:t>t</w:t>
      </w:r>
      <w:r>
        <w:t>ency</w:t>
      </w:r>
      <w:r>
        <w:rPr>
          <w:spacing w:val="-2"/>
        </w:rPr>
        <w:t xml:space="preserve"> </w:t>
      </w:r>
      <w:r>
        <w:t>assu</w:t>
      </w:r>
      <w:r>
        <w:rPr>
          <w:spacing w:val="-1"/>
        </w:rPr>
        <w:t>r</w:t>
      </w:r>
      <w:r>
        <w:t xml:space="preserve">es </w:t>
      </w:r>
      <w:r>
        <w:rPr>
          <w:spacing w:val="-2"/>
        </w:rPr>
        <w:t>t</w:t>
      </w:r>
      <w:r>
        <w:t>hat</w:t>
      </w:r>
      <w:r>
        <w:rPr>
          <w:spacing w:val="-2"/>
        </w:rPr>
        <w:t xml:space="preserve"> </w:t>
      </w:r>
      <w:r>
        <w:rPr>
          <w:spacing w:val="-1"/>
        </w:rPr>
        <w:t>m</w:t>
      </w:r>
      <w:r>
        <w:t>e</w:t>
      </w:r>
      <w:r>
        <w:rPr>
          <w:spacing w:val="-1"/>
        </w:rPr>
        <w:t>m</w:t>
      </w:r>
      <w:r>
        <w:t>o</w:t>
      </w:r>
      <w:r>
        <w:rPr>
          <w:spacing w:val="-1"/>
        </w:rPr>
        <w:t>r</w:t>
      </w:r>
      <w:r>
        <w:t>y</w:t>
      </w:r>
      <w:r>
        <w:rPr>
          <w:spacing w:val="-2"/>
        </w:rPr>
        <w:t xml:space="preserve"> </w:t>
      </w:r>
      <w:r>
        <w:rPr>
          <w:spacing w:val="2"/>
        </w:rPr>
        <w:t>s</w:t>
      </w:r>
      <w:r>
        <w:t>tate</w:t>
      </w:r>
      <w:r>
        <w:rPr>
          <w:spacing w:val="1"/>
        </w:rPr>
        <w:t xml:space="preserve"> </w:t>
      </w:r>
      <w:r>
        <w:rPr>
          <w:spacing w:val="-1"/>
        </w:rPr>
        <w:t>i</w:t>
      </w:r>
      <w:r>
        <w:t>s</w:t>
      </w:r>
      <w:r>
        <w:rPr>
          <w:spacing w:val="-2"/>
        </w:rPr>
        <w:t xml:space="preserve"> </w:t>
      </w:r>
      <w:r>
        <w:rPr>
          <w:spacing w:val="1"/>
        </w:rPr>
        <w:t>m</w:t>
      </w:r>
      <w:r>
        <w:rPr>
          <w:spacing w:val="-2"/>
        </w:rPr>
        <w:t>a</w:t>
      </w:r>
      <w:r>
        <w:t xml:space="preserve">de </w:t>
      </w:r>
      <w:r>
        <w:rPr>
          <w:spacing w:val="-2"/>
        </w:rPr>
        <w:t>g</w:t>
      </w:r>
      <w:r>
        <w:rPr>
          <w:spacing w:val="-1"/>
        </w:rPr>
        <w:t>l</w:t>
      </w:r>
      <w:r>
        <w:t>oba</w:t>
      </w:r>
      <w:r>
        <w:rPr>
          <w:spacing w:val="-1"/>
        </w:rPr>
        <w:t>ll</w:t>
      </w:r>
      <w:r>
        <w:t>y</w:t>
      </w:r>
      <w:r>
        <w:rPr>
          <w:spacing w:val="-2"/>
        </w:rPr>
        <w:t xml:space="preserve"> </w:t>
      </w:r>
      <w:r>
        <w:t>cons</w:t>
      </w:r>
      <w:r>
        <w:rPr>
          <w:spacing w:val="-1"/>
        </w:rPr>
        <w:t>i</w:t>
      </w:r>
      <w:r>
        <w:t xml:space="preserve">stent </w:t>
      </w:r>
      <w:r>
        <w:rPr>
          <w:spacing w:val="-2"/>
        </w:rPr>
        <w:t>a</w:t>
      </w:r>
      <w:r>
        <w:t xml:space="preserve">t </w:t>
      </w:r>
      <w:r>
        <w:rPr>
          <w:spacing w:val="-3"/>
        </w:rPr>
        <w:t>c</w:t>
      </w:r>
      <w:r>
        <w:t>e</w:t>
      </w:r>
      <w:r>
        <w:rPr>
          <w:spacing w:val="-1"/>
        </w:rPr>
        <w:t>r</w:t>
      </w:r>
      <w:r>
        <w:t>ta</w:t>
      </w:r>
      <w:r>
        <w:rPr>
          <w:spacing w:val="-1"/>
        </w:rPr>
        <w:t>i</w:t>
      </w:r>
      <w:r>
        <w:t>n</w:t>
      </w:r>
      <w:r>
        <w:rPr>
          <w:spacing w:val="1"/>
        </w:rPr>
        <w:t xml:space="preserve"> </w:t>
      </w:r>
      <w:r>
        <w:rPr>
          <w:spacing w:val="-1"/>
        </w:rPr>
        <w:t>r</w:t>
      </w:r>
      <w:r>
        <w:t>e</w:t>
      </w:r>
      <w:r>
        <w:rPr>
          <w:spacing w:val="-1"/>
        </w:rPr>
        <w:t>l</w:t>
      </w:r>
      <w:r>
        <w:rPr>
          <w:spacing w:val="-2"/>
        </w:rPr>
        <w:t>e</w:t>
      </w:r>
      <w:r>
        <w:t>ase</w:t>
      </w:r>
      <w:r>
        <w:rPr>
          <w:spacing w:val="-1"/>
        </w:rPr>
        <w:t xml:space="preserve"> </w:t>
      </w:r>
      <w:r>
        <w:t>po</w:t>
      </w:r>
      <w:r>
        <w:rPr>
          <w:spacing w:val="-1"/>
        </w:rPr>
        <w:t>i</w:t>
      </w:r>
      <w:r>
        <w:t>nt</w:t>
      </w:r>
      <w:r>
        <w:rPr>
          <w:spacing w:val="-3"/>
        </w:rPr>
        <w:t>s</w:t>
      </w:r>
      <w:r>
        <w:t xml:space="preserve">. </w:t>
      </w:r>
      <w:r>
        <w:rPr>
          <w:spacing w:val="-2"/>
        </w:rPr>
        <w:t>I</w:t>
      </w:r>
      <w:r>
        <w:t>n</w:t>
      </w:r>
      <w:r>
        <w:rPr>
          <w:spacing w:val="1"/>
        </w:rPr>
        <w:t xml:space="preserve"> </w:t>
      </w:r>
      <w:r>
        <w:t>th</w:t>
      </w:r>
      <w:r>
        <w:rPr>
          <w:spacing w:val="-1"/>
        </w:rPr>
        <w:t>i</w:t>
      </w:r>
      <w:r>
        <w:t xml:space="preserve">s </w:t>
      </w:r>
      <w:r>
        <w:rPr>
          <w:spacing w:val="-3"/>
        </w:rPr>
        <w:t>c</w:t>
      </w:r>
      <w:r>
        <w:t>ase,</w:t>
      </w:r>
      <w:r>
        <w:rPr>
          <w:spacing w:val="-2"/>
        </w:rPr>
        <w:t xml:space="preserve"> </w:t>
      </w:r>
      <w:r>
        <w:t>fa</w:t>
      </w:r>
      <w:r>
        <w:rPr>
          <w:spacing w:val="-1"/>
        </w:rPr>
        <w:t>il</w:t>
      </w:r>
      <w:r>
        <w:t>o</w:t>
      </w:r>
      <w:r>
        <w:rPr>
          <w:spacing w:val="-3"/>
        </w:rPr>
        <w:t>v</w:t>
      </w:r>
      <w:r>
        <w:t>er</w:t>
      </w:r>
      <w:r>
        <w:rPr>
          <w:spacing w:val="-1"/>
        </w:rPr>
        <w:t xml:space="preserve"> </w:t>
      </w:r>
      <w:r>
        <w:t>c</w:t>
      </w:r>
      <w:r>
        <w:rPr>
          <w:spacing w:val="-2"/>
        </w:rPr>
        <w:t>o</w:t>
      </w:r>
      <w:r>
        <w:rPr>
          <w:spacing w:val="1"/>
        </w:rPr>
        <w:t>m</w:t>
      </w:r>
      <w:r>
        <w:t>p</w:t>
      </w:r>
      <w:r>
        <w:rPr>
          <w:spacing w:val="-1"/>
        </w:rPr>
        <w:t>ri</w:t>
      </w:r>
      <w:r>
        <w:t xml:space="preserve">ses </w:t>
      </w:r>
      <w:r>
        <w:rPr>
          <w:spacing w:val="-2"/>
        </w:rPr>
        <w:t>t</w:t>
      </w:r>
      <w:r>
        <w:t>he</w:t>
      </w:r>
      <w:r>
        <w:rPr>
          <w:spacing w:val="1"/>
        </w:rPr>
        <w:t xml:space="preserve"> </w:t>
      </w:r>
      <w:r>
        <w:rPr>
          <w:spacing w:val="-1"/>
        </w:rPr>
        <w:t>r</w:t>
      </w:r>
      <w:r>
        <w:t>e</w:t>
      </w:r>
      <w:r>
        <w:rPr>
          <w:spacing w:val="-3"/>
        </w:rPr>
        <w:t>l</w:t>
      </w:r>
      <w:r>
        <w:t>ease po</w:t>
      </w:r>
      <w:r>
        <w:rPr>
          <w:spacing w:val="-1"/>
        </w:rPr>
        <w:t>i</w:t>
      </w:r>
      <w:r>
        <w:t>nt.</w:t>
      </w:r>
      <w:r>
        <w:rPr>
          <w:spacing w:val="-2"/>
        </w:rPr>
        <w:t xml:space="preserve"> </w:t>
      </w:r>
      <w:r>
        <w:rPr>
          <w:spacing w:val="-1"/>
        </w:rPr>
        <w:t>T</w:t>
      </w:r>
      <w:r>
        <w:t>he</w:t>
      </w:r>
      <w:r>
        <w:rPr>
          <w:spacing w:val="-1"/>
        </w:rPr>
        <w:t xml:space="preserve"> </w:t>
      </w:r>
      <w:r>
        <w:t>fa</w:t>
      </w:r>
      <w:r>
        <w:rPr>
          <w:spacing w:val="-1"/>
        </w:rPr>
        <w:t>ili</w:t>
      </w:r>
      <w:r>
        <w:t>ng</w:t>
      </w:r>
      <w:r>
        <w:rPr>
          <w:spacing w:val="-1"/>
        </w:rPr>
        <w:t xml:space="preserve"> </w:t>
      </w:r>
      <w:r>
        <w:t>un</w:t>
      </w:r>
      <w:r>
        <w:rPr>
          <w:spacing w:val="-1"/>
        </w:rPr>
        <w:t>i</w:t>
      </w:r>
      <w:r>
        <w:t xml:space="preserve">t </w:t>
      </w:r>
      <w:r>
        <w:rPr>
          <w:spacing w:val="-1"/>
        </w:rPr>
        <w:t>i</w:t>
      </w:r>
      <w:r>
        <w:t>s</w:t>
      </w:r>
      <w:r>
        <w:rPr>
          <w:spacing w:val="-2"/>
        </w:rPr>
        <w:t xml:space="preserve"> </w:t>
      </w:r>
      <w:r>
        <w:t>fo</w:t>
      </w:r>
      <w:r>
        <w:rPr>
          <w:spacing w:val="-1"/>
        </w:rPr>
        <w:t>r</w:t>
      </w:r>
      <w:r>
        <w:t>ced</w:t>
      </w:r>
      <w:r>
        <w:rPr>
          <w:spacing w:val="-1"/>
        </w:rPr>
        <w:t xml:space="preserve"> </w:t>
      </w:r>
      <w:r>
        <w:t>to</w:t>
      </w:r>
      <w:r>
        <w:rPr>
          <w:spacing w:val="1"/>
        </w:rPr>
        <w:t xml:space="preserve"> </w:t>
      </w:r>
      <w:r>
        <w:rPr>
          <w:spacing w:val="-3"/>
        </w:rPr>
        <w:t>c</w:t>
      </w:r>
      <w:r>
        <w:t>ease</w:t>
      </w:r>
      <w:r>
        <w:rPr>
          <w:spacing w:val="-1"/>
        </w:rPr>
        <w:t xml:space="preserve"> </w:t>
      </w:r>
      <w:r>
        <w:t>o</w:t>
      </w:r>
      <w:r>
        <w:rPr>
          <w:spacing w:val="-2"/>
        </w:rPr>
        <w:t>p</w:t>
      </w:r>
      <w:r>
        <w:t>e</w:t>
      </w:r>
      <w:r>
        <w:rPr>
          <w:spacing w:val="-1"/>
        </w:rPr>
        <w:t>r</w:t>
      </w:r>
      <w:r>
        <w:t>a</w:t>
      </w:r>
      <w:r>
        <w:rPr>
          <w:spacing w:val="-2"/>
        </w:rPr>
        <w:t>t</w:t>
      </w:r>
      <w:r>
        <w:rPr>
          <w:spacing w:val="-1"/>
        </w:rPr>
        <w:t>i</w:t>
      </w:r>
      <w:r>
        <w:t>on</w:t>
      </w:r>
      <w:r>
        <w:rPr>
          <w:spacing w:val="1"/>
        </w:rPr>
        <w:t xml:space="preserve"> </w:t>
      </w:r>
      <w:r>
        <w:rPr>
          <w:spacing w:val="-2"/>
        </w:rPr>
        <w:t>a</w:t>
      </w:r>
      <w:r>
        <w:t>nd</w:t>
      </w:r>
      <w:r>
        <w:rPr>
          <w:spacing w:val="1"/>
        </w:rPr>
        <w:t xml:space="preserve"> </w:t>
      </w:r>
      <w:r>
        <w:rPr>
          <w:spacing w:val="-2"/>
        </w:rPr>
        <w:t>t</w:t>
      </w:r>
      <w:r>
        <w:t>he</w:t>
      </w:r>
      <w:r>
        <w:rPr>
          <w:spacing w:val="1"/>
        </w:rPr>
        <w:t xml:space="preserve"> </w:t>
      </w:r>
      <w:r>
        <w:rPr>
          <w:spacing w:val="-3"/>
        </w:rPr>
        <w:t>s</w:t>
      </w:r>
      <w:r>
        <w:t>tate</w:t>
      </w:r>
      <w:r>
        <w:rPr>
          <w:spacing w:val="-1"/>
        </w:rPr>
        <w:t xml:space="preserve"> </w:t>
      </w:r>
      <w:r>
        <w:rPr>
          <w:spacing w:val="-2"/>
        </w:rPr>
        <w:t>o</w:t>
      </w:r>
      <w:r>
        <w:t>f o</w:t>
      </w:r>
      <w:r>
        <w:rPr>
          <w:spacing w:val="-2"/>
        </w:rPr>
        <w:t>n</w:t>
      </w:r>
      <w:r>
        <w:t>e</w:t>
      </w:r>
      <w:r>
        <w:rPr>
          <w:spacing w:val="1"/>
        </w:rPr>
        <w:t xml:space="preserve"> </w:t>
      </w:r>
      <w:r>
        <w:t>or</w:t>
      </w:r>
      <w:r>
        <w:rPr>
          <w:spacing w:val="-3"/>
        </w:rPr>
        <w:t xml:space="preserve"> </w:t>
      </w:r>
      <w:r>
        <w:rPr>
          <w:spacing w:val="1"/>
        </w:rPr>
        <w:t>m</w:t>
      </w:r>
      <w:r>
        <w:t>o</w:t>
      </w:r>
      <w:r>
        <w:rPr>
          <w:spacing w:val="-1"/>
        </w:rPr>
        <w:t>r</w:t>
      </w:r>
      <w:r>
        <w:t>e</w:t>
      </w:r>
      <w:r>
        <w:rPr>
          <w:spacing w:val="-1"/>
        </w:rPr>
        <w:t xml:space="preserve"> </w:t>
      </w:r>
      <w:r>
        <w:t>du</w:t>
      </w:r>
      <w:r>
        <w:rPr>
          <w:spacing w:val="-1"/>
        </w:rPr>
        <w:t>r</w:t>
      </w:r>
      <w:r>
        <w:t>ab</w:t>
      </w:r>
      <w:r>
        <w:rPr>
          <w:spacing w:val="-3"/>
        </w:rPr>
        <w:t>l</w:t>
      </w:r>
      <w:r>
        <w:t xml:space="preserve">e </w:t>
      </w:r>
      <w:r>
        <w:rPr>
          <w:spacing w:val="-1"/>
        </w:rPr>
        <w:t>r</w:t>
      </w:r>
      <w:r>
        <w:t>ep</w:t>
      </w:r>
      <w:r>
        <w:rPr>
          <w:spacing w:val="-1"/>
        </w:rPr>
        <w:t>li</w:t>
      </w:r>
      <w:r>
        <w:t xml:space="preserve">cas </w:t>
      </w:r>
      <w:r>
        <w:rPr>
          <w:spacing w:val="-1"/>
        </w:rPr>
        <w:t>i</w:t>
      </w:r>
      <w:r>
        <w:t>s us</w:t>
      </w:r>
      <w:r>
        <w:rPr>
          <w:spacing w:val="-2"/>
        </w:rPr>
        <w:t>e</w:t>
      </w:r>
      <w:r>
        <w:t>d</w:t>
      </w:r>
      <w:r>
        <w:rPr>
          <w:spacing w:val="1"/>
        </w:rPr>
        <w:t xml:space="preserve"> </w:t>
      </w:r>
      <w:r>
        <w:rPr>
          <w:spacing w:val="-2"/>
        </w:rPr>
        <w:t>t</w:t>
      </w:r>
      <w:r>
        <w:t>o</w:t>
      </w:r>
      <w:r>
        <w:rPr>
          <w:spacing w:val="1"/>
        </w:rPr>
        <w:t xml:space="preserve"> </w:t>
      </w:r>
      <w:r>
        <w:t>es</w:t>
      </w:r>
      <w:r>
        <w:rPr>
          <w:spacing w:val="-2"/>
        </w:rPr>
        <w:t>ta</w:t>
      </w:r>
      <w:r>
        <w:t>b</w:t>
      </w:r>
      <w:r>
        <w:rPr>
          <w:spacing w:val="-1"/>
        </w:rPr>
        <w:t>li</w:t>
      </w:r>
      <w:r>
        <w:t>sh</w:t>
      </w:r>
      <w:r>
        <w:rPr>
          <w:spacing w:val="1"/>
        </w:rPr>
        <w:t xml:space="preserve"> </w:t>
      </w:r>
      <w:r>
        <w:rPr>
          <w:spacing w:val="-2"/>
        </w:rPr>
        <w:t>g</w:t>
      </w:r>
      <w:r>
        <w:rPr>
          <w:spacing w:val="-1"/>
        </w:rPr>
        <w:t>l</w:t>
      </w:r>
      <w:r>
        <w:t>obal c</w:t>
      </w:r>
      <w:r>
        <w:rPr>
          <w:spacing w:val="-2"/>
        </w:rPr>
        <w:t>o</w:t>
      </w:r>
      <w:r>
        <w:t>ns</w:t>
      </w:r>
      <w:r>
        <w:rPr>
          <w:spacing w:val="-1"/>
        </w:rPr>
        <w:t>i</w:t>
      </w:r>
      <w:r>
        <w:t>sten</w:t>
      </w:r>
      <w:r>
        <w:rPr>
          <w:spacing w:val="-3"/>
        </w:rPr>
        <w:t>c</w:t>
      </w:r>
      <w:r>
        <w:t>y</w:t>
      </w:r>
      <w:r>
        <w:rPr>
          <w:spacing w:val="-2"/>
        </w:rPr>
        <w:t xml:space="preserve"> </w:t>
      </w:r>
      <w:r>
        <w:t>by</w:t>
      </w:r>
      <w:r>
        <w:rPr>
          <w:spacing w:val="-2"/>
        </w:rPr>
        <w:t xml:space="preserve"> </w:t>
      </w:r>
      <w:r>
        <w:rPr>
          <w:spacing w:val="1"/>
        </w:rPr>
        <w:t>m</w:t>
      </w:r>
      <w:r>
        <w:t xml:space="preserve">eans </w:t>
      </w:r>
      <w:r>
        <w:rPr>
          <w:spacing w:val="-2"/>
        </w:rPr>
        <w:t>o</w:t>
      </w:r>
      <w:r>
        <w:t>f po</w:t>
      </w:r>
      <w:r>
        <w:rPr>
          <w:spacing w:val="-3"/>
        </w:rPr>
        <w:t>s</w:t>
      </w:r>
      <w:r>
        <w:t>t p</w:t>
      </w:r>
      <w:r>
        <w:rPr>
          <w:spacing w:val="-1"/>
        </w:rPr>
        <w:t>r</w:t>
      </w:r>
      <w:r>
        <w:rPr>
          <w:spacing w:val="-2"/>
        </w:rPr>
        <w:t>o</w:t>
      </w:r>
      <w:r>
        <w:t>cess</w:t>
      </w:r>
      <w:r>
        <w:rPr>
          <w:spacing w:val="-1"/>
        </w:rPr>
        <w:t>i</w:t>
      </w:r>
      <w:r>
        <w:t>ng</w:t>
      </w:r>
      <w:r>
        <w:rPr>
          <w:spacing w:val="-1"/>
        </w:rPr>
        <w:t xml:space="preserve"> </w:t>
      </w:r>
      <w:r>
        <w:t>such</w:t>
      </w:r>
      <w:r>
        <w:rPr>
          <w:spacing w:val="1"/>
        </w:rPr>
        <w:t xml:space="preserve"> </w:t>
      </w:r>
      <w:r>
        <w:t>as t</w:t>
      </w:r>
      <w:r>
        <w:rPr>
          <w:spacing w:val="-1"/>
        </w:rPr>
        <w:t>r</w:t>
      </w:r>
      <w:r>
        <w:t>ansact</w:t>
      </w:r>
      <w:r>
        <w:rPr>
          <w:spacing w:val="-1"/>
        </w:rPr>
        <w:t>i</w:t>
      </w:r>
      <w:r>
        <w:rPr>
          <w:spacing w:val="-2"/>
        </w:rPr>
        <w:t>o</w:t>
      </w:r>
      <w:r>
        <w:t>n</w:t>
      </w:r>
      <w:r>
        <w:rPr>
          <w:spacing w:val="1"/>
        </w:rPr>
        <w:t xml:space="preserve"> </w:t>
      </w:r>
      <w:r>
        <w:rPr>
          <w:spacing w:val="-2"/>
        </w:rPr>
        <w:t>a</w:t>
      </w:r>
      <w:r>
        <w:t>bo</w:t>
      </w:r>
      <w:r>
        <w:rPr>
          <w:spacing w:val="-1"/>
        </w:rPr>
        <w:t>r</w:t>
      </w:r>
      <w:r>
        <w:t xml:space="preserve">ts, </w:t>
      </w:r>
      <w:r>
        <w:rPr>
          <w:spacing w:val="-3"/>
        </w:rPr>
        <w:t>c</w:t>
      </w:r>
      <w:r>
        <w:rPr>
          <w:spacing w:val="-2"/>
        </w:rPr>
        <w:t>o</w:t>
      </w:r>
      <w:r>
        <w:rPr>
          <w:spacing w:val="1"/>
        </w:rPr>
        <w:t>m</w:t>
      </w:r>
      <w:r>
        <w:t>p</w:t>
      </w:r>
      <w:r>
        <w:rPr>
          <w:spacing w:val="-1"/>
        </w:rPr>
        <w:t>l</w:t>
      </w:r>
      <w:r>
        <w:t>et</w:t>
      </w:r>
      <w:r>
        <w:rPr>
          <w:spacing w:val="-3"/>
        </w:rPr>
        <w:t>i</w:t>
      </w:r>
      <w:r>
        <w:t>on</w:t>
      </w:r>
      <w:r>
        <w:rPr>
          <w:spacing w:val="-1"/>
        </w:rPr>
        <w:t xml:space="preserve"> </w:t>
      </w:r>
      <w:r>
        <w:rPr>
          <w:spacing w:val="-2"/>
        </w:rPr>
        <w:t>o</w:t>
      </w:r>
      <w:r>
        <w:t>f</w:t>
      </w:r>
      <w:r>
        <w:rPr>
          <w:spacing w:val="3"/>
        </w:rPr>
        <w:t xml:space="preserve"> </w:t>
      </w:r>
      <w:r>
        <w:t>t</w:t>
      </w:r>
      <w:r>
        <w:rPr>
          <w:spacing w:val="-1"/>
        </w:rPr>
        <w:t>r</w:t>
      </w:r>
      <w:r>
        <w:rPr>
          <w:spacing w:val="-2"/>
        </w:rPr>
        <w:t>a</w:t>
      </w:r>
      <w:r>
        <w:t>nsact</w:t>
      </w:r>
      <w:r>
        <w:rPr>
          <w:spacing w:val="-1"/>
        </w:rPr>
        <w:t>i</w:t>
      </w:r>
      <w:r>
        <w:rPr>
          <w:spacing w:val="-2"/>
        </w:rPr>
        <w:t>o</w:t>
      </w:r>
      <w:r>
        <w:t>n</w:t>
      </w:r>
      <w:r>
        <w:rPr>
          <w:spacing w:val="-1"/>
        </w:rPr>
        <w:t xml:space="preserve"> </w:t>
      </w:r>
      <w:r>
        <w:t>co</w:t>
      </w:r>
      <w:r>
        <w:rPr>
          <w:spacing w:val="-1"/>
        </w:rPr>
        <w:t>m</w:t>
      </w:r>
      <w:r>
        <w:rPr>
          <w:spacing w:val="1"/>
        </w:rPr>
        <w:t>m</w:t>
      </w:r>
      <w:r>
        <w:rPr>
          <w:spacing w:val="-1"/>
        </w:rPr>
        <w:t>i</w:t>
      </w:r>
      <w:r>
        <w:t>ts</w:t>
      </w:r>
      <w:r>
        <w:rPr>
          <w:spacing w:val="-2"/>
        </w:rPr>
        <w:t xml:space="preserve"> </w:t>
      </w:r>
      <w:r>
        <w:t>or</w:t>
      </w:r>
      <w:r>
        <w:rPr>
          <w:spacing w:val="-1"/>
        </w:rPr>
        <w:t xml:space="preserve"> </w:t>
      </w:r>
      <w:r>
        <w:t>cons</w:t>
      </w:r>
      <w:r>
        <w:rPr>
          <w:spacing w:val="-1"/>
        </w:rPr>
        <w:t>i</w:t>
      </w:r>
      <w:r>
        <w:t>s</w:t>
      </w:r>
      <w:r>
        <w:rPr>
          <w:spacing w:val="-2"/>
        </w:rPr>
        <w:t>t</w:t>
      </w:r>
      <w:r>
        <w:t>en</w:t>
      </w:r>
      <w:r>
        <w:rPr>
          <w:spacing w:val="-3"/>
        </w:rPr>
        <w:t>c</w:t>
      </w:r>
      <w:r>
        <w:t>y</w:t>
      </w:r>
      <w:r>
        <w:rPr>
          <w:spacing w:val="-2"/>
        </w:rPr>
        <w:t xml:space="preserve"> </w:t>
      </w:r>
      <w:r>
        <w:t>check</w:t>
      </w:r>
      <w:r>
        <w:rPr>
          <w:spacing w:val="-1"/>
        </w:rPr>
        <w:t>i</w:t>
      </w:r>
      <w:r>
        <w:t>ng p</w:t>
      </w:r>
      <w:r>
        <w:rPr>
          <w:spacing w:val="-1"/>
        </w:rPr>
        <w:t>r</w:t>
      </w:r>
      <w:r>
        <w:t xml:space="preserve">ocesses </w:t>
      </w:r>
      <w:r>
        <w:rPr>
          <w:spacing w:val="-1"/>
        </w:rPr>
        <w:t>(</w:t>
      </w:r>
      <w:r>
        <w:rPr>
          <w:spacing w:val="-2"/>
        </w:rPr>
        <w:t>e</w:t>
      </w:r>
      <w:r>
        <w:t>.</w:t>
      </w:r>
      <w:r>
        <w:rPr>
          <w:spacing w:val="-2"/>
        </w:rPr>
        <w:t>g</w:t>
      </w:r>
      <w:r>
        <w:t>.,</w:t>
      </w:r>
      <w:r>
        <w:rPr>
          <w:spacing w:val="-2"/>
        </w:rPr>
        <w:t xml:space="preserve"> </w:t>
      </w:r>
      <w:r>
        <w:rPr>
          <w:spacing w:val="2"/>
        </w:rPr>
        <w:t>f</w:t>
      </w:r>
      <w:r>
        <w:t>sck</w:t>
      </w:r>
      <w:r>
        <w:rPr>
          <w:spacing w:val="-1"/>
        </w:rPr>
        <w:t>)</w:t>
      </w:r>
      <w:r>
        <w:t>.</w:t>
      </w:r>
    </w:p>
    <w:p w14:paraId="52855ED5" w14:textId="77777777" w:rsidR="00187710" w:rsidRDefault="00187710">
      <w:pPr>
        <w:spacing w:before="16" w:line="260" w:lineRule="exact"/>
        <w:rPr>
          <w:sz w:val="26"/>
          <w:szCs w:val="26"/>
        </w:rPr>
      </w:pPr>
    </w:p>
    <w:p w14:paraId="61940105" w14:textId="77777777" w:rsidR="00187710" w:rsidRDefault="00C10375">
      <w:pPr>
        <w:pStyle w:val="BodyText"/>
        <w:ind w:right="272"/>
      </w:pPr>
      <w:r>
        <w:rPr>
          <w:spacing w:val="2"/>
        </w:rPr>
        <w:t>T</w:t>
      </w:r>
      <w:r>
        <w:t>h</w:t>
      </w:r>
      <w:r>
        <w:rPr>
          <w:spacing w:val="-1"/>
        </w:rPr>
        <w:t>i</w:t>
      </w:r>
      <w:r>
        <w:t>s</w:t>
      </w:r>
      <w:r>
        <w:rPr>
          <w:spacing w:val="-2"/>
        </w:rPr>
        <w:t xml:space="preserve"> </w:t>
      </w:r>
      <w:r>
        <w:t>doc</w:t>
      </w:r>
      <w:r>
        <w:rPr>
          <w:spacing w:val="-2"/>
        </w:rPr>
        <w:t>u</w:t>
      </w:r>
      <w:r>
        <w:rPr>
          <w:spacing w:val="1"/>
        </w:rPr>
        <w:t>m</w:t>
      </w:r>
      <w:r>
        <w:rPr>
          <w:spacing w:val="-2"/>
        </w:rPr>
        <w:t>e</w:t>
      </w:r>
      <w:r>
        <w:t>nt</w:t>
      </w:r>
      <w:r>
        <w:rPr>
          <w:spacing w:val="-2"/>
        </w:rPr>
        <w:t xml:space="preserve"> </w:t>
      </w:r>
      <w:r>
        <w:t>add</w:t>
      </w:r>
      <w:r>
        <w:rPr>
          <w:spacing w:val="-4"/>
        </w:rPr>
        <w:t>r</w:t>
      </w:r>
      <w:r>
        <w:t>e</w:t>
      </w:r>
      <w:r>
        <w:rPr>
          <w:spacing w:val="-3"/>
        </w:rPr>
        <w:t>s</w:t>
      </w:r>
      <w:r>
        <w:t xml:space="preserve">ses </w:t>
      </w:r>
      <w:r>
        <w:rPr>
          <w:spacing w:val="-1"/>
        </w:rPr>
        <w:t>r</w:t>
      </w:r>
      <w:r>
        <w:t>e</w:t>
      </w:r>
      <w:r>
        <w:rPr>
          <w:spacing w:val="-2"/>
        </w:rPr>
        <w:t>q</w:t>
      </w:r>
      <w:r>
        <w:t>u</w:t>
      </w:r>
      <w:r>
        <w:rPr>
          <w:spacing w:val="-1"/>
        </w:rPr>
        <w:t>ir</w:t>
      </w:r>
      <w:r>
        <w:t>e</w:t>
      </w:r>
      <w:r>
        <w:rPr>
          <w:spacing w:val="1"/>
        </w:rPr>
        <w:t>m</w:t>
      </w:r>
      <w:r>
        <w:rPr>
          <w:spacing w:val="-2"/>
        </w:rPr>
        <w:t>e</w:t>
      </w:r>
      <w:r>
        <w:t xml:space="preserve">nts </w:t>
      </w:r>
      <w:r>
        <w:rPr>
          <w:spacing w:val="-2"/>
        </w:rPr>
        <w:t>t</w:t>
      </w:r>
      <w:r>
        <w:t>hat</w:t>
      </w:r>
      <w:r>
        <w:rPr>
          <w:spacing w:val="-4"/>
        </w:rPr>
        <w:t xml:space="preserve"> </w:t>
      </w:r>
      <w:r>
        <w:t>a</w:t>
      </w:r>
      <w:r>
        <w:rPr>
          <w:spacing w:val="-1"/>
        </w:rPr>
        <w:t>r</w:t>
      </w:r>
      <w:r>
        <w:t>e</w:t>
      </w:r>
      <w:r>
        <w:rPr>
          <w:spacing w:val="1"/>
        </w:rPr>
        <w:t xml:space="preserve"> </w:t>
      </w:r>
      <w:r>
        <w:rPr>
          <w:spacing w:val="-3"/>
        </w:rPr>
        <w:t>v</w:t>
      </w:r>
      <w:r>
        <w:rPr>
          <w:spacing w:val="-1"/>
        </w:rPr>
        <w:t>i</w:t>
      </w:r>
      <w:r>
        <w:t>s</w:t>
      </w:r>
      <w:r>
        <w:rPr>
          <w:spacing w:val="-1"/>
        </w:rPr>
        <w:t>i</w:t>
      </w:r>
      <w:r>
        <w:t>b</w:t>
      </w:r>
      <w:r>
        <w:rPr>
          <w:spacing w:val="-1"/>
        </w:rPr>
        <w:t>l</w:t>
      </w:r>
      <w:r>
        <w:t>e</w:t>
      </w:r>
      <w:r>
        <w:rPr>
          <w:spacing w:val="1"/>
        </w:rPr>
        <w:t xml:space="preserve"> </w:t>
      </w:r>
      <w:r>
        <w:t>to</w:t>
      </w:r>
      <w:r>
        <w:rPr>
          <w:spacing w:val="1"/>
        </w:rPr>
        <w:t xml:space="preserve"> </w:t>
      </w:r>
      <w:r>
        <w:rPr>
          <w:spacing w:val="-2"/>
        </w:rPr>
        <w:t>a</w:t>
      </w:r>
      <w:r>
        <w:t>n</w:t>
      </w:r>
      <w:r>
        <w:rPr>
          <w:spacing w:val="1"/>
        </w:rPr>
        <w:t xml:space="preserve"> </w:t>
      </w:r>
      <w:r>
        <w:rPr>
          <w:spacing w:val="-2"/>
        </w:rPr>
        <w:t>a</w:t>
      </w:r>
      <w:r>
        <w:t>pp</w:t>
      </w:r>
      <w:r>
        <w:rPr>
          <w:spacing w:val="-1"/>
        </w:rPr>
        <w:t>li</w:t>
      </w:r>
      <w:r>
        <w:t>cat</w:t>
      </w:r>
      <w:r>
        <w:rPr>
          <w:spacing w:val="-1"/>
        </w:rPr>
        <w:t>i</w:t>
      </w:r>
      <w:r>
        <w:t>on</w:t>
      </w:r>
      <w:r>
        <w:rPr>
          <w:spacing w:val="-1"/>
        </w:rPr>
        <w:t xml:space="preserve"> </w:t>
      </w:r>
      <w:r>
        <w:t>or</w:t>
      </w:r>
      <w:r>
        <w:rPr>
          <w:spacing w:val="-1"/>
        </w:rPr>
        <w:t xml:space="preserve"> </w:t>
      </w:r>
      <w:r>
        <w:rPr>
          <w:spacing w:val="-3"/>
        </w:rPr>
        <w:t>w</w:t>
      </w:r>
      <w:r>
        <w:rPr>
          <w:spacing w:val="-1"/>
        </w:rPr>
        <w:t>i</w:t>
      </w:r>
      <w:r>
        <w:t>th</w:t>
      </w:r>
      <w:r>
        <w:rPr>
          <w:spacing w:val="-1"/>
        </w:rPr>
        <w:t>i</w:t>
      </w:r>
      <w:r>
        <w:t>n</w:t>
      </w:r>
      <w:r>
        <w:rPr>
          <w:spacing w:val="1"/>
        </w:rPr>
        <w:t xml:space="preserve"> </w:t>
      </w:r>
      <w:r>
        <w:t>a data</w:t>
      </w:r>
      <w:r>
        <w:rPr>
          <w:spacing w:val="-1"/>
        </w:rPr>
        <w:t>-</w:t>
      </w:r>
      <w:r>
        <w:rPr>
          <w:spacing w:val="-2"/>
        </w:rPr>
        <w:t>p</w:t>
      </w:r>
      <w:r>
        <w:t>ath</w:t>
      </w:r>
      <w:r>
        <w:rPr>
          <w:spacing w:val="-1"/>
        </w:rPr>
        <w:t xml:space="preserve"> </w:t>
      </w:r>
      <w:r>
        <w:t>such</w:t>
      </w:r>
      <w:r>
        <w:rPr>
          <w:spacing w:val="-1"/>
        </w:rPr>
        <w:t xml:space="preserve"> </w:t>
      </w:r>
      <w:r>
        <w:t>t</w:t>
      </w:r>
      <w:r>
        <w:rPr>
          <w:spacing w:val="-2"/>
        </w:rPr>
        <w:t>h</w:t>
      </w:r>
      <w:r>
        <w:t xml:space="preserve">at </w:t>
      </w:r>
      <w:r>
        <w:rPr>
          <w:spacing w:val="-2"/>
        </w:rPr>
        <w:t>t</w:t>
      </w:r>
      <w:r>
        <w:t>h</w:t>
      </w:r>
      <w:r>
        <w:rPr>
          <w:spacing w:val="-2"/>
        </w:rPr>
        <w:t>e</w:t>
      </w:r>
      <w:r>
        <w:t>y</w:t>
      </w:r>
      <w:r>
        <w:rPr>
          <w:spacing w:val="-2"/>
        </w:rPr>
        <w:t xml:space="preserve"> </w:t>
      </w:r>
      <w:r>
        <w:t>af</w:t>
      </w:r>
      <w:r>
        <w:rPr>
          <w:spacing w:val="2"/>
        </w:rPr>
        <w:t>f</w:t>
      </w:r>
      <w:r>
        <w:t>e</w:t>
      </w:r>
      <w:r>
        <w:rPr>
          <w:spacing w:val="-3"/>
        </w:rPr>
        <w:t>c</w:t>
      </w:r>
      <w:r>
        <w:t xml:space="preserve">t </w:t>
      </w:r>
      <w:r>
        <w:rPr>
          <w:spacing w:val="-2"/>
        </w:rPr>
        <w:t>p</w:t>
      </w:r>
      <w:r>
        <w:t>e</w:t>
      </w:r>
      <w:r>
        <w:rPr>
          <w:spacing w:val="-1"/>
        </w:rPr>
        <w:t>r</w:t>
      </w:r>
      <w:r>
        <w:t>fo</w:t>
      </w:r>
      <w:r>
        <w:rPr>
          <w:spacing w:val="-1"/>
        </w:rPr>
        <w:t>rm</w:t>
      </w:r>
      <w:r>
        <w:t>ance</w:t>
      </w:r>
      <w:r>
        <w:rPr>
          <w:spacing w:val="-1"/>
        </w:rPr>
        <w:t xml:space="preserve"> </w:t>
      </w:r>
      <w:r>
        <w:rPr>
          <w:spacing w:val="-2"/>
        </w:rPr>
        <w:t>o</w:t>
      </w:r>
      <w:r>
        <w:t>r</w:t>
      </w:r>
      <w:r>
        <w:rPr>
          <w:spacing w:val="-1"/>
        </w:rPr>
        <w:t xml:space="preserve"> r</w:t>
      </w:r>
      <w:r>
        <w:t>eal t</w:t>
      </w:r>
      <w:r>
        <w:rPr>
          <w:spacing w:val="-1"/>
        </w:rPr>
        <w:t>i</w:t>
      </w:r>
      <w:r>
        <w:rPr>
          <w:spacing w:val="1"/>
        </w:rPr>
        <w:t>m</w:t>
      </w:r>
      <w:r>
        <w:t>e</w:t>
      </w:r>
      <w:r>
        <w:rPr>
          <w:spacing w:val="-1"/>
        </w:rPr>
        <w:t xml:space="preserve"> </w:t>
      </w:r>
      <w:r>
        <w:t>d</w:t>
      </w:r>
      <w:r>
        <w:rPr>
          <w:spacing w:val="-2"/>
        </w:rPr>
        <w:t>a</w:t>
      </w:r>
      <w:r>
        <w:t>ta</w:t>
      </w:r>
      <w:r>
        <w:rPr>
          <w:spacing w:val="1"/>
        </w:rPr>
        <w:t xml:space="preserve"> </w:t>
      </w:r>
      <w:r>
        <w:rPr>
          <w:spacing w:val="-1"/>
        </w:rPr>
        <w:t>r</w:t>
      </w:r>
      <w:r>
        <w:t>e</w:t>
      </w:r>
      <w:r>
        <w:rPr>
          <w:spacing w:val="-3"/>
        </w:rPr>
        <w:t>c</w:t>
      </w:r>
      <w:r>
        <w:t>o</w:t>
      </w:r>
      <w:r>
        <w:rPr>
          <w:spacing w:val="-3"/>
        </w:rPr>
        <w:t>v</w:t>
      </w:r>
      <w:r>
        <w:t>e</w:t>
      </w:r>
      <w:r>
        <w:rPr>
          <w:spacing w:val="-1"/>
        </w:rPr>
        <w:t>r</w:t>
      </w:r>
      <w:r>
        <w:t>ab</w:t>
      </w:r>
      <w:r>
        <w:rPr>
          <w:spacing w:val="-1"/>
        </w:rPr>
        <w:t>ili</w:t>
      </w:r>
      <w:r>
        <w:t>t</w:t>
      </w:r>
      <w:r>
        <w:rPr>
          <w:spacing w:val="-3"/>
        </w:rPr>
        <w:t>y</w:t>
      </w:r>
      <w:r>
        <w:t xml:space="preserve">. </w:t>
      </w:r>
      <w:r>
        <w:rPr>
          <w:spacing w:val="-1"/>
        </w:rPr>
        <w:t>M</w:t>
      </w:r>
      <w:r>
        <w:t>ana</w:t>
      </w:r>
      <w:r>
        <w:rPr>
          <w:spacing w:val="-2"/>
        </w:rPr>
        <w:t>g</w:t>
      </w:r>
      <w:r>
        <w:t>e</w:t>
      </w:r>
      <w:r>
        <w:rPr>
          <w:spacing w:val="-1"/>
        </w:rPr>
        <w:t>m</w:t>
      </w:r>
      <w:r>
        <w:t>ent</w:t>
      </w:r>
      <w:r>
        <w:rPr>
          <w:spacing w:val="-2"/>
        </w:rPr>
        <w:t xml:space="preserve"> </w:t>
      </w:r>
      <w:r>
        <w:t>fun</w:t>
      </w:r>
      <w:r>
        <w:rPr>
          <w:spacing w:val="-3"/>
        </w:rPr>
        <w:t>c</w:t>
      </w:r>
      <w:r>
        <w:t>t</w:t>
      </w:r>
      <w:r>
        <w:rPr>
          <w:spacing w:val="-1"/>
        </w:rPr>
        <w:t>i</w:t>
      </w:r>
      <w:r>
        <w:t>o</w:t>
      </w:r>
      <w:r>
        <w:rPr>
          <w:spacing w:val="-2"/>
        </w:rPr>
        <w:t>na</w:t>
      </w:r>
      <w:r>
        <w:rPr>
          <w:spacing w:val="-1"/>
        </w:rPr>
        <w:t>li</w:t>
      </w:r>
      <w:r>
        <w:t>ty</w:t>
      </w:r>
      <w:r>
        <w:rPr>
          <w:spacing w:val="-2"/>
        </w:rPr>
        <w:t xml:space="preserve"> </w:t>
      </w:r>
      <w:r>
        <w:rPr>
          <w:spacing w:val="-1"/>
        </w:rPr>
        <w:t>i</w:t>
      </w:r>
      <w:r>
        <w:t>s not add</w:t>
      </w:r>
      <w:r>
        <w:rPr>
          <w:spacing w:val="-1"/>
        </w:rPr>
        <w:t>r</w:t>
      </w:r>
      <w:r>
        <w:t>es</w:t>
      </w:r>
      <w:r>
        <w:rPr>
          <w:spacing w:val="-3"/>
        </w:rPr>
        <w:t>s</w:t>
      </w:r>
      <w:r>
        <w:t>ed</w:t>
      </w:r>
      <w:r>
        <w:rPr>
          <w:spacing w:val="1"/>
        </w:rPr>
        <w:t xml:space="preserve"> </w:t>
      </w:r>
      <w:r>
        <w:rPr>
          <w:spacing w:val="-3"/>
        </w:rPr>
        <w:t>i</w:t>
      </w:r>
      <w:r>
        <w:t>n</w:t>
      </w:r>
      <w:r>
        <w:rPr>
          <w:spacing w:val="-1"/>
        </w:rPr>
        <w:t xml:space="preserve"> </w:t>
      </w:r>
      <w:r>
        <w:t>th</w:t>
      </w:r>
      <w:r>
        <w:rPr>
          <w:spacing w:val="-1"/>
        </w:rPr>
        <w:t>i</w:t>
      </w:r>
      <w:r>
        <w:t>s p</w:t>
      </w:r>
      <w:r>
        <w:rPr>
          <w:spacing w:val="-2"/>
        </w:rPr>
        <w:t>a</w:t>
      </w:r>
      <w:r>
        <w:t>pe</w:t>
      </w:r>
      <w:r>
        <w:rPr>
          <w:spacing w:val="-1"/>
        </w:rPr>
        <w:t>r</w:t>
      </w:r>
      <w:r>
        <w:t xml:space="preserve">. </w:t>
      </w:r>
      <w:r>
        <w:rPr>
          <w:spacing w:val="-3"/>
        </w:rPr>
        <w:t>F</w:t>
      </w:r>
      <w:r>
        <w:t>or</w:t>
      </w:r>
      <w:r>
        <w:rPr>
          <w:spacing w:val="-1"/>
        </w:rPr>
        <w:t xml:space="preserve"> </w:t>
      </w:r>
      <w:r>
        <w:t>e</w:t>
      </w:r>
      <w:r>
        <w:rPr>
          <w:spacing w:val="-3"/>
        </w:rPr>
        <w:t>x</w:t>
      </w:r>
      <w:r>
        <w:t>a</w:t>
      </w:r>
      <w:r>
        <w:rPr>
          <w:spacing w:val="1"/>
        </w:rPr>
        <w:t>m</w:t>
      </w:r>
      <w:r>
        <w:t>p</w:t>
      </w:r>
      <w:r>
        <w:rPr>
          <w:spacing w:val="-3"/>
        </w:rPr>
        <w:t>l</w:t>
      </w:r>
      <w:r>
        <w:t xml:space="preserve">e, </w:t>
      </w:r>
      <w:r>
        <w:rPr>
          <w:spacing w:val="-2"/>
        </w:rPr>
        <w:t>h</w:t>
      </w:r>
      <w:r>
        <w:t>a</w:t>
      </w:r>
      <w:r>
        <w:rPr>
          <w:spacing w:val="-1"/>
        </w:rPr>
        <w:t>r</w:t>
      </w:r>
      <w:r>
        <w:t>d</w:t>
      </w:r>
      <w:r>
        <w:rPr>
          <w:spacing w:val="-3"/>
        </w:rPr>
        <w:t>w</w:t>
      </w:r>
      <w:r>
        <w:t>a</w:t>
      </w:r>
      <w:r>
        <w:rPr>
          <w:spacing w:val="-1"/>
        </w:rPr>
        <w:t>r</w:t>
      </w:r>
      <w:r>
        <w:t>e d</w:t>
      </w:r>
      <w:r>
        <w:rPr>
          <w:spacing w:val="-1"/>
        </w:rPr>
        <w:t>i</w:t>
      </w:r>
      <w:r>
        <w:t>sco</w:t>
      </w:r>
      <w:r>
        <w:rPr>
          <w:spacing w:val="-3"/>
        </w:rPr>
        <w:t>v</w:t>
      </w:r>
      <w:r>
        <w:t>e</w:t>
      </w:r>
      <w:r>
        <w:rPr>
          <w:spacing w:val="-1"/>
        </w:rPr>
        <w:t>r</w:t>
      </w:r>
      <w:r>
        <w:rPr>
          <w:spacing w:val="-3"/>
        </w:rPr>
        <w:t>y</w:t>
      </w:r>
      <w:r>
        <w:t xml:space="preserve">, </w:t>
      </w:r>
      <w:r>
        <w:rPr>
          <w:spacing w:val="2"/>
        </w:rPr>
        <w:t>s</w:t>
      </w:r>
      <w:r>
        <w:rPr>
          <w:spacing w:val="-3"/>
        </w:rPr>
        <w:t>y</w:t>
      </w:r>
      <w:r>
        <w:t>stem</w:t>
      </w:r>
      <w:r>
        <w:rPr>
          <w:spacing w:val="2"/>
        </w:rPr>
        <w:t xml:space="preserve"> </w:t>
      </w:r>
      <w:r>
        <w:t>co</w:t>
      </w:r>
      <w:r>
        <w:rPr>
          <w:spacing w:val="-2"/>
        </w:rPr>
        <w:t>n</w:t>
      </w:r>
      <w:r>
        <w:t>f</w:t>
      </w:r>
      <w:r>
        <w:rPr>
          <w:spacing w:val="-1"/>
        </w:rPr>
        <w:t>i</w:t>
      </w:r>
      <w:r>
        <w:rPr>
          <w:spacing w:val="-2"/>
        </w:rPr>
        <w:t>g</w:t>
      </w:r>
      <w:r>
        <w:t>u</w:t>
      </w:r>
      <w:r>
        <w:rPr>
          <w:spacing w:val="-1"/>
        </w:rPr>
        <w:t>r</w:t>
      </w:r>
      <w:r>
        <w:t>at</w:t>
      </w:r>
      <w:r>
        <w:rPr>
          <w:spacing w:val="-1"/>
        </w:rPr>
        <w:t>i</w:t>
      </w:r>
      <w:r>
        <w:t xml:space="preserve">on, </w:t>
      </w:r>
      <w:r>
        <w:rPr>
          <w:spacing w:val="-1"/>
        </w:rPr>
        <w:t>m</w:t>
      </w:r>
      <w:r>
        <w:t>on</w:t>
      </w:r>
      <w:r>
        <w:rPr>
          <w:spacing w:val="-1"/>
        </w:rPr>
        <w:t>i</w:t>
      </w:r>
      <w:r>
        <w:rPr>
          <w:spacing w:val="-2"/>
        </w:rPr>
        <w:t>t</w:t>
      </w:r>
      <w:r>
        <w:t>o</w:t>
      </w:r>
      <w:r>
        <w:rPr>
          <w:spacing w:val="-1"/>
        </w:rPr>
        <w:t>ri</w:t>
      </w:r>
      <w:r>
        <w:t>ng</w:t>
      </w:r>
      <w:r>
        <w:rPr>
          <w:spacing w:val="-1"/>
        </w:rPr>
        <w:t xml:space="preserve"> </w:t>
      </w:r>
      <w:r>
        <w:t>and</w:t>
      </w:r>
      <w:r>
        <w:rPr>
          <w:spacing w:val="1"/>
        </w:rPr>
        <w:t xml:space="preserve"> </w:t>
      </w:r>
      <w:r>
        <w:rPr>
          <w:spacing w:val="-1"/>
        </w:rPr>
        <w:t>r</w:t>
      </w:r>
      <w:r>
        <w:t>e</w:t>
      </w:r>
      <w:r>
        <w:rPr>
          <w:spacing w:val="-1"/>
        </w:rPr>
        <w:t>li</w:t>
      </w:r>
      <w:r>
        <w:t>ab</w:t>
      </w:r>
      <w:r>
        <w:rPr>
          <w:spacing w:val="-1"/>
        </w:rPr>
        <w:t>ili</w:t>
      </w:r>
      <w:r>
        <w:t>t</w:t>
      </w:r>
      <w:r>
        <w:rPr>
          <w:spacing w:val="-3"/>
        </w:rPr>
        <w:t>y</w:t>
      </w:r>
      <w:r>
        <w:t>, a</w:t>
      </w:r>
      <w:r>
        <w:rPr>
          <w:spacing w:val="-3"/>
        </w:rPr>
        <w:t>v</w:t>
      </w:r>
      <w:r>
        <w:t>a</w:t>
      </w:r>
      <w:r>
        <w:rPr>
          <w:spacing w:val="-1"/>
        </w:rPr>
        <w:t>il</w:t>
      </w:r>
      <w:r>
        <w:t>ab</w:t>
      </w:r>
      <w:r>
        <w:rPr>
          <w:spacing w:val="-1"/>
        </w:rPr>
        <w:t>ili</w:t>
      </w:r>
      <w:r>
        <w:t>ty</w:t>
      </w:r>
      <w:r>
        <w:rPr>
          <w:spacing w:val="-2"/>
        </w:rPr>
        <w:t xml:space="preserve"> </w:t>
      </w:r>
      <w:r>
        <w:t>and</w:t>
      </w:r>
      <w:r>
        <w:rPr>
          <w:spacing w:val="1"/>
        </w:rPr>
        <w:t xml:space="preserve"> </w:t>
      </w:r>
      <w:r>
        <w:t>se</w:t>
      </w:r>
      <w:r>
        <w:rPr>
          <w:spacing w:val="-1"/>
        </w:rPr>
        <w:t>r</w:t>
      </w:r>
      <w:r>
        <w:rPr>
          <w:spacing w:val="-3"/>
        </w:rPr>
        <w:t>v</w:t>
      </w:r>
      <w:r>
        <w:rPr>
          <w:spacing w:val="-1"/>
        </w:rPr>
        <w:t>i</w:t>
      </w:r>
      <w:r>
        <w:t>ceab</w:t>
      </w:r>
      <w:r>
        <w:rPr>
          <w:spacing w:val="-1"/>
        </w:rPr>
        <w:t>ili</w:t>
      </w:r>
      <w:r>
        <w:t xml:space="preserve">ty </w:t>
      </w:r>
      <w:r>
        <w:rPr>
          <w:spacing w:val="-1"/>
        </w:rPr>
        <w:t>(R</w:t>
      </w:r>
      <w:r>
        <w:t>AS)</w:t>
      </w:r>
      <w:r>
        <w:rPr>
          <w:spacing w:val="-1"/>
        </w:rPr>
        <w:t xml:space="preserve"> </w:t>
      </w:r>
      <w:r>
        <w:t>capab</w:t>
      </w:r>
      <w:r>
        <w:rPr>
          <w:spacing w:val="-1"/>
        </w:rPr>
        <w:t>ili</w:t>
      </w:r>
      <w:r>
        <w:t>t</w:t>
      </w:r>
      <w:r>
        <w:rPr>
          <w:spacing w:val="-1"/>
        </w:rPr>
        <w:t>i</w:t>
      </w:r>
      <w:r>
        <w:t xml:space="preserve">es </w:t>
      </w:r>
      <w:r>
        <w:rPr>
          <w:spacing w:val="-3"/>
        </w:rPr>
        <w:t>s</w:t>
      </w:r>
      <w:r>
        <w:t>u</w:t>
      </w:r>
      <w:r>
        <w:rPr>
          <w:spacing w:val="-3"/>
        </w:rPr>
        <w:t>c</w:t>
      </w:r>
      <w:r>
        <w:t>h</w:t>
      </w:r>
      <w:r>
        <w:rPr>
          <w:spacing w:val="1"/>
        </w:rPr>
        <w:t xml:space="preserve"> </w:t>
      </w:r>
      <w:r>
        <w:t>as t</w:t>
      </w:r>
      <w:r>
        <w:rPr>
          <w:spacing w:val="-1"/>
        </w:rPr>
        <w:t>r</w:t>
      </w:r>
      <w:r>
        <w:rPr>
          <w:spacing w:val="-2"/>
        </w:rPr>
        <w:t>o</w:t>
      </w:r>
      <w:r>
        <w:t>ub</w:t>
      </w:r>
      <w:r>
        <w:rPr>
          <w:spacing w:val="-1"/>
        </w:rPr>
        <w:t>l</w:t>
      </w:r>
      <w:r>
        <w:t>e</w:t>
      </w:r>
      <w:r>
        <w:rPr>
          <w:spacing w:val="-3"/>
        </w:rPr>
        <w:t>s</w:t>
      </w:r>
      <w:r>
        <w:t>h</w:t>
      </w:r>
      <w:r>
        <w:rPr>
          <w:spacing w:val="-2"/>
        </w:rPr>
        <w:t>o</w:t>
      </w:r>
      <w:r>
        <w:t>ot</w:t>
      </w:r>
      <w:r>
        <w:rPr>
          <w:spacing w:val="-1"/>
        </w:rPr>
        <w:t>i</w:t>
      </w:r>
      <w:r>
        <w:t>ng</w:t>
      </w:r>
      <w:r>
        <w:rPr>
          <w:spacing w:val="-1"/>
        </w:rPr>
        <w:t xml:space="preserve"> </w:t>
      </w:r>
      <w:r>
        <w:rPr>
          <w:spacing w:val="-2"/>
        </w:rPr>
        <w:t>a</w:t>
      </w:r>
      <w:r>
        <w:t>nd</w:t>
      </w:r>
      <w:r>
        <w:rPr>
          <w:spacing w:val="1"/>
        </w:rPr>
        <w:t xml:space="preserve"> </w:t>
      </w:r>
      <w:r>
        <w:rPr>
          <w:spacing w:val="-1"/>
        </w:rPr>
        <w:t>r</w:t>
      </w:r>
      <w:r>
        <w:t>e</w:t>
      </w:r>
      <w:r>
        <w:rPr>
          <w:spacing w:val="-2"/>
        </w:rPr>
        <w:t>p</w:t>
      </w:r>
      <w:r>
        <w:t>a</w:t>
      </w:r>
      <w:r>
        <w:rPr>
          <w:spacing w:val="-1"/>
        </w:rPr>
        <w:t>i</w:t>
      </w:r>
      <w:r>
        <w:t>r</w:t>
      </w:r>
      <w:r>
        <w:rPr>
          <w:spacing w:val="-1"/>
        </w:rPr>
        <w:t xml:space="preserve"> </w:t>
      </w:r>
      <w:r>
        <w:t>a</w:t>
      </w:r>
      <w:r>
        <w:rPr>
          <w:spacing w:val="-1"/>
        </w:rPr>
        <w:t>r</w:t>
      </w:r>
      <w:r>
        <w:t>e</w:t>
      </w:r>
      <w:r>
        <w:rPr>
          <w:spacing w:val="1"/>
        </w:rPr>
        <w:t xml:space="preserve"> </w:t>
      </w:r>
      <w:r>
        <w:rPr>
          <w:spacing w:val="-3"/>
        </w:rPr>
        <w:t>c</w:t>
      </w:r>
      <w:r>
        <w:t>ons</w:t>
      </w:r>
      <w:r>
        <w:rPr>
          <w:spacing w:val="-1"/>
        </w:rPr>
        <w:t>i</w:t>
      </w:r>
      <w:r>
        <w:t>de</w:t>
      </w:r>
      <w:r>
        <w:rPr>
          <w:spacing w:val="-4"/>
        </w:rPr>
        <w:t>r</w:t>
      </w:r>
      <w:r>
        <w:t>ed</w:t>
      </w:r>
      <w:r>
        <w:rPr>
          <w:spacing w:val="1"/>
        </w:rPr>
        <w:t xml:space="preserve"> </w:t>
      </w:r>
      <w:r>
        <w:rPr>
          <w:spacing w:val="-2"/>
        </w:rPr>
        <w:t>t</w:t>
      </w:r>
      <w:r>
        <w:t>o</w:t>
      </w:r>
      <w:r>
        <w:rPr>
          <w:spacing w:val="1"/>
        </w:rPr>
        <w:t xml:space="preserve"> </w:t>
      </w:r>
      <w:r>
        <w:rPr>
          <w:spacing w:val="-2"/>
        </w:rPr>
        <w:t>b</w:t>
      </w:r>
      <w:r>
        <w:t xml:space="preserve">e </w:t>
      </w:r>
      <w:r>
        <w:rPr>
          <w:spacing w:val="1"/>
        </w:rPr>
        <w:t>m</w:t>
      </w:r>
      <w:r>
        <w:t>a</w:t>
      </w:r>
      <w:r>
        <w:rPr>
          <w:spacing w:val="-2"/>
        </w:rPr>
        <w:t>n</w:t>
      </w:r>
      <w:r>
        <w:t>a</w:t>
      </w:r>
      <w:r>
        <w:rPr>
          <w:spacing w:val="-2"/>
        </w:rPr>
        <w:t>g</w:t>
      </w:r>
      <w:r>
        <w:t>e</w:t>
      </w:r>
      <w:r>
        <w:rPr>
          <w:spacing w:val="-1"/>
        </w:rPr>
        <w:t>m</w:t>
      </w:r>
      <w:r>
        <w:t xml:space="preserve">ent </w:t>
      </w:r>
      <w:r>
        <w:rPr>
          <w:spacing w:val="-3"/>
        </w:rPr>
        <w:t>c</w:t>
      </w:r>
      <w:r>
        <w:t>a</w:t>
      </w:r>
      <w:r>
        <w:rPr>
          <w:spacing w:val="-2"/>
        </w:rPr>
        <w:t>p</w:t>
      </w:r>
      <w:r>
        <w:t>ab</w:t>
      </w:r>
      <w:r>
        <w:rPr>
          <w:spacing w:val="-1"/>
        </w:rPr>
        <w:t>ili</w:t>
      </w:r>
      <w:r>
        <w:t>t</w:t>
      </w:r>
      <w:r>
        <w:rPr>
          <w:spacing w:val="-1"/>
        </w:rPr>
        <w:t>i</w:t>
      </w:r>
      <w:r>
        <w:t>es.</w:t>
      </w:r>
    </w:p>
    <w:p w14:paraId="05F80F63" w14:textId="77777777" w:rsidR="00187710" w:rsidRDefault="00187710">
      <w:pPr>
        <w:spacing w:before="16" w:line="260" w:lineRule="exact"/>
        <w:rPr>
          <w:sz w:val="26"/>
          <w:szCs w:val="26"/>
        </w:rPr>
      </w:pPr>
    </w:p>
    <w:p w14:paraId="1872F207" w14:textId="77777777" w:rsidR="00187710" w:rsidRDefault="00C10375">
      <w:pPr>
        <w:pStyle w:val="BodyText"/>
        <w:ind w:right="178"/>
      </w:pPr>
      <w:r>
        <w:rPr>
          <w:spacing w:val="2"/>
        </w:rPr>
        <w:t>T</w:t>
      </w:r>
      <w:r>
        <w:t>h</w:t>
      </w:r>
      <w:r>
        <w:rPr>
          <w:spacing w:val="-1"/>
        </w:rPr>
        <w:t>i</w:t>
      </w:r>
      <w:r>
        <w:t>s</w:t>
      </w:r>
      <w:r>
        <w:rPr>
          <w:spacing w:val="-2"/>
        </w:rPr>
        <w:t xml:space="preserve"> </w:t>
      </w:r>
      <w:r>
        <w:t>doc</w:t>
      </w:r>
      <w:r>
        <w:rPr>
          <w:spacing w:val="-2"/>
        </w:rPr>
        <w:t>u</w:t>
      </w:r>
      <w:r>
        <w:rPr>
          <w:spacing w:val="1"/>
        </w:rPr>
        <w:t>m</w:t>
      </w:r>
      <w:r>
        <w:rPr>
          <w:spacing w:val="-2"/>
        </w:rPr>
        <w:t>e</w:t>
      </w:r>
      <w:r>
        <w:t>nt</w:t>
      </w:r>
      <w:r>
        <w:rPr>
          <w:spacing w:val="-2"/>
        </w:rPr>
        <w:t xml:space="preserve"> </w:t>
      </w:r>
      <w:r>
        <w:t>desc</w:t>
      </w:r>
      <w:r>
        <w:rPr>
          <w:spacing w:val="-1"/>
        </w:rPr>
        <w:t>ri</w:t>
      </w:r>
      <w:r>
        <w:rPr>
          <w:spacing w:val="-2"/>
        </w:rPr>
        <w:t>b</w:t>
      </w:r>
      <w:r>
        <w:t>es secu</w:t>
      </w:r>
      <w:r>
        <w:rPr>
          <w:spacing w:val="-1"/>
        </w:rPr>
        <w:t>ri</w:t>
      </w:r>
      <w:r>
        <w:t>ty</w:t>
      </w:r>
      <w:r>
        <w:rPr>
          <w:spacing w:val="-2"/>
        </w:rPr>
        <w:t xml:space="preserve"> </w:t>
      </w:r>
      <w:r>
        <w:rPr>
          <w:spacing w:val="1"/>
        </w:rPr>
        <w:t>m</w:t>
      </w:r>
      <w:r>
        <w:rPr>
          <w:spacing w:val="-2"/>
        </w:rPr>
        <w:t>e</w:t>
      </w:r>
      <w:r>
        <w:t>asu</w:t>
      </w:r>
      <w:r>
        <w:rPr>
          <w:spacing w:val="-1"/>
        </w:rPr>
        <w:t>r</w:t>
      </w:r>
      <w:r>
        <w:t>es</w:t>
      </w:r>
      <w:r>
        <w:rPr>
          <w:spacing w:val="-2"/>
        </w:rPr>
        <w:t xml:space="preserve"> </w:t>
      </w:r>
      <w:r>
        <w:t>app</w:t>
      </w:r>
      <w:r>
        <w:rPr>
          <w:spacing w:val="-1"/>
        </w:rPr>
        <w:t>li</w:t>
      </w:r>
      <w:r>
        <w:t>cab</w:t>
      </w:r>
      <w:r>
        <w:rPr>
          <w:spacing w:val="-3"/>
        </w:rPr>
        <w:t>l</w:t>
      </w:r>
      <w:r>
        <w:t>e</w:t>
      </w:r>
      <w:r>
        <w:rPr>
          <w:spacing w:val="1"/>
        </w:rPr>
        <w:t xml:space="preserve"> </w:t>
      </w:r>
      <w:r>
        <w:t>to</w:t>
      </w:r>
      <w:r>
        <w:rPr>
          <w:spacing w:val="-1"/>
        </w:rPr>
        <w:t xml:space="preserve"> RDM</w:t>
      </w:r>
      <w:r>
        <w:t xml:space="preserve">A, </w:t>
      </w:r>
      <w:r>
        <w:rPr>
          <w:spacing w:val="-3"/>
        </w:rPr>
        <w:t>s</w:t>
      </w:r>
      <w:r>
        <w:t>uch</w:t>
      </w:r>
      <w:r>
        <w:rPr>
          <w:spacing w:val="1"/>
        </w:rPr>
        <w:t xml:space="preserve"> </w:t>
      </w:r>
      <w:r>
        <w:t>as</w:t>
      </w:r>
      <w:r>
        <w:rPr>
          <w:spacing w:val="-2"/>
        </w:rPr>
        <w:t xml:space="preserve"> </w:t>
      </w:r>
      <w:r>
        <w:t>te</w:t>
      </w:r>
      <w:r>
        <w:rPr>
          <w:spacing w:val="-3"/>
        </w:rPr>
        <w:t>c</w:t>
      </w:r>
      <w:r>
        <w:t>hn</w:t>
      </w:r>
      <w:r>
        <w:rPr>
          <w:spacing w:val="-1"/>
        </w:rPr>
        <w:t>i</w:t>
      </w:r>
      <w:r>
        <w:rPr>
          <w:spacing w:val="-2"/>
        </w:rPr>
        <w:t>q</w:t>
      </w:r>
      <w:r>
        <w:t xml:space="preserve">ues </w:t>
      </w:r>
      <w:r>
        <w:rPr>
          <w:spacing w:val="-2"/>
        </w:rPr>
        <w:t>t</w:t>
      </w:r>
      <w:r>
        <w:t>o enc</w:t>
      </w:r>
      <w:r>
        <w:rPr>
          <w:spacing w:val="-1"/>
        </w:rPr>
        <w:t>r</w:t>
      </w:r>
      <w:r>
        <w:rPr>
          <w:spacing w:val="-3"/>
        </w:rPr>
        <w:t>y</w:t>
      </w:r>
      <w:r>
        <w:t>pt da</w:t>
      </w:r>
      <w:r>
        <w:rPr>
          <w:spacing w:val="-2"/>
        </w:rPr>
        <w:t>t</w:t>
      </w:r>
      <w:r>
        <w:t>a</w:t>
      </w:r>
      <w:r>
        <w:rPr>
          <w:spacing w:val="1"/>
        </w:rPr>
        <w:t xml:space="preserve"> </w:t>
      </w:r>
      <w:r>
        <w:rPr>
          <w:spacing w:val="-1"/>
        </w:rPr>
        <w:t>i</w:t>
      </w:r>
      <w:r>
        <w:t>n</w:t>
      </w:r>
      <w:r>
        <w:rPr>
          <w:spacing w:val="-1"/>
        </w:rPr>
        <w:t xml:space="preserve"> </w:t>
      </w:r>
      <w:r>
        <w:rPr>
          <w:spacing w:val="2"/>
        </w:rPr>
        <w:t>f</w:t>
      </w:r>
      <w:r>
        <w:rPr>
          <w:spacing w:val="-1"/>
        </w:rPr>
        <w:t>li</w:t>
      </w:r>
      <w:r>
        <w:rPr>
          <w:spacing w:val="-2"/>
        </w:rPr>
        <w:t>g</w:t>
      </w:r>
      <w:r>
        <w:t>ht</w:t>
      </w:r>
      <w:r>
        <w:rPr>
          <w:spacing w:val="-2"/>
        </w:rPr>
        <w:t xml:space="preserve"> a</w:t>
      </w:r>
      <w:r>
        <w:t>nd</w:t>
      </w:r>
      <w:r>
        <w:rPr>
          <w:spacing w:val="1"/>
        </w:rPr>
        <w:t xml:space="preserve"> </w:t>
      </w:r>
      <w:r>
        <w:rPr>
          <w:spacing w:val="-1"/>
        </w:rPr>
        <w:t>im</w:t>
      </w:r>
      <w:r>
        <w:t>p</w:t>
      </w:r>
      <w:r>
        <w:rPr>
          <w:spacing w:val="-1"/>
        </w:rPr>
        <w:t>l</w:t>
      </w:r>
      <w:r>
        <w:rPr>
          <w:spacing w:val="-2"/>
        </w:rPr>
        <w:t>e</w:t>
      </w:r>
      <w:r>
        <w:rPr>
          <w:spacing w:val="1"/>
        </w:rPr>
        <w:t>m</w:t>
      </w:r>
      <w:r>
        <w:t>e</w:t>
      </w:r>
      <w:r>
        <w:rPr>
          <w:spacing w:val="-2"/>
        </w:rPr>
        <w:t>n</w:t>
      </w:r>
      <w:r>
        <w:t>tat</w:t>
      </w:r>
      <w:r>
        <w:rPr>
          <w:spacing w:val="-1"/>
        </w:rPr>
        <w:t>i</w:t>
      </w:r>
      <w:r>
        <w:rPr>
          <w:spacing w:val="-2"/>
        </w:rPr>
        <w:t>o</w:t>
      </w:r>
      <w:r>
        <w:t>n</w:t>
      </w:r>
      <w:r>
        <w:rPr>
          <w:spacing w:val="1"/>
        </w:rPr>
        <w:t xml:space="preserve"> </w:t>
      </w:r>
      <w:r>
        <w:rPr>
          <w:spacing w:val="-2"/>
        </w:rPr>
        <w:t>g</w:t>
      </w:r>
      <w:r>
        <w:t>u</w:t>
      </w:r>
      <w:r>
        <w:rPr>
          <w:spacing w:val="-3"/>
        </w:rPr>
        <w:t>i</w:t>
      </w:r>
      <w:r>
        <w:t>de</w:t>
      </w:r>
      <w:r>
        <w:rPr>
          <w:spacing w:val="-1"/>
        </w:rPr>
        <w:t>li</w:t>
      </w:r>
      <w:r>
        <w:t>nes</w:t>
      </w:r>
      <w:r>
        <w:rPr>
          <w:spacing w:val="-2"/>
        </w:rPr>
        <w:t xml:space="preserve"> </w:t>
      </w:r>
      <w:r>
        <w:t>to</w:t>
      </w:r>
      <w:r>
        <w:rPr>
          <w:spacing w:val="1"/>
        </w:rPr>
        <w:t xml:space="preserve"> </w:t>
      </w:r>
      <w:r>
        <w:rPr>
          <w:spacing w:val="-1"/>
        </w:rPr>
        <w:t>r</w:t>
      </w:r>
      <w:r>
        <w:rPr>
          <w:spacing w:val="-2"/>
        </w:rPr>
        <w:t>e</w:t>
      </w:r>
      <w:r>
        <w:t>duce</w:t>
      </w:r>
      <w:r>
        <w:rPr>
          <w:spacing w:val="-1"/>
        </w:rPr>
        <w:t xml:space="preserve"> </w:t>
      </w:r>
      <w:r>
        <w:t>e</w:t>
      </w:r>
      <w:r>
        <w:rPr>
          <w:spacing w:val="-3"/>
        </w:rPr>
        <w:t>x</w:t>
      </w:r>
      <w:r>
        <w:t>p</w:t>
      </w:r>
      <w:r>
        <w:rPr>
          <w:spacing w:val="-2"/>
        </w:rPr>
        <w:t>o</w:t>
      </w:r>
      <w:r>
        <w:t>su</w:t>
      </w:r>
      <w:r>
        <w:rPr>
          <w:spacing w:val="-1"/>
        </w:rPr>
        <w:t>r</w:t>
      </w:r>
      <w:r>
        <w:t>e</w:t>
      </w:r>
      <w:r>
        <w:rPr>
          <w:spacing w:val="1"/>
        </w:rPr>
        <w:t xml:space="preserve"> </w:t>
      </w:r>
      <w:r>
        <w:t>to</w:t>
      </w:r>
      <w:r>
        <w:rPr>
          <w:spacing w:val="-1"/>
        </w:rPr>
        <w:t xml:space="preserve"> </w:t>
      </w:r>
      <w:r>
        <w:t>at</w:t>
      </w:r>
      <w:r>
        <w:rPr>
          <w:spacing w:val="-2"/>
        </w:rPr>
        <w:t>t</w:t>
      </w:r>
      <w:r>
        <w:t>acks.</w:t>
      </w:r>
      <w:r>
        <w:rPr>
          <w:spacing w:val="65"/>
        </w:rPr>
        <w:t xml:space="preserve"> </w:t>
      </w:r>
      <w:r>
        <w:t>It does</w:t>
      </w:r>
      <w:r>
        <w:rPr>
          <w:spacing w:val="-2"/>
        </w:rPr>
        <w:t xml:space="preserve"> </w:t>
      </w:r>
      <w:r>
        <w:t>not</w:t>
      </w:r>
      <w:r>
        <w:rPr>
          <w:spacing w:val="-2"/>
        </w:rPr>
        <w:t xml:space="preserve"> </w:t>
      </w:r>
      <w:r>
        <w:t>a</w:t>
      </w:r>
      <w:r>
        <w:rPr>
          <w:spacing w:val="-2"/>
        </w:rPr>
        <w:t>d</w:t>
      </w:r>
      <w:r>
        <w:t>d</w:t>
      </w:r>
      <w:r>
        <w:rPr>
          <w:spacing w:val="-1"/>
        </w:rPr>
        <w:t>r</w:t>
      </w:r>
      <w:r>
        <w:t>ess se</w:t>
      </w:r>
      <w:r>
        <w:rPr>
          <w:spacing w:val="-3"/>
        </w:rPr>
        <w:t>c</w:t>
      </w:r>
      <w:r>
        <w:rPr>
          <w:spacing w:val="-2"/>
        </w:rPr>
        <w:t>u</w:t>
      </w:r>
      <w:r>
        <w:rPr>
          <w:spacing w:val="-1"/>
        </w:rPr>
        <w:t>ri</w:t>
      </w:r>
      <w:r>
        <w:t>ty</w:t>
      </w:r>
      <w:r>
        <w:rPr>
          <w:spacing w:val="-2"/>
        </w:rPr>
        <w:t xml:space="preserve"> </w:t>
      </w:r>
      <w:r>
        <w:t>of</w:t>
      </w:r>
      <w:r>
        <w:rPr>
          <w:spacing w:val="3"/>
        </w:rPr>
        <w:t xml:space="preserve"> </w:t>
      </w:r>
      <w:r>
        <w:t>d</w:t>
      </w:r>
      <w:r>
        <w:rPr>
          <w:spacing w:val="-2"/>
        </w:rPr>
        <w:t>a</w:t>
      </w:r>
      <w:r>
        <w:t>ta</w:t>
      </w:r>
      <w:r>
        <w:rPr>
          <w:spacing w:val="-1"/>
        </w:rPr>
        <w:t xml:space="preserve"> </w:t>
      </w:r>
      <w:r>
        <w:t xml:space="preserve">at </w:t>
      </w:r>
      <w:r>
        <w:rPr>
          <w:spacing w:val="-1"/>
        </w:rPr>
        <w:t>r</w:t>
      </w:r>
      <w:r>
        <w:t>est</w:t>
      </w:r>
      <w:r>
        <w:rPr>
          <w:spacing w:val="-2"/>
        </w:rPr>
        <w:t xml:space="preserve"> </w:t>
      </w:r>
      <w:r>
        <w:rPr>
          <w:spacing w:val="-1"/>
        </w:rPr>
        <w:t>(i</w:t>
      </w:r>
      <w:r>
        <w:t>.e.,</w:t>
      </w:r>
      <w:r>
        <w:rPr>
          <w:spacing w:val="-2"/>
        </w:rPr>
        <w:t xml:space="preserve"> </w:t>
      </w:r>
      <w:r>
        <w:t>enc</w:t>
      </w:r>
      <w:r>
        <w:rPr>
          <w:spacing w:val="-1"/>
        </w:rPr>
        <w:t>r</w:t>
      </w:r>
      <w:r>
        <w:rPr>
          <w:spacing w:val="-3"/>
        </w:rPr>
        <w:t>y</w:t>
      </w:r>
      <w:r>
        <w:t>pt</w:t>
      </w:r>
      <w:r>
        <w:rPr>
          <w:spacing w:val="-1"/>
        </w:rPr>
        <w:t>i</w:t>
      </w:r>
      <w:r>
        <w:t>on</w:t>
      </w:r>
      <w:r>
        <w:rPr>
          <w:spacing w:val="1"/>
        </w:rPr>
        <w:t xml:space="preserve"> </w:t>
      </w:r>
      <w:r>
        <w:rPr>
          <w:spacing w:val="-2"/>
        </w:rPr>
        <w:t>o</w:t>
      </w:r>
      <w:r>
        <w:t>n</w:t>
      </w:r>
      <w:r>
        <w:rPr>
          <w:spacing w:val="1"/>
        </w:rPr>
        <w:t xml:space="preserve"> </w:t>
      </w:r>
      <w:r>
        <w:t>t</w:t>
      </w:r>
      <w:r>
        <w:rPr>
          <w:spacing w:val="-2"/>
        </w:rPr>
        <w:t>h</w:t>
      </w:r>
      <w:r>
        <w:t>e</w:t>
      </w:r>
      <w:r>
        <w:rPr>
          <w:spacing w:val="1"/>
        </w:rPr>
        <w:t xml:space="preserve"> </w:t>
      </w:r>
      <w:r>
        <w:t>s</w:t>
      </w:r>
      <w:r>
        <w:rPr>
          <w:spacing w:val="-2"/>
        </w:rPr>
        <w:t>t</w:t>
      </w:r>
      <w:r>
        <w:t>o</w:t>
      </w:r>
      <w:r>
        <w:rPr>
          <w:spacing w:val="-1"/>
        </w:rPr>
        <w:t>r</w:t>
      </w:r>
      <w:r>
        <w:rPr>
          <w:spacing w:val="-2"/>
        </w:rPr>
        <w:t>ag</w:t>
      </w:r>
      <w:r>
        <w:t>e</w:t>
      </w:r>
      <w:r>
        <w:rPr>
          <w:spacing w:val="1"/>
        </w:rPr>
        <w:t xml:space="preserve"> m</w:t>
      </w:r>
      <w:r>
        <w:t>ed</w:t>
      </w:r>
      <w:r>
        <w:rPr>
          <w:spacing w:val="-3"/>
        </w:rPr>
        <w:t>i</w:t>
      </w:r>
      <w:r>
        <w:t>a</w:t>
      </w:r>
      <w:r>
        <w:rPr>
          <w:spacing w:val="-1"/>
        </w:rPr>
        <w:t>)</w:t>
      </w:r>
      <w:r>
        <w:t>, as</w:t>
      </w:r>
      <w:r>
        <w:rPr>
          <w:spacing w:val="-2"/>
        </w:rPr>
        <w:t xml:space="preserve"> </w:t>
      </w:r>
      <w:r>
        <w:t xml:space="preserve">that </w:t>
      </w:r>
      <w:r>
        <w:rPr>
          <w:spacing w:val="-1"/>
        </w:rPr>
        <w:t>i</w:t>
      </w:r>
      <w:r>
        <w:t xml:space="preserve">s </w:t>
      </w:r>
      <w:r>
        <w:rPr>
          <w:spacing w:val="-1"/>
        </w:rPr>
        <w:t>i</w:t>
      </w:r>
      <w:r>
        <w:t>nde</w:t>
      </w:r>
      <w:r>
        <w:rPr>
          <w:spacing w:val="-2"/>
        </w:rPr>
        <w:t>p</w:t>
      </w:r>
      <w:r>
        <w:t>en</w:t>
      </w:r>
      <w:r>
        <w:rPr>
          <w:spacing w:val="-2"/>
        </w:rPr>
        <w:t>d</w:t>
      </w:r>
      <w:r>
        <w:t>ent</w:t>
      </w:r>
      <w:r>
        <w:rPr>
          <w:spacing w:val="-2"/>
        </w:rPr>
        <w:t xml:space="preserve"> o</w:t>
      </w:r>
      <w:r>
        <w:t>f the</w:t>
      </w:r>
      <w:r>
        <w:rPr>
          <w:spacing w:val="-4"/>
        </w:rPr>
        <w:t xml:space="preserve"> </w:t>
      </w:r>
      <w:r>
        <w:rPr>
          <w:spacing w:val="-1"/>
        </w:rPr>
        <w:t>RDM</w:t>
      </w:r>
      <w:r>
        <w:t>A</w:t>
      </w:r>
      <w:r>
        <w:rPr>
          <w:spacing w:val="1"/>
        </w:rPr>
        <w:t xml:space="preserve"> </w:t>
      </w:r>
      <w:r>
        <w:t>t</w:t>
      </w:r>
      <w:r>
        <w:rPr>
          <w:spacing w:val="-1"/>
        </w:rPr>
        <w:t>r</w:t>
      </w:r>
      <w:r>
        <w:t>anspo</w:t>
      </w:r>
      <w:r>
        <w:rPr>
          <w:spacing w:val="-1"/>
        </w:rPr>
        <w:t>r</w:t>
      </w:r>
      <w:r>
        <w:t>t</w:t>
      </w:r>
      <w:r>
        <w:rPr>
          <w:spacing w:val="-2"/>
        </w:rPr>
        <w:t xml:space="preserve"> </w:t>
      </w:r>
      <w:r>
        <w:t>and</w:t>
      </w:r>
      <w:r>
        <w:rPr>
          <w:spacing w:val="-1"/>
        </w:rPr>
        <w:t xml:space="preserve"> i</w:t>
      </w:r>
      <w:r>
        <w:t>s de</w:t>
      </w:r>
      <w:r>
        <w:rPr>
          <w:spacing w:val="-2"/>
        </w:rPr>
        <w:t>t</w:t>
      </w:r>
      <w:r>
        <w:t>e</w:t>
      </w:r>
      <w:r>
        <w:rPr>
          <w:spacing w:val="-1"/>
        </w:rPr>
        <w:t>r</w:t>
      </w:r>
      <w:r>
        <w:rPr>
          <w:spacing w:val="1"/>
        </w:rPr>
        <w:t>m</w:t>
      </w:r>
      <w:r>
        <w:rPr>
          <w:spacing w:val="-1"/>
        </w:rPr>
        <w:t>i</w:t>
      </w:r>
      <w:r>
        <w:rPr>
          <w:spacing w:val="-2"/>
        </w:rPr>
        <w:t>n</w:t>
      </w:r>
      <w:r>
        <w:t>ed</w:t>
      </w:r>
      <w:r>
        <w:rPr>
          <w:spacing w:val="1"/>
        </w:rPr>
        <w:t xml:space="preserve"> </w:t>
      </w:r>
      <w:r>
        <w:t>by</w:t>
      </w:r>
      <w:r>
        <w:rPr>
          <w:spacing w:val="-2"/>
        </w:rPr>
        <w:t xml:space="preserve"> </w:t>
      </w:r>
      <w:r>
        <w:t>t</w:t>
      </w:r>
      <w:r>
        <w:rPr>
          <w:spacing w:val="-2"/>
        </w:rPr>
        <w:t>h</w:t>
      </w:r>
      <w:r>
        <w:t>e</w:t>
      </w:r>
      <w:r>
        <w:rPr>
          <w:spacing w:val="1"/>
        </w:rPr>
        <w:t xml:space="preserve"> </w:t>
      </w:r>
      <w:r>
        <w:t>sto</w:t>
      </w:r>
      <w:r>
        <w:rPr>
          <w:spacing w:val="-4"/>
        </w:rPr>
        <w:t>r</w:t>
      </w:r>
      <w:r>
        <w:t>a</w:t>
      </w:r>
      <w:r>
        <w:rPr>
          <w:spacing w:val="-2"/>
        </w:rPr>
        <w:t>g</w:t>
      </w:r>
      <w:r>
        <w:t>e</w:t>
      </w:r>
      <w:r>
        <w:rPr>
          <w:spacing w:val="1"/>
        </w:rPr>
        <w:t xml:space="preserve"> </w:t>
      </w:r>
      <w:r>
        <w:t>de</w:t>
      </w:r>
      <w:r>
        <w:rPr>
          <w:spacing w:val="-3"/>
        </w:rPr>
        <w:t>v</w:t>
      </w:r>
      <w:r>
        <w:rPr>
          <w:spacing w:val="-1"/>
        </w:rPr>
        <w:t>i</w:t>
      </w:r>
      <w:r>
        <w:t>ce</w:t>
      </w:r>
      <w:r>
        <w:rPr>
          <w:spacing w:val="1"/>
        </w:rPr>
        <w:t xml:space="preserve"> </w:t>
      </w:r>
      <w:r>
        <w:rPr>
          <w:spacing w:val="-1"/>
        </w:rPr>
        <w:t>m</w:t>
      </w:r>
      <w:r>
        <w:t xml:space="preserve">odel </w:t>
      </w:r>
      <w:r>
        <w:rPr>
          <w:spacing w:val="-1"/>
        </w:rPr>
        <w:t>i</w:t>
      </w:r>
      <w:r>
        <w:rPr>
          <w:spacing w:val="1"/>
        </w:rPr>
        <w:t>m</w:t>
      </w:r>
      <w:r>
        <w:t>p</w:t>
      </w:r>
      <w:r>
        <w:rPr>
          <w:spacing w:val="-1"/>
        </w:rPr>
        <w:t>l</w:t>
      </w:r>
      <w:r>
        <w:rPr>
          <w:spacing w:val="-2"/>
        </w:rPr>
        <w:t>e</w:t>
      </w:r>
      <w:r>
        <w:rPr>
          <w:spacing w:val="1"/>
        </w:rPr>
        <w:t>m</w:t>
      </w:r>
      <w:r>
        <w:t>e</w:t>
      </w:r>
      <w:r>
        <w:rPr>
          <w:spacing w:val="-2"/>
        </w:rPr>
        <w:t>n</w:t>
      </w:r>
      <w:r>
        <w:t>te</w:t>
      </w:r>
      <w:r>
        <w:rPr>
          <w:spacing w:val="-2"/>
        </w:rPr>
        <w:t>d.</w:t>
      </w:r>
    </w:p>
    <w:p w14:paraId="0CBBBEB4" w14:textId="77777777" w:rsidR="00187710" w:rsidRDefault="00187710">
      <w:pPr>
        <w:spacing w:before="9" w:line="110" w:lineRule="exact"/>
        <w:rPr>
          <w:sz w:val="11"/>
          <w:szCs w:val="11"/>
        </w:rPr>
      </w:pPr>
    </w:p>
    <w:p w14:paraId="198FAFCC" w14:textId="77777777" w:rsidR="00187710" w:rsidRDefault="00C10375">
      <w:pPr>
        <w:pStyle w:val="Heading1"/>
        <w:numPr>
          <w:ilvl w:val="0"/>
          <w:numId w:val="12"/>
        </w:numPr>
        <w:tabs>
          <w:tab w:val="left" w:pos="880"/>
        </w:tabs>
        <w:ind w:left="880"/>
        <w:rPr>
          <w:b w:val="0"/>
          <w:bCs w:val="0"/>
        </w:rPr>
      </w:pPr>
      <w:bookmarkStart w:id="6" w:name="3_Memory_Access_Hardware_Taxonomy"/>
      <w:bookmarkStart w:id="7" w:name="_bookmark2"/>
      <w:bookmarkEnd w:id="6"/>
      <w:bookmarkEnd w:id="7"/>
      <w:r>
        <w:t>Me</w:t>
      </w:r>
      <w:r>
        <w:rPr>
          <w:spacing w:val="-1"/>
        </w:rPr>
        <w:t>mo</w:t>
      </w:r>
      <w:r>
        <w:rPr>
          <w:spacing w:val="5"/>
        </w:rPr>
        <w:t>r</w:t>
      </w:r>
      <w:r>
        <w:t>y</w:t>
      </w:r>
      <w:r>
        <w:rPr>
          <w:spacing w:val="-16"/>
        </w:rPr>
        <w:t xml:space="preserve"> </w:t>
      </w:r>
      <w:r>
        <w:rPr>
          <w:spacing w:val="-9"/>
        </w:rPr>
        <w:t>A</w:t>
      </w:r>
      <w:r>
        <w:rPr>
          <w:spacing w:val="2"/>
        </w:rPr>
        <w:t>c</w:t>
      </w:r>
      <w:r>
        <w:t>cess</w:t>
      </w:r>
      <w:r>
        <w:rPr>
          <w:spacing w:val="-16"/>
        </w:rPr>
        <w:t xml:space="preserve"> </w:t>
      </w:r>
      <w:r>
        <w:t>Har</w:t>
      </w:r>
      <w:r>
        <w:rPr>
          <w:spacing w:val="-5"/>
        </w:rPr>
        <w:t>d</w:t>
      </w:r>
      <w:r>
        <w:rPr>
          <w:spacing w:val="8"/>
        </w:rPr>
        <w:t>w</w:t>
      </w:r>
      <w:r>
        <w:t>are</w:t>
      </w:r>
      <w:r>
        <w:rPr>
          <w:spacing w:val="-18"/>
        </w:rPr>
        <w:t xml:space="preserve"> </w:t>
      </w:r>
      <w:r>
        <w:rPr>
          <w:spacing w:val="-1"/>
        </w:rPr>
        <w:t>T</w:t>
      </w:r>
      <w:r>
        <w:t>ax</w:t>
      </w:r>
      <w:r>
        <w:rPr>
          <w:spacing w:val="-1"/>
        </w:rPr>
        <w:t>ono</w:t>
      </w:r>
      <w:r>
        <w:rPr>
          <w:spacing w:val="4"/>
        </w:rPr>
        <w:t>m</w:t>
      </w:r>
      <w:r>
        <w:t>y</w:t>
      </w:r>
    </w:p>
    <w:p w14:paraId="3857E5A0" w14:textId="77777777" w:rsidR="00187710" w:rsidRDefault="00C10375">
      <w:pPr>
        <w:pStyle w:val="BodyText"/>
        <w:spacing w:before="2"/>
        <w:ind w:right="939"/>
        <w:jc w:val="both"/>
      </w:pPr>
      <w:r>
        <w:rPr>
          <w:spacing w:val="2"/>
        </w:rPr>
        <w:t>T</w:t>
      </w:r>
      <w:r>
        <w:rPr>
          <w:spacing w:val="-2"/>
        </w:rPr>
        <w:t>h</w:t>
      </w:r>
      <w:r>
        <w:t>e</w:t>
      </w:r>
      <w:r>
        <w:rPr>
          <w:spacing w:val="-1"/>
        </w:rPr>
        <w:t>r</w:t>
      </w:r>
      <w:r>
        <w:t>e</w:t>
      </w:r>
      <w:r>
        <w:rPr>
          <w:spacing w:val="1"/>
        </w:rPr>
        <w:t xml:space="preserve"> </w:t>
      </w:r>
      <w:r>
        <w:t>a</w:t>
      </w:r>
      <w:r>
        <w:rPr>
          <w:spacing w:val="-1"/>
        </w:rPr>
        <w:t>r</w:t>
      </w:r>
      <w:r>
        <w:t>e</w:t>
      </w:r>
      <w:r>
        <w:rPr>
          <w:spacing w:val="-1"/>
        </w:rPr>
        <w:t xml:space="preserve"> </w:t>
      </w:r>
      <w:r>
        <w:t>a</w:t>
      </w:r>
      <w:r>
        <w:rPr>
          <w:spacing w:val="-1"/>
        </w:rPr>
        <w:t xml:space="preserve"> </w:t>
      </w:r>
      <w:r>
        <w:t>n</w:t>
      </w:r>
      <w:r>
        <w:rPr>
          <w:spacing w:val="-2"/>
        </w:rPr>
        <w:t>u</w:t>
      </w:r>
      <w:r>
        <w:rPr>
          <w:spacing w:val="1"/>
        </w:rPr>
        <w:t>m</w:t>
      </w:r>
      <w:r>
        <w:t>ber</w:t>
      </w:r>
      <w:r>
        <w:rPr>
          <w:spacing w:val="-3"/>
        </w:rPr>
        <w:t xml:space="preserve"> </w:t>
      </w:r>
      <w:r>
        <w:rPr>
          <w:spacing w:val="-2"/>
        </w:rPr>
        <w:t>o</w:t>
      </w:r>
      <w:r>
        <w:t xml:space="preserve">f </w:t>
      </w:r>
      <w:r>
        <w:rPr>
          <w:spacing w:val="-3"/>
        </w:rPr>
        <w:t>w</w:t>
      </w:r>
      <w:r>
        <w:rPr>
          <w:spacing w:val="3"/>
        </w:rPr>
        <w:t>a</w:t>
      </w:r>
      <w:r>
        <w:rPr>
          <w:spacing w:val="-3"/>
        </w:rPr>
        <w:t>y</w:t>
      </w:r>
      <w:r>
        <w:t>s to</w:t>
      </w:r>
      <w:r>
        <w:rPr>
          <w:spacing w:val="1"/>
        </w:rPr>
        <w:t xml:space="preserve"> </w:t>
      </w:r>
      <w:r>
        <w:t>desc</w:t>
      </w:r>
      <w:r>
        <w:rPr>
          <w:spacing w:val="-1"/>
        </w:rPr>
        <w:t>ri</w:t>
      </w:r>
      <w:r>
        <w:t>be</w:t>
      </w:r>
      <w:r>
        <w:rPr>
          <w:spacing w:val="-1"/>
        </w:rPr>
        <w:t xml:space="preserve"> </w:t>
      </w:r>
      <w:r>
        <w:t>ha</w:t>
      </w:r>
      <w:r>
        <w:rPr>
          <w:spacing w:val="-1"/>
        </w:rPr>
        <w:t>r</w:t>
      </w:r>
      <w:r>
        <w:rPr>
          <w:spacing w:val="-2"/>
        </w:rPr>
        <w:t>d</w:t>
      </w:r>
      <w:r>
        <w:rPr>
          <w:spacing w:val="-3"/>
        </w:rPr>
        <w:t>w</w:t>
      </w:r>
      <w:r>
        <w:t>a</w:t>
      </w:r>
      <w:r>
        <w:rPr>
          <w:spacing w:val="-1"/>
        </w:rPr>
        <w:t>r</w:t>
      </w:r>
      <w:r>
        <w:t>e</w:t>
      </w:r>
      <w:r>
        <w:rPr>
          <w:spacing w:val="1"/>
        </w:rPr>
        <w:t xml:space="preserve"> </w:t>
      </w:r>
      <w:r>
        <w:t>access pa</w:t>
      </w:r>
      <w:r>
        <w:rPr>
          <w:spacing w:val="-2"/>
        </w:rPr>
        <w:t>t</w:t>
      </w:r>
      <w:r>
        <w:t xml:space="preserve">hs </w:t>
      </w:r>
      <w:r>
        <w:rPr>
          <w:spacing w:val="-2"/>
        </w:rPr>
        <w:t>t</w:t>
      </w:r>
      <w:r>
        <w:t>o</w:t>
      </w:r>
      <w:r>
        <w:rPr>
          <w:spacing w:val="-1"/>
        </w:rPr>
        <w:t xml:space="preserve"> </w:t>
      </w:r>
      <w:r>
        <w:rPr>
          <w:spacing w:val="1"/>
        </w:rPr>
        <w:t>m</w:t>
      </w:r>
      <w:r>
        <w:rPr>
          <w:spacing w:val="-2"/>
        </w:rPr>
        <w:t>e</w:t>
      </w:r>
      <w:r>
        <w:rPr>
          <w:spacing w:val="1"/>
        </w:rPr>
        <w:t>m</w:t>
      </w:r>
      <w:r>
        <w:t>o</w:t>
      </w:r>
      <w:r>
        <w:rPr>
          <w:spacing w:val="-1"/>
        </w:rPr>
        <w:t>r</w:t>
      </w:r>
      <w:r>
        <w:rPr>
          <w:spacing w:val="-3"/>
        </w:rPr>
        <w:t>y</w:t>
      </w:r>
      <w:r>
        <w:t xml:space="preserve">. </w:t>
      </w:r>
      <w:r>
        <w:rPr>
          <w:spacing w:val="-1"/>
        </w:rPr>
        <w:t>T</w:t>
      </w:r>
      <w:r>
        <w:t xml:space="preserve">he </w:t>
      </w:r>
      <w:r>
        <w:rPr>
          <w:spacing w:val="1"/>
        </w:rPr>
        <w:t>m</w:t>
      </w:r>
      <w:r>
        <w:rPr>
          <w:spacing w:val="-2"/>
        </w:rPr>
        <w:t>e</w:t>
      </w:r>
      <w:r>
        <w:rPr>
          <w:spacing w:val="1"/>
        </w:rPr>
        <w:t>m</w:t>
      </w:r>
      <w:r>
        <w:t>o</w:t>
      </w:r>
      <w:r>
        <w:rPr>
          <w:spacing w:val="-1"/>
        </w:rPr>
        <w:t>r</w:t>
      </w:r>
      <w:r>
        <w:t>y</w:t>
      </w:r>
      <w:r>
        <w:rPr>
          <w:spacing w:val="-2"/>
        </w:rPr>
        <w:t xml:space="preserve"> </w:t>
      </w:r>
      <w:r>
        <w:t>con</w:t>
      </w:r>
      <w:r>
        <w:rPr>
          <w:spacing w:val="-2"/>
        </w:rPr>
        <w:t>n</w:t>
      </w:r>
      <w:r>
        <w:t>ect</w:t>
      </w:r>
      <w:r>
        <w:rPr>
          <w:spacing w:val="-1"/>
        </w:rPr>
        <w:t>i</w:t>
      </w:r>
      <w:r>
        <w:rPr>
          <w:spacing w:val="-3"/>
        </w:rPr>
        <w:t>v</w:t>
      </w:r>
      <w:r>
        <w:rPr>
          <w:spacing w:val="-1"/>
        </w:rPr>
        <w:t>i</w:t>
      </w:r>
      <w:r>
        <w:t>ty</w:t>
      </w:r>
      <w:r>
        <w:rPr>
          <w:spacing w:val="-2"/>
        </w:rPr>
        <w:t xml:space="preserve"> </w:t>
      </w:r>
      <w:r>
        <w:t>t</w:t>
      </w:r>
      <w:r>
        <w:rPr>
          <w:spacing w:val="3"/>
        </w:rPr>
        <w:t>a</w:t>
      </w:r>
      <w:r>
        <w:rPr>
          <w:spacing w:val="-3"/>
        </w:rPr>
        <w:t>x</w:t>
      </w:r>
      <w:r>
        <w:t>ono</w:t>
      </w:r>
      <w:r>
        <w:rPr>
          <w:spacing w:val="1"/>
        </w:rPr>
        <w:t>m</w:t>
      </w:r>
      <w:r>
        <w:t>y</w:t>
      </w:r>
      <w:r>
        <w:rPr>
          <w:spacing w:val="-2"/>
        </w:rPr>
        <w:t xml:space="preserve"> </w:t>
      </w:r>
      <w:r>
        <w:rPr>
          <w:spacing w:val="-1"/>
        </w:rPr>
        <w:t>i</w:t>
      </w:r>
      <w:r>
        <w:t>n</w:t>
      </w:r>
      <w:r>
        <w:rPr>
          <w:spacing w:val="1"/>
        </w:rPr>
        <w:t xml:space="preserve"> </w:t>
      </w:r>
      <w:r>
        <w:t>th</w:t>
      </w:r>
      <w:r>
        <w:rPr>
          <w:spacing w:val="-1"/>
        </w:rPr>
        <w:t>i</w:t>
      </w:r>
      <w:r>
        <w:t>s se</w:t>
      </w:r>
      <w:r>
        <w:rPr>
          <w:spacing w:val="-3"/>
        </w:rPr>
        <w:t>c</w:t>
      </w:r>
      <w:r>
        <w:t>t</w:t>
      </w:r>
      <w:r>
        <w:rPr>
          <w:spacing w:val="-1"/>
        </w:rPr>
        <w:t>i</w:t>
      </w:r>
      <w:r>
        <w:t>on</w:t>
      </w:r>
      <w:r>
        <w:rPr>
          <w:spacing w:val="-1"/>
        </w:rPr>
        <w:t xml:space="preserve"> i</w:t>
      </w:r>
      <w:r>
        <w:t xml:space="preserve">s </w:t>
      </w:r>
      <w:r>
        <w:rPr>
          <w:spacing w:val="-1"/>
        </w:rPr>
        <w:t>i</w:t>
      </w:r>
      <w:r>
        <w:t>nte</w:t>
      </w:r>
      <w:r>
        <w:rPr>
          <w:spacing w:val="-2"/>
        </w:rPr>
        <w:t>n</w:t>
      </w:r>
      <w:r>
        <w:t>ded</w:t>
      </w:r>
      <w:r>
        <w:rPr>
          <w:spacing w:val="-1"/>
        </w:rPr>
        <w:t xml:space="preserve"> </w:t>
      </w:r>
      <w:r>
        <w:t>to</w:t>
      </w:r>
      <w:r>
        <w:rPr>
          <w:spacing w:val="-1"/>
        </w:rPr>
        <w:t xml:space="preserve"> </w:t>
      </w:r>
      <w:r>
        <w:t>add</w:t>
      </w:r>
      <w:r>
        <w:rPr>
          <w:spacing w:val="-1"/>
        </w:rPr>
        <w:t xml:space="preserve"> </w:t>
      </w:r>
      <w:r>
        <w:t>c</w:t>
      </w:r>
      <w:r>
        <w:rPr>
          <w:spacing w:val="-1"/>
        </w:rPr>
        <w:t>l</w:t>
      </w:r>
      <w:r>
        <w:t>a</w:t>
      </w:r>
      <w:r>
        <w:rPr>
          <w:spacing w:val="-1"/>
        </w:rPr>
        <w:t>ri</w:t>
      </w:r>
      <w:r>
        <w:t>ty</w:t>
      </w:r>
      <w:r>
        <w:rPr>
          <w:spacing w:val="-2"/>
        </w:rPr>
        <w:t xml:space="preserve"> </w:t>
      </w:r>
      <w:r>
        <w:t>to</w:t>
      </w:r>
      <w:r>
        <w:rPr>
          <w:spacing w:val="1"/>
        </w:rPr>
        <w:t xml:space="preserve"> </w:t>
      </w:r>
      <w:r>
        <w:rPr>
          <w:spacing w:val="-3"/>
        </w:rPr>
        <w:t>v</w:t>
      </w:r>
      <w:r>
        <w:t>a</w:t>
      </w:r>
      <w:r>
        <w:rPr>
          <w:spacing w:val="-1"/>
        </w:rPr>
        <w:t>ri</w:t>
      </w:r>
      <w:r>
        <w:t xml:space="preserve">ous </w:t>
      </w:r>
      <w:r>
        <w:rPr>
          <w:spacing w:val="-1"/>
        </w:rPr>
        <w:t>r</w:t>
      </w:r>
      <w:r>
        <w:t>e</w:t>
      </w:r>
      <w:r>
        <w:rPr>
          <w:spacing w:val="1"/>
        </w:rPr>
        <w:t>m</w:t>
      </w:r>
      <w:r>
        <w:t>o</w:t>
      </w:r>
      <w:r>
        <w:rPr>
          <w:spacing w:val="-2"/>
        </w:rPr>
        <w:t>t</w:t>
      </w:r>
      <w:r>
        <w:t>e</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acce</w:t>
      </w:r>
      <w:r>
        <w:rPr>
          <w:spacing w:val="-3"/>
        </w:rPr>
        <w:t>s</w:t>
      </w:r>
      <w:r>
        <w:t>s use</w:t>
      </w:r>
      <w:r>
        <w:rPr>
          <w:spacing w:val="1"/>
        </w:rPr>
        <w:t xml:space="preserve"> </w:t>
      </w:r>
      <w:r>
        <w:rPr>
          <w:spacing w:val="-3"/>
        </w:rPr>
        <w:t>c</w:t>
      </w:r>
      <w:r>
        <w:t xml:space="preserve">ases, </w:t>
      </w:r>
      <w:r>
        <w:rPr>
          <w:spacing w:val="-3"/>
        </w:rPr>
        <w:t>i</w:t>
      </w:r>
      <w:r>
        <w:t>nc</w:t>
      </w:r>
      <w:r>
        <w:rPr>
          <w:spacing w:val="-1"/>
        </w:rPr>
        <w:t>l</w:t>
      </w:r>
      <w:r>
        <w:t>ud</w:t>
      </w:r>
      <w:r>
        <w:rPr>
          <w:spacing w:val="-1"/>
        </w:rPr>
        <w:t>i</w:t>
      </w:r>
      <w:r>
        <w:t>ng</w:t>
      </w:r>
      <w:r>
        <w:rPr>
          <w:spacing w:val="-4"/>
        </w:rPr>
        <w:t xml:space="preserve"> </w:t>
      </w:r>
      <w:r>
        <w:t>those</w:t>
      </w:r>
      <w:r>
        <w:rPr>
          <w:spacing w:val="-1"/>
        </w:rPr>
        <w:t xml:space="preserve"> r</w:t>
      </w:r>
      <w:r>
        <w:t>e</w:t>
      </w:r>
      <w:r>
        <w:rPr>
          <w:spacing w:val="-1"/>
        </w:rPr>
        <w:t>l</w:t>
      </w:r>
      <w:r>
        <w:t>at</w:t>
      </w:r>
      <w:r>
        <w:rPr>
          <w:spacing w:val="-2"/>
        </w:rPr>
        <w:t>e</w:t>
      </w:r>
      <w:r>
        <w:t>d</w:t>
      </w:r>
      <w:r>
        <w:rPr>
          <w:spacing w:val="1"/>
        </w:rPr>
        <w:t xml:space="preserve"> </w:t>
      </w:r>
      <w:r>
        <w:rPr>
          <w:spacing w:val="-2"/>
        </w:rPr>
        <w:t>t</w:t>
      </w:r>
      <w:r>
        <w:t>o</w:t>
      </w:r>
      <w:r>
        <w:rPr>
          <w:spacing w:val="1"/>
        </w:rPr>
        <w:t xml:space="preserve"> </w:t>
      </w:r>
      <w:r>
        <w:t>h</w:t>
      </w:r>
      <w:r>
        <w:rPr>
          <w:spacing w:val="-1"/>
        </w:rPr>
        <w:t>i</w:t>
      </w:r>
      <w:r>
        <w:rPr>
          <w:spacing w:val="-2"/>
        </w:rPr>
        <w:t>g</w:t>
      </w:r>
      <w:r>
        <w:t>h</w:t>
      </w:r>
      <w:r>
        <w:rPr>
          <w:spacing w:val="1"/>
        </w:rPr>
        <w:t xml:space="preserve"> </w:t>
      </w:r>
      <w:r>
        <w:rPr>
          <w:spacing w:val="-2"/>
        </w:rPr>
        <w:t>a</w:t>
      </w:r>
      <w:r>
        <w:rPr>
          <w:spacing w:val="-3"/>
        </w:rPr>
        <w:t>v</w:t>
      </w:r>
      <w:r>
        <w:t>a</w:t>
      </w:r>
      <w:r>
        <w:rPr>
          <w:spacing w:val="-1"/>
        </w:rPr>
        <w:t>il</w:t>
      </w:r>
      <w:r>
        <w:t>ab</w:t>
      </w:r>
      <w:r>
        <w:rPr>
          <w:spacing w:val="-1"/>
        </w:rPr>
        <w:t>ili</w:t>
      </w:r>
      <w:r>
        <w:rPr>
          <w:spacing w:val="2"/>
        </w:rPr>
        <w:t>t</w:t>
      </w:r>
      <w:r>
        <w:rPr>
          <w:spacing w:val="-3"/>
        </w:rPr>
        <w:t>y</w:t>
      </w:r>
      <w:r>
        <w:t>.</w:t>
      </w:r>
    </w:p>
    <w:p w14:paraId="1F10EDAA" w14:textId="77777777" w:rsidR="00187710" w:rsidRDefault="00187710">
      <w:pPr>
        <w:jc w:val="both"/>
        <w:sectPr w:rsidR="00187710">
          <w:pgSz w:w="12240" w:h="15840"/>
          <w:pgMar w:top="660" w:right="1280" w:bottom="1140" w:left="1280" w:header="0" w:footer="955" w:gutter="0"/>
          <w:cols w:space="720"/>
        </w:sectPr>
      </w:pPr>
    </w:p>
    <w:p w14:paraId="677A519F" w14:textId="77777777" w:rsidR="00187710" w:rsidRDefault="00C10375">
      <w:pPr>
        <w:pStyle w:val="BodyText"/>
        <w:spacing w:before="75"/>
        <w:ind w:right="206"/>
      </w:pPr>
      <w:r>
        <w:rPr>
          <w:spacing w:val="-1"/>
        </w:rPr>
        <w:lastRenderedPageBreak/>
        <w:t>Hi</w:t>
      </w:r>
      <w:r>
        <w:rPr>
          <w:spacing w:val="-2"/>
        </w:rPr>
        <w:t>g</w:t>
      </w:r>
      <w:r>
        <w:t>h</w:t>
      </w:r>
      <w:r>
        <w:rPr>
          <w:spacing w:val="1"/>
        </w:rPr>
        <w:t xml:space="preserve"> </w:t>
      </w:r>
      <w:r>
        <w:t>a</w:t>
      </w:r>
      <w:r>
        <w:rPr>
          <w:spacing w:val="-3"/>
        </w:rPr>
        <w:t>v</w:t>
      </w:r>
      <w:r>
        <w:t>a</w:t>
      </w:r>
      <w:r>
        <w:rPr>
          <w:spacing w:val="-1"/>
        </w:rPr>
        <w:t>il</w:t>
      </w:r>
      <w:r>
        <w:t>ab</w:t>
      </w:r>
      <w:r>
        <w:rPr>
          <w:spacing w:val="-1"/>
        </w:rPr>
        <w:t>ili</w:t>
      </w:r>
      <w:r>
        <w:rPr>
          <w:spacing w:val="2"/>
        </w:rPr>
        <w:t>t</w:t>
      </w:r>
      <w:r>
        <w:t>y</w:t>
      </w:r>
      <w:r>
        <w:rPr>
          <w:spacing w:val="-2"/>
        </w:rPr>
        <w:t xml:space="preserve"> </w:t>
      </w:r>
      <w:r>
        <w:t>use</w:t>
      </w:r>
      <w:r>
        <w:rPr>
          <w:spacing w:val="1"/>
        </w:rPr>
        <w:t xml:space="preserve"> </w:t>
      </w:r>
      <w:r>
        <w:t>c</w:t>
      </w:r>
      <w:r>
        <w:rPr>
          <w:spacing w:val="-2"/>
        </w:rPr>
        <w:t>a</w:t>
      </w:r>
      <w:r>
        <w:t>ses desc</w:t>
      </w:r>
      <w:r>
        <w:rPr>
          <w:spacing w:val="-1"/>
        </w:rPr>
        <w:t>ri</w:t>
      </w:r>
      <w:r>
        <w:rPr>
          <w:spacing w:val="-2"/>
        </w:rPr>
        <w:t>b</w:t>
      </w:r>
      <w:r>
        <w:t>ed</w:t>
      </w:r>
      <w:r>
        <w:rPr>
          <w:spacing w:val="1"/>
        </w:rPr>
        <w:t xml:space="preserve"> </w:t>
      </w:r>
      <w:r>
        <w:rPr>
          <w:spacing w:val="-1"/>
        </w:rPr>
        <w:t>i</w:t>
      </w:r>
      <w:r>
        <w:t>n</w:t>
      </w:r>
      <w:r>
        <w:rPr>
          <w:spacing w:val="-1"/>
        </w:rPr>
        <w:t xml:space="preserve"> </w:t>
      </w:r>
      <w:r>
        <w:t>th</w:t>
      </w:r>
      <w:r>
        <w:rPr>
          <w:spacing w:val="-1"/>
        </w:rPr>
        <w:t>i</w:t>
      </w:r>
      <w:r>
        <w:t>s</w:t>
      </w:r>
      <w:r>
        <w:rPr>
          <w:spacing w:val="-2"/>
        </w:rPr>
        <w:t xml:space="preserve"> p</w:t>
      </w:r>
      <w:r>
        <w:t>aper</w:t>
      </w:r>
      <w:r>
        <w:rPr>
          <w:spacing w:val="-1"/>
        </w:rPr>
        <w:t xml:space="preserve"> </w:t>
      </w:r>
      <w:r>
        <w:t>a</w:t>
      </w:r>
      <w:r>
        <w:rPr>
          <w:spacing w:val="-1"/>
        </w:rPr>
        <w:t>li</w:t>
      </w:r>
      <w:r>
        <w:rPr>
          <w:spacing w:val="-2"/>
        </w:rPr>
        <w:t>g</w:t>
      </w:r>
      <w:r>
        <w:t>n</w:t>
      </w:r>
      <w:r>
        <w:rPr>
          <w:spacing w:val="1"/>
        </w:rPr>
        <w:t xml:space="preserve"> </w:t>
      </w:r>
      <w:r>
        <w:rPr>
          <w:spacing w:val="-3"/>
        </w:rPr>
        <w:t>w</w:t>
      </w:r>
      <w:r>
        <w:rPr>
          <w:spacing w:val="-1"/>
        </w:rPr>
        <w:t>i</w:t>
      </w:r>
      <w:r>
        <w:t>th</w:t>
      </w:r>
      <w:r>
        <w:rPr>
          <w:spacing w:val="1"/>
        </w:rPr>
        <w:t xml:space="preserve"> </w:t>
      </w:r>
      <w:r>
        <w:t>the</w:t>
      </w:r>
      <w:r>
        <w:rPr>
          <w:spacing w:val="-1"/>
        </w:rPr>
        <w:t xml:space="preserve"> </w:t>
      </w:r>
      <w:r>
        <w:t>n</w:t>
      </w:r>
      <w:r>
        <w:rPr>
          <w:spacing w:val="-2"/>
        </w:rPr>
        <w:t>et</w:t>
      </w:r>
      <w:r>
        <w:rPr>
          <w:spacing w:val="-3"/>
        </w:rPr>
        <w:t>w</w:t>
      </w:r>
      <w:r>
        <w:t>o</w:t>
      </w:r>
      <w:r>
        <w:rPr>
          <w:spacing w:val="-1"/>
        </w:rPr>
        <w:t>r</w:t>
      </w:r>
      <w:r>
        <w:t>ked</w:t>
      </w:r>
      <w:r>
        <w:rPr>
          <w:spacing w:val="1"/>
        </w:rPr>
        <w:t xml:space="preserve"> </w:t>
      </w:r>
      <w:r>
        <w:t>pe</w:t>
      </w:r>
      <w:r>
        <w:rPr>
          <w:spacing w:val="-1"/>
        </w:rPr>
        <w:t>r</w:t>
      </w:r>
      <w:r>
        <w:t>s</w:t>
      </w:r>
      <w:r>
        <w:rPr>
          <w:spacing w:val="-1"/>
        </w:rPr>
        <w:t>i</w:t>
      </w:r>
      <w:r>
        <w:t xml:space="preserve">stent </w:t>
      </w:r>
      <w:r>
        <w:rPr>
          <w:spacing w:val="1"/>
        </w:rPr>
        <w:t>m</w:t>
      </w:r>
      <w:r>
        <w:rPr>
          <w:spacing w:val="-2"/>
        </w:rPr>
        <w:t>e</w:t>
      </w:r>
      <w:r>
        <w:rPr>
          <w:spacing w:val="1"/>
        </w:rPr>
        <w:t>m</w:t>
      </w:r>
      <w:r>
        <w:t>o</w:t>
      </w:r>
      <w:r>
        <w:rPr>
          <w:spacing w:val="-1"/>
        </w:rPr>
        <w:t>r</w:t>
      </w:r>
      <w:r>
        <w:t>y</w:t>
      </w:r>
      <w:r>
        <w:rPr>
          <w:spacing w:val="-2"/>
        </w:rPr>
        <w:t xml:space="preserve"> </w:t>
      </w:r>
      <w:r>
        <w:t>access</w:t>
      </w:r>
      <w:r>
        <w:rPr>
          <w:spacing w:val="-2"/>
        </w:rPr>
        <w:t xml:space="preserve"> </w:t>
      </w:r>
      <w:r>
        <w:rPr>
          <w:spacing w:val="1"/>
        </w:rPr>
        <w:t>m</w:t>
      </w:r>
      <w:r>
        <w:t>o</w:t>
      </w:r>
      <w:r>
        <w:rPr>
          <w:spacing w:val="-2"/>
        </w:rPr>
        <w:t>d</w:t>
      </w:r>
      <w:r>
        <w:t>el</w:t>
      </w:r>
      <w:r>
        <w:rPr>
          <w:spacing w:val="-3"/>
        </w:rPr>
        <w:t xml:space="preserve"> </w:t>
      </w:r>
      <w:r>
        <w:t>desc</w:t>
      </w:r>
      <w:r>
        <w:rPr>
          <w:spacing w:val="-1"/>
        </w:rPr>
        <w:t>ri</w:t>
      </w:r>
      <w:r>
        <w:t>b</w:t>
      </w:r>
      <w:r>
        <w:rPr>
          <w:spacing w:val="-2"/>
        </w:rPr>
        <w:t>e</w:t>
      </w:r>
      <w:r>
        <w:t>d</w:t>
      </w:r>
      <w:r>
        <w:rPr>
          <w:spacing w:val="1"/>
        </w:rPr>
        <w:t xml:space="preserve"> </w:t>
      </w:r>
      <w:r>
        <w:rPr>
          <w:spacing w:val="-1"/>
        </w:rPr>
        <w:t>i</w:t>
      </w:r>
      <w:r>
        <w:t>n</w:t>
      </w:r>
      <w:r>
        <w:rPr>
          <w:spacing w:val="1"/>
        </w:rPr>
        <w:t xml:space="preserve"> </w:t>
      </w:r>
      <w:r>
        <w:rPr>
          <w:spacing w:val="-3"/>
        </w:rPr>
        <w:t>s</w:t>
      </w:r>
      <w:r>
        <w:t>ect</w:t>
      </w:r>
      <w:r>
        <w:rPr>
          <w:spacing w:val="-1"/>
        </w:rPr>
        <w:t>i</w:t>
      </w:r>
      <w:r>
        <w:t>on</w:t>
      </w:r>
      <w:r>
        <w:rPr>
          <w:spacing w:val="-1"/>
        </w:rPr>
        <w:t xml:space="preserve"> </w:t>
      </w:r>
      <w:hyperlink w:anchor="_bookmark9" w:history="1">
        <w:r>
          <w:t>3</w:t>
        </w:r>
        <w:r>
          <w:rPr>
            <w:spacing w:val="-2"/>
          </w:rPr>
          <w:t>.</w:t>
        </w:r>
        <w:r>
          <w:t>4</w:t>
        </w:r>
      </w:hyperlink>
      <w:r>
        <w:t>.</w:t>
      </w:r>
      <w:r>
        <w:rPr>
          <w:spacing w:val="-2"/>
        </w:rPr>
        <w:t xml:space="preserve"> </w:t>
      </w:r>
      <w:r>
        <w:rPr>
          <w:spacing w:val="2"/>
        </w:rPr>
        <w:t>T</w:t>
      </w:r>
      <w:r>
        <w:t>h</w:t>
      </w:r>
      <w:r>
        <w:rPr>
          <w:spacing w:val="-1"/>
        </w:rPr>
        <w:t>i</w:t>
      </w:r>
      <w:r>
        <w:t xml:space="preserve">s </w:t>
      </w:r>
      <w:r>
        <w:rPr>
          <w:spacing w:val="-1"/>
        </w:rPr>
        <w:t>i</w:t>
      </w:r>
      <w:r>
        <w:t xml:space="preserve">s </w:t>
      </w:r>
      <w:r>
        <w:rPr>
          <w:spacing w:val="-2"/>
        </w:rPr>
        <w:t>b</w:t>
      </w:r>
      <w:r>
        <w:t>ec</w:t>
      </w:r>
      <w:r>
        <w:rPr>
          <w:spacing w:val="-2"/>
        </w:rPr>
        <w:t>a</w:t>
      </w:r>
      <w:r>
        <w:t>use</w:t>
      </w:r>
      <w:r>
        <w:rPr>
          <w:spacing w:val="-1"/>
        </w:rPr>
        <w:t xml:space="preserve"> </w:t>
      </w:r>
      <w:r>
        <w:t>a</w:t>
      </w:r>
      <w:r>
        <w:rPr>
          <w:spacing w:val="1"/>
        </w:rPr>
        <w:t xml:space="preserve"> </w:t>
      </w:r>
      <w:r>
        <w:rPr>
          <w:spacing w:val="-1"/>
        </w:rPr>
        <w:t>l</w:t>
      </w:r>
      <w:r>
        <w:rPr>
          <w:spacing w:val="-2"/>
        </w:rPr>
        <w:t>o</w:t>
      </w:r>
      <w:r>
        <w:t>ose</w:t>
      </w:r>
      <w:r>
        <w:rPr>
          <w:spacing w:val="-1"/>
        </w:rPr>
        <w:t>l</w:t>
      </w:r>
      <w:r>
        <w:t>y</w:t>
      </w:r>
      <w:r>
        <w:rPr>
          <w:spacing w:val="-2"/>
        </w:rPr>
        <w:t xml:space="preserve"> </w:t>
      </w:r>
      <w:r>
        <w:rPr>
          <w:spacing w:val="-1"/>
        </w:rPr>
        <w:t>c</w:t>
      </w:r>
      <w:r>
        <w:t>oup</w:t>
      </w:r>
      <w:r>
        <w:rPr>
          <w:spacing w:val="-1"/>
        </w:rPr>
        <w:t>l</w:t>
      </w:r>
      <w:r>
        <w:t>ed se</w:t>
      </w:r>
      <w:r>
        <w:rPr>
          <w:spacing w:val="-1"/>
        </w:rPr>
        <w:t>r</w:t>
      </w:r>
      <w:r>
        <w:rPr>
          <w:spacing w:val="-3"/>
        </w:rPr>
        <w:t>v</w:t>
      </w:r>
      <w:r>
        <w:t>er</w:t>
      </w:r>
      <w:r>
        <w:rPr>
          <w:spacing w:val="-1"/>
        </w:rPr>
        <w:t xml:space="preserve"> </w:t>
      </w:r>
      <w:r>
        <w:t>en</w:t>
      </w:r>
      <w:r>
        <w:rPr>
          <w:spacing w:val="-3"/>
        </w:rPr>
        <w:t>v</w:t>
      </w:r>
      <w:r>
        <w:rPr>
          <w:spacing w:val="-1"/>
        </w:rPr>
        <w:t>ir</w:t>
      </w:r>
      <w:r>
        <w:t>on</w:t>
      </w:r>
      <w:r>
        <w:rPr>
          <w:spacing w:val="1"/>
        </w:rPr>
        <w:t>m</w:t>
      </w:r>
      <w:r>
        <w:t>ent</w:t>
      </w:r>
      <w:r>
        <w:rPr>
          <w:spacing w:val="-2"/>
        </w:rPr>
        <w:t xml:space="preserve"> </w:t>
      </w:r>
      <w:r>
        <w:t>us</w:t>
      </w:r>
      <w:r>
        <w:rPr>
          <w:spacing w:val="-1"/>
        </w:rPr>
        <w:t>i</w:t>
      </w:r>
      <w:r>
        <w:t>ng</w:t>
      </w:r>
      <w:r>
        <w:rPr>
          <w:spacing w:val="-1"/>
        </w:rPr>
        <w:t xml:space="preserve"> </w:t>
      </w:r>
      <w:r>
        <w:t>h</w:t>
      </w:r>
      <w:r>
        <w:rPr>
          <w:spacing w:val="-1"/>
        </w:rPr>
        <w:t>i</w:t>
      </w:r>
      <w:r>
        <w:rPr>
          <w:spacing w:val="-2"/>
        </w:rPr>
        <w:t>g</w:t>
      </w:r>
      <w:r>
        <w:t>h</w:t>
      </w:r>
      <w:r>
        <w:rPr>
          <w:spacing w:val="1"/>
        </w:rPr>
        <w:t xml:space="preserve"> </w:t>
      </w:r>
      <w:r>
        <w:t>spe</w:t>
      </w:r>
      <w:r>
        <w:rPr>
          <w:spacing w:val="-2"/>
        </w:rPr>
        <w:t>e</w:t>
      </w:r>
      <w:r>
        <w:t>d</w:t>
      </w:r>
      <w:r>
        <w:rPr>
          <w:spacing w:val="1"/>
        </w:rPr>
        <w:t xml:space="preserve"> </w:t>
      </w:r>
      <w:r>
        <w:rPr>
          <w:spacing w:val="-2"/>
        </w:rPr>
        <w:t>n</w:t>
      </w:r>
      <w:r>
        <w:t>et</w:t>
      </w:r>
      <w:r>
        <w:rPr>
          <w:spacing w:val="-3"/>
        </w:rPr>
        <w:t>w</w:t>
      </w:r>
      <w:r>
        <w:t>o</w:t>
      </w:r>
      <w:r>
        <w:rPr>
          <w:spacing w:val="-1"/>
        </w:rPr>
        <w:t>r</w:t>
      </w:r>
      <w:r>
        <w:t>k</w:t>
      </w:r>
      <w:r>
        <w:rPr>
          <w:spacing w:val="-1"/>
        </w:rPr>
        <w:t>i</w:t>
      </w:r>
      <w:r>
        <w:t>ng</w:t>
      </w:r>
      <w:r>
        <w:rPr>
          <w:spacing w:val="-1"/>
        </w:rPr>
        <w:t xml:space="preserve"> i</w:t>
      </w:r>
      <w:r>
        <w:t>s the</w:t>
      </w:r>
      <w:r>
        <w:rPr>
          <w:spacing w:val="-1"/>
        </w:rPr>
        <w:t xml:space="preserve"> </w:t>
      </w:r>
      <w:r>
        <w:rPr>
          <w:spacing w:val="1"/>
        </w:rPr>
        <w:t>m</w:t>
      </w:r>
      <w:r>
        <w:t xml:space="preserve">ost </w:t>
      </w:r>
      <w:r>
        <w:rPr>
          <w:spacing w:val="-3"/>
        </w:rPr>
        <w:t>c</w:t>
      </w:r>
      <w:r>
        <w:rPr>
          <w:spacing w:val="-2"/>
        </w:rPr>
        <w:t>o</w:t>
      </w:r>
      <w:r>
        <w:rPr>
          <w:spacing w:val="1"/>
        </w:rPr>
        <w:t>m</w:t>
      </w:r>
      <w:r>
        <w:rPr>
          <w:spacing w:val="-1"/>
        </w:rPr>
        <w:t>m</w:t>
      </w:r>
      <w:r>
        <w:rPr>
          <w:spacing w:val="-2"/>
        </w:rPr>
        <w:t>o</w:t>
      </w:r>
      <w:r>
        <w:t>n</w:t>
      </w:r>
      <w:r>
        <w:rPr>
          <w:spacing w:val="1"/>
        </w:rPr>
        <w:t xml:space="preserve"> </w:t>
      </w:r>
      <w:r>
        <w:rPr>
          <w:spacing w:val="-3"/>
        </w:rPr>
        <w:t>w</w:t>
      </w:r>
      <w:r>
        <w:t>ay</w:t>
      </w:r>
      <w:r>
        <w:rPr>
          <w:spacing w:val="-2"/>
        </w:rPr>
        <w:t xml:space="preserve"> </w:t>
      </w:r>
      <w:r>
        <w:t>to</w:t>
      </w:r>
      <w:r>
        <w:rPr>
          <w:spacing w:val="1"/>
        </w:rPr>
        <w:t xml:space="preserve"> </w:t>
      </w:r>
      <w:r>
        <w:t>assu</w:t>
      </w:r>
      <w:r>
        <w:rPr>
          <w:spacing w:val="-1"/>
        </w:rPr>
        <w:t>r</w:t>
      </w:r>
      <w:r>
        <w:t>e</w:t>
      </w:r>
      <w:r>
        <w:rPr>
          <w:spacing w:val="1"/>
        </w:rPr>
        <w:t xml:space="preserve"> </w:t>
      </w:r>
      <w:r>
        <w:t>t</w:t>
      </w:r>
      <w:r>
        <w:rPr>
          <w:spacing w:val="-2"/>
        </w:rPr>
        <w:t>h</w:t>
      </w:r>
      <w:r>
        <w:t>e fau</w:t>
      </w:r>
      <w:r>
        <w:rPr>
          <w:spacing w:val="-1"/>
        </w:rPr>
        <w:t>l</w:t>
      </w:r>
      <w:r>
        <w:t xml:space="preserve">t </w:t>
      </w:r>
      <w:r>
        <w:rPr>
          <w:spacing w:val="-1"/>
        </w:rPr>
        <w:t>i</w:t>
      </w:r>
      <w:r>
        <w:rPr>
          <w:spacing w:val="-2"/>
        </w:rPr>
        <w:t>n</w:t>
      </w:r>
      <w:r>
        <w:t>de</w:t>
      </w:r>
      <w:r>
        <w:rPr>
          <w:spacing w:val="-2"/>
        </w:rPr>
        <w:t>p</w:t>
      </w:r>
      <w:r>
        <w:t>e</w:t>
      </w:r>
      <w:r>
        <w:rPr>
          <w:spacing w:val="-2"/>
        </w:rPr>
        <w:t>n</w:t>
      </w:r>
      <w:r>
        <w:t>den</w:t>
      </w:r>
      <w:r>
        <w:rPr>
          <w:spacing w:val="-3"/>
        </w:rPr>
        <w:t>c</w:t>
      </w:r>
      <w:r>
        <w:t>e</w:t>
      </w:r>
      <w:r>
        <w:rPr>
          <w:spacing w:val="1"/>
        </w:rPr>
        <w:t xml:space="preserve"> </w:t>
      </w:r>
      <w:r>
        <w:rPr>
          <w:spacing w:val="-2"/>
        </w:rPr>
        <w:t>ne</w:t>
      </w:r>
      <w:r>
        <w:t>ed</w:t>
      </w:r>
      <w:r>
        <w:rPr>
          <w:spacing w:val="-2"/>
        </w:rPr>
        <w:t>e</w:t>
      </w:r>
      <w:r>
        <w:t>d</w:t>
      </w:r>
      <w:r>
        <w:rPr>
          <w:spacing w:val="-1"/>
        </w:rPr>
        <w:t xml:space="preserve"> </w:t>
      </w:r>
      <w:r>
        <w:rPr>
          <w:spacing w:val="2"/>
        </w:rPr>
        <w:t>f</w:t>
      </w:r>
      <w:r>
        <w:t>or</w:t>
      </w:r>
      <w:r>
        <w:rPr>
          <w:spacing w:val="-3"/>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w:t>
      </w:r>
      <w:r>
        <w:rPr>
          <w:spacing w:val="-3"/>
        </w:rPr>
        <w:t>y</w:t>
      </w:r>
      <w:r>
        <w:t>.</w:t>
      </w:r>
    </w:p>
    <w:p w14:paraId="5A9A29CF" w14:textId="77777777" w:rsidR="00187710" w:rsidRDefault="00187710">
      <w:pPr>
        <w:spacing w:before="7" w:line="190" w:lineRule="exact"/>
        <w:rPr>
          <w:sz w:val="19"/>
          <w:szCs w:val="19"/>
        </w:rPr>
      </w:pPr>
    </w:p>
    <w:p w14:paraId="6742DD5D" w14:textId="77777777" w:rsidR="00187710" w:rsidRDefault="00187710">
      <w:pPr>
        <w:spacing w:line="200" w:lineRule="exact"/>
        <w:rPr>
          <w:sz w:val="20"/>
          <w:szCs w:val="20"/>
        </w:rPr>
      </w:pPr>
    </w:p>
    <w:p w14:paraId="0B331999" w14:textId="77777777" w:rsidR="00187710" w:rsidRDefault="00C10375">
      <w:pPr>
        <w:pStyle w:val="Heading4"/>
        <w:ind w:left="160" w:firstLine="0"/>
        <w:rPr>
          <w:b w:val="0"/>
          <w:bCs w:val="0"/>
        </w:rPr>
      </w:pPr>
      <w:bookmarkStart w:id="8" w:name="3.1_Persistent_Memory_(PM)_latency_lands"/>
      <w:bookmarkStart w:id="9" w:name="_bookmark3"/>
      <w:bookmarkEnd w:id="8"/>
      <w:bookmarkEnd w:id="9"/>
      <w:r>
        <w:rPr>
          <w:spacing w:val="-1"/>
        </w:rPr>
        <w:t>3</w:t>
      </w:r>
      <w:r>
        <w:rPr>
          <w:spacing w:val="1"/>
        </w:rPr>
        <w:t>.</w:t>
      </w:r>
      <w:r>
        <w:t xml:space="preserve">1 </w:t>
      </w:r>
      <w:r>
        <w:rPr>
          <w:spacing w:val="29"/>
        </w:rPr>
        <w:t xml:space="preserve"> </w:t>
      </w:r>
      <w:r>
        <w:t>P</w:t>
      </w:r>
      <w:r>
        <w:rPr>
          <w:spacing w:val="-1"/>
        </w:rPr>
        <w:t>e</w:t>
      </w:r>
      <w:r>
        <w:rPr>
          <w:spacing w:val="1"/>
        </w:rPr>
        <w:t>r</w:t>
      </w:r>
      <w:r>
        <w:rPr>
          <w:spacing w:val="-3"/>
        </w:rPr>
        <w:t>s</w:t>
      </w:r>
      <w:r>
        <w:rPr>
          <w:spacing w:val="1"/>
        </w:rPr>
        <w:t>i</w:t>
      </w:r>
      <w:r>
        <w:t>ste</w:t>
      </w:r>
      <w:r>
        <w:rPr>
          <w:spacing w:val="-2"/>
        </w:rPr>
        <w:t>n</w:t>
      </w:r>
      <w:r>
        <w:t>t</w:t>
      </w:r>
      <w:r>
        <w:rPr>
          <w:spacing w:val="-2"/>
        </w:rPr>
        <w:t xml:space="preserve"> </w:t>
      </w:r>
      <w:r>
        <w:rPr>
          <w:spacing w:val="1"/>
        </w:rPr>
        <w:t>M</w:t>
      </w:r>
      <w:r>
        <w:rPr>
          <w:spacing w:val="-3"/>
        </w:rPr>
        <w:t>e</w:t>
      </w:r>
      <w:r>
        <w:t>m</w:t>
      </w:r>
      <w:r>
        <w:rPr>
          <w:spacing w:val="-2"/>
        </w:rPr>
        <w:t>or</w:t>
      </w:r>
      <w:r>
        <w:t>y</w:t>
      </w:r>
      <w:r>
        <w:rPr>
          <w:spacing w:val="-4"/>
        </w:rPr>
        <w:t xml:space="preserve"> </w:t>
      </w:r>
      <w:r>
        <w:t>(P</w:t>
      </w:r>
      <w:r>
        <w:rPr>
          <w:spacing w:val="3"/>
        </w:rPr>
        <w:t>M</w:t>
      </w:r>
      <w:r>
        <w:t>)</w:t>
      </w:r>
      <w:r>
        <w:rPr>
          <w:spacing w:val="-1"/>
        </w:rPr>
        <w:t xml:space="preserve"> </w:t>
      </w:r>
      <w:r>
        <w:rPr>
          <w:spacing w:val="1"/>
        </w:rPr>
        <w:t>l</w:t>
      </w:r>
      <w:r>
        <w:rPr>
          <w:spacing w:val="-1"/>
        </w:rPr>
        <w:t>a</w:t>
      </w:r>
      <w:r>
        <w:rPr>
          <w:spacing w:val="-3"/>
        </w:rPr>
        <w:t>t</w:t>
      </w:r>
      <w:r>
        <w:rPr>
          <w:spacing w:val="-1"/>
        </w:rPr>
        <w:t>e</w:t>
      </w:r>
      <w:r>
        <w:rPr>
          <w:spacing w:val="-2"/>
        </w:rPr>
        <w:t>n</w:t>
      </w:r>
      <w:r>
        <w:rPr>
          <w:spacing w:val="4"/>
        </w:rPr>
        <w:t>c</w:t>
      </w:r>
      <w:r>
        <w:t>y</w:t>
      </w:r>
      <w:r>
        <w:rPr>
          <w:spacing w:val="-9"/>
        </w:rPr>
        <w:t xml:space="preserve"> </w:t>
      </w:r>
      <w:r>
        <w:rPr>
          <w:spacing w:val="1"/>
        </w:rPr>
        <w:t>l</w:t>
      </w:r>
      <w:r>
        <w:rPr>
          <w:spacing w:val="-1"/>
        </w:rPr>
        <w:t>a</w:t>
      </w:r>
      <w:r>
        <w:rPr>
          <w:spacing w:val="1"/>
        </w:rPr>
        <w:t>n</w:t>
      </w:r>
      <w:r>
        <w:rPr>
          <w:spacing w:val="-2"/>
        </w:rPr>
        <w:t>d</w:t>
      </w:r>
      <w:r>
        <w:rPr>
          <w:spacing w:val="-1"/>
        </w:rPr>
        <w:t>sca</w:t>
      </w:r>
      <w:r>
        <w:rPr>
          <w:spacing w:val="-2"/>
        </w:rPr>
        <w:t>p</w:t>
      </w:r>
      <w:r>
        <w:t>e</w:t>
      </w:r>
    </w:p>
    <w:p w14:paraId="4269A9C5" w14:textId="77777777" w:rsidR="00187710" w:rsidRDefault="00C10375">
      <w:pPr>
        <w:pStyle w:val="BodyText"/>
        <w:spacing w:before="3" w:line="276" w:lineRule="exact"/>
        <w:ind w:right="248"/>
      </w:pPr>
      <w:r>
        <w:t>Lat</w:t>
      </w:r>
      <w:r>
        <w:rPr>
          <w:spacing w:val="-2"/>
        </w:rPr>
        <w:t>e</w:t>
      </w:r>
      <w:r>
        <w:t>ncy</w:t>
      </w:r>
      <w:r>
        <w:rPr>
          <w:spacing w:val="-2"/>
        </w:rPr>
        <w:t xml:space="preserve"> </w:t>
      </w:r>
      <w:r>
        <w:rPr>
          <w:spacing w:val="-1"/>
        </w:rPr>
        <w:t>i</w:t>
      </w:r>
      <w:r>
        <w:t>s a</w:t>
      </w:r>
      <w:r>
        <w:rPr>
          <w:spacing w:val="1"/>
        </w:rPr>
        <w:t xml:space="preserve"> </w:t>
      </w:r>
      <w:r>
        <w:t>key</w:t>
      </w:r>
      <w:r>
        <w:rPr>
          <w:spacing w:val="-2"/>
        </w:rPr>
        <w:t xml:space="preserve"> </w:t>
      </w:r>
      <w:r>
        <w:t>cons</w:t>
      </w:r>
      <w:r>
        <w:rPr>
          <w:spacing w:val="-3"/>
        </w:rPr>
        <w:t>i</w:t>
      </w:r>
      <w:r>
        <w:t>de</w:t>
      </w:r>
      <w:r>
        <w:rPr>
          <w:spacing w:val="-1"/>
        </w:rPr>
        <w:t>r</w:t>
      </w:r>
      <w:r>
        <w:t>at</w:t>
      </w:r>
      <w:r>
        <w:rPr>
          <w:spacing w:val="-1"/>
        </w:rPr>
        <w:t>i</w:t>
      </w:r>
      <w:r>
        <w:rPr>
          <w:spacing w:val="-2"/>
        </w:rPr>
        <w:t>o</w:t>
      </w:r>
      <w:r>
        <w:t>n</w:t>
      </w:r>
      <w:r>
        <w:rPr>
          <w:spacing w:val="1"/>
        </w:rPr>
        <w:t xml:space="preserve"> </w:t>
      </w:r>
      <w:r>
        <w:rPr>
          <w:spacing w:val="-1"/>
        </w:rPr>
        <w:t>i</w:t>
      </w:r>
      <w:r>
        <w:t>n</w:t>
      </w:r>
      <w:r>
        <w:rPr>
          <w:spacing w:val="1"/>
        </w:rPr>
        <w:t xml:space="preserve"> </w:t>
      </w:r>
      <w:r>
        <w:rPr>
          <w:spacing w:val="-3"/>
        </w:rPr>
        <w:t>c</w:t>
      </w:r>
      <w:r>
        <w:t>hoos</w:t>
      </w:r>
      <w:r>
        <w:rPr>
          <w:spacing w:val="-1"/>
        </w:rPr>
        <w:t>i</w:t>
      </w:r>
      <w:r>
        <w:t>ng</w:t>
      </w:r>
      <w:r>
        <w:rPr>
          <w:spacing w:val="-1"/>
        </w:rPr>
        <w:t xml:space="preserve"> </w:t>
      </w:r>
      <w:r>
        <w:t>a</w:t>
      </w:r>
      <w:r>
        <w:rPr>
          <w:spacing w:val="-4"/>
        </w:rPr>
        <w:t xml:space="preserve"> </w:t>
      </w:r>
      <w:r>
        <w:t>con</w:t>
      </w:r>
      <w:r>
        <w:rPr>
          <w:spacing w:val="-2"/>
        </w:rPr>
        <w:t>n</w:t>
      </w:r>
      <w:r>
        <w:t>ect</w:t>
      </w:r>
      <w:r>
        <w:rPr>
          <w:spacing w:val="-1"/>
        </w:rPr>
        <w:t>i</w:t>
      </w:r>
      <w:r>
        <w:rPr>
          <w:spacing w:val="-3"/>
        </w:rPr>
        <w:t>v</w:t>
      </w:r>
      <w:r>
        <w:rPr>
          <w:spacing w:val="-1"/>
        </w:rPr>
        <w:t>i</w:t>
      </w:r>
      <w:r>
        <w:rPr>
          <w:spacing w:val="2"/>
        </w:rPr>
        <w:t>t</w:t>
      </w:r>
      <w:r>
        <w:t>y</w:t>
      </w:r>
      <w:r>
        <w:rPr>
          <w:spacing w:val="-2"/>
        </w:rPr>
        <w:t xml:space="preserve"> </w:t>
      </w:r>
      <w:r>
        <w:rPr>
          <w:spacing w:val="1"/>
        </w:rPr>
        <w:t>m</w:t>
      </w:r>
      <w:r>
        <w:t>et</w:t>
      </w:r>
      <w:r>
        <w:rPr>
          <w:spacing w:val="-2"/>
        </w:rPr>
        <w:t>h</w:t>
      </w:r>
      <w:r>
        <w:t>od</w:t>
      </w:r>
      <w:r>
        <w:rPr>
          <w:spacing w:val="-1"/>
        </w:rPr>
        <w:t xml:space="preserve"> </w:t>
      </w:r>
      <w:r>
        <w:t>f</w:t>
      </w:r>
      <w:r>
        <w:rPr>
          <w:spacing w:val="-2"/>
        </w:rPr>
        <w:t>o</w:t>
      </w:r>
      <w:r>
        <w:t>r</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or sto</w:t>
      </w:r>
      <w:r>
        <w:rPr>
          <w:spacing w:val="-1"/>
        </w:rPr>
        <w:t>r</w:t>
      </w:r>
      <w:r>
        <w:t>a</w:t>
      </w:r>
      <w:r>
        <w:rPr>
          <w:spacing w:val="-2"/>
        </w:rPr>
        <w:t>g</w:t>
      </w:r>
      <w:r>
        <w:t xml:space="preserve">e. </w:t>
      </w:r>
      <w:r>
        <w:rPr>
          <w:spacing w:val="-2"/>
        </w:rPr>
        <w:t>L</w:t>
      </w:r>
      <w:r>
        <w:t>at</w:t>
      </w:r>
      <w:r>
        <w:rPr>
          <w:spacing w:val="-2"/>
        </w:rPr>
        <w:t>e</w:t>
      </w:r>
      <w:r>
        <w:t>ncy</w:t>
      </w:r>
      <w:r>
        <w:rPr>
          <w:spacing w:val="-2"/>
        </w:rPr>
        <w:t xml:space="preserve"> </w:t>
      </w:r>
      <w:r>
        <w:rPr>
          <w:spacing w:val="-1"/>
        </w:rPr>
        <w:t>r</w:t>
      </w:r>
      <w:r>
        <w:t>e</w:t>
      </w:r>
      <w:r>
        <w:rPr>
          <w:spacing w:val="2"/>
        </w:rPr>
        <w:t>f</w:t>
      </w:r>
      <w:r>
        <w:t>e</w:t>
      </w:r>
      <w:r>
        <w:rPr>
          <w:spacing w:val="-1"/>
        </w:rPr>
        <w:t>r</w:t>
      </w:r>
      <w:r>
        <w:t>s</w:t>
      </w:r>
      <w:r>
        <w:rPr>
          <w:spacing w:val="-2"/>
        </w:rPr>
        <w:t xml:space="preserve"> </w:t>
      </w:r>
      <w:r>
        <w:t>to</w:t>
      </w:r>
      <w:r>
        <w:rPr>
          <w:spacing w:val="1"/>
        </w:rPr>
        <w:t xml:space="preserve"> </w:t>
      </w:r>
      <w:r>
        <w:rPr>
          <w:spacing w:val="-2"/>
        </w:rPr>
        <w:t>t</w:t>
      </w:r>
      <w:r>
        <w:t>he</w:t>
      </w:r>
      <w:r>
        <w:rPr>
          <w:spacing w:val="1"/>
        </w:rPr>
        <w:t xml:space="preserve"> </w:t>
      </w:r>
      <w:r>
        <w:t>t</w:t>
      </w:r>
      <w:r>
        <w:rPr>
          <w:spacing w:val="-3"/>
        </w:rPr>
        <w:t>i</w:t>
      </w:r>
      <w:r>
        <w:rPr>
          <w:spacing w:val="1"/>
        </w:rPr>
        <w:t>m</w:t>
      </w:r>
      <w:r>
        <w:t>e</w:t>
      </w:r>
      <w:r>
        <w:rPr>
          <w:spacing w:val="1"/>
        </w:rPr>
        <w:t xml:space="preserve"> </w:t>
      </w:r>
      <w:r>
        <w:rPr>
          <w:spacing w:val="-1"/>
        </w:rPr>
        <w:t>i</w:t>
      </w:r>
      <w:r>
        <w:t>t</w:t>
      </w:r>
      <w:r>
        <w:rPr>
          <w:spacing w:val="-2"/>
        </w:rPr>
        <w:t xml:space="preserve"> </w:t>
      </w:r>
      <w:r>
        <w:t>ta</w:t>
      </w:r>
      <w:r>
        <w:rPr>
          <w:spacing w:val="-3"/>
        </w:rPr>
        <w:t>k</w:t>
      </w:r>
      <w:r>
        <w:t>es to</w:t>
      </w:r>
      <w:r>
        <w:rPr>
          <w:spacing w:val="-4"/>
        </w:rPr>
        <w:t xml:space="preserve"> </w:t>
      </w:r>
      <w:r>
        <w:t>co</w:t>
      </w:r>
      <w:r>
        <w:rPr>
          <w:spacing w:val="1"/>
        </w:rPr>
        <w:t>m</w:t>
      </w:r>
      <w:r>
        <w:t>p</w:t>
      </w:r>
      <w:r>
        <w:rPr>
          <w:spacing w:val="-3"/>
        </w:rPr>
        <w:t>l</w:t>
      </w:r>
      <w:r>
        <w:t>ete</w:t>
      </w:r>
      <w:r>
        <w:rPr>
          <w:spacing w:val="-1"/>
        </w:rPr>
        <w:t xml:space="preserve"> </w:t>
      </w:r>
      <w:r>
        <w:t>an</w:t>
      </w:r>
      <w:r>
        <w:rPr>
          <w:spacing w:val="-1"/>
        </w:rPr>
        <w:t xml:space="preserve"> </w:t>
      </w:r>
      <w:r>
        <w:t xml:space="preserve">access </w:t>
      </w:r>
      <w:r>
        <w:rPr>
          <w:spacing w:val="-3"/>
        </w:rPr>
        <w:t>s</w:t>
      </w:r>
      <w:r>
        <w:rPr>
          <w:spacing w:val="-2"/>
        </w:rPr>
        <w:t>u</w:t>
      </w:r>
      <w:r>
        <w:t>ch</w:t>
      </w:r>
      <w:r>
        <w:rPr>
          <w:spacing w:val="1"/>
        </w:rPr>
        <w:t xml:space="preserve"> </w:t>
      </w:r>
      <w:r>
        <w:t>as</w:t>
      </w:r>
      <w:r>
        <w:rPr>
          <w:spacing w:val="-2"/>
        </w:rPr>
        <w:t xml:space="preserve"> </w:t>
      </w:r>
      <w:r>
        <w:t>a</w:t>
      </w:r>
      <w:r>
        <w:rPr>
          <w:spacing w:val="1"/>
        </w:rPr>
        <w:t xml:space="preserve"> </w:t>
      </w:r>
      <w:r>
        <w:rPr>
          <w:spacing w:val="-1"/>
        </w:rPr>
        <w:t>r</w:t>
      </w:r>
      <w:r>
        <w:t>e</w:t>
      </w:r>
      <w:r>
        <w:rPr>
          <w:spacing w:val="-2"/>
        </w:rPr>
        <w:t>a</w:t>
      </w:r>
      <w:r>
        <w:t xml:space="preserve">d, </w:t>
      </w:r>
      <w:r>
        <w:rPr>
          <w:spacing w:val="-3"/>
        </w:rPr>
        <w:t>w</w:t>
      </w:r>
      <w:r>
        <w:rPr>
          <w:spacing w:val="-1"/>
        </w:rPr>
        <w:t>ri</w:t>
      </w:r>
      <w:r>
        <w:t xml:space="preserve">te, </w:t>
      </w:r>
      <w:r>
        <w:rPr>
          <w:spacing w:val="-1"/>
        </w:rPr>
        <w:t>l</w:t>
      </w:r>
      <w:r>
        <w:t>oad</w:t>
      </w:r>
      <w:r>
        <w:rPr>
          <w:spacing w:val="-1"/>
        </w:rPr>
        <w:t xml:space="preserve"> </w:t>
      </w:r>
      <w:r>
        <w:t>or</w:t>
      </w:r>
      <w:r>
        <w:rPr>
          <w:spacing w:val="-1"/>
        </w:rPr>
        <w:t xml:space="preserve"> </w:t>
      </w:r>
      <w:r>
        <w:t>sto</w:t>
      </w:r>
      <w:r>
        <w:rPr>
          <w:spacing w:val="-1"/>
        </w:rPr>
        <w:t>r</w:t>
      </w:r>
      <w:r>
        <w:t>e.</w:t>
      </w:r>
      <w:r>
        <w:rPr>
          <w:spacing w:val="-2"/>
        </w:rPr>
        <w:t xml:space="preserve"> </w:t>
      </w:r>
      <w:hyperlink w:anchor="_bookmark4" w:history="1">
        <w:r>
          <w:rPr>
            <w:spacing w:val="-1"/>
          </w:rPr>
          <w:t>Fi</w:t>
        </w:r>
        <w:r>
          <w:rPr>
            <w:spacing w:val="-2"/>
          </w:rPr>
          <w:t>g</w:t>
        </w:r>
        <w:r>
          <w:t>u</w:t>
        </w:r>
        <w:r>
          <w:rPr>
            <w:spacing w:val="-1"/>
          </w:rPr>
          <w:t>r</w:t>
        </w:r>
        <w:r>
          <w:t>e</w:t>
        </w:r>
        <w:r>
          <w:rPr>
            <w:spacing w:val="1"/>
          </w:rPr>
          <w:t xml:space="preserve"> </w:t>
        </w:r>
        <w:r>
          <w:t>1</w:t>
        </w:r>
        <w:r>
          <w:rPr>
            <w:spacing w:val="-1"/>
          </w:rPr>
          <w:t xml:space="preserve"> </w:t>
        </w:r>
      </w:hyperlink>
      <w:r>
        <w:rPr>
          <w:spacing w:val="-1"/>
        </w:rPr>
        <w:t>ill</w:t>
      </w:r>
      <w:r>
        <w:t>ust</w:t>
      </w:r>
      <w:r>
        <w:rPr>
          <w:spacing w:val="-1"/>
        </w:rPr>
        <w:t>r</w:t>
      </w:r>
      <w:r>
        <w:t>ates sto</w:t>
      </w:r>
      <w:r>
        <w:rPr>
          <w:spacing w:val="-1"/>
        </w:rPr>
        <w:t>r</w:t>
      </w:r>
      <w:r>
        <w:t>a</w:t>
      </w:r>
      <w:r>
        <w:rPr>
          <w:spacing w:val="-2"/>
        </w:rPr>
        <w:t>g</w:t>
      </w:r>
      <w:r>
        <w:t>e</w:t>
      </w:r>
      <w:r>
        <w:rPr>
          <w:spacing w:val="1"/>
        </w:rPr>
        <w:t xml:space="preserve"> </w:t>
      </w:r>
      <w:r>
        <w:rPr>
          <w:spacing w:val="-3"/>
        </w:rPr>
        <w:t>l</w:t>
      </w:r>
      <w:r>
        <w:t>at</w:t>
      </w:r>
      <w:r>
        <w:rPr>
          <w:spacing w:val="-2"/>
        </w:rPr>
        <w:t>e</w:t>
      </w:r>
      <w:r>
        <w:t>nc</w:t>
      </w:r>
      <w:r>
        <w:rPr>
          <w:spacing w:val="-1"/>
        </w:rPr>
        <w:t>i</w:t>
      </w:r>
      <w:r>
        <w:t>es t</w:t>
      </w:r>
      <w:r>
        <w:rPr>
          <w:spacing w:val="-2"/>
        </w:rPr>
        <w:t>h</w:t>
      </w:r>
      <w:r>
        <w:t xml:space="preserve">at </w:t>
      </w:r>
      <w:r>
        <w:rPr>
          <w:spacing w:val="-3"/>
        </w:rPr>
        <w:t>s</w:t>
      </w:r>
      <w:r>
        <w:t>pan</w:t>
      </w:r>
      <w:r>
        <w:rPr>
          <w:spacing w:val="-1"/>
        </w:rPr>
        <w:t xml:space="preserve"> </w:t>
      </w:r>
      <w:r>
        <w:t>6</w:t>
      </w:r>
      <w:r>
        <w:rPr>
          <w:spacing w:val="1"/>
        </w:rPr>
        <w:t xml:space="preserve"> </w:t>
      </w:r>
      <w:r>
        <w:t>o</w:t>
      </w:r>
      <w:r>
        <w:rPr>
          <w:spacing w:val="-4"/>
        </w:rPr>
        <w:t>r</w:t>
      </w:r>
      <w:r>
        <w:t>de</w:t>
      </w:r>
      <w:r>
        <w:rPr>
          <w:spacing w:val="-4"/>
        </w:rPr>
        <w:t>r</w:t>
      </w:r>
      <w:r>
        <w:t xml:space="preserve">s </w:t>
      </w:r>
      <w:r>
        <w:rPr>
          <w:spacing w:val="-2"/>
        </w:rPr>
        <w:t>o</w:t>
      </w:r>
      <w:r>
        <w:t xml:space="preserve">f </w:t>
      </w:r>
      <w:r>
        <w:rPr>
          <w:spacing w:val="1"/>
        </w:rPr>
        <w:t>m</w:t>
      </w:r>
      <w:r>
        <w:t>a</w:t>
      </w:r>
      <w:r>
        <w:rPr>
          <w:spacing w:val="-2"/>
        </w:rPr>
        <w:t>g</w:t>
      </w:r>
      <w:r>
        <w:t>n</w:t>
      </w:r>
      <w:r>
        <w:rPr>
          <w:spacing w:val="-1"/>
        </w:rPr>
        <w:t>i</w:t>
      </w:r>
      <w:r>
        <w:t>t</w:t>
      </w:r>
      <w:r>
        <w:rPr>
          <w:spacing w:val="-2"/>
        </w:rPr>
        <w:t>u</w:t>
      </w:r>
      <w:r>
        <w:t>de bet</w:t>
      </w:r>
      <w:r>
        <w:rPr>
          <w:spacing w:val="-3"/>
        </w:rPr>
        <w:t>w</w:t>
      </w:r>
      <w:r>
        <w:t>een</w:t>
      </w:r>
      <w:r>
        <w:rPr>
          <w:spacing w:val="1"/>
        </w:rPr>
        <w:t xml:space="preserve"> </w:t>
      </w:r>
      <w:r>
        <w:rPr>
          <w:spacing w:val="-2"/>
        </w:rPr>
        <w:t>h</w:t>
      </w:r>
      <w:r>
        <w:t>a</w:t>
      </w:r>
      <w:r>
        <w:rPr>
          <w:spacing w:val="-1"/>
        </w:rPr>
        <w:t>r</w:t>
      </w:r>
      <w:r>
        <w:t>d</w:t>
      </w:r>
      <w:r>
        <w:rPr>
          <w:spacing w:val="-1"/>
        </w:rPr>
        <w:t xml:space="preserve"> </w:t>
      </w:r>
      <w:r>
        <w:t>d</w:t>
      </w:r>
      <w:r>
        <w:rPr>
          <w:spacing w:val="-1"/>
        </w:rPr>
        <w:t>i</w:t>
      </w:r>
      <w:r>
        <w:t>sks a</w:t>
      </w:r>
      <w:r>
        <w:rPr>
          <w:spacing w:val="-2"/>
        </w:rPr>
        <w:t>n</w:t>
      </w:r>
      <w:r>
        <w:t>d</w:t>
      </w:r>
      <w:r>
        <w:rPr>
          <w:spacing w:val="1"/>
        </w:rPr>
        <w:t xml:space="preserve"> </w:t>
      </w:r>
      <w:r>
        <w:rPr>
          <w:spacing w:val="-1"/>
        </w:rPr>
        <w:t>m</w:t>
      </w:r>
      <w:r>
        <w:t>e</w:t>
      </w:r>
      <w:r>
        <w:rPr>
          <w:spacing w:val="-1"/>
        </w:rPr>
        <w:t>m</w:t>
      </w:r>
      <w:r>
        <w:t>o</w:t>
      </w:r>
      <w:r>
        <w:rPr>
          <w:spacing w:val="-1"/>
        </w:rPr>
        <w:t>r</w:t>
      </w:r>
      <w:r>
        <w:rPr>
          <w:spacing w:val="-3"/>
        </w:rPr>
        <w:t>y</w:t>
      </w:r>
      <w:r>
        <w:t xml:space="preserve">. </w:t>
      </w:r>
      <w:r>
        <w:rPr>
          <w:spacing w:val="2"/>
        </w:rPr>
        <w:t>T</w:t>
      </w:r>
      <w:r>
        <w:rPr>
          <w:spacing w:val="-2"/>
        </w:rPr>
        <w:t>h</w:t>
      </w:r>
      <w:r>
        <w:t>e</w:t>
      </w:r>
      <w:r>
        <w:rPr>
          <w:spacing w:val="1"/>
        </w:rPr>
        <w:t xml:space="preserve"> </w:t>
      </w:r>
      <w:r>
        <w:t>s</w:t>
      </w:r>
      <w:r>
        <w:rPr>
          <w:spacing w:val="-2"/>
        </w:rPr>
        <w:t>p</w:t>
      </w:r>
      <w:r>
        <w:t>an</w:t>
      </w:r>
      <w:r>
        <w:rPr>
          <w:spacing w:val="1"/>
        </w:rPr>
        <w:t xml:space="preserve"> </w:t>
      </w:r>
      <w:r>
        <w:rPr>
          <w:spacing w:val="-2"/>
        </w:rPr>
        <w:t>o</w:t>
      </w:r>
      <w:r>
        <w:t>f ea</w:t>
      </w:r>
      <w:r>
        <w:rPr>
          <w:spacing w:val="-3"/>
        </w:rPr>
        <w:t>c</w:t>
      </w:r>
      <w:r>
        <w:t>h</w:t>
      </w:r>
      <w:r>
        <w:rPr>
          <w:spacing w:val="1"/>
        </w:rPr>
        <w:t xml:space="preserve"> </w:t>
      </w:r>
      <w:r>
        <w:rPr>
          <w:spacing w:val="-2"/>
        </w:rPr>
        <w:t>b</w:t>
      </w:r>
      <w:r>
        <w:t>ar</w:t>
      </w:r>
      <w:r>
        <w:rPr>
          <w:spacing w:val="-1"/>
        </w:rPr>
        <w:t xml:space="preserve"> i</w:t>
      </w:r>
      <w:r>
        <w:t xml:space="preserve">s </w:t>
      </w:r>
      <w:r>
        <w:rPr>
          <w:spacing w:val="-1"/>
        </w:rPr>
        <w:t>i</w:t>
      </w:r>
      <w:r>
        <w:t>nt</w:t>
      </w:r>
      <w:r>
        <w:rPr>
          <w:spacing w:val="-2"/>
        </w:rPr>
        <w:t>e</w:t>
      </w:r>
      <w:r>
        <w:t>nd</w:t>
      </w:r>
      <w:r>
        <w:rPr>
          <w:spacing w:val="-2"/>
        </w:rPr>
        <w:t>e</w:t>
      </w:r>
      <w:r>
        <w:t>d</w:t>
      </w:r>
      <w:r>
        <w:rPr>
          <w:spacing w:val="1"/>
        </w:rPr>
        <w:t xml:space="preserve"> </w:t>
      </w:r>
      <w:r>
        <w:rPr>
          <w:spacing w:val="-2"/>
        </w:rPr>
        <w:t>t</w:t>
      </w:r>
      <w:r>
        <w:t>o</w:t>
      </w:r>
      <w:r>
        <w:rPr>
          <w:spacing w:val="1"/>
        </w:rPr>
        <w:t xml:space="preserve"> </w:t>
      </w:r>
      <w:r>
        <w:rPr>
          <w:spacing w:val="-1"/>
        </w:rPr>
        <w:t>r</w:t>
      </w:r>
      <w:r>
        <w:t>ep</w:t>
      </w:r>
      <w:r>
        <w:rPr>
          <w:spacing w:val="-1"/>
        </w:rPr>
        <w:t>r</w:t>
      </w:r>
      <w:r>
        <w:t>e</w:t>
      </w:r>
      <w:r>
        <w:rPr>
          <w:spacing w:val="-3"/>
        </w:rPr>
        <w:t>s</w:t>
      </w:r>
      <w:r>
        <w:t>ent</w:t>
      </w:r>
      <w:r>
        <w:rPr>
          <w:spacing w:val="-2"/>
        </w:rPr>
        <w:t xml:space="preserve"> </w:t>
      </w:r>
      <w:r>
        <w:t>t</w:t>
      </w:r>
      <w:r>
        <w:rPr>
          <w:spacing w:val="-3"/>
        </w:rPr>
        <w:t>y</w:t>
      </w:r>
      <w:r>
        <w:t>p</w:t>
      </w:r>
      <w:r>
        <w:rPr>
          <w:spacing w:val="-1"/>
        </w:rPr>
        <w:t>i</w:t>
      </w:r>
      <w:r>
        <w:t xml:space="preserve">cal </w:t>
      </w:r>
      <w:r>
        <w:rPr>
          <w:spacing w:val="-1"/>
        </w:rPr>
        <w:t>r</w:t>
      </w:r>
      <w:r>
        <w:t>an</w:t>
      </w:r>
      <w:r>
        <w:rPr>
          <w:spacing w:val="-2"/>
        </w:rPr>
        <w:t>g</w:t>
      </w:r>
      <w:r>
        <w:t>e</w:t>
      </w:r>
      <w:r>
        <w:rPr>
          <w:spacing w:val="1"/>
        </w:rPr>
        <w:t xml:space="preserve"> </w:t>
      </w:r>
      <w:r>
        <w:rPr>
          <w:spacing w:val="-2"/>
        </w:rPr>
        <w:t>o</w:t>
      </w:r>
      <w:r>
        <w:t>f</w:t>
      </w:r>
      <w:r>
        <w:rPr>
          <w:spacing w:val="3"/>
        </w:rPr>
        <w:t xml:space="preserve"> </w:t>
      </w:r>
      <w:r>
        <w:rPr>
          <w:spacing w:val="-1"/>
        </w:rPr>
        <w:t>l</w:t>
      </w:r>
      <w:r>
        <w:rPr>
          <w:spacing w:val="-2"/>
        </w:rPr>
        <w:t>a</w:t>
      </w:r>
      <w:r>
        <w:t>tenc</w:t>
      </w:r>
      <w:r>
        <w:rPr>
          <w:spacing w:val="-3"/>
        </w:rPr>
        <w:t>i</w:t>
      </w:r>
      <w:r>
        <w:t>es</w:t>
      </w:r>
      <w:r>
        <w:rPr>
          <w:spacing w:val="-2"/>
        </w:rPr>
        <w:t xml:space="preserve"> </w:t>
      </w:r>
      <w:r>
        <w:rPr>
          <w:spacing w:val="2"/>
        </w:rPr>
        <w:t>f</w:t>
      </w:r>
      <w:r>
        <w:t>or</w:t>
      </w:r>
      <w:r>
        <w:rPr>
          <w:spacing w:val="-3"/>
        </w:rPr>
        <w:t xml:space="preserve"> </w:t>
      </w:r>
      <w:r>
        <w:rPr>
          <w:spacing w:val="-2"/>
        </w:rPr>
        <w:t>e</w:t>
      </w:r>
      <w:r>
        <w:rPr>
          <w:spacing w:val="-3"/>
        </w:rPr>
        <w:t>x</w:t>
      </w:r>
      <w:r>
        <w:t>a</w:t>
      </w:r>
      <w:r>
        <w:rPr>
          <w:spacing w:val="1"/>
        </w:rPr>
        <w:t>m</w:t>
      </w:r>
      <w:r>
        <w:t>p</w:t>
      </w:r>
      <w:r>
        <w:rPr>
          <w:spacing w:val="-1"/>
        </w:rPr>
        <w:t>l</w:t>
      </w:r>
      <w:r>
        <w:t>e</w:t>
      </w:r>
      <w:r>
        <w:rPr>
          <w:spacing w:val="1"/>
        </w:rPr>
        <w:t xml:space="preserve"> </w:t>
      </w:r>
      <w:r>
        <w:t>te</w:t>
      </w:r>
      <w:r>
        <w:rPr>
          <w:spacing w:val="-3"/>
        </w:rPr>
        <w:t>c</w:t>
      </w:r>
      <w:r>
        <w:t>h</w:t>
      </w:r>
      <w:r>
        <w:rPr>
          <w:spacing w:val="-2"/>
        </w:rPr>
        <w:t>n</w:t>
      </w:r>
      <w:r>
        <w:t>o</w:t>
      </w:r>
      <w:r>
        <w:rPr>
          <w:spacing w:val="-1"/>
        </w:rPr>
        <w:t>l</w:t>
      </w:r>
      <w:r>
        <w:t>o</w:t>
      </w:r>
      <w:r>
        <w:rPr>
          <w:spacing w:val="-2"/>
        </w:rPr>
        <w:t>g</w:t>
      </w:r>
      <w:r>
        <w:rPr>
          <w:spacing w:val="-1"/>
        </w:rPr>
        <w:t>i</w:t>
      </w:r>
      <w:r>
        <w:t>es.</w:t>
      </w:r>
    </w:p>
    <w:p w14:paraId="6AA2C454" w14:textId="77777777" w:rsidR="00187710" w:rsidRDefault="00187710">
      <w:pPr>
        <w:spacing w:before="12" w:line="260" w:lineRule="exact"/>
        <w:rPr>
          <w:sz w:val="26"/>
          <w:szCs w:val="26"/>
        </w:rPr>
      </w:pPr>
    </w:p>
    <w:p w14:paraId="0152BB96" w14:textId="77777777" w:rsidR="00187710" w:rsidRDefault="00C10375">
      <w:pPr>
        <w:pStyle w:val="BodyText"/>
        <w:ind w:right="178"/>
      </w:pPr>
      <w:r>
        <w:rPr>
          <w:spacing w:val="2"/>
        </w:rPr>
        <w:t>T</w:t>
      </w:r>
      <w:r>
        <w:rPr>
          <w:spacing w:val="-2"/>
        </w:rPr>
        <w:t>h</w:t>
      </w:r>
      <w:r>
        <w:t>e</w:t>
      </w:r>
      <w:r>
        <w:rPr>
          <w:spacing w:val="-1"/>
        </w:rPr>
        <w:t>r</w:t>
      </w:r>
      <w:r>
        <w:t>e</w:t>
      </w:r>
      <w:r>
        <w:rPr>
          <w:spacing w:val="1"/>
        </w:rPr>
        <w:t xml:space="preserve"> </w:t>
      </w:r>
      <w:r>
        <w:t>a</w:t>
      </w:r>
      <w:r>
        <w:rPr>
          <w:spacing w:val="-1"/>
        </w:rPr>
        <w:t>r</w:t>
      </w:r>
      <w:r>
        <w:t>e</w:t>
      </w:r>
      <w:r>
        <w:rPr>
          <w:spacing w:val="-1"/>
        </w:rPr>
        <w:t xml:space="preserve"> </w:t>
      </w:r>
      <w:r>
        <w:t>t</w:t>
      </w:r>
      <w:r>
        <w:rPr>
          <w:spacing w:val="-3"/>
        </w:rPr>
        <w:t>w</w:t>
      </w:r>
      <w:r>
        <w:t>o</w:t>
      </w:r>
      <w:r>
        <w:rPr>
          <w:spacing w:val="1"/>
        </w:rPr>
        <w:t xml:space="preserve"> </w:t>
      </w:r>
      <w:r>
        <w:rPr>
          <w:spacing w:val="-3"/>
        </w:rPr>
        <w:t>v</w:t>
      </w:r>
      <w:r>
        <w:t>e</w:t>
      </w:r>
      <w:r>
        <w:rPr>
          <w:spacing w:val="1"/>
        </w:rPr>
        <w:t>r</w:t>
      </w:r>
      <w:r>
        <w:t>y</w:t>
      </w:r>
      <w:r>
        <w:rPr>
          <w:spacing w:val="-2"/>
        </w:rPr>
        <w:t xml:space="preserve"> </w:t>
      </w:r>
      <w:r>
        <w:rPr>
          <w:spacing w:val="-1"/>
        </w:rPr>
        <w:t>i</w:t>
      </w:r>
      <w:r>
        <w:rPr>
          <w:spacing w:val="1"/>
        </w:rPr>
        <w:t>m</w:t>
      </w:r>
      <w:r>
        <w:t>po</w:t>
      </w:r>
      <w:r>
        <w:rPr>
          <w:spacing w:val="-1"/>
        </w:rPr>
        <w:t>r</w:t>
      </w:r>
      <w:r>
        <w:t xml:space="preserve">tant </w:t>
      </w:r>
      <w:r>
        <w:rPr>
          <w:spacing w:val="-3"/>
        </w:rPr>
        <w:t>l</w:t>
      </w:r>
      <w:r>
        <w:t>at</w:t>
      </w:r>
      <w:r>
        <w:rPr>
          <w:spacing w:val="-2"/>
        </w:rPr>
        <w:t>e</w:t>
      </w:r>
      <w:r>
        <w:t>ncy</w:t>
      </w:r>
      <w:r>
        <w:rPr>
          <w:spacing w:val="-2"/>
        </w:rPr>
        <w:t xml:space="preserve"> </w:t>
      </w:r>
      <w:r>
        <w:t>th</w:t>
      </w:r>
      <w:r>
        <w:rPr>
          <w:spacing w:val="-1"/>
        </w:rPr>
        <w:t>r</w:t>
      </w:r>
      <w:r>
        <w:t>esho</w:t>
      </w:r>
      <w:r>
        <w:rPr>
          <w:spacing w:val="-3"/>
        </w:rPr>
        <w:t>l</w:t>
      </w:r>
      <w:r>
        <w:t>ds t</w:t>
      </w:r>
      <w:r>
        <w:rPr>
          <w:spacing w:val="-2"/>
        </w:rPr>
        <w:t>h</w:t>
      </w:r>
      <w:r>
        <w:t>at c</w:t>
      </w:r>
      <w:r>
        <w:rPr>
          <w:spacing w:val="-2"/>
        </w:rPr>
        <w:t>h</w:t>
      </w:r>
      <w:r>
        <w:t>an</w:t>
      </w:r>
      <w:r>
        <w:rPr>
          <w:spacing w:val="-2"/>
        </w:rPr>
        <w:t>g</w:t>
      </w:r>
      <w:r>
        <w:t>e</w:t>
      </w:r>
      <w:r>
        <w:rPr>
          <w:spacing w:val="1"/>
        </w:rPr>
        <w:t xml:space="preserve"> </w:t>
      </w:r>
      <w:r>
        <w:rPr>
          <w:spacing w:val="-2"/>
        </w:rPr>
        <w:t>h</w:t>
      </w:r>
      <w:r>
        <w:t>ow</w:t>
      </w:r>
      <w:r>
        <w:rPr>
          <w:spacing w:val="-3"/>
        </w:rPr>
        <w:t xml:space="preserve"> </w:t>
      </w:r>
      <w:r>
        <w:t>a</w:t>
      </w:r>
      <w:r>
        <w:rPr>
          <w:spacing w:val="-2"/>
        </w:rPr>
        <w:t>p</w:t>
      </w:r>
      <w:r>
        <w:t>p</w:t>
      </w:r>
      <w:r>
        <w:rPr>
          <w:spacing w:val="-1"/>
        </w:rPr>
        <w:t>li</w:t>
      </w:r>
      <w:r>
        <w:t>cat</w:t>
      </w:r>
      <w:r>
        <w:rPr>
          <w:spacing w:val="-1"/>
        </w:rPr>
        <w:t>i</w:t>
      </w:r>
      <w:r>
        <w:t xml:space="preserve">ons </w:t>
      </w:r>
      <w:r>
        <w:rPr>
          <w:spacing w:val="-3"/>
        </w:rPr>
        <w:t>s</w:t>
      </w:r>
      <w:r>
        <w:t>ee sto</w:t>
      </w:r>
      <w:r>
        <w:rPr>
          <w:spacing w:val="-1"/>
        </w:rPr>
        <w:t>r</w:t>
      </w:r>
      <w:r>
        <w:t>a</w:t>
      </w:r>
      <w:r>
        <w:rPr>
          <w:spacing w:val="-2"/>
        </w:rPr>
        <w:t>g</w:t>
      </w:r>
      <w:r>
        <w:t>e</w:t>
      </w:r>
      <w:r>
        <w:rPr>
          <w:spacing w:val="1"/>
        </w:rPr>
        <w:t xml:space="preserve"> </w:t>
      </w:r>
      <w:r>
        <w:t>or</w:t>
      </w:r>
      <w:r>
        <w:rPr>
          <w:spacing w:val="-3"/>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r</w:t>
      </w:r>
      <w:r>
        <w:t>ep</w:t>
      </w:r>
      <w:r>
        <w:rPr>
          <w:spacing w:val="-1"/>
        </w:rPr>
        <w:t>r</w:t>
      </w:r>
      <w:r>
        <w:t>esent</w:t>
      </w:r>
      <w:r>
        <w:rPr>
          <w:spacing w:val="-2"/>
        </w:rPr>
        <w:t>e</w:t>
      </w:r>
      <w:r>
        <w:t>d</w:t>
      </w:r>
      <w:r>
        <w:rPr>
          <w:spacing w:val="1"/>
        </w:rPr>
        <w:t xml:space="preserve"> </w:t>
      </w:r>
      <w:r>
        <w:t>by</w:t>
      </w:r>
      <w:r>
        <w:rPr>
          <w:spacing w:val="-2"/>
        </w:rPr>
        <w:t xml:space="preserve"> </w:t>
      </w:r>
      <w:r>
        <w:t>t</w:t>
      </w:r>
      <w:r>
        <w:rPr>
          <w:spacing w:val="-2"/>
        </w:rPr>
        <w:t>h</w:t>
      </w:r>
      <w:r>
        <w:t>e</w:t>
      </w:r>
      <w:r>
        <w:rPr>
          <w:spacing w:val="1"/>
        </w:rPr>
        <w:t xml:space="preserve"> </w:t>
      </w:r>
      <w:r>
        <w:rPr>
          <w:spacing w:val="-2"/>
        </w:rPr>
        <w:t>b</w:t>
      </w:r>
      <w:r>
        <w:t>ack</w:t>
      </w:r>
      <w:r>
        <w:rPr>
          <w:spacing w:val="-2"/>
        </w:rPr>
        <w:t>g</w:t>
      </w:r>
      <w:r>
        <w:rPr>
          <w:spacing w:val="-1"/>
        </w:rPr>
        <w:t>r</w:t>
      </w:r>
      <w:r>
        <w:t>ou</w:t>
      </w:r>
      <w:r>
        <w:rPr>
          <w:spacing w:val="-2"/>
        </w:rPr>
        <w:t>n</w:t>
      </w:r>
      <w:r>
        <w:t>d</w:t>
      </w:r>
      <w:r>
        <w:rPr>
          <w:spacing w:val="1"/>
        </w:rPr>
        <w:t xml:space="preserve"> </w:t>
      </w:r>
      <w:r>
        <w:t>co</w:t>
      </w:r>
      <w:r>
        <w:rPr>
          <w:spacing w:val="-1"/>
        </w:rPr>
        <w:t>l</w:t>
      </w:r>
      <w:r>
        <w:t>or</w:t>
      </w:r>
      <w:r>
        <w:rPr>
          <w:spacing w:val="-3"/>
        </w:rPr>
        <w:t xml:space="preserve"> </w:t>
      </w:r>
      <w:r>
        <w:t>ba</w:t>
      </w:r>
      <w:r>
        <w:rPr>
          <w:spacing w:val="-2"/>
        </w:rPr>
        <w:t>n</w:t>
      </w:r>
      <w:r>
        <w:t xml:space="preserve">ds </w:t>
      </w:r>
      <w:r>
        <w:rPr>
          <w:spacing w:val="-1"/>
        </w:rPr>
        <w:t>i</w:t>
      </w:r>
      <w:r>
        <w:t>n</w:t>
      </w:r>
      <w:r>
        <w:rPr>
          <w:spacing w:val="-1"/>
        </w:rPr>
        <w:t xml:space="preserve"> </w:t>
      </w:r>
      <w:r>
        <w:t>th</w:t>
      </w:r>
      <w:r>
        <w:rPr>
          <w:spacing w:val="-3"/>
        </w:rPr>
        <w:t>i</w:t>
      </w:r>
      <w:r>
        <w:t xml:space="preserve">s </w:t>
      </w:r>
      <w:r>
        <w:rPr>
          <w:spacing w:val="2"/>
        </w:rPr>
        <w:t>f</w:t>
      </w:r>
      <w:r>
        <w:rPr>
          <w:spacing w:val="-1"/>
        </w:rPr>
        <w:t>i</w:t>
      </w:r>
      <w:r>
        <w:rPr>
          <w:spacing w:val="-2"/>
        </w:rPr>
        <w:t>g</w:t>
      </w:r>
      <w:r>
        <w:t>u</w:t>
      </w:r>
      <w:r>
        <w:rPr>
          <w:spacing w:val="-1"/>
        </w:rPr>
        <w:t>r</w:t>
      </w:r>
      <w:r>
        <w:t>e.</w:t>
      </w:r>
      <w:r>
        <w:rPr>
          <w:spacing w:val="-2"/>
        </w:rPr>
        <w:t xml:space="preserve"> </w:t>
      </w:r>
      <w:r>
        <w:rPr>
          <w:spacing w:val="-1"/>
        </w:rPr>
        <w:t>T</w:t>
      </w:r>
      <w:r>
        <w:t>he</w:t>
      </w:r>
      <w:r>
        <w:rPr>
          <w:spacing w:val="-3"/>
        </w:rPr>
        <w:t>s</w:t>
      </w:r>
      <w:r>
        <w:t>e th</w:t>
      </w:r>
      <w:r>
        <w:rPr>
          <w:spacing w:val="-1"/>
        </w:rPr>
        <w:t>r</w:t>
      </w:r>
      <w:r>
        <w:t>esho</w:t>
      </w:r>
      <w:r>
        <w:rPr>
          <w:spacing w:val="-3"/>
        </w:rPr>
        <w:t>l</w:t>
      </w:r>
      <w:r>
        <w:t>ds a</w:t>
      </w:r>
      <w:r>
        <w:rPr>
          <w:spacing w:val="-1"/>
        </w:rPr>
        <w:t>r</w:t>
      </w:r>
      <w:r>
        <w:t>e</w:t>
      </w:r>
      <w:r>
        <w:rPr>
          <w:spacing w:val="-1"/>
        </w:rPr>
        <w:t xml:space="preserve"> </w:t>
      </w:r>
      <w:r>
        <w:t>us</w:t>
      </w:r>
      <w:r>
        <w:rPr>
          <w:spacing w:val="-2"/>
        </w:rPr>
        <w:t>e</w:t>
      </w:r>
      <w:r>
        <w:t>d</w:t>
      </w:r>
      <w:r>
        <w:rPr>
          <w:spacing w:val="1"/>
        </w:rPr>
        <w:t xml:space="preserve"> </w:t>
      </w:r>
      <w:r>
        <w:t>by</w:t>
      </w:r>
      <w:r>
        <w:rPr>
          <w:spacing w:val="-2"/>
        </w:rPr>
        <w:t xml:space="preserve"> </w:t>
      </w:r>
      <w:r>
        <w:t>s</w:t>
      </w:r>
      <w:r>
        <w:rPr>
          <w:spacing w:val="-3"/>
        </w:rPr>
        <w:t>y</w:t>
      </w:r>
      <w:r>
        <w:t>stem</w:t>
      </w:r>
      <w:r>
        <w:rPr>
          <w:spacing w:val="2"/>
        </w:rPr>
        <w:t xml:space="preserve"> </w:t>
      </w:r>
      <w:r>
        <w:t>des</w:t>
      </w:r>
      <w:r>
        <w:rPr>
          <w:spacing w:val="-1"/>
        </w:rPr>
        <w:t>i</w:t>
      </w:r>
      <w:r>
        <w:rPr>
          <w:spacing w:val="-2"/>
        </w:rPr>
        <w:t>g</w:t>
      </w:r>
      <w:r>
        <w:t>ne</w:t>
      </w:r>
      <w:r>
        <w:rPr>
          <w:spacing w:val="-1"/>
        </w:rPr>
        <w:t>r</w:t>
      </w:r>
      <w:r>
        <w:t xml:space="preserve">s </w:t>
      </w:r>
      <w:r>
        <w:rPr>
          <w:spacing w:val="-3"/>
        </w:rPr>
        <w:t>w</w:t>
      </w:r>
      <w:r>
        <w:t>h</w:t>
      </w:r>
      <w:r>
        <w:rPr>
          <w:spacing w:val="-2"/>
        </w:rPr>
        <w:t>e</w:t>
      </w:r>
      <w:r>
        <w:t>n</w:t>
      </w:r>
      <w:r>
        <w:rPr>
          <w:spacing w:val="1"/>
        </w:rPr>
        <w:t xml:space="preserve"> </w:t>
      </w:r>
      <w:r>
        <w:rPr>
          <w:spacing w:val="-1"/>
        </w:rPr>
        <w:t>i</w:t>
      </w:r>
      <w:r>
        <w:rPr>
          <w:spacing w:val="1"/>
        </w:rPr>
        <w:t>m</w:t>
      </w:r>
      <w:r>
        <w:t>p</w:t>
      </w:r>
      <w:r>
        <w:rPr>
          <w:spacing w:val="-3"/>
        </w:rPr>
        <w:t>l</w:t>
      </w:r>
      <w:r>
        <w:t>e</w:t>
      </w:r>
      <w:r>
        <w:rPr>
          <w:spacing w:val="-1"/>
        </w:rPr>
        <w:t>m</w:t>
      </w:r>
      <w:r>
        <w:t>ent</w:t>
      </w:r>
      <w:r>
        <w:rPr>
          <w:spacing w:val="-1"/>
        </w:rPr>
        <w:t>i</w:t>
      </w:r>
      <w:r>
        <w:t>ng</w:t>
      </w:r>
      <w:r>
        <w:rPr>
          <w:spacing w:val="-1"/>
        </w:rPr>
        <w:t xml:space="preserve"> </w:t>
      </w:r>
      <w:r>
        <w:t>ac</w:t>
      </w:r>
      <w:r>
        <w:rPr>
          <w:spacing w:val="-3"/>
        </w:rPr>
        <w:t>c</w:t>
      </w:r>
      <w:r>
        <w:t>ess</w:t>
      </w:r>
      <w:r>
        <w:rPr>
          <w:spacing w:val="-2"/>
        </w:rPr>
        <w:t xml:space="preserve"> </w:t>
      </w:r>
      <w:r>
        <w:t>to</w:t>
      </w:r>
      <w:r>
        <w:rPr>
          <w:spacing w:val="1"/>
        </w:rPr>
        <w:t xml:space="preserve"> </w:t>
      </w:r>
      <w:r>
        <w:t>s</w:t>
      </w:r>
      <w:r>
        <w:rPr>
          <w:spacing w:val="-2"/>
        </w:rPr>
        <w:t>t</w:t>
      </w:r>
      <w:r>
        <w:t>o</w:t>
      </w:r>
      <w:r>
        <w:rPr>
          <w:spacing w:val="-1"/>
        </w:rPr>
        <w:t>r</w:t>
      </w:r>
      <w:r>
        <w:t>ed</w:t>
      </w:r>
      <w:r>
        <w:rPr>
          <w:spacing w:val="-1"/>
        </w:rPr>
        <w:t xml:space="preserve"> </w:t>
      </w:r>
      <w:r>
        <w:t>da</w:t>
      </w:r>
      <w:r>
        <w:rPr>
          <w:spacing w:val="-2"/>
        </w:rPr>
        <w:t>t</w:t>
      </w:r>
      <w:r>
        <w:t xml:space="preserve">a, </w:t>
      </w:r>
      <w:r>
        <w:rPr>
          <w:spacing w:val="-2"/>
        </w:rPr>
        <w:t>t</w:t>
      </w:r>
      <w:r>
        <w:t>o dete</w:t>
      </w:r>
      <w:r>
        <w:rPr>
          <w:spacing w:val="-4"/>
        </w:rPr>
        <w:t>r</w:t>
      </w:r>
      <w:r>
        <w:rPr>
          <w:spacing w:val="1"/>
        </w:rPr>
        <w:t>m</w:t>
      </w:r>
      <w:r>
        <w:rPr>
          <w:spacing w:val="-1"/>
        </w:rPr>
        <w:t>i</w:t>
      </w:r>
      <w:r>
        <w:t>ne</w:t>
      </w:r>
      <w:r>
        <w:rPr>
          <w:spacing w:val="-1"/>
        </w:rPr>
        <w:t xml:space="preserve"> </w:t>
      </w:r>
      <w:r>
        <w:rPr>
          <w:spacing w:val="-3"/>
        </w:rPr>
        <w:t>w</w:t>
      </w:r>
      <w:r>
        <w:t>hether</w:t>
      </w:r>
      <w:r>
        <w:rPr>
          <w:spacing w:val="-1"/>
        </w:rPr>
        <w:t xml:space="preserve"> </w:t>
      </w:r>
      <w:r>
        <w:rPr>
          <w:spacing w:val="-2"/>
        </w:rPr>
        <w:t>t</w:t>
      </w:r>
      <w:r>
        <w:t>he</w:t>
      </w:r>
      <w:r>
        <w:rPr>
          <w:spacing w:val="-1"/>
        </w:rPr>
        <w:t xml:space="preserve"> </w:t>
      </w:r>
      <w:r>
        <w:t xml:space="preserve">access </w:t>
      </w:r>
      <w:r>
        <w:rPr>
          <w:spacing w:val="-1"/>
        </w:rPr>
        <w:t>i</w:t>
      </w:r>
      <w:r>
        <w:t xml:space="preserve">s </w:t>
      </w:r>
      <w:r>
        <w:rPr>
          <w:spacing w:val="-2"/>
        </w:rPr>
        <w:t>t</w:t>
      </w:r>
      <w:r>
        <w:t>o</w:t>
      </w:r>
      <w:r>
        <w:rPr>
          <w:spacing w:val="1"/>
        </w:rPr>
        <w:t xml:space="preserve"> </w:t>
      </w:r>
      <w:r>
        <w:rPr>
          <w:spacing w:val="-2"/>
        </w:rPr>
        <w:t>b</w:t>
      </w:r>
      <w:r>
        <w:t>e</w:t>
      </w:r>
      <w:r>
        <w:rPr>
          <w:spacing w:val="1"/>
        </w:rPr>
        <w:t xml:space="preserve"> </w:t>
      </w:r>
      <w:r>
        <w:t>s</w:t>
      </w:r>
      <w:r>
        <w:rPr>
          <w:spacing w:val="-3"/>
        </w:rPr>
        <w:t>y</w:t>
      </w:r>
      <w:r>
        <w:t>nch</w:t>
      </w:r>
      <w:r>
        <w:rPr>
          <w:spacing w:val="-1"/>
        </w:rPr>
        <w:t>r</w:t>
      </w:r>
      <w:r>
        <w:t>on</w:t>
      </w:r>
      <w:r>
        <w:rPr>
          <w:spacing w:val="-2"/>
        </w:rPr>
        <w:t>o</w:t>
      </w:r>
      <w:r>
        <w:t xml:space="preserve">us, </w:t>
      </w:r>
      <w:r>
        <w:rPr>
          <w:spacing w:val="-2"/>
        </w:rPr>
        <w:t>p</w:t>
      </w:r>
      <w:r>
        <w:t>o</w:t>
      </w:r>
      <w:r>
        <w:rPr>
          <w:spacing w:val="-1"/>
        </w:rPr>
        <w:t>ll</w:t>
      </w:r>
      <w:r>
        <w:t>ed</w:t>
      </w:r>
      <w:r>
        <w:rPr>
          <w:spacing w:val="-1"/>
        </w:rPr>
        <w:t xml:space="preserve"> </w:t>
      </w:r>
      <w:r>
        <w:t>or</w:t>
      </w:r>
      <w:r>
        <w:rPr>
          <w:spacing w:val="-1"/>
        </w:rPr>
        <w:t xml:space="preserve"> </w:t>
      </w:r>
      <w:r>
        <w:t>as</w:t>
      </w:r>
      <w:r>
        <w:rPr>
          <w:spacing w:val="-3"/>
        </w:rPr>
        <w:t>y</w:t>
      </w:r>
      <w:r>
        <w:t>nch</w:t>
      </w:r>
      <w:r>
        <w:rPr>
          <w:spacing w:val="-1"/>
        </w:rPr>
        <w:t>r</w:t>
      </w:r>
      <w:r>
        <w:t>on</w:t>
      </w:r>
      <w:r>
        <w:rPr>
          <w:spacing w:val="-2"/>
        </w:rPr>
        <w:t>o</w:t>
      </w:r>
      <w:r>
        <w:t xml:space="preserve">us. </w:t>
      </w:r>
      <w:r>
        <w:rPr>
          <w:spacing w:val="1"/>
        </w:rPr>
        <w:t xml:space="preserve"> </w:t>
      </w:r>
      <w:r>
        <w:rPr>
          <w:spacing w:val="-2"/>
        </w:rPr>
        <w:t>I</w:t>
      </w:r>
      <w:r>
        <w:t>n</w:t>
      </w:r>
      <w:r>
        <w:rPr>
          <w:spacing w:val="1"/>
        </w:rPr>
        <w:t xml:space="preserve"> </w:t>
      </w:r>
      <w:r>
        <w:rPr>
          <w:spacing w:val="-2"/>
        </w:rPr>
        <w:t>t</w:t>
      </w:r>
      <w:r>
        <w:t>oda</w:t>
      </w:r>
      <w:r>
        <w:rPr>
          <w:spacing w:val="-3"/>
        </w:rPr>
        <w:t>y</w:t>
      </w:r>
      <w:r>
        <w:rPr>
          <w:spacing w:val="-1"/>
        </w:rPr>
        <w:t>’</w:t>
      </w:r>
      <w:r>
        <w:t xml:space="preserve">s </w:t>
      </w:r>
      <w:r>
        <w:rPr>
          <w:spacing w:val="-1"/>
        </w:rPr>
        <w:t>l</w:t>
      </w:r>
      <w:r>
        <w:t>a</w:t>
      </w:r>
      <w:r>
        <w:rPr>
          <w:spacing w:val="-1"/>
        </w:rPr>
        <w:t>r</w:t>
      </w:r>
      <w:r>
        <w:rPr>
          <w:spacing w:val="-2"/>
        </w:rPr>
        <w:t>g</w:t>
      </w:r>
      <w:r>
        <w:t>e</w:t>
      </w:r>
      <w:r>
        <w:rPr>
          <w:spacing w:val="1"/>
        </w:rPr>
        <w:t xml:space="preserve"> </w:t>
      </w:r>
      <w:r>
        <w:t>non</w:t>
      </w:r>
      <w:r>
        <w:rPr>
          <w:spacing w:val="-1"/>
        </w:rPr>
        <w:t>-</w:t>
      </w:r>
      <w:r>
        <w:t>un</w:t>
      </w:r>
      <w:r>
        <w:rPr>
          <w:spacing w:val="-3"/>
        </w:rPr>
        <w:t>i</w:t>
      </w:r>
      <w:r>
        <w:t>fo</w:t>
      </w:r>
      <w:r>
        <w:rPr>
          <w:spacing w:val="-1"/>
        </w:rPr>
        <w:t>r</w:t>
      </w:r>
      <w:r>
        <w:t>m</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 xml:space="preserve">access </w:t>
      </w:r>
      <w:r>
        <w:rPr>
          <w:spacing w:val="-1"/>
        </w:rPr>
        <w:t>(NUM</w:t>
      </w:r>
      <w:r>
        <w:t>A)</w:t>
      </w:r>
      <w:r>
        <w:rPr>
          <w:spacing w:val="-1"/>
        </w:rPr>
        <w:t xml:space="preserve"> </w:t>
      </w:r>
      <w:r>
        <w:t>s</w:t>
      </w:r>
      <w:r>
        <w:rPr>
          <w:spacing w:val="-3"/>
        </w:rPr>
        <w:t>y</w:t>
      </w:r>
      <w:r>
        <w:t>ste</w:t>
      </w:r>
      <w:r>
        <w:rPr>
          <w:spacing w:val="1"/>
        </w:rPr>
        <w:t>m</w:t>
      </w:r>
      <w:r>
        <w:t xml:space="preserve">s, </w:t>
      </w:r>
      <w:r>
        <w:rPr>
          <w:spacing w:val="-1"/>
        </w:rPr>
        <w:t>l</w:t>
      </w:r>
      <w:r>
        <w:t>at</w:t>
      </w:r>
      <w:r>
        <w:rPr>
          <w:spacing w:val="-2"/>
        </w:rPr>
        <w:t>e</w:t>
      </w:r>
      <w:r>
        <w:t>nc</w:t>
      </w:r>
      <w:r>
        <w:rPr>
          <w:spacing w:val="-1"/>
        </w:rPr>
        <w:t>i</w:t>
      </w:r>
      <w:r>
        <w:t>es</w:t>
      </w:r>
      <w:r>
        <w:rPr>
          <w:spacing w:val="-2"/>
        </w:rPr>
        <w:t xml:space="preserve"> o</w:t>
      </w:r>
      <w:r>
        <w:t>f</w:t>
      </w:r>
      <w:r>
        <w:rPr>
          <w:spacing w:val="3"/>
        </w:rPr>
        <w:t xml:space="preserve"> </w:t>
      </w:r>
      <w:r>
        <w:rPr>
          <w:spacing w:val="-2"/>
        </w:rPr>
        <w:t>u</w:t>
      </w:r>
      <w:r>
        <w:t>p</w:t>
      </w:r>
      <w:r>
        <w:rPr>
          <w:spacing w:val="1"/>
        </w:rPr>
        <w:t xml:space="preserve"> </w:t>
      </w:r>
      <w:r>
        <w:t>to</w:t>
      </w:r>
      <w:r>
        <w:rPr>
          <w:spacing w:val="-1"/>
        </w:rPr>
        <w:t xml:space="preserve"> </w:t>
      </w:r>
      <w:r>
        <w:t>2</w:t>
      </w:r>
      <w:r>
        <w:rPr>
          <w:spacing w:val="-2"/>
        </w:rPr>
        <w:t>0</w:t>
      </w:r>
      <w:r>
        <w:t>0</w:t>
      </w:r>
      <w:r>
        <w:rPr>
          <w:spacing w:val="1"/>
        </w:rPr>
        <w:t xml:space="preserve"> </w:t>
      </w:r>
      <w:r>
        <w:t>nS</w:t>
      </w:r>
      <w:r>
        <w:rPr>
          <w:spacing w:val="-2"/>
        </w:rPr>
        <w:t xml:space="preserve"> </w:t>
      </w:r>
      <w:r>
        <w:t>a</w:t>
      </w:r>
      <w:r>
        <w:rPr>
          <w:spacing w:val="-1"/>
        </w:rPr>
        <w:t>r</w:t>
      </w:r>
      <w:r>
        <w:t xml:space="preserve">e </w:t>
      </w:r>
      <w:r>
        <w:rPr>
          <w:spacing w:val="-2"/>
        </w:rPr>
        <w:t>g</w:t>
      </w:r>
      <w:r>
        <w:t>ene</w:t>
      </w:r>
      <w:r>
        <w:rPr>
          <w:spacing w:val="-1"/>
        </w:rPr>
        <w:t>r</w:t>
      </w:r>
      <w:r>
        <w:t>a</w:t>
      </w:r>
      <w:r>
        <w:rPr>
          <w:spacing w:val="-1"/>
        </w:rPr>
        <w:t>ll</w:t>
      </w:r>
      <w:r>
        <w:t>y</w:t>
      </w:r>
      <w:r>
        <w:rPr>
          <w:spacing w:val="-2"/>
        </w:rPr>
        <w:t xml:space="preserve"> </w:t>
      </w:r>
      <w:r>
        <w:t>cons</w:t>
      </w:r>
      <w:r>
        <w:rPr>
          <w:spacing w:val="-1"/>
        </w:rPr>
        <w:t>i</w:t>
      </w:r>
      <w:r>
        <w:t>de</w:t>
      </w:r>
      <w:r>
        <w:rPr>
          <w:spacing w:val="-1"/>
        </w:rPr>
        <w:t>r</w:t>
      </w:r>
      <w:r>
        <w:t>ed</w:t>
      </w:r>
      <w:r>
        <w:rPr>
          <w:spacing w:val="-1"/>
        </w:rPr>
        <w:t xml:space="preserve"> </w:t>
      </w:r>
      <w:r>
        <w:rPr>
          <w:spacing w:val="-2"/>
        </w:rPr>
        <w:t>t</w:t>
      </w:r>
      <w:r>
        <w:t>o</w:t>
      </w:r>
      <w:r>
        <w:rPr>
          <w:spacing w:val="1"/>
        </w:rPr>
        <w:t xml:space="preserve"> </w:t>
      </w:r>
      <w:r>
        <w:t>be</w:t>
      </w:r>
      <w:r>
        <w:rPr>
          <w:spacing w:val="-1"/>
        </w:rPr>
        <w:t xml:space="preserve"> </w:t>
      </w:r>
      <w:r>
        <w:t>acc</w:t>
      </w:r>
      <w:r>
        <w:rPr>
          <w:spacing w:val="-2"/>
        </w:rPr>
        <w:t>e</w:t>
      </w:r>
      <w:r>
        <w:t>pt</w:t>
      </w:r>
      <w:r>
        <w:rPr>
          <w:spacing w:val="-2"/>
        </w:rPr>
        <w:t>a</w:t>
      </w:r>
      <w:r>
        <w:t>b</w:t>
      </w:r>
      <w:r>
        <w:rPr>
          <w:spacing w:val="-1"/>
        </w:rPr>
        <w:t>l</w:t>
      </w:r>
      <w:r>
        <w:t xml:space="preserve">e. </w:t>
      </w:r>
      <w:r>
        <w:rPr>
          <w:spacing w:val="-1"/>
        </w:rPr>
        <w:t>NU</w:t>
      </w:r>
      <w:r>
        <w:rPr>
          <w:spacing w:val="-4"/>
        </w:rPr>
        <w:t>M</w:t>
      </w:r>
      <w:r>
        <w:t>A</w:t>
      </w:r>
      <w:r>
        <w:rPr>
          <w:spacing w:val="1"/>
        </w:rPr>
        <w:t xml:space="preserve"> </w:t>
      </w:r>
      <w:r>
        <w:t>s</w:t>
      </w:r>
      <w:r>
        <w:rPr>
          <w:spacing w:val="-3"/>
        </w:rPr>
        <w:t>y</w:t>
      </w:r>
      <w:r>
        <w:t>ste</w:t>
      </w:r>
      <w:r>
        <w:rPr>
          <w:spacing w:val="1"/>
        </w:rPr>
        <w:t>m</w:t>
      </w:r>
      <w:r>
        <w:t>s</w:t>
      </w:r>
      <w:r>
        <w:rPr>
          <w:spacing w:val="-2"/>
        </w:rPr>
        <w:t xml:space="preserve"> </w:t>
      </w:r>
      <w:r>
        <w:rPr>
          <w:spacing w:val="1"/>
        </w:rPr>
        <w:t>m</w:t>
      </w:r>
      <w:r>
        <w:t>ust</w:t>
      </w:r>
      <w:r>
        <w:rPr>
          <w:spacing w:val="-2"/>
        </w:rPr>
        <w:t xml:space="preserve"> </w:t>
      </w:r>
      <w:r>
        <w:t>be</w:t>
      </w:r>
      <w:r>
        <w:rPr>
          <w:spacing w:val="1"/>
        </w:rPr>
        <w:t xml:space="preserve"> </w:t>
      </w:r>
      <w:r>
        <w:rPr>
          <w:spacing w:val="-3"/>
        </w:rPr>
        <w:t>v</w:t>
      </w:r>
      <w:r>
        <w:t>e</w:t>
      </w:r>
      <w:r>
        <w:rPr>
          <w:spacing w:val="-4"/>
        </w:rPr>
        <w:t>r</w:t>
      </w:r>
      <w:r>
        <w:t>y</w:t>
      </w:r>
      <w:r>
        <w:rPr>
          <w:spacing w:val="-2"/>
        </w:rPr>
        <w:t xml:space="preserve"> </w:t>
      </w:r>
      <w:r>
        <w:rPr>
          <w:spacing w:val="-1"/>
        </w:rPr>
        <w:t>r</w:t>
      </w:r>
      <w:r>
        <w:t>espons</w:t>
      </w:r>
      <w:r>
        <w:rPr>
          <w:spacing w:val="-1"/>
        </w:rPr>
        <w:t>i</w:t>
      </w:r>
      <w:r>
        <w:rPr>
          <w:spacing w:val="-3"/>
        </w:rPr>
        <w:t>v</w:t>
      </w:r>
      <w:r>
        <w:t>e bec</w:t>
      </w:r>
      <w:r>
        <w:rPr>
          <w:spacing w:val="-2"/>
        </w:rPr>
        <w:t>a</w:t>
      </w:r>
      <w:r>
        <w:t>use</w:t>
      </w:r>
      <w:r>
        <w:rPr>
          <w:spacing w:val="1"/>
        </w:rPr>
        <w:t xml:space="preserve"> </w:t>
      </w:r>
      <w:r>
        <w:rPr>
          <w:spacing w:val="-1"/>
        </w:rPr>
        <w:t>C</w:t>
      </w:r>
      <w:r>
        <w:t xml:space="preserve">PU </w:t>
      </w:r>
      <w:r>
        <w:rPr>
          <w:spacing w:val="-1"/>
        </w:rPr>
        <w:t>i</w:t>
      </w:r>
      <w:r>
        <w:t>n</w:t>
      </w:r>
      <w:r>
        <w:rPr>
          <w:spacing w:val="-3"/>
        </w:rPr>
        <w:t>s</w:t>
      </w:r>
      <w:r>
        <w:t>t</w:t>
      </w:r>
      <w:r>
        <w:rPr>
          <w:spacing w:val="-1"/>
        </w:rPr>
        <w:t>r</w:t>
      </w:r>
      <w:r>
        <w:t>uct</w:t>
      </w:r>
      <w:r>
        <w:rPr>
          <w:spacing w:val="-3"/>
        </w:rPr>
        <w:t>i</w:t>
      </w:r>
      <w:r>
        <w:t>on</w:t>
      </w:r>
      <w:r>
        <w:rPr>
          <w:spacing w:val="1"/>
        </w:rPr>
        <w:t xml:space="preserve"> </w:t>
      </w:r>
      <w:r>
        <w:t>p</w:t>
      </w:r>
      <w:r>
        <w:rPr>
          <w:spacing w:val="-1"/>
        </w:rPr>
        <w:t>r</w:t>
      </w:r>
      <w:r>
        <w:t>o</w:t>
      </w:r>
      <w:r>
        <w:rPr>
          <w:spacing w:val="-3"/>
        </w:rPr>
        <w:t>c</w:t>
      </w:r>
      <w:r>
        <w:t>ess</w:t>
      </w:r>
      <w:r>
        <w:rPr>
          <w:spacing w:val="-1"/>
        </w:rPr>
        <w:t>i</w:t>
      </w:r>
      <w:r>
        <w:t>ng</w:t>
      </w:r>
      <w:r>
        <w:rPr>
          <w:spacing w:val="-1"/>
        </w:rPr>
        <w:t xml:space="preserve"> </w:t>
      </w:r>
      <w:r>
        <w:t>on</w:t>
      </w:r>
      <w:r>
        <w:rPr>
          <w:spacing w:val="-1"/>
        </w:rPr>
        <w:t xml:space="preserve"> </w:t>
      </w:r>
      <w:r>
        <w:t>a</w:t>
      </w:r>
      <w:r>
        <w:rPr>
          <w:spacing w:val="1"/>
        </w:rPr>
        <w:t xml:space="preserve"> </w:t>
      </w:r>
      <w:r>
        <w:rPr>
          <w:spacing w:val="-3"/>
        </w:rPr>
        <w:t>c</w:t>
      </w:r>
      <w:r>
        <w:t>o</w:t>
      </w:r>
      <w:r>
        <w:rPr>
          <w:spacing w:val="-1"/>
        </w:rPr>
        <w:t>r</w:t>
      </w:r>
      <w:r>
        <w:t>e</w:t>
      </w:r>
      <w:r>
        <w:rPr>
          <w:spacing w:val="1"/>
        </w:rPr>
        <w:t xml:space="preserve"> </w:t>
      </w:r>
      <w:r>
        <w:t>or</w:t>
      </w:r>
      <w:r>
        <w:rPr>
          <w:spacing w:val="-1"/>
        </w:rPr>
        <w:t xml:space="preserve"> </w:t>
      </w:r>
      <w:r>
        <w:t>th</w:t>
      </w:r>
      <w:r>
        <w:rPr>
          <w:spacing w:val="-4"/>
        </w:rPr>
        <w:t>r</w:t>
      </w:r>
      <w:r>
        <w:t>ead</w:t>
      </w:r>
      <w:r>
        <w:rPr>
          <w:spacing w:val="-1"/>
        </w:rPr>
        <w:t xml:space="preserve"> i</w:t>
      </w:r>
      <w:r>
        <w:t>s sus</w:t>
      </w:r>
      <w:r>
        <w:rPr>
          <w:spacing w:val="-2"/>
        </w:rPr>
        <w:t>p</w:t>
      </w:r>
      <w:r>
        <w:t>en</w:t>
      </w:r>
      <w:r>
        <w:rPr>
          <w:spacing w:val="-2"/>
        </w:rPr>
        <w:t>d</w:t>
      </w:r>
      <w:r>
        <w:t>ed</w:t>
      </w:r>
      <w:r>
        <w:rPr>
          <w:spacing w:val="1"/>
        </w:rPr>
        <w:t xml:space="preserve"> </w:t>
      </w:r>
      <w:r>
        <w:rPr>
          <w:spacing w:val="-2"/>
        </w:rPr>
        <w:t>d</w:t>
      </w:r>
      <w:r>
        <w:t>u</w:t>
      </w:r>
      <w:r>
        <w:rPr>
          <w:spacing w:val="-1"/>
        </w:rPr>
        <w:t>ri</w:t>
      </w:r>
      <w:r>
        <w:t>ng</w:t>
      </w:r>
      <w:r>
        <w:rPr>
          <w:spacing w:val="-1"/>
        </w:rPr>
        <w:t xml:space="preserve"> </w:t>
      </w:r>
      <w:r>
        <w:t xml:space="preserve">the </w:t>
      </w:r>
      <w:r>
        <w:rPr>
          <w:spacing w:val="1"/>
        </w:rPr>
        <w:t>m</w:t>
      </w:r>
      <w:r>
        <w:rPr>
          <w:spacing w:val="-2"/>
        </w:rPr>
        <w:t>e</w:t>
      </w:r>
      <w:r>
        <w:rPr>
          <w:spacing w:val="1"/>
        </w:rPr>
        <w:t>m</w:t>
      </w:r>
      <w:r>
        <w:t>o</w:t>
      </w:r>
      <w:r>
        <w:rPr>
          <w:spacing w:val="-1"/>
        </w:rPr>
        <w:t>r</w:t>
      </w:r>
      <w:r>
        <w:t>y</w:t>
      </w:r>
      <w:r>
        <w:rPr>
          <w:spacing w:val="-2"/>
        </w:rPr>
        <w:t xml:space="preserve"> </w:t>
      </w:r>
      <w:r>
        <w:t>access.</w:t>
      </w:r>
      <w:r>
        <w:rPr>
          <w:spacing w:val="-2"/>
        </w:rPr>
        <w:t xml:space="preserve"> </w:t>
      </w:r>
      <w:r>
        <w:t>La</w:t>
      </w:r>
      <w:r>
        <w:rPr>
          <w:spacing w:val="-2"/>
        </w:rPr>
        <w:t>t</w:t>
      </w:r>
      <w:r>
        <w:t>e</w:t>
      </w:r>
      <w:r>
        <w:rPr>
          <w:spacing w:val="-2"/>
        </w:rPr>
        <w:t>n</w:t>
      </w:r>
      <w:r>
        <w:t>c</w:t>
      </w:r>
      <w:r>
        <w:rPr>
          <w:spacing w:val="-1"/>
        </w:rPr>
        <w:t>i</w:t>
      </w:r>
      <w:r>
        <w:t xml:space="preserve">es </w:t>
      </w:r>
      <w:r>
        <w:rPr>
          <w:spacing w:val="-2"/>
        </w:rPr>
        <w:t>o</w:t>
      </w:r>
      <w:r>
        <w:t xml:space="preserve">f </w:t>
      </w:r>
      <w:r>
        <w:rPr>
          <w:spacing w:val="1"/>
        </w:rPr>
        <w:t>m</w:t>
      </w:r>
      <w:r>
        <w:t>o</w:t>
      </w:r>
      <w:r>
        <w:rPr>
          <w:spacing w:val="-1"/>
        </w:rPr>
        <w:t>r</w:t>
      </w:r>
      <w:r>
        <w:t>e</w:t>
      </w:r>
      <w:r>
        <w:rPr>
          <w:spacing w:val="-1"/>
        </w:rPr>
        <w:t xml:space="preserve"> </w:t>
      </w:r>
      <w:r>
        <w:t>t</w:t>
      </w:r>
      <w:r>
        <w:rPr>
          <w:spacing w:val="-2"/>
        </w:rPr>
        <w:t>h</w:t>
      </w:r>
      <w:r>
        <w:t>an</w:t>
      </w:r>
      <w:r>
        <w:rPr>
          <w:spacing w:val="1"/>
        </w:rPr>
        <w:t xml:space="preserve"> </w:t>
      </w:r>
      <w:r>
        <w:rPr>
          <w:spacing w:val="-2"/>
        </w:rPr>
        <w:t>2</w:t>
      </w:r>
      <w:r>
        <w:t>00</w:t>
      </w:r>
      <w:r>
        <w:rPr>
          <w:spacing w:val="-1"/>
        </w:rPr>
        <w:t xml:space="preserve"> </w:t>
      </w:r>
      <w:r>
        <w:t>nS</w:t>
      </w:r>
      <w:r>
        <w:rPr>
          <w:spacing w:val="1"/>
        </w:rPr>
        <w:t xml:space="preserve"> </w:t>
      </w:r>
      <w:r>
        <w:rPr>
          <w:spacing w:val="-1"/>
        </w:rPr>
        <w:t>i</w:t>
      </w:r>
      <w:r>
        <w:t>n</w:t>
      </w:r>
      <w:r>
        <w:rPr>
          <w:spacing w:val="-1"/>
        </w:rPr>
        <w:t xml:space="preserve"> </w:t>
      </w:r>
      <w:r>
        <w:t>a</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s</w:t>
      </w:r>
      <w:r>
        <w:rPr>
          <w:spacing w:val="-3"/>
        </w:rPr>
        <w:t>y</w:t>
      </w:r>
      <w:r>
        <w:t>st</w:t>
      </w:r>
      <w:r>
        <w:rPr>
          <w:spacing w:val="3"/>
        </w:rPr>
        <w:t>e</w:t>
      </w:r>
      <w:r>
        <w:t>m</w:t>
      </w:r>
      <w:r>
        <w:rPr>
          <w:spacing w:val="2"/>
        </w:rPr>
        <w:t xml:space="preserve"> </w:t>
      </w:r>
      <w:r>
        <w:rPr>
          <w:spacing w:val="-2"/>
        </w:rPr>
        <w:t>q</w:t>
      </w:r>
      <w:r>
        <w:t>u</w:t>
      </w:r>
      <w:r>
        <w:rPr>
          <w:spacing w:val="-1"/>
        </w:rPr>
        <w:t>i</w:t>
      </w:r>
      <w:r>
        <w:t>ck</w:t>
      </w:r>
      <w:r>
        <w:rPr>
          <w:spacing w:val="-1"/>
        </w:rPr>
        <w:t>l</w:t>
      </w:r>
      <w:r>
        <w:t>y</w:t>
      </w:r>
      <w:r>
        <w:rPr>
          <w:spacing w:val="-2"/>
        </w:rPr>
        <w:t xml:space="preserve"> </w:t>
      </w:r>
      <w:r>
        <w:t>p</w:t>
      </w:r>
      <w:r>
        <w:rPr>
          <w:spacing w:val="-1"/>
        </w:rPr>
        <w:t>il</w:t>
      </w:r>
      <w:r>
        <w:t>e</w:t>
      </w:r>
      <w:r>
        <w:rPr>
          <w:spacing w:val="1"/>
        </w:rPr>
        <w:t xml:space="preserve"> </w:t>
      </w:r>
      <w:r>
        <w:t xml:space="preserve">up, </w:t>
      </w:r>
      <w:r>
        <w:rPr>
          <w:spacing w:val="-1"/>
        </w:rPr>
        <w:t>r</w:t>
      </w:r>
      <w:r>
        <w:t>esu</w:t>
      </w:r>
      <w:r>
        <w:rPr>
          <w:spacing w:val="-1"/>
        </w:rPr>
        <w:t>l</w:t>
      </w:r>
      <w:r>
        <w:t>t</w:t>
      </w:r>
      <w:r>
        <w:rPr>
          <w:spacing w:val="-1"/>
        </w:rPr>
        <w:t>i</w:t>
      </w:r>
      <w:r>
        <w:t>ng</w:t>
      </w:r>
      <w:r>
        <w:rPr>
          <w:spacing w:val="-1"/>
        </w:rPr>
        <w:t xml:space="preserve"> i</w:t>
      </w:r>
      <w:r>
        <w:t>n</w:t>
      </w:r>
      <w:r>
        <w:rPr>
          <w:spacing w:val="1"/>
        </w:rPr>
        <w:t xml:space="preserve"> </w:t>
      </w:r>
      <w:r>
        <w:rPr>
          <w:spacing w:val="-3"/>
        </w:rPr>
        <w:t>w</w:t>
      </w:r>
      <w:r>
        <w:t>asted</w:t>
      </w:r>
      <w:r>
        <w:rPr>
          <w:spacing w:val="1"/>
        </w:rPr>
        <w:t xml:space="preserve"> </w:t>
      </w:r>
      <w:r>
        <w:rPr>
          <w:spacing w:val="-1"/>
        </w:rPr>
        <w:t>C</w:t>
      </w:r>
      <w:r>
        <w:rPr>
          <w:spacing w:val="-2"/>
        </w:rPr>
        <w:t>P</w:t>
      </w:r>
      <w:r>
        <w:t>U t</w:t>
      </w:r>
      <w:r>
        <w:rPr>
          <w:spacing w:val="-1"/>
        </w:rPr>
        <w:t>i</w:t>
      </w:r>
      <w:r>
        <w:rPr>
          <w:spacing w:val="1"/>
        </w:rPr>
        <w:t>m</w:t>
      </w:r>
      <w:r>
        <w:t>e.</w:t>
      </w:r>
    </w:p>
    <w:p w14:paraId="5DF320A3" w14:textId="77777777" w:rsidR="00187710" w:rsidRDefault="00187710">
      <w:pPr>
        <w:spacing w:before="16" w:line="260" w:lineRule="exact"/>
        <w:rPr>
          <w:sz w:val="26"/>
          <w:szCs w:val="26"/>
        </w:rPr>
      </w:pPr>
    </w:p>
    <w:p w14:paraId="5338016E" w14:textId="77777777" w:rsidR="00187710" w:rsidRDefault="00C10375">
      <w:pPr>
        <w:pStyle w:val="BodyText"/>
      </w:pPr>
      <w:r>
        <w:pict w14:anchorId="1D097AA7">
          <v:group id="_x0000_s2011" style="position:absolute;left:0;text-align:left;margin-left:115.5pt;margin-top:65.75pt;width:387.5pt;height:242.2pt;z-index:-2601;mso-position-horizontal-relative:page" coordorigin="2310,1315" coordsize="7750,4844">
            <v:group id="_x0000_s3074" style="position:absolute;left:2915;top:1921;width:6539;height:2423" coordorigin="2915,1921" coordsize="6539,2423">
              <v:shape id="_x0000_s3076" style="position:absolute;left:2915;top:1921;width:6539;height:2423" coordorigin="2915,1921" coordsize="6539,2423" path="m2915,1921r6539,l9454,4343r-6539,l2915,1921xe" fillcolor="#d9958f" stroked="f">
                <v:path arrowok="t"/>
              </v:shape>
              <v:shape id="_x0000_s3075" type="#_x0000_t75" style="position:absolute;left:2914;top:4327;width:6539;height:484">
                <v:imagedata r:id="rId10" o:title=""/>
              </v:shape>
            </v:group>
            <v:group id="_x0000_s3072" style="position:absolute;left:2915;top:4827;width:6539;height:726" coordorigin="2915,4827" coordsize="6539,726">
              <v:shape id="_x0000_s3073" style="position:absolute;left:2915;top:4827;width:6539;height:726" coordorigin="2915,4827" coordsize="6539,726" path="m2915,4827r6539,l9454,5554r-6539,l2915,4827xe" fillcolor="#92d050" stroked="f">
                <v:path arrowok="t"/>
              </v:shape>
            </v:group>
            <v:group id="_x0000_s2046" style="position:absolute;left:2672;top:2406;width:2;height:3390" coordorigin="2672,2406" coordsize="2,3390">
              <v:shape id="_x0000_s2047" style="position:absolute;left:2672;top:2406;width:2;height:3390" coordorigin="2672,2406" coordsize="0,3390" path="m2672,2406r,3389e" filled="f" strokeweight=".21356mm">
                <v:path arrowok="t"/>
              </v:shape>
            </v:group>
            <v:group id="_x0000_s2044" style="position:absolute;left:2672;top:5553;width:6782;height:242" coordorigin="2672,5553" coordsize="6782,242">
              <v:shape id="_x0000_s2045" style="position:absolute;left:2672;top:5553;width:6782;height:242" coordorigin="2672,5553" coordsize="6782,242" path="m2672,5795r6539,l9454,5553r-6540,l2672,5795xe" filled="f" strokeweight=".21356mm">
                <v:path arrowok="t"/>
              </v:shape>
            </v:group>
            <v:group id="_x0000_s2042" style="position:absolute;left:2914;top:1921;width:2;height:3632" coordorigin="2914,1921" coordsize="2,3632">
              <v:shape id="_x0000_s2043" style="position:absolute;left:2914;top:1921;width:2;height:3632" coordorigin="2914,1921" coordsize="0,3632" path="m2914,1921r,3632e" filled="f" strokeweight=".21356mm">
                <v:path arrowok="t"/>
              </v:shape>
            </v:group>
            <v:group id="_x0000_s2040" style="position:absolute;left:2667;top:4809;width:253;height:489" coordorigin="2667,4809" coordsize="253,489">
              <v:shape id="_x0000_s2041" style="position:absolute;left:2667;top:4809;width:253;height:489" coordorigin="2667,4809" coordsize="253,489" path="m2672,5296r242,-484e" filled="f" strokeweight=".24883mm">
                <v:path arrowok="t"/>
              </v:shape>
            </v:group>
            <v:group id="_x0000_s2038" style="position:absolute;left:2667;top:4325;width:253;height:489" coordorigin="2667,4325" coordsize="253,489">
              <v:shape id="_x0000_s2039" style="position:absolute;left:2667;top:4325;width:253;height:489" coordorigin="2667,4325" coordsize="253,489" path="m2672,4812r242,-484e" filled="f" strokeweight=".24883mm">
                <v:path arrowok="t"/>
              </v:shape>
            </v:group>
            <v:group id="_x0000_s2036" style="position:absolute;left:9150;top:4812;width:303;height:2" coordorigin="9150,4812" coordsize="303,2">
              <v:shape id="_x0000_s2037" style="position:absolute;left:9150;top:4812;width:303;height:2" coordorigin="9150,4812" coordsize="303,0" path="m9150,4812r304,e" filled="f" strokeweight=".21356mm">
                <v:path arrowok="t"/>
              </v:shape>
            </v:group>
            <v:group id="_x0000_s2034" style="position:absolute;left:2914;top:4812;width:5419;height:2" coordorigin="2914,4812" coordsize="5419,2">
              <v:shape id="_x0000_s2035" style="position:absolute;left:2914;top:4812;width:5419;height:2" coordorigin="2914,4812" coordsize="5419,0" path="m2914,4812r5419,e" filled="f" strokeweight=".21356mm">
                <v:path arrowok="t"/>
              </v:shape>
            </v:group>
            <v:group id="_x0000_s2032" style="position:absolute;left:2905;top:4327;width:6539;height:2" coordorigin="2905,4327" coordsize="6539,2">
              <v:shape id="_x0000_s2033" style="position:absolute;left:2905;top:4327;width:6539;height:2" coordorigin="2905,4327" coordsize="6539,0" path="m2905,4327r6539,e" filled="f" strokeweight=".21356mm">
                <v:path arrowok="t"/>
              </v:shape>
            </v:group>
            <v:group id="_x0000_s2030" style="position:absolute;left:2666;top:1919;width:253;height:489" coordorigin="2666,1919" coordsize="253,489">
              <v:shape id="_x0000_s2031" style="position:absolute;left:2666;top:1919;width:253;height:489" coordorigin="2666,1919" coordsize="253,489" path="m2672,2405r242,-484e" filled="f" strokeweight=".24883mm">
                <v:path arrowok="t"/>
              </v:shape>
            </v:group>
            <v:group id="_x0000_s2028" style="position:absolute;left:3247;top:2164;width:727;height:1453" coordorigin="3247,2164" coordsize="727,1453">
              <v:shape id="_x0000_s2029" style="position:absolute;left:3247;top:2164;width:727;height:1453" coordorigin="3247,2164" coordsize="727,1453" path="m3247,2164r726,l3973,3617r-726,l3247,2164xe" fillcolor="#66f" stroked="f">
                <v:path arrowok="t"/>
              </v:shape>
            </v:group>
            <v:group id="_x0000_s2026" style="position:absolute;left:3247;top:2164;width:727;height:1453" coordorigin="3247,2164" coordsize="727,1453">
              <v:shape id="_x0000_s2027" style="position:absolute;left:3247;top:2164;width:727;height:1453" coordorigin="3247,2164" coordsize="727,1453" path="m3247,3617r726,l3973,2164r-726,l3247,3617xe" filled="f" strokeweight=".21358mm">
                <v:path arrowok="t"/>
              </v:shape>
            </v:group>
            <v:group id="_x0000_s2024" style="position:absolute;left:4942;top:2889;width:757;height:726" coordorigin="4942,2889" coordsize="757,726">
              <v:shape id="_x0000_s2025" style="position:absolute;left:4942;top:2889;width:757;height:726" coordorigin="4942,2889" coordsize="757,726" path="m4942,2889r757,l5699,3615r-757,l4942,2889xe" fillcolor="#66f" stroked="f">
                <v:path arrowok="t"/>
              </v:shape>
            </v:group>
            <v:group id="_x0000_s2022" style="position:absolute;left:4942;top:2890;width:757;height:726" coordorigin="4942,2890" coordsize="757,726">
              <v:shape id="_x0000_s2023" style="position:absolute;left:4942;top:2890;width:757;height:726" coordorigin="4942,2890" coordsize="757,726" path="m4942,3617r757,l5699,2890r-757,l4942,3617xe" filled="f" strokeweight=".21358mm">
                <v:path arrowok="t"/>
              </v:shape>
            </v:group>
            <v:group id="_x0000_s2020" style="position:absolute;left:6637;top:2889;width:817;height:1332" coordorigin="6637,2889" coordsize="817,1332">
              <v:shape id="_x0000_s2021" style="position:absolute;left:6637;top:2889;width:817;height:1332" coordorigin="6637,2889" coordsize="817,1332" path="m6637,2889r818,l7455,4221r-818,l6637,2889xe" fillcolor="#66f" stroked="f">
                <v:path arrowok="t"/>
              </v:shape>
            </v:group>
            <v:group id="_x0000_s2018" style="position:absolute;left:6637;top:2890;width:817;height:1332" coordorigin="6637,2890" coordsize="817,1332">
              <v:shape id="_x0000_s2019" style="position:absolute;left:6637;top:2890;width:817;height:1332" coordorigin="6637,2890" coordsize="817,1332" path="m6637,4222r818,l7455,2890r-818,l6637,4222xe" filled="f" strokeweight=".21358mm">
                <v:path arrowok="t"/>
              </v:shape>
            </v:group>
            <v:group id="_x0000_s2016" style="position:absolute;left:8333;top:4569;width:817;height:741" coordorigin="8333,4569" coordsize="817,741">
              <v:shape id="_x0000_s2017" style="position:absolute;left:8333;top:4569;width:817;height:741" coordorigin="8333,4569" coordsize="817,741" path="m8333,4569r817,l9150,5310r-817,l8333,4569xe" fillcolor="#66f" stroked="f">
                <v:path arrowok="t"/>
              </v:shape>
            </v:group>
            <v:group id="_x0000_s2014" style="position:absolute;left:8333;top:4569;width:817;height:742" coordorigin="8333,4569" coordsize="817,742">
              <v:shape id="_x0000_s2015" style="position:absolute;left:8333;top:4569;width:817;height:742" coordorigin="8333,4569" coordsize="817,742" path="m8333,5312r817,l9150,4569r-817,l8333,5312xe" filled="f" strokeweight=".21358mm">
                <v:path arrowok="t"/>
              </v:shape>
            </v:group>
            <v:group id="_x0000_s2012" style="position:absolute;left:4947;top:2042;width:3146;height:726" coordorigin="4947,2042" coordsize="3146,726">
              <v:shape id="_x0000_s2013" style="position:absolute;left:4947;top:2042;width:3146;height:726" coordorigin="4947,2042" coordsize="3146,726" path="m4947,2042r3146,l8093,2768r-3146,l4947,2042xe" stroked="f">
                <v:path arrowok="t"/>
              </v:shape>
            </v:group>
            <w10:wrap anchorx="page"/>
          </v:group>
        </w:pict>
      </w:r>
      <w:r>
        <w:t>On</w:t>
      </w:r>
      <w:r>
        <w:rPr>
          <w:spacing w:val="1"/>
        </w:rPr>
        <w:t xml:space="preserve"> </w:t>
      </w:r>
      <w:r>
        <w:t>t</w:t>
      </w:r>
      <w:r>
        <w:rPr>
          <w:spacing w:val="-2"/>
        </w:rPr>
        <w:t>h</w:t>
      </w:r>
      <w:r>
        <w:t>e</w:t>
      </w:r>
      <w:r>
        <w:rPr>
          <w:spacing w:val="1"/>
        </w:rPr>
        <w:t xml:space="preserve"> </w:t>
      </w:r>
      <w:r>
        <w:rPr>
          <w:spacing w:val="-2"/>
        </w:rPr>
        <w:t>o</w:t>
      </w:r>
      <w:r>
        <w:t>ther</w:t>
      </w:r>
      <w:r>
        <w:rPr>
          <w:spacing w:val="-3"/>
        </w:rPr>
        <w:t xml:space="preserve"> </w:t>
      </w:r>
      <w:r>
        <w:t>ha</w:t>
      </w:r>
      <w:r>
        <w:rPr>
          <w:spacing w:val="-2"/>
        </w:rPr>
        <w:t>n</w:t>
      </w:r>
      <w:r>
        <w:t xml:space="preserve">d, </w:t>
      </w:r>
      <w:r>
        <w:rPr>
          <w:spacing w:val="-3"/>
        </w:rPr>
        <w:t>w</w:t>
      </w:r>
      <w:r>
        <w:t>hen</w:t>
      </w:r>
      <w:r>
        <w:rPr>
          <w:spacing w:val="1"/>
        </w:rPr>
        <w:t xml:space="preserve"> </w:t>
      </w:r>
      <w:r>
        <w:rPr>
          <w:spacing w:val="-2"/>
        </w:rPr>
        <w:t>a</w:t>
      </w:r>
      <w:r>
        <w:t>n</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2"/>
        </w:rPr>
        <w:t>d</w:t>
      </w:r>
      <w:r>
        <w:t>oes</w:t>
      </w:r>
      <w:r>
        <w:rPr>
          <w:spacing w:val="-2"/>
        </w:rPr>
        <w:t xml:space="preserve"> </w:t>
      </w:r>
      <w:r>
        <w:t>IO</w:t>
      </w:r>
      <w:r>
        <w:rPr>
          <w:spacing w:val="-2"/>
        </w:rPr>
        <w:t xml:space="preserve"> </w:t>
      </w:r>
      <w:r>
        <w:rPr>
          <w:spacing w:val="2"/>
        </w:rPr>
        <w:t>f</w:t>
      </w:r>
      <w:r>
        <w:t>or</w:t>
      </w:r>
      <w:r>
        <w:rPr>
          <w:spacing w:val="-3"/>
        </w:rPr>
        <w:t xml:space="preserve"> </w:t>
      </w:r>
      <w:r>
        <w:t>a</w:t>
      </w:r>
      <w:r>
        <w:rPr>
          <w:spacing w:val="1"/>
        </w:rPr>
        <w:t xml:space="preserve"> </w:t>
      </w:r>
      <w:r>
        <w:t>s</w:t>
      </w:r>
      <w:r>
        <w:rPr>
          <w:spacing w:val="-2"/>
        </w:rPr>
        <w:t>t</w:t>
      </w:r>
      <w:r>
        <w:t>o</w:t>
      </w:r>
      <w:r>
        <w:rPr>
          <w:spacing w:val="-1"/>
        </w:rPr>
        <w:t>r</w:t>
      </w:r>
      <w:r>
        <w:t>a</w:t>
      </w:r>
      <w:r>
        <w:rPr>
          <w:spacing w:val="-2"/>
        </w:rPr>
        <w:t>g</w:t>
      </w:r>
      <w:r>
        <w:t>e</w:t>
      </w:r>
      <w:r>
        <w:rPr>
          <w:spacing w:val="1"/>
        </w:rPr>
        <w:t xml:space="preserve"> </w:t>
      </w:r>
      <w:r>
        <w:t>acce</w:t>
      </w:r>
      <w:r>
        <w:rPr>
          <w:spacing w:val="-3"/>
        </w:rPr>
        <w:t>s</w:t>
      </w:r>
      <w:r>
        <w:t>s that</w:t>
      </w:r>
      <w:r>
        <w:rPr>
          <w:spacing w:val="-2"/>
        </w:rPr>
        <w:t xml:space="preserve"> </w:t>
      </w:r>
      <w:r>
        <w:rPr>
          <w:spacing w:val="-1"/>
        </w:rPr>
        <w:t>i</w:t>
      </w:r>
      <w:r>
        <w:t>s e</w:t>
      </w:r>
      <w:r>
        <w:rPr>
          <w:spacing w:val="-3"/>
        </w:rPr>
        <w:t>x</w:t>
      </w:r>
      <w:r>
        <w:t>pect</w:t>
      </w:r>
      <w:r>
        <w:rPr>
          <w:spacing w:val="-2"/>
        </w:rPr>
        <w:t>e</w:t>
      </w:r>
      <w:r>
        <w:t>d</w:t>
      </w:r>
      <w:r>
        <w:rPr>
          <w:spacing w:val="1"/>
        </w:rPr>
        <w:t xml:space="preserve"> </w:t>
      </w:r>
      <w:r>
        <w:rPr>
          <w:spacing w:val="-2"/>
        </w:rPr>
        <w:t>t</w:t>
      </w:r>
      <w:r>
        <w:t>o take</w:t>
      </w:r>
      <w:r>
        <w:rPr>
          <w:spacing w:val="-1"/>
        </w:rPr>
        <w:t xml:space="preserve"> </w:t>
      </w:r>
      <w:r>
        <w:rPr>
          <w:spacing w:val="1"/>
        </w:rPr>
        <w:t>m</w:t>
      </w:r>
      <w:r>
        <w:t>o</w:t>
      </w:r>
      <w:r>
        <w:rPr>
          <w:spacing w:val="-1"/>
        </w:rPr>
        <w:t>r</w:t>
      </w:r>
      <w:r>
        <w:t>e</w:t>
      </w:r>
      <w:r>
        <w:rPr>
          <w:spacing w:val="-1"/>
        </w:rPr>
        <w:t xml:space="preserve"> </w:t>
      </w:r>
      <w:r>
        <w:t>t</w:t>
      </w:r>
      <w:r>
        <w:rPr>
          <w:spacing w:val="-2"/>
        </w:rPr>
        <w:t>h</w:t>
      </w:r>
      <w:r>
        <w:t>an</w:t>
      </w:r>
      <w:r>
        <w:rPr>
          <w:spacing w:val="-1"/>
        </w:rPr>
        <w:t xml:space="preserve"> </w:t>
      </w:r>
      <w:r>
        <w:t>2</w:t>
      </w:r>
      <w:r>
        <w:rPr>
          <w:spacing w:val="-1"/>
        </w:rPr>
        <w:t>-</w:t>
      </w:r>
      <w:r>
        <w:t>3</w:t>
      </w:r>
      <w:r>
        <w:rPr>
          <w:spacing w:val="1"/>
        </w:rPr>
        <w:t xml:space="preserve"> </w:t>
      </w:r>
      <w:r>
        <w:t>u</w:t>
      </w:r>
      <w:r>
        <w:rPr>
          <w:spacing w:val="-2"/>
        </w:rPr>
        <w:t>S</w:t>
      </w:r>
      <w:r>
        <w:t>,</w:t>
      </w:r>
      <w:r>
        <w:rPr>
          <w:spacing w:val="-2"/>
        </w:rPr>
        <w:t xml:space="preserve"> </w:t>
      </w:r>
      <w:r>
        <w:rPr>
          <w:spacing w:val="-1"/>
        </w:rPr>
        <w:t>i</w:t>
      </w:r>
      <w:r>
        <w:t xml:space="preserve">t </w:t>
      </w:r>
      <w:r>
        <w:rPr>
          <w:spacing w:val="-3"/>
        </w:rPr>
        <w:t>w</w:t>
      </w:r>
      <w:r>
        <w:rPr>
          <w:spacing w:val="-1"/>
        </w:rPr>
        <w:t>il</w:t>
      </w:r>
      <w:r>
        <w:t>l usua</w:t>
      </w:r>
      <w:r>
        <w:rPr>
          <w:spacing w:val="-1"/>
        </w:rPr>
        <w:t>l</w:t>
      </w:r>
      <w:r>
        <w:rPr>
          <w:spacing w:val="1"/>
        </w:rPr>
        <w:t>l</w:t>
      </w:r>
      <w:r>
        <w:t>y</w:t>
      </w:r>
      <w:r>
        <w:rPr>
          <w:spacing w:val="-2"/>
        </w:rPr>
        <w:t xml:space="preserve"> </w:t>
      </w:r>
      <w:r>
        <w:t>choose</w:t>
      </w:r>
      <w:r>
        <w:rPr>
          <w:spacing w:val="-1"/>
        </w:rPr>
        <w:t xml:space="preserve"> </w:t>
      </w:r>
      <w:r>
        <w:rPr>
          <w:spacing w:val="-2"/>
        </w:rPr>
        <w:t>t</w:t>
      </w:r>
      <w:r>
        <w:t>o</w:t>
      </w:r>
      <w:r>
        <w:rPr>
          <w:spacing w:val="1"/>
        </w:rPr>
        <w:t xml:space="preserve"> </w:t>
      </w:r>
      <w:r>
        <w:t>b</w:t>
      </w:r>
      <w:r>
        <w:rPr>
          <w:spacing w:val="-1"/>
        </w:rPr>
        <w:t>l</w:t>
      </w:r>
      <w:r>
        <w:t>ock</w:t>
      </w:r>
      <w:r>
        <w:rPr>
          <w:spacing w:val="-2"/>
        </w:rPr>
        <w:t xml:space="preserve"> </w:t>
      </w:r>
      <w:r>
        <w:t>a</w:t>
      </w:r>
      <w:r>
        <w:rPr>
          <w:spacing w:val="1"/>
        </w:rPr>
        <w:t xml:space="preserve"> </w:t>
      </w:r>
      <w:r>
        <w:rPr>
          <w:spacing w:val="-2"/>
        </w:rPr>
        <w:t>t</w:t>
      </w:r>
      <w:r>
        <w:t>h</w:t>
      </w:r>
      <w:r>
        <w:rPr>
          <w:spacing w:val="-1"/>
        </w:rPr>
        <w:t>r</w:t>
      </w:r>
      <w:r>
        <w:t>ead</w:t>
      </w:r>
      <w:r>
        <w:rPr>
          <w:spacing w:val="-1"/>
        </w:rPr>
        <w:t xml:space="preserve"> </w:t>
      </w:r>
      <w:r>
        <w:t>or</w:t>
      </w:r>
      <w:r>
        <w:rPr>
          <w:spacing w:val="-1"/>
        </w:rPr>
        <w:t xml:space="preserve"> </w:t>
      </w:r>
      <w:r>
        <w:t>p</w:t>
      </w:r>
      <w:r>
        <w:rPr>
          <w:spacing w:val="-1"/>
        </w:rPr>
        <w:t>r</w:t>
      </w:r>
      <w:r>
        <w:rPr>
          <w:spacing w:val="-2"/>
        </w:rPr>
        <w:t>o</w:t>
      </w:r>
      <w:r>
        <w:t>cess.</w:t>
      </w:r>
      <w:r>
        <w:rPr>
          <w:spacing w:val="-2"/>
        </w:rPr>
        <w:t xml:space="preserve"> </w:t>
      </w:r>
      <w:r>
        <w:rPr>
          <w:spacing w:val="2"/>
        </w:rPr>
        <w:t>T</w:t>
      </w:r>
      <w:r>
        <w:t>he</w:t>
      </w:r>
      <w:r>
        <w:rPr>
          <w:spacing w:val="-1"/>
        </w:rPr>
        <w:t xml:space="preserve"> C</w:t>
      </w:r>
      <w:r>
        <w:t xml:space="preserve">PU </w:t>
      </w:r>
      <w:r>
        <w:rPr>
          <w:spacing w:val="-3"/>
        </w:rPr>
        <w:t>w</w:t>
      </w:r>
      <w:r>
        <w:rPr>
          <w:spacing w:val="-1"/>
        </w:rPr>
        <w:t>il</w:t>
      </w:r>
      <w:r>
        <w:t>l e</w:t>
      </w:r>
      <w:r>
        <w:rPr>
          <w:spacing w:val="-3"/>
        </w:rPr>
        <w:t>x</w:t>
      </w:r>
      <w:r>
        <w:t>ecute</w:t>
      </w:r>
      <w:r>
        <w:rPr>
          <w:spacing w:val="1"/>
        </w:rPr>
        <w:t xml:space="preserve"> </w:t>
      </w:r>
      <w:r>
        <w:t>a</w:t>
      </w:r>
      <w:r>
        <w:rPr>
          <w:spacing w:val="-1"/>
        </w:rPr>
        <w:t xml:space="preserve"> </w:t>
      </w:r>
      <w:r>
        <w:t>co</w:t>
      </w:r>
      <w:r>
        <w:rPr>
          <w:spacing w:val="-2"/>
        </w:rPr>
        <w:t>n</w:t>
      </w:r>
      <w:r>
        <w:t>te</w:t>
      </w:r>
      <w:r>
        <w:rPr>
          <w:spacing w:val="-3"/>
        </w:rPr>
        <w:t>x</w:t>
      </w:r>
      <w:r>
        <w:t>t s</w:t>
      </w:r>
      <w:r>
        <w:rPr>
          <w:spacing w:val="-3"/>
        </w:rPr>
        <w:t>w</w:t>
      </w:r>
      <w:r>
        <w:rPr>
          <w:spacing w:val="-1"/>
        </w:rPr>
        <w:t>i</w:t>
      </w:r>
      <w:r>
        <w:rPr>
          <w:spacing w:val="2"/>
        </w:rPr>
        <w:t>t</w:t>
      </w:r>
      <w:r>
        <w:t>ch</w:t>
      </w:r>
      <w:r>
        <w:rPr>
          <w:spacing w:val="1"/>
        </w:rPr>
        <w:t xml:space="preserve"> </w:t>
      </w:r>
      <w:r>
        <w:t>a</w:t>
      </w:r>
      <w:r>
        <w:rPr>
          <w:spacing w:val="-2"/>
        </w:rPr>
        <w:t>n</w:t>
      </w:r>
      <w:r>
        <w:t>d</w:t>
      </w:r>
      <w:r>
        <w:rPr>
          <w:spacing w:val="-1"/>
        </w:rPr>
        <w:t xml:space="preserve"> </w:t>
      </w:r>
      <w:r>
        <w:rPr>
          <w:spacing w:val="1"/>
        </w:rPr>
        <w:t>m</w:t>
      </w:r>
      <w:r>
        <w:t>ake</w:t>
      </w:r>
      <w:r>
        <w:rPr>
          <w:spacing w:val="-1"/>
        </w:rPr>
        <w:t xml:space="preserve"> </w:t>
      </w:r>
      <w:r>
        <w:t>p</w:t>
      </w:r>
      <w:r>
        <w:rPr>
          <w:spacing w:val="-1"/>
        </w:rPr>
        <w:t>r</w:t>
      </w:r>
      <w:r>
        <w:t>o</w:t>
      </w:r>
      <w:r>
        <w:rPr>
          <w:spacing w:val="-2"/>
        </w:rPr>
        <w:t>g</w:t>
      </w:r>
      <w:r>
        <w:rPr>
          <w:spacing w:val="-1"/>
        </w:rPr>
        <w:t>r</w:t>
      </w:r>
      <w:r>
        <w:t>ess</w:t>
      </w:r>
      <w:r>
        <w:rPr>
          <w:spacing w:val="-2"/>
        </w:rPr>
        <w:t xml:space="preserve"> </w:t>
      </w:r>
      <w:r>
        <w:t>on</w:t>
      </w:r>
      <w:r>
        <w:rPr>
          <w:spacing w:val="1"/>
        </w:rPr>
        <w:t xml:space="preserve"> </w:t>
      </w:r>
      <w:r>
        <w:rPr>
          <w:spacing w:val="-2"/>
        </w:rPr>
        <w:t>a</w:t>
      </w:r>
      <w:r>
        <w:t>no</w:t>
      </w:r>
      <w:r>
        <w:rPr>
          <w:spacing w:val="-2"/>
        </w:rPr>
        <w:t>t</w:t>
      </w:r>
      <w:r>
        <w:t>her</w:t>
      </w:r>
      <w:r>
        <w:rPr>
          <w:spacing w:val="-1"/>
        </w:rPr>
        <w:t xml:space="preserve"> </w:t>
      </w:r>
      <w:r>
        <w:rPr>
          <w:spacing w:val="-2"/>
        </w:rPr>
        <w:t>t</w:t>
      </w:r>
      <w:r>
        <w:t>h</w:t>
      </w:r>
      <w:r>
        <w:rPr>
          <w:spacing w:val="-1"/>
        </w:rPr>
        <w:t>r</w:t>
      </w:r>
      <w:r>
        <w:t>ead</w:t>
      </w:r>
      <w:r>
        <w:rPr>
          <w:spacing w:val="-1"/>
        </w:rPr>
        <w:t xml:space="preserve"> </w:t>
      </w:r>
      <w:r>
        <w:t>or</w:t>
      </w:r>
      <w:r>
        <w:rPr>
          <w:spacing w:val="-1"/>
        </w:rPr>
        <w:t xml:space="preserve"> </w:t>
      </w:r>
      <w:r>
        <w:t>p</w:t>
      </w:r>
      <w:r>
        <w:rPr>
          <w:spacing w:val="-4"/>
        </w:rPr>
        <w:t>r</w:t>
      </w:r>
      <w:r>
        <w:t xml:space="preserve">ocess </w:t>
      </w:r>
      <w:r>
        <w:rPr>
          <w:spacing w:val="-2"/>
        </w:rPr>
        <w:t>u</w:t>
      </w:r>
      <w:r>
        <w:t>nt</w:t>
      </w:r>
      <w:r>
        <w:rPr>
          <w:spacing w:val="-1"/>
        </w:rPr>
        <w:t>i</w:t>
      </w:r>
      <w:r>
        <w:t xml:space="preserve">l </w:t>
      </w:r>
      <w:r>
        <w:rPr>
          <w:spacing w:val="-1"/>
        </w:rPr>
        <w:t>i</w:t>
      </w:r>
      <w:r>
        <w:t xml:space="preserve">t </w:t>
      </w:r>
      <w:r>
        <w:rPr>
          <w:spacing w:val="-1"/>
        </w:rPr>
        <w:t xml:space="preserve">is </w:t>
      </w:r>
      <w:r>
        <w:t>not</w:t>
      </w:r>
      <w:r>
        <w:rPr>
          <w:spacing w:val="-3"/>
        </w:rPr>
        <w:t>i</w:t>
      </w:r>
      <w:r>
        <w:rPr>
          <w:spacing w:val="2"/>
        </w:rPr>
        <w:t>f</w:t>
      </w:r>
      <w:r>
        <w:rPr>
          <w:spacing w:val="-1"/>
        </w:rPr>
        <w:t>i</w:t>
      </w:r>
      <w:r>
        <w:rPr>
          <w:spacing w:val="-2"/>
        </w:rPr>
        <w:t>e</w:t>
      </w:r>
      <w:r>
        <w:t>d</w:t>
      </w:r>
      <w:r>
        <w:rPr>
          <w:spacing w:val="1"/>
        </w:rPr>
        <w:t xml:space="preserve"> </w:t>
      </w:r>
      <w:r>
        <w:t>t</w:t>
      </w:r>
      <w:r>
        <w:rPr>
          <w:spacing w:val="-2"/>
        </w:rPr>
        <w:t>h</w:t>
      </w:r>
      <w:r>
        <w:t xml:space="preserve">at </w:t>
      </w:r>
      <w:r>
        <w:rPr>
          <w:spacing w:val="-2"/>
        </w:rPr>
        <w:t>t</w:t>
      </w:r>
      <w:r>
        <w:t>he</w:t>
      </w:r>
      <w:r>
        <w:rPr>
          <w:spacing w:val="-1"/>
        </w:rPr>
        <w:t xml:space="preserve"> </w:t>
      </w:r>
      <w:r>
        <w:t>access</w:t>
      </w:r>
      <w:r>
        <w:rPr>
          <w:spacing w:val="-2"/>
        </w:rPr>
        <w:t xml:space="preserve"> </w:t>
      </w:r>
      <w:r>
        <w:rPr>
          <w:spacing w:val="-1"/>
        </w:rPr>
        <w:t>i</w:t>
      </w:r>
      <w:r>
        <w:t>s co</w:t>
      </w:r>
      <w:r>
        <w:rPr>
          <w:spacing w:val="-1"/>
        </w:rPr>
        <w:t>m</w:t>
      </w:r>
      <w:r>
        <w:t>p</w:t>
      </w:r>
      <w:r>
        <w:rPr>
          <w:spacing w:val="-1"/>
        </w:rPr>
        <w:t>l</w:t>
      </w:r>
      <w:r>
        <w:t>et</w:t>
      </w:r>
      <w:r>
        <w:rPr>
          <w:spacing w:val="-2"/>
        </w:rPr>
        <w:t>e</w:t>
      </w:r>
      <w:r>
        <w:t xml:space="preserve">. </w:t>
      </w:r>
      <w:r>
        <w:rPr>
          <w:spacing w:val="-1"/>
        </w:rPr>
        <w:t>F</w:t>
      </w:r>
      <w:r>
        <w:t>or</w:t>
      </w:r>
      <w:r>
        <w:rPr>
          <w:spacing w:val="-1"/>
        </w:rPr>
        <w:t xml:space="preserve"> l</w:t>
      </w:r>
      <w:r>
        <w:t>a</w:t>
      </w:r>
      <w:r>
        <w:rPr>
          <w:spacing w:val="-2"/>
        </w:rPr>
        <w:t>t</w:t>
      </w:r>
      <w:r>
        <w:t>e</w:t>
      </w:r>
      <w:r>
        <w:rPr>
          <w:spacing w:val="-2"/>
        </w:rPr>
        <w:t>n</w:t>
      </w:r>
      <w:r>
        <w:t>c</w:t>
      </w:r>
      <w:r>
        <w:rPr>
          <w:spacing w:val="-1"/>
        </w:rPr>
        <w:t>i</w:t>
      </w:r>
      <w:r>
        <w:t>es bet</w:t>
      </w:r>
      <w:r>
        <w:rPr>
          <w:spacing w:val="-3"/>
        </w:rPr>
        <w:t>w</w:t>
      </w:r>
      <w:r>
        <w:t>een</w:t>
      </w:r>
      <w:r>
        <w:rPr>
          <w:spacing w:val="-1"/>
        </w:rPr>
        <w:t xml:space="preserve"> </w:t>
      </w:r>
      <w:r>
        <w:t>2</w:t>
      </w:r>
      <w:r>
        <w:rPr>
          <w:spacing w:val="-2"/>
        </w:rPr>
        <w:t>0</w:t>
      </w:r>
      <w:r>
        <w:t>0</w:t>
      </w:r>
      <w:r>
        <w:rPr>
          <w:spacing w:val="1"/>
        </w:rPr>
        <w:t xml:space="preserve"> </w:t>
      </w:r>
      <w:r>
        <w:rPr>
          <w:spacing w:val="-2"/>
        </w:rPr>
        <w:t>n</w:t>
      </w:r>
      <w:r>
        <w:t>S</w:t>
      </w:r>
      <w:r>
        <w:rPr>
          <w:spacing w:val="1"/>
        </w:rPr>
        <w:t xml:space="preserve"> </w:t>
      </w:r>
      <w:r>
        <w:rPr>
          <w:spacing w:val="-2"/>
        </w:rPr>
        <w:t>a</w:t>
      </w:r>
      <w:r>
        <w:t>nd</w:t>
      </w:r>
      <w:r>
        <w:rPr>
          <w:spacing w:val="1"/>
        </w:rPr>
        <w:t xml:space="preserve"> </w:t>
      </w:r>
      <w:r>
        <w:t>2</w:t>
      </w:r>
      <w:r>
        <w:rPr>
          <w:spacing w:val="-1"/>
        </w:rPr>
        <w:t xml:space="preserve"> </w:t>
      </w:r>
      <w:r>
        <w:t>uS</w:t>
      </w:r>
      <w:r>
        <w:rPr>
          <w:spacing w:val="1"/>
        </w:rPr>
        <w:t xml:space="preserve"> </w:t>
      </w:r>
      <w:r>
        <w:rPr>
          <w:spacing w:val="-1"/>
        </w:rPr>
        <w:t>i</w:t>
      </w:r>
      <w:r>
        <w:t>t</w:t>
      </w:r>
      <w:r>
        <w:rPr>
          <w:spacing w:val="-2"/>
        </w:rPr>
        <w:t xml:space="preserve"> </w:t>
      </w:r>
      <w:r>
        <w:rPr>
          <w:spacing w:val="-1"/>
        </w:rPr>
        <w:t>m</w:t>
      </w:r>
      <w:r>
        <w:t>ay</w:t>
      </w:r>
      <w:r>
        <w:rPr>
          <w:spacing w:val="-2"/>
        </w:rPr>
        <w:t xml:space="preserve"> </w:t>
      </w:r>
      <w:r>
        <w:t>be p</w:t>
      </w:r>
      <w:r>
        <w:rPr>
          <w:spacing w:val="-1"/>
        </w:rPr>
        <w:t>r</w:t>
      </w:r>
      <w:r>
        <w:rPr>
          <w:spacing w:val="-2"/>
        </w:rPr>
        <w:t>e</w:t>
      </w:r>
      <w:r>
        <w:rPr>
          <w:spacing w:val="2"/>
        </w:rPr>
        <w:t>f</w:t>
      </w:r>
      <w:r>
        <w:t>e</w:t>
      </w:r>
      <w:r>
        <w:rPr>
          <w:spacing w:val="-1"/>
        </w:rPr>
        <w:t>r</w:t>
      </w:r>
      <w:r>
        <w:rPr>
          <w:spacing w:val="-2"/>
        </w:rPr>
        <w:t>a</w:t>
      </w:r>
      <w:r>
        <w:t>b</w:t>
      </w:r>
      <w:r>
        <w:rPr>
          <w:spacing w:val="-1"/>
        </w:rPr>
        <w:t>l</w:t>
      </w:r>
      <w:r>
        <w:t>e</w:t>
      </w:r>
      <w:r>
        <w:rPr>
          <w:spacing w:val="-1"/>
        </w:rPr>
        <w:t xml:space="preserve"> </w:t>
      </w:r>
      <w:r>
        <w:rPr>
          <w:spacing w:val="2"/>
        </w:rPr>
        <w:t>f</w:t>
      </w:r>
      <w:r>
        <w:t>or</w:t>
      </w:r>
      <w:r>
        <w:rPr>
          <w:spacing w:val="-3"/>
        </w:rPr>
        <w:t xml:space="preserve"> </w:t>
      </w:r>
      <w:r>
        <w:t>the</w:t>
      </w:r>
      <w:r>
        <w:rPr>
          <w:spacing w:val="-1"/>
        </w:rPr>
        <w:t xml:space="preserve"> C</w:t>
      </w:r>
      <w:r>
        <w:t>PU to</w:t>
      </w:r>
      <w:r>
        <w:rPr>
          <w:spacing w:val="1"/>
        </w:rPr>
        <w:t xml:space="preserve"> </w:t>
      </w:r>
      <w:r>
        <w:rPr>
          <w:spacing w:val="-2"/>
        </w:rPr>
        <w:t>p</w:t>
      </w:r>
      <w:r>
        <w:t>o</w:t>
      </w:r>
      <w:r>
        <w:rPr>
          <w:spacing w:val="-1"/>
        </w:rPr>
        <w:t>l</w:t>
      </w:r>
      <w:r>
        <w:t>l</w:t>
      </w:r>
      <w:r>
        <w:rPr>
          <w:spacing w:val="-3"/>
        </w:rPr>
        <w:t xml:space="preserve"> </w:t>
      </w:r>
      <w:r>
        <w:rPr>
          <w:spacing w:val="2"/>
        </w:rPr>
        <w:t>f</w:t>
      </w:r>
      <w:r>
        <w:t>or</w:t>
      </w:r>
      <w:r>
        <w:rPr>
          <w:spacing w:val="-1"/>
        </w:rPr>
        <w:t xml:space="preserve"> </w:t>
      </w:r>
      <w:r>
        <w:t>IO</w:t>
      </w:r>
      <w:r>
        <w:rPr>
          <w:spacing w:val="-2"/>
        </w:rPr>
        <w:t xml:space="preserve"> </w:t>
      </w:r>
      <w:r>
        <w:t>c</w:t>
      </w:r>
      <w:r>
        <w:rPr>
          <w:spacing w:val="-2"/>
        </w:rPr>
        <w:t>o</w:t>
      </w:r>
      <w:r>
        <w:rPr>
          <w:spacing w:val="1"/>
        </w:rPr>
        <w:t>m</w:t>
      </w:r>
      <w:r>
        <w:t>p</w:t>
      </w:r>
      <w:r>
        <w:rPr>
          <w:spacing w:val="-1"/>
        </w:rPr>
        <w:t>l</w:t>
      </w:r>
      <w:r>
        <w:rPr>
          <w:spacing w:val="-2"/>
        </w:rPr>
        <w:t>e</w:t>
      </w:r>
      <w:r>
        <w:t>t</w:t>
      </w:r>
      <w:r>
        <w:rPr>
          <w:spacing w:val="-1"/>
        </w:rPr>
        <w:t>i</w:t>
      </w:r>
      <w:r>
        <w:t>on</w:t>
      </w:r>
      <w:r>
        <w:rPr>
          <w:spacing w:val="1"/>
        </w:rPr>
        <w:t xml:space="preserve"> </w:t>
      </w:r>
      <w:r>
        <w:t>as</w:t>
      </w:r>
      <w:r>
        <w:rPr>
          <w:spacing w:val="-2"/>
        </w:rPr>
        <w:t xml:space="preserve"> </w:t>
      </w:r>
      <w:r>
        <w:t>th</w:t>
      </w:r>
      <w:r>
        <w:rPr>
          <w:spacing w:val="-1"/>
        </w:rPr>
        <w:t>i</w:t>
      </w:r>
      <w:r>
        <w:t xml:space="preserve">s </w:t>
      </w:r>
      <w:r>
        <w:rPr>
          <w:spacing w:val="-3"/>
        </w:rPr>
        <w:t>c</w:t>
      </w:r>
      <w:r>
        <w:t>ons</w:t>
      </w:r>
      <w:r>
        <w:rPr>
          <w:spacing w:val="-2"/>
        </w:rPr>
        <w:t>u</w:t>
      </w:r>
      <w:r>
        <w:rPr>
          <w:spacing w:val="1"/>
        </w:rPr>
        <w:t>m</w:t>
      </w:r>
      <w:r>
        <w:t>es</w:t>
      </w:r>
      <w:r>
        <w:rPr>
          <w:spacing w:val="-2"/>
        </w:rPr>
        <w:t xml:space="preserve"> o</w:t>
      </w:r>
      <w:r>
        <w:t>ne</w:t>
      </w:r>
      <w:r>
        <w:rPr>
          <w:spacing w:val="1"/>
        </w:rPr>
        <w:t xml:space="preserve"> </w:t>
      </w:r>
      <w:r>
        <w:rPr>
          <w:spacing w:val="-2"/>
        </w:rPr>
        <w:t>t</w:t>
      </w:r>
      <w:r>
        <w:t>h</w:t>
      </w:r>
      <w:r>
        <w:rPr>
          <w:spacing w:val="-1"/>
        </w:rPr>
        <w:t>r</w:t>
      </w:r>
      <w:r>
        <w:t>ead</w:t>
      </w:r>
      <w:r>
        <w:rPr>
          <w:spacing w:val="-1"/>
        </w:rPr>
        <w:t xml:space="preserve"> </w:t>
      </w:r>
      <w:r>
        <w:t>or</w:t>
      </w:r>
      <w:r>
        <w:rPr>
          <w:spacing w:val="-1"/>
        </w:rPr>
        <w:t xml:space="preserve"> </w:t>
      </w:r>
      <w:r>
        <w:t>co</w:t>
      </w:r>
      <w:r>
        <w:rPr>
          <w:spacing w:val="-1"/>
        </w:rPr>
        <w:t>r</w:t>
      </w:r>
      <w:r>
        <w:t>e</w:t>
      </w:r>
      <w:r>
        <w:rPr>
          <w:spacing w:val="-1"/>
        </w:rPr>
        <w:t xml:space="preserve"> </w:t>
      </w:r>
      <w:r>
        <w:t>b</w:t>
      </w:r>
      <w:r>
        <w:rPr>
          <w:spacing w:val="-2"/>
        </w:rPr>
        <w:t>u</w:t>
      </w:r>
      <w:r>
        <w:t>t does</w:t>
      </w:r>
      <w:r>
        <w:rPr>
          <w:spacing w:val="-2"/>
        </w:rPr>
        <w:t xml:space="preserve"> </w:t>
      </w:r>
      <w:r>
        <w:t>not</w:t>
      </w:r>
      <w:r>
        <w:rPr>
          <w:spacing w:val="-2"/>
        </w:rPr>
        <w:t xml:space="preserve"> </w:t>
      </w:r>
      <w:r>
        <w:t>s</w:t>
      </w:r>
      <w:r>
        <w:rPr>
          <w:spacing w:val="-1"/>
        </w:rPr>
        <w:t>l</w:t>
      </w:r>
      <w:r>
        <w:t>ow</w:t>
      </w:r>
      <w:r>
        <w:rPr>
          <w:spacing w:val="-3"/>
        </w:rPr>
        <w:t xml:space="preserve"> </w:t>
      </w:r>
      <w:r>
        <w:t>do</w:t>
      </w:r>
      <w:r>
        <w:rPr>
          <w:spacing w:val="-3"/>
        </w:rPr>
        <w:t>w</w:t>
      </w:r>
      <w:r>
        <w:t>n</w:t>
      </w:r>
      <w:r>
        <w:rPr>
          <w:spacing w:val="1"/>
        </w:rPr>
        <w:t xml:space="preserve"> </w:t>
      </w:r>
      <w:r>
        <w:t>the</w:t>
      </w:r>
      <w:r>
        <w:rPr>
          <w:spacing w:val="1"/>
        </w:rPr>
        <w:t xml:space="preserve"> </w:t>
      </w:r>
      <w:r>
        <w:rPr>
          <w:spacing w:val="-1"/>
        </w:rPr>
        <w:t>r</w:t>
      </w:r>
      <w:r>
        <w:t xml:space="preserve">est </w:t>
      </w:r>
      <w:r>
        <w:rPr>
          <w:spacing w:val="-2"/>
        </w:rPr>
        <w:t>o</w:t>
      </w:r>
      <w:r>
        <w:t xml:space="preserve">f </w:t>
      </w:r>
      <w:r>
        <w:rPr>
          <w:spacing w:val="-2"/>
        </w:rPr>
        <w:t>t</w:t>
      </w:r>
      <w:r>
        <w:t>he</w:t>
      </w:r>
      <w:r>
        <w:rPr>
          <w:spacing w:val="1"/>
        </w:rPr>
        <w:t xml:space="preserve"> </w:t>
      </w:r>
      <w:r>
        <w:rPr>
          <w:spacing w:val="-1"/>
        </w:rPr>
        <w:t>C</w:t>
      </w:r>
      <w:r>
        <w:t>P</w:t>
      </w:r>
      <w:r>
        <w:rPr>
          <w:spacing w:val="-1"/>
        </w:rPr>
        <w:t>U</w:t>
      </w:r>
      <w:r>
        <w:t>.</w:t>
      </w:r>
    </w:p>
    <w:p w14:paraId="269BB3B3" w14:textId="77777777" w:rsidR="00187710" w:rsidRDefault="00187710">
      <w:pPr>
        <w:spacing w:before="3" w:line="110" w:lineRule="exact"/>
        <w:rPr>
          <w:sz w:val="11"/>
          <w:szCs w:val="11"/>
        </w:rPr>
      </w:pPr>
    </w:p>
    <w:p w14:paraId="3E49B298" w14:textId="77777777" w:rsidR="00187710" w:rsidRDefault="00187710">
      <w:pPr>
        <w:spacing w:line="200" w:lineRule="exact"/>
        <w:rPr>
          <w:sz w:val="20"/>
          <w:szCs w:val="20"/>
        </w:rPr>
      </w:pPr>
    </w:p>
    <w:p w14:paraId="2C553F85" w14:textId="77777777" w:rsidR="00187710" w:rsidRDefault="00187710">
      <w:pPr>
        <w:spacing w:line="200" w:lineRule="exact"/>
        <w:rPr>
          <w:sz w:val="20"/>
          <w:szCs w:val="20"/>
        </w:rPr>
        <w:sectPr w:rsidR="00187710">
          <w:pgSz w:w="12240" w:h="15840"/>
          <w:pgMar w:top="640" w:right="1280" w:bottom="1140" w:left="1280" w:header="0" w:footer="955" w:gutter="0"/>
          <w:cols w:space="720"/>
        </w:sectPr>
      </w:pPr>
    </w:p>
    <w:p w14:paraId="5D72A409" w14:textId="77777777" w:rsidR="00187710" w:rsidRDefault="00C10375">
      <w:pPr>
        <w:spacing w:before="64" w:line="252" w:lineRule="auto"/>
        <w:ind w:left="3708" w:hanging="42"/>
        <w:rPr>
          <w:rFonts w:ascii="Arial" w:eastAsia="Arial" w:hAnsi="Arial" w:cs="Arial"/>
          <w:sz w:val="30"/>
          <w:szCs w:val="30"/>
        </w:rPr>
      </w:pPr>
      <w:r>
        <w:rPr>
          <w:rFonts w:ascii="Arial" w:eastAsia="Arial" w:hAnsi="Arial" w:cs="Arial"/>
          <w:sz w:val="30"/>
          <w:szCs w:val="30"/>
        </w:rPr>
        <w:t>M</w:t>
      </w:r>
      <w:r>
        <w:rPr>
          <w:rFonts w:ascii="Arial" w:eastAsia="Arial" w:hAnsi="Arial" w:cs="Arial"/>
          <w:spacing w:val="-5"/>
          <w:sz w:val="30"/>
          <w:szCs w:val="30"/>
        </w:rPr>
        <w:t>i</w:t>
      </w:r>
      <w:r>
        <w:rPr>
          <w:rFonts w:ascii="Arial" w:eastAsia="Arial" w:hAnsi="Arial" w:cs="Arial"/>
          <w:spacing w:val="4"/>
          <w:sz w:val="30"/>
          <w:szCs w:val="30"/>
        </w:rPr>
        <w:t>n</w:t>
      </w:r>
      <w:r>
        <w:rPr>
          <w:rFonts w:ascii="Arial" w:eastAsia="Arial" w:hAnsi="Arial" w:cs="Arial"/>
          <w:sz w:val="30"/>
          <w:szCs w:val="30"/>
        </w:rPr>
        <w:t>, M</w:t>
      </w:r>
      <w:r>
        <w:rPr>
          <w:rFonts w:ascii="Arial" w:eastAsia="Arial" w:hAnsi="Arial" w:cs="Arial"/>
          <w:spacing w:val="-5"/>
          <w:sz w:val="30"/>
          <w:szCs w:val="30"/>
        </w:rPr>
        <w:t>a</w:t>
      </w:r>
      <w:r>
        <w:rPr>
          <w:rFonts w:ascii="Arial" w:eastAsia="Arial" w:hAnsi="Arial" w:cs="Arial"/>
          <w:sz w:val="30"/>
          <w:szCs w:val="30"/>
        </w:rPr>
        <w:t>x</w:t>
      </w:r>
      <w:r>
        <w:rPr>
          <w:rFonts w:ascii="Arial" w:eastAsia="Arial" w:hAnsi="Arial" w:cs="Arial"/>
          <w:spacing w:val="4"/>
          <w:sz w:val="30"/>
          <w:szCs w:val="30"/>
        </w:rPr>
        <w:t xml:space="preserve"> </w:t>
      </w:r>
      <w:r>
        <w:rPr>
          <w:rFonts w:ascii="Arial" w:eastAsia="Arial" w:hAnsi="Arial" w:cs="Arial"/>
          <w:spacing w:val="-5"/>
          <w:sz w:val="30"/>
          <w:szCs w:val="30"/>
        </w:rPr>
        <w:t>L</w:t>
      </w:r>
      <w:r>
        <w:rPr>
          <w:rFonts w:ascii="Arial" w:eastAsia="Arial" w:hAnsi="Arial" w:cs="Arial"/>
          <w:spacing w:val="8"/>
          <w:sz w:val="30"/>
          <w:szCs w:val="30"/>
        </w:rPr>
        <w:t>a</w:t>
      </w:r>
      <w:r>
        <w:rPr>
          <w:rFonts w:ascii="Arial" w:eastAsia="Arial" w:hAnsi="Arial" w:cs="Arial"/>
          <w:spacing w:val="-9"/>
          <w:sz w:val="30"/>
          <w:szCs w:val="30"/>
        </w:rPr>
        <w:t>t</w:t>
      </w:r>
      <w:r>
        <w:rPr>
          <w:rFonts w:ascii="Arial" w:eastAsia="Arial" w:hAnsi="Arial" w:cs="Arial"/>
          <w:spacing w:val="8"/>
          <w:sz w:val="30"/>
          <w:szCs w:val="30"/>
        </w:rPr>
        <w:t>e</w:t>
      </w:r>
      <w:r>
        <w:rPr>
          <w:rFonts w:ascii="Arial" w:eastAsia="Arial" w:hAnsi="Arial" w:cs="Arial"/>
          <w:spacing w:val="-5"/>
          <w:sz w:val="30"/>
          <w:szCs w:val="30"/>
        </w:rPr>
        <w:t>n</w:t>
      </w:r>
      <w:r>
        <w:rPr>
          <w:rFonts w:ascii="Arial" w:eastAsia="Arial" w:hAnsi="Arial" w:cs="Arial"/>
          <w:sz w:val="30"/>
          <w:szCs w:val="30"/>
        </w:rPr>
        <w:t>c</w:t>
      </w:r>
      <w:r>
        <w:rPr>
          <w:rFonts w:ascii="Arial" w:eastAsia="Arial" w:hAnsi="Arial" w:cs="Arial"/>
          <w:spacing w:val="-5"/>
          <w:sz w:val="30"/>
          <w:szCs w:val="30"/>
        </w:rPr>
        <w:t>i</w:t>
      </w:r>
      <w:r>
        <w:rPr>
          <w:rFonts w:ascii="Arial" w:eastAsia="Arial" w:hAnsi="Arial" w:cs="Arial"/>
          <w:spacing w:val="8"/>
          <w:sz w:val="30"/>
          <w:szCs w:val="30"/>
        </w:rPr>
        <w:t>e</w:t>
      </w:r>
      <w:r>
        <w:rPr>
          <w:rFonts w:ascii="Arial" w:eastAsia="Arial" w:hAnsi="Arial" w:cs="Arial"/>
          <w:sz w:val="30"/>
          <w:szCs w:val="30"/>
        </w:rPr>
        <w:t>s</w:t>
      </w:r>
      <w:r>
        <w:rPr>
          <w:rFonts w:ascii="Arial" w:eastAsia="Arial" w:hAnsi="Arial" w:cs="Arial"/>
          <w:spacing w:val="-8"/>
          <w:sz w:val="30"/>
          <w:szCs w:val="30"/>
        </w:rPr>
        <w:t xml:space="preserve"> </w:t>
      </w:r>
      <w:r>
        <w:rPr>
          <w:rFonts w:ascii="Arial" w:eastAsia="Arial" w:hAnsi="Arial" w:cs="Arial"/>
          <w:spacing w:val="4"/>
          <w:sz w:val="30"/>
          <w:szCs w:val="30"/>
        </w:rPr>
        <w:t>F</w:t>
      </w:r>
      <w:r>
        <w:rPr>
          <w:rFonts w:ascii="Arial" w:eastAsia="Arial" w:hAnsi="Arial" w:cs="Arial"/>
          <w:spacing w:val="-5"/>
          <w:sz w:val="30"/>
          <w:szCs w:val="30"/>
        </w:rPr>
        <w:t xml:space="preserve">or </w:t>
      </w:r>
      <w:r>
        <w:rPr>
          <w:rFonts w:ascii="Arial" w:eastAsia="Arial" w:hAnsi="Arial" w:cs="Arial"/>
          <w:spacing w:val="-1"/>
          <w:sz w:val="30"/>
          <w:szCs w:val="30"/>
        </w:rPr>
        <w:t>E</w:t>
      </w:r>
      <w:r>
        <w:rPr>
          <w:rFonts w:ascii="Arial" w:eastAsia="Arial" w:hAnsi="Arial" w:cs="Arial"/>
          <w:sz w:val="30"/>
          <w:szCs w:val="30"/>
        </w:rPr>
        <w:t>x</w:t>
      </w:r>
      <w:r>
        <w:rPr>
          <w:rFonts w:ascii="Arial" w:eastAsia="Arial" w:hAnsi="Arial" w:cs="Arial"/>
          <w:spacing w:val="-5"/>
          <w:sz w:val="30"/>
          <w:szCs w:val="30"/>
        </w:rPr>
        <w:t>a</w:t>
      </w:r>
      <w:r>
        <w:rPr>
          <w:rFonts w:ascii="Arial" w:eastAsia="Arial" w:hAnsi="Arial" w:cs="Arial"/>
          <w:sz w:val="30"/>
          <w:szCs w:val="30"/>
        </w:rPr>
        <w:t>m</w:t>
      </w:r>
      <w:r>
        <w:rPr>
          <w:rFonts w:ascii="Arial" w:eastAsia="Arial" w:hAnsi="Arial" w:cs="Arial"/>
          <w:spacing w:val="8"/>
          <w:sz w:val="30"/>
          <w:szCs w:val="30"/>
        </w:rPr>
        <w:t>p</w:t>
      </w:r>
      <w:r>
        <w:rPr>
          <w:rFonts w:ascii="Arial" w:eastAsia="Arial" w:hAnsi="Arial" w:cs="Arial"/>
          <w:spacing w:val="-5"/>
          <w:sz w:val="30"/>
          <w:szCs w:val="30"/>
        </w:rPr>
        <w:t>l</w:t>
      </w:r>
      <w:r>
        <w:rPr>
          <w:rFonts w:ascii="Arial" w:eastAsia="Arial" w:hAnsi="Arial" w:cs="Arial"/>
          <w:sz w:val="30"/>
          <w:szCs w:val="30"/>
        </w:rPr>
        <w:t xml:space="preserve">e </w:t>
      </w:r>
      <w:r>
        <w:rPr>
          <w:rFonts w:ascii="Arial" w:eastAsia="Arial" w:hAnsi="Arial" w:cs="Arial"/>
          <w:spacing w:val="4"/>
          <w:sz w:val="30"/>
          <w:szCs w:val="30"/>
        </w:rPr>
        <w:t>T</w:t>
      </w:r>
      <w:r>
        <w:rPr>
          <w:rFonts w:ascii="Arial" w:eastAsia="Arial" w:hAnsi="Arial" w:cs="Arial"/>
          <w:spacing w:val="-5"/>
          <w:sz w:val="30"/>
          <w:szCs w:val="30"/>
        </w:rPr>
        <w:t>e</w:t>
      </w:r>
      <w:r>
        <w:rPr>
          <w:rFonts w:ascii="Arial" w:eastAsia="Arial" w:hAnsi="Arial" w:cs="Arial"/>
          <w:sz w:val="30"/>
          <w:szCs w:val="30"/>
        </w:rPr>
        <w:t>c</w:t>
      </w:r>
      <w:r>
        <w:rPr>
          <w:rFonts w:ascii="Arial" w:eastAsia="Arial" w:hAnsi="Arial" w:cs="Arial"/>
          <w:spacing w:val="-5"/>
          <w:sz w:val="30"/>
          <w:szCs w:val="30"/>
        </w:rPr>
        <w:t>h</w:t>
      </w:r>
      <w:r>
        <w:rPr>
          <w:rFonts w:ascii="Arial" w:eastAsia="Arial" w:hAnsi="Arial" w:cs="Arial"/>
          <w:spacing w:val="8"/>
          <w:sz w:val="30"/>
          <w:szCs w:val="30"/>
        </w:rPr>
        <w:t>n</w:t>
      </w:r>
      <w:r>
        <w:rPr>
          <w:rFonts w:ascii="Arial" w:eastAsia="Arial" w:hAnsi="Arial" w:cs="Arial"/>
          <w:spacing w:val="-5"/>
          <w:sz w:val="30"/>
          <w:szCs w:val="30"/>
        </w:rPr>
        <w:t>ol</w:t>
      </w:r>
      <w:r>
        <w:rPr>
          <w:rFonts w:ascii="Arial" w:eastAsia="Arial" w:hAnsi="Arial" w:cs="Arial"/>
          <w:spacing w:val="8"/>
          <w:sz w:val="30"/>
          <w:szCs w:val="30"/>
        </w:rPr>
        <w:t>o</w:t>
      </w:r>
      <w:r>
        <w:rPr>
          <w:rFonts w:ascii="Arial" w:eastAsia="Arial" w:hAnsi="Arial" w:cs="Arial"/>
          <w:spacing w:val="-5"/>
          <w:sz w:val="30"/>
          <w:szCs w:val="30"/>
        </w:rPr>
        <w:t>gi</w:t>
      </w:r>
      <w:r>
        <w:rPr>
          <w:rFonts w:ascii="Arial" w:eastAsia="Arial" w:hAnsi="Arial" w:cs="Arial"/>
          <w:spacing w:val="8"/>
          <w:sz w:val="30"/>
          <w:szCs w:val="30"/>
        </w:rPr>
        <w:t>e</w:t>
      </w:r>
      <w:r>
        <w:rPr>
          <w:rFonts w:ascii="Arial" w:eastAsia="Arial" w:hAnsi="Arial" w:cs="Arial"/>
          <w:sz w:val="30"/>
          <w:szCs w:val="30"/>
        </w:rPr>
        <w:t>s</w:t>
      </w:r>
    </w:p>
    <w:p w14:paraId="120BDB7E" w14:textId="77777777" w:rsidR="00187710" w:rsidRDefault="00C10375">
      <w:pPr>
        <w:spacing w:line="190" w:lineRule="exact"/>
        <w:rPr>
          <w:sz w:val="19"/>
          <w:szCs w:val="19"/>
        </w:rPr>
      </w:pPr>
      <w:r>
        <w:br w:type="column"/>
      </w:r>
    </w:p>
    <w:p w14:paraId="6BF02BAA" w14:textId="77777777" w:rsidR="00187710" w:rsidRDefault="00187710">
      <w:pPr>
        <w:spacing w:line="200" w:lineRule="exact"/>
        <w:rPr>
          <w:sz w:val="20"/>
          <w:szCs w:val="20"/>
        </w:rPr>
      </w:pPr>
    </w:p>
    <w:p w14:paraId="77C8101E" w14:textId="77777777" w:rsidR="00187710" w:rsidRDefault="00187710">
      <w:pPr>
        <w:spacing w:line="200" w:lineRule="exact"/>
        <w:rPr>
          <w:sz w:val="20"/>
          <w:szCs w:val="20"/>
        </w:rPr>
      </w:pPr>
    </w:p>
    <w:p w14:paraId="511F3660" w14:textId="77777777" w:rsidR="00187710" w:rsidRDefault="00187710">
      <w:pPr>
        <w:spacing w:line="200" w:lineRule="exact"/>
        <w:rPr>
          <w:sz w:val="20"/>
          <w:szCs w:val="20"/>
        </w:rPr>
      </w:pPr>
    </w:p>
    <w:p w14:paraId="3575D4DF" w14:textId="77777777" w:rsidR="00187710" w:rsidRDefault="00C10375">
      <w:pPr>
        <w:spacing w:line="252" w:lineRule="auto"/>
        <w:ind w:left="1549" w:right="319" w:hanging="76"/>
        <w:rPr>
          <w:rFonts w:ascii="Arial" w:eastAsia="Arial" w:hAnsi="Arial" w:cs="Arial"/>
          <w:sz w:val="30"/>
          <w:szCs w:val="30"/>
        </w:rPr>
      </w:pPr>
      <w:r>
        <w:rPr>
          <w:rFonts w:ascii="Arial" w:eastAsia="Arial" w:hAnsi="Arial" w:cs="Arial"/>
          <w:spacing w:val="-5"/>
          <w:sz w:val="30"/>
          <w:szCs w:val="30"/>
        </w:rPr>
        <w:t>C</w:t>
      </w:r>
      <w:r>
        <w:rPr>
          <w:rFonts w:ascii="Arial" w:eastAsia="Arial" w:hAnsi="Arial" w:cs="Arial"/>
          <w:spacing w:val="8"/>
          <w:sz w:val="30"/>
          <w:szCs w:val="30"/>
        </w:rPr>
        <w:t>o</w:t>
      </w:r>
      <w:r>
        <w:rPr>
          <w:rFonts w:ascii="Arial" w:eastAsia="Arial" w:hAnsi="Arial" w:cs="Arial"/>
          <w:spacing w:val="-5"/>
          <w:sz w:val="30"/>
          <w:szCs w:val="30"/>
        </w:rPr>
        <w:t>n</w:t>
      </w:r>
      <w:r>
        <w:rPr>
          <w:rFonts w:ascii="Arial" w:eastAsia="Arial" w:hAnsi="Arial" w:cs="Arial"/>
          <w:spacing w:val="4"/>
          <w:sz w:val="30"/>
          <w:szCs w:val="30"/>
        </w:rPr>
        <w:t>t</w:t>
      </w:r>
      <w:r>
        <w:rPr>
          <w:rFonts w:ascii="Arial" w:eastAsia="Arial" w:hAnsi="Arial" w:cs="Arial"/>
          <w:spacing w:val="-5"/>
          <w:sz w:val="30"/>
          <w:szCs w:val="30"/>
        </w:rPr>
        <w:t>e</w:t>
      </w:r>
      <w:r>
        <w:rPr>
          <w:rFonts w:ascii="Arial" w:eastAsia="Arial" w:hAnsi="Arial" w:cs="Arial"/>
          <w:sz w:val="30"/>
          <w:szCs w:val="30"/>
        </w:rPr>
        <w:t>xt S</w:t>
      </w:r>
      <w:r>
        <w:rPr>
          <w:rFonts w:ascii="Arial" w:eastAsia="Arial" w:hAnsi="Arial" w:cs="Arial"/>
          <w:spacing w:val="-5"/>
          <w:sz w:val="30"/>
          <w:szCs w:val="30"/>
        </w:rPr>
        <w:t>w</w:t>
      </w:r>
      <w:r>
        <w:rPr>
          <w:rFonts w:ascii="Arial" w:eastAsia="Arial" w:hAnsi="Arial" w:cs="Arial"/>
          <w:spacing w:val="8"/>
          <w:sz w:val="30"/>
          <w:szCs w:val="30"/>
        </w:rPr>
        <w:t>i</w:t>
      </w:r>
      <w:r>
        <w:rPr>
          <w:rFonts w:ascii="Arial" w:eastAsia="Arial" w:hAnsi="Arial" w:cs="Arial"/>
          <w:spacing w:val="-9"/>
          <w:sz w:val="30"/>
          <w:szCs w:val="30"/>
        </w:rPr>
        <w:t>t</w:t>
      </w:r>
      <w:r>
        <w:rPr>
          <w:rFonts w:ascii="Arial" w:eastAsia="Arial" w:hAnsi="Arial" w:cs="Arial"/>
          <w:sz w:val="30"/>
          <w:szCs w:val="30"/>
        </w:rPr>
        <w:t>ch</w:t>
      </w:r>
    </w:p>
    <w:p w14:paraId="04743A3E" w14:textId="77777777" w:rsidR="00187710" w:rsidRDefault="00187710">
      <w:pPr>
        <w:spacing w:line="252" w:lineRule="auto"/>
        <w:rPr>
          <w:rFonts w:ascii="Arial" w:eastAsia="Arial" w:hAnsi="Arial" w:cs="Arial"/>
          <w:sz w:val="30"/>
          <w:szCs w:val="30"/>
        </w:rPr>
        <w:sectPr w:rsidR="00187710">
          <w:type w:val="continuous"/>
          <w:pgSz w:w="12240" w:h="15840"/>
          <w:pgMar w:top="400" w:right="1280" w:bottom="280" w:left="1280" w:header="720" w:footer="720" w:gutter="0"/>
          <w:cols w:num="2" w:space="720" w:equalWidth="0">
            <w:col w:w="6804" w:space="40"/>
            <w:col w:w="2836"/>
          </w:cols>
        </w:sectPr>
      </w:pPr>
    </w:p>
    <w:p w14:paraId="79EB1E15" w14:textId="77777777" w:rsidR="00187710" w:rsidRDefault="00187710">
      <w:pPr>
        <w:spacing w:line="200" w:lineRule="exact"/>
        <w:rPr>
          <w:sz w:val="20"/>
          <w:szCs w:val="20"/>
        </w:rPr>
      </w:pPr>
    </w:p>
    <w:p w14:paraId="4BEE095C" w14:textId="77777777" w:rsidR="00187710" w:rsidRDefault="00187710">
      <w:pPr>
        <w:spacing w:line="200" w:lineRule="exact"/>
        <w:rPr>
          <w:sz w:val="20"/>
          <w:szCs w:val="20"/>
        </w:rPr>
      </w:pPr>
    </w:p>
    <w:p w14:paraId="05E9E079" w14:textId="77777777" w:rsidR="00187710" w:rsidRDefault="00187710">
      <w:pPr>
        <w:spacing w:line="200" w:lineRule="exact"/>
        <w:rPr>
          <w:sz w:val="20"/>
          <w:szCs w:val="20"/>
        </w:rPr>
      </w:pPr>
    </w:p>
    <w:p w14:paraId="78553175" w14:textId="77777777" w:rsidR="00187710" w:rsidRDefault="00187710">
      <w:pPr>
        <w:spacing w:line="200" w:lineRule="exact"/>
        <w:rPr>
          <w:sz w:val="20"/>
          <w:szCs w:val="20"/>
        </w:rPr>
      </w:pPr>
    </w:p>
    <w:p w14:paraId="77575BD9" w14:textId="77777777" w:rsidR="00187710" w:rsidRDefault="00187710">
      <w:pPr>
        <w:spacing w:before="12" w:line="260" w:lineRule="exact"/>
        <w:rPr>
          <w:sz w:val="26"/>
          <w:szCs w:val="26"/>
        </w:rPr>
      </w:pPr>
    </w:p>
    <w:p w14:paraId="6D6B87E5" w14:textId="77777777" w:rsidR="00187710" w:rsidRDefault="00187710">
      <w:pPr>
        <w:spacing w:line="260" w:lineRule="exact"/>
        <w:rPr>
          <w:sz w:val="26"/>
          <w:szCs w:val="26"/>
        </w:rPr>
        <w:sectPr w:rsidR="00187710">
          <w:type w:val="continuous"/>
          <w:pgSz w:w="12240" w:h="15840"/>
          <w:pgMar w:top="400" w:right="1280" w:bottom="280" w:left="1280" w:header="720" w:footer="720" w:gutter="0"/>
          <w:cols w:space="720"/>
        </w:sectPr>
      </w:pPr>
    </w:p>
    <w:p w14:paraId="514943F7" w14:textId="77777777" w:rsidR="00187710" w:rsidRDefault="00C10375">
      <w:pPr>
        <w:spacing w:before="64"/>
        <w:ind w:left="717"/>
        <w:rPr>
          <w:rFonts w:ascii="Arial" w:eastAsia="Arial" w:hAnsi="Arial" w:cs="Arial"/>
          <w:sz w:val="30"/>
          <w:szCs w:val="30"/>
        </w:rPr>
      </w:pPr>
      <w:r>
        <w:pict w14:anchorId="0FB32938">
          <v:shapetype id="_x0000_t202" coordsize="21600,21600" o:spt="202" path="m,l,21600r21600,l21600,xe">
            <v:stroke joinstyle="miter"/>
            <v:path gradientshapeok="t" o:connecttype="rect"/>
          </v:shapetype>
          <v:shape id="_x0000_s2010" type="#_x0000_t202" style="position:absolute;left:0;text-align:left;margin-left:73.4pt;margin-top:-87.85pt;width:17.15pt;height:94.55pt;z-index:-2600;mso-position-horizontal-relative:page" filled="f" stroked="f">
            <v:textbox style="layout-flow:vertical;mso-layout-flow-alt:bottom-to-top" inset="0,0,0,0">
              <w:txbxContent>
                <w:p w14:paraId="74861E2D" w14:textId="77777777" w:rsidR="00714AE4" w:rsidRDefault="00714AE4">
                  <w:pPr>
                    <w:spacing w:line="329" w:lineRule="exact"/>
                    <w:ind w:left="20"/>
                    <w:rPr>
                      <w:rFonts w:ascii="Arial" w:eastAsia="Arial" w:hAnsi="Arial" w:cs="Arial"/>
                      <w:sz w:val="30"/>
                      <w:szCs w:val="30"/>
                    </w:rPr>
                  </w:pPr>
                  <w:r>
                    <w:rPr>
                      <w:rFonts w:ascii="Arial" w:eastAsia="Arial" w:hAnsi="Arial" w:cs="Arial"/>
                      <w:spacing w:val="-5"/>
                      <w:sz w:val="30"/>
                      <w:szCs w:val="30"/>
                    </w:rPr>
                    <w:t>L</w:t>
                  </w:r>
                  <w:r>
                    <w:rPr>
                      <w:rFonts w:ascii="Arial" w:eastAsia="Arial" w:hAnsi="Arial" w:cs="Arial"/>
                      <w:spacing w:val="8"/>
                      <w:sz w:val="30"/>
                      <w:szCs w:val="30"/>
                    </w:rPr>
                    <w:t>a</w:t>
                  </w:r>
                  <w:r>
                    <w:rPr>
                      <w:rFonts w:ascii="Arial" w:eastAsia="Arial" w:hAnsi="Arial" w:cs="Arial"/>
                      <w:spacing w:val="-9"/>
                      <w:sz w:val="30"/>
                      <w:szCs w:val="30"/>
                    </w:rPr>
                    <w:t>t</w:t>
                  </w:r>
                  <w:r>
                    <w:rPr>
                      <w:rFonts w:ascii="Arial" w:eastAsia="Arial" w:hAnsi="Arial" w:cs="Arial"/>
                      <w:spacing w:val="8"/>
                      <w:sz w:val="30"/>
                      <w:szCs w:val="30"/>
                    </w:rPr>
                    <w:t>e</w:t>
                  </w:r>
                  <w:r>
                    <w:rPr>
                      <w:rFonts w:ascii="Arial" w:eastAsia="Arial" w:hAnsi="Arial" w:cs="Arial"/>
                      <w:spacing w:val="-5"/>
                      <w:sz w:val="30"/>
                      <w:szCs w:val="30"/>
                    </w:rPr>
                    <w:t>n</w:t>
                  </w:r>
                  <w:r>
                    <w:rPr>
                      <w:rFonts w:ascii="Arial" w:eastAsia="Arial" w:hAnsi="Arial" w:cs="Arial"/>
                      <w:sz w:val="30"/>
                      <w:szCs w:val="30"/>
                    </w:rPr>
                    <w:t>cy</w:t>
                  </w:r>
                  <w:r>
                    <w:rPr>
                      <w:rFonts w:ascii="Arial" w:eastAsia="Arial" w:hAnsi="Arial" w:cs="Arial"/>
                      <w:spacing w:val="1"/>
                      <w:sz w:val="30"/>
                      <w:szCs w:val="30"/>
                    </w:rPr>
                    <w:t xml:space="preserve"> </w:t>
                  </w:r>
                  <w:r>
                    <w:rPr>
                      <w:rFonts w:ascii="Arial" w:eastAsia="Arial" w:hAnsi="Arial" w:cs="Arial"/>
                      <w:sz w:val="30"/>
                      <w:szCs w:val="30"/>
                    </w:rPr>
                    <w:t>(</w:t>
                  </w:r>
                  <w:r>
                    <w:rPr>
                      <w:rFonts w:ascii="Arial" w:eastAsia="Arial" w:hAnsi="Arial" w:cs="Arial"/>
                      <w:spacing w:val="-5"/>
                      <w:sz w:val="30"/>
                      <w:szCs w:val="30"/>
                    </w:rPr>
                    <w:t>L</w:t>
                  </w:r>
                  <w:r>
                    <w:rPr>
                      <w:rFonts w:ascii="Arial" w:eastAsia="Arial" w:hAnsi="Arial" w:cs="Arial"/>
                      <w:spacing w:val="8"/>
                      <w:sz w:val="30"/>
                      <w:szCs w:val="30"/>
                    </w:rPr>
                    <w:t>o</w:t>
                  </w:r>
                  <w:r>
                    <w:rPr>
                      <w:rFonts w:ascii="Arial" w:eastAsia="Arial" w:hAnsi="Arial" w:cs="Arial"/>
                      <w:spacing w:val="-5"/>
                      <w:sz w:val="30"/>
                      <w:szCs w:val="30"/>
                    </w:rPr>
                    <w:t>g</w:t>
                  </w:r>
                  <w:r>
                    <w:rPr>
                      <w:rFonts w:ascii="Arial" w:eastAsia="Arial" w:hAnsi="Arial" w:cs="Arial"/>
                      <w:sz w:val="30"/>
                      <w:szCs w:val="30"/>
                    </w:rPr>
                    <w:t>)</w:t>
                  </w:r>
                </w:p>
              </w:txbxContent>
            </v:textbox>
            <w10:wrap anchorx="page"/>
          </v:shape>
        </w:pict>
      </w:r>
      <w:r>
        <w:rPr>
          <w:rFonts w:ascii="Arial" w:eastAsia="Arial" w:hAnsi="Arial" w:cs="Arial"/>
          <w:sz w:val="30"/>
          <w:szCs w:val="30"/>
        </w:rPr>
        <w:t xml:space="preserve">2 </w:t>
      </w:r>
      <w:r>
        <w:rPr>
          <w:rFonts w:ascii="Arial" w:eastAsia="Arial" w:hAnsi="Arial" w:cs="Arial"/>
          <w:spacing w:val="-5"/>
          <w:sz w:val="30"/>
          <w:szCs w:val="30"/>
        </w:rPr>
        <w:t>uS</w:t>
      </w:r>
    </w:p>
    <w:p w14:paraId="02C14A9A" w14:textId="77777777" w:rsidR="00187710" w:rsidRDefault="00187710">
      <w:pPr>
        <w:spacing w:before="10" w:line="160" w:lineRule="exact"/>
        <w:rPr>
          <w:sz w:val="16"/>
          <w:szCs w:val="16"/>
        </w:rPr>
      </w:pPr>
    </w:p>
    <w:p w14:paraId="4C57B0B0" w14:textId="77777777" w:rsidR="00187710" w:rsidRDefault="00C10375">
      <w:pPr>
        <w:ind w:left="367"/>
        <w:rPr>
          <w:rFonts w:ascii="Arial" w:eastAsia="Arial" w:hAnsi="Arial" w:cs="Arial"/>
          <w:sz w:val="30"/>
          <w:szCs w:val="30"/>
        </w:rPr>
      </w:pPr>
      <w:r>
        <w:rPr>
          <w:rFonts w:ascii="Arial" w:eastAsia="Arial" w:hAnsi="Arial" w:cs="Arial"/>
          <w:spacing w:val="-5"/>
          <w:sz w:val="30"/>
          <w:szCs w:val="30"/>
        </w:rPr>
        <w:t>2</w:t>
      </w:r>
      <w:r>
        <w:rPr>
          <w:rFonts w:ascii="Arial" w:eastAsia="Arial" w:hAnsi="Arial" w:cs="Arial"/>
          <w:spacing w:val="8"/>
          <w:sz w:val="30"/>
          <w:szCs w:val="30"/>
        </w:rPr>
        <w:t>0</w:t>
      </w:r>
      <w:r>
        <w:rPr>
          <w:rFonts w:ascii="Arial" w:eastAsia="Arial" w:hAnsi="Arial" w:cs="Arial"/>
          <w:sz w:val="30"/>
          <w:szCs w:val="30"/>
        </w:rPr>
        <w:t>0</w:t>
      </w:r>
      <w:r>
        <w:rPr>
          <w:rFonts w:ascii="Arial" w:eastAsia="Arial" w:hAnsi="Arial" w:cs="Arial"/>
          <w:spacing w:val="-4"/>
          <w:sz w:val="30"/>
          <w:szCs w:val="30"/>
        </w:rPr>
        <w:t xml:space="preserve"> </w:t>
      </w:r>
      <w:r>
        <w:rPr>
          <w:rFonts w:ascii="Arial" w:eastAsia="Arial" w:hAnsi="Arial" w:cs="Arial"/>
          <w:spacing w:val="-5"/>
          <w:sz w:val="30"/>
          <w:szCs w:val="30"/>
        </w:rPr>
        <w:t>nS</w:t>
      </w:r>
    </w:p>
    <w:p w14:paraId="5B22395D" w14:textId="77777777" w:rsidR="00187710" w:rsidRDefault="00C10375">
      <w:pPr>
        <w:spacing w:line="200" w:lineRule="exact"/>
        <w:rPr>
          <w:sz w:val="20"/>
          <w:szCs w:val="20"/>
        </w:rPr>
      </w:pPr>
      <w:r>
        <w:br w:type="column"/>
      </w:r>
    </w:p>
    <w:p w14:paraId="4AFF8511" w14:textId="77777777" w:rsidR="00187710" w:rsidRDefault="00187710">
      <w:pPr>
        <w:spacing w:line="200" w:lineRule="exact"/>
        <w:rPr>
          <w:sz w:val="20"/>
          <w:szCs w:val="20"/>
        </w:rPr>
      </w:pPr>
    </w:p>
    <w:p w14:paraId="47A0C6AD" w14:textId="77777777" w:rsidR="00187710" w:rsidRDefault="00187710">
      <w:pPr>
        <w:spacing w:line="200" w:lineRule="exact"/>
        <w:rPr>
          <w:sz w:val="20"/>
          <w:szCs w:val="20"/>
        </w:rPr>
      </w:pPr>
    </w:p>
    <w:p w14:paraId="7DF2AB18" w14:textId="77777777" w:rsidR="00187710" w:rsidRDefault="00187710">
      <w:pPr>
        <w:spacing w:line="200" w:lineRule="exact"/>
        <w:rPr>
          <w:sz w:val="20"/>
          <w:szCs w:val="20"/>
        </w:rPr>
      </w:pPr>
    </w:p>
    <w:p w14:paraId="619AA629" w14:textId="77777777" w:rsidR="00187710" w:rsidRDefault="00187710">
      <w:pPr>
        <w:spacing w:line="200" w:lineRule="exact"/>
        <w:rPr>
          <w:sz w:val="20"/>
          <w:szCs w:val="20"/>
        </w:rPr>
      </w:pPr>
    </w:p>
    <w:p w14:paraId="04E56936" w14:textId="77777777" w:rsidR="00187710" w:rsidRDefault="00187710">
      <w:pPr>
        <w:spacing w:line="200" w:lineRule="exact"/>
        <w:rPr>
          <w:sz w:val="20"/>
          <w:szCs w:val="20"/>
        </w:rPr>
      </w:pPr>
    </w:p>
    <w:p w14:paraId="7001E8D3" w14:textId="77777777" w:rsidR="00187710" w:rsidRDefault="00187710">
      <w:pPr>
        <w:spacing w:before="17" w:line="220" w:lineRule="exact"/>
      </w:pPr>
    </w:p>
    <w:p w14:paraId="144DC6F0" w14:textId="77777777" w:rsidR="00187710" w:rsidRDefault="00C10375">
      <w:pPr>
        <w:tabs>
          <w:tab w:val="left" w:pos="2055"/>
        </w:tabs>
        <w:spacing w:line="166" w:lineRule="auto"/>
        <w:ind w:left="2139" w:hanging="1773"/>
        <w:rPr>
          <w:rFonts w:ascii="Arial" w:eastAsia="Arial" w:hAnsi="Arial" w:cs="Arial"/>
          <w:sz w:val="30"/>
          <w:szCs w:val="30"/>
        </w:rPr>
      </w:pPr>
      <w:r>
        <w:rPr>
          <w:rFonts w:ascii="Arial" w:eastAsia="Arial" w:hAnsi="Arial" w:cs="Arial"/>
          <w:spacing w:val="-5"/>
          <w:position w:val="-17"/>
          <w:sz w:val="30"/>
          <w:szCs w:val="30"/>
        </w:rPr>
        <w:t>H</w:t>
      </w:r>
      <w:r>
        <w:rPr>
          <w:rFonts w:ascii="Arial" w:eastAsia="Arial" w:hAnsi="Arial" w:cs="Arial"/>
          <w:spacing w:val="8"/>
          <w:position w:val="-17"/>
          <w:sz w:val="30"/>
          <w:szCs w:val="30"/>
        </w:rPr>
        <w:t>D</w:t>
      </w:r>
      <w:r>
        <w:rPr>
          <w:rFonts w:ascii="Arial" w:eastAsia="Arial" w:hAnsi="Arial" w:cs="Arial"/>
          <w:position w:val="-17"/>
          <w:sz w:val="30"/>
          <w:szCs w:val="30"/>
        </w:rPr>
        <w:t>D</w:t>
      </w:r>
      <w:r>
        <w:rPr>
          <w:rFonts w:ascii="Arial" w:eastAsia="Arial" w:hAnsi="Arial" w:cs="Arial"/>
          <w:position w:val="-17"/>
          <w:sz w:val="30"/>
          <w:szCs w:val="30"/>
        </w:rPr>
        <w:tab/>
      </w:r>
      <w:r>
        <w:rPr>
          <w:rFonts w:ascii="Arial" w:eastAsia="Arial" w:hAnsi="Arial" w:cs="Arial"/>
          <w:sz w:val="30"/>
          <w:szCs w:val="30"/>
        </w:rPr>
        <w:t>SA</w:t>
      </w:r>
      <w:r>
        <w:rPr>
          <w:rFonts w:ascii="Arial" w:eastAsia="Arial" w:hAnsi="Arial" w:cs="Arial"/>
          <w:spacing w:val="4"/>
          <w:sz w:val="30"/>
          <w:szCs w:val="30"/>
        </w:rPr>
        <w:t>T</w:t>
      </w:r>
      <w:r>
        <w:rPr>
          <w:rFonts w:ascii="Arial" w:eastAsia="Arial" w:hAnsi="Arial" w:cs="Arial"/>
          <w:sz w:val="30"/>
          <w:szCs w:val="30"/>
        </w:rPr>
        <w:t>A SSD</w:t>
      </w:r>
    </w:p>
    <w:p w14:paraId="06D5A867" w14:textId="77777777" w:rsidR="00187710" w:rsidRDefault="00C10375">
      <w:pPr>
        <w:spacing w:line="150" w:lineRule="exact"/>
        <w:rPr>
          <w:sz w:val="15"/>
          <w:szCs w:val="15"/>
        </w:rPr>
      </w:pPr>
      <w:r>
        <w:br w:type="column"/>
      </w:r>
    </w:p>
    <w:p w14:paraId="4DAA2845" w14:textId="77777777" w:rsidR="00187710" w:rsidRDefault="00187710">
      <w:pPr>
        <w:spacing w:line="200" w:lineRule="exact"/>
        <w:rPr>
          <w:sz w:val="20"/>
          <w:szCs w:val="20"/>
        </w:rPr>
      </w:pPr>
    </w:p>
    <w:p w14:paraId="13D7C965" w14:textId="77777777" w:rsidR="00187710" w:rsidRDefault="00187710">
      <w:pPr>
        <w:spacing w:line="200" w:lineRule="exact"/>
        <w:rPr>
          <w:sz w:val="20"/>
          <w:szCs w:val="20"/>
        </w:rPr>
      </w:pPr>
    </w:p>
    <w:p w14:paraId="5855D180" w14:textId="77777777" w:rsidR="00187710" w:rsidRDefault="00187710">
      <w:pPr>
        <w:spacing w:line="200" w:lineRule="exact"/>
        <w:rPr>
          <w:sz w:val="20"/>
          <w:szCs w:val="20"/>
        </w:rPr>
      </w:pPr>
    </w:p>
    <w:p w14:paraId="6F5302F9" w14:textId="77777777" w:rsidR="00187710" w:rsidRDefault="00187710">
      <w:pPr>
        <w:spacing w:line="200" w:lineRule="exact"/>
        <w:rPr>
          <w:sz w:val="20"/>
          <w:szCs w:val="20"/>
        </w:rPr>
      </w:pPr>
    </w:p>
    <w:p w14:paraId="5EA604BD" w14:textId="77777777" w:rsidR="00187710" w:rsidRDefault="00187710">
      <w:pPr>
        <w:spacing w:line="200" w:lineRule="exact"/>
        <w:rPr>
          <w:sz w:val="20"/>
          <w:szCs w:val="20"/>
        </w:rPr>
      </w:pPr>
    </w:p>
    <w:p w14:paraId="2210B149" w14:textId="77777777" w:rsidR="00187710" w:rsidRDefault="00187710">
      <w:pPr>
        <w:spacing w:line="200" w:lineRule="exact"/>
        <w:rPr>
          <w:sz w:val="20"/>
          <w:szCs w:val="20"/>
        </w:rPr>
      </w:pPr>
    </w:p>
    <w:p w14:paraId="756E0333" w14:textId="77777777" w:rsidR="00187710" w:rsidRDefault="00C10375">
      <w:pPr>
        <w:ind w:left="367"/>
        <w:rPr>
          <w:rFonts w:ascii="Arial" w:eastAsia="Arial" w:hAnsi="Arial" w:cs="Arial"/>
          <w:sz w:val="30"/>
          <w:szCs w:val="30"/>
        </w:rPr>
      </w:pPr>
      <w:r>
        <w:rPr>
          <w:rFonts w:ascii="Arial" w:eastAsia="Arial" w:hAnsi="Arial" w:cs="Arial"/>
          <w:spacing w:val="-5"/>
          <w:sz w:val="30"/>
          <w:szCs w:val="30"/>
        </w:rPr>
        <w:t>N</w:t>
      </w:r>
      <w:r>
        <w:rPr>
          <w:rFonts w:ascii="Arial" w:eastAsia="Arial" w:hAnsi="Arial" w:cs="Arial"/>
          <w:sz w:val="30"/>
          <w:szCs w:val="30"/>
        </w:rPr>
        <w:t>VMe</w:t>
      </w:r>
    </w:p>
    <w:p w14:paraId="187DB8E3" w14:textId="77777777" w:rsidR="00187710" w:rsidRDefault="00C10375">
      <w:pPr>
        <w:spacing w:before="18"/>
        <w:ind w:left="417"/>
        <w:rPr>
          <w:rFonts w:ascii="Arial" w:eastAsia="Arial" w:hAnsi="Arial" w:cs="Arial"/>
          <w:sz w:val="30"/>
          <w:szCs w:val="30"/>
        </w:rPr>
      </w:pPr>
      <w:r>
        <w:rPr>
          <w:rFonts w:ascii="Arial" w:eastAsia="Arial" w:hAnsi="Arial" w:cs="Arial"/>
          <w:spacing w:val="4"/>
          <w:sz w:val="30"/>
          <w:szCs w:val="30"/>
        </w:rPr>
        <w:t>F</w:t>
      </w:r>
      <w:r>
        <w:rPr>
          <w:rFonts w:ascii="Arial" w:eastAsia="Arial" w:hAnsi="Arial" w:cs="Arial"/>
          <w:spacing w:val="-5"/>
          <w:sz w:val="30"/>
          <w:szCs w:val="30"/>
        </w:rPr>
        <w:t>la</w:t>
      </w:r>
      <w:r>
        <w:rPr>
          <w:rFonts w:ascii="Arial" w:eastAsia="Arial" w:hAnsi="Arial" w:cs="Arial"/>
          <w:sz w:val="30"/>
          <w:szCs w:val="30"/>
        </w:rPr>
        <w:t>sh</w:t>
      </w:r>
    </w:p>
    <w:p w14:paraId="2A2A8B99" w14:textId="77777777" w:rsidR="00187710" w:rsidRDefault="00C10375">
      <w:pPr>
        <w:spacing w:line="150" w:lineRule="exact"/>
        <w:rPr>
          <w:sz w:val="15"/>
          <w:szCs w:val="15"/>
        </w:rPr>
      </w:pPr>
      <w:r>
        <w:br w:type="column"/>
      </w:r>
    </w:p>
    <w:p w14:paraId="3D3A29B9" w14:textId="77777777" w:rsidR="00187710" w:rsidRDefault="00187710">
      <w:pPr>
        <w:spacing w:line="200" w:lineRule="exact"/>
        <w:rPr>
          <w:sz w:val="20"/>
          <w:szCs w:val="20"/>
        </w:rPr>
      </w:pPr>
    </w:p>
    <w:p w14:paraId="7B5F806F" w14:textId="77777777" w:rsidR="00187710" w:rsidRDefault="00187710">
      <w:pPr>
        <w:spacing w:line="200" w:lineRule="exact"/>
        <w:rPr>
          <w:sz w:val="20"/>
          <w:szCs w:val="20"/>
        </w:rPr>
      </w:pPr>
    </w:p>
    <w:p w14:paraId="19CF278D" w14:textId="77777777" w:rsidR="00187710" w:rsidRDefault="00187710">
      <w:pPr>
        <w:spacing w:line="200" w:lineRule="exact"/>
        <w:rPr>
          <w:sz w:val="20"/>
          <w:szCs w:val="20"/>
        </w:rPr>
      </w:pPr>
    </w:p>
    <w:p w14:paraId="3B2CFE33" w14:textId="77777777" w:rsidR="00187710" w:rsidRDefault="00187710">
      <w:pPr>
        <w:spacing w:line="200" w:lineRule="exact"/>
        <w:rPr>
          <w:sz w:val="20"/>
          <w:szCs w:val="20"/>
        </w:rPr>
      </w:pPr>
    </w:p>
    <w:p w14:paraId="4820CA49" w14:textId="77777777" w:rsidR="00187710" w:rsidRDefault="00187710">
      <w:pPr>
        <w:spacing w:line="200" w:lineRule="exact"/>
        <w:rPr>
          <w:sz w:val="20"/>
          <w:szCs w:val="20"/>
        </w:rPr>
      </w:pPr>
    </w:p>
    <w:p w14:paraId="2CFD319B" w14:textId="77777777" w:rsidR="00187710" w:rsidRDefault="00187710">
      <w:pPr>
        <w:spacing w:line="200" w:lineRule="exact"/>
        <w:rPr>
          <w:sz w:val="20"/>
          <w:szCs w:val="20"/>
        </w:rPr>
      </w:pPr>
    </w:p>
    <w:p w14:paraId="0864CE0B" w14:textId="77777777" w:rsidR="00187710" w:rsidRDefault="00C10375">
      <w:pPr>
        <w:spacing w:line="252" w:lineRule="auto"/>
        <w:ind w:left="493" w:hanging="127"/>
        <w:rPr>
          <w:rFonts w:ascii="Arial" w:eastAsia="Arial" w:hAnsi="Arial" w:cs="Arial"/>
          <w:sz w:val="30"/>
          <w:szCs w:val="30"/>
        </w:rPr>
      </w:pPr>
      <w:r>
        <w:rPr>
          <w:rFonts w:ascii="Arial" w:eastAsia="Arial" w:hAnsi="Arial" w:cs="Arial"/>
          <w:sz w:val="30"/>
          <w:szCs w:val="30"/>
        </w:rPr>
        <w:t>P</w:t>
      </w:r>
      <w:r>
        <w:rPr>
          <w:rFonts w:ascii="Arial" w:eastAsia="Arial" w:hAnsi="Arial" w:cs="Arial"/>
          <w:spacing w:val="-5"/>
          <w:sz w:val="30"/>
          <w:szCs w:val="30"/>
        </w:rPr>
        <w:t>e</w:t>
      </w:r>
      <w:r>
        <w:rPr>
          <w:rFonts w:ascii="Arial" w:eastAsia="Arial" w:hAnsi="Arial" w:cs="Arial"/>
          <w:sz w:val="30"/>
          <w:szCs w:val="30"/>
        </w:rPr>
        <w:t>rs</w:t>
      </w:r>
      <w:r>
        <w:rPr>
          <w:rFonts w:ascii="Arial" w:eastAsia="Arial" w:hAnsi="Arial" w:cs="Arial"/>
          <w:spacing w:val="8"/>
          <w:sz w:val="30"/>
          <w:szCs w:val="30"/>
        </w:rPr>
        <w:t>i</w:t>
      </w:r>
      <w:r>
        <w:rPr>
          <w:rFonts w:ascii="Arial" w:eastAsia="Arial" w:hAnsi="Arial" w:cs="Arial"/>
          <w:sz w:val="30"/>
          <w:szCs w:val="30"/>
        </w:rPr>
        <w:t>s</w:t>
      </w:r>
      <w:r>
        <w:rPr>
          <w:rFonts w:ascii="Arial" w:eastAsia="Arial" w:hAnsi="Arial" w:cs="Arial"/>
          <w:spacing w:val="-9"/>
          <w:sz w:val="30"/>
          <w:szCs w:val="30"/>
        </w:rPr>
        <w:t>t</w:t>
      </w:r>
      <w:r>
        <w:rPr>
          <w:rFonts w:ascii="Arial" w:eastAsia="Arial" w:hAnsi="Arial" w:cs="Arial"/>
          <w:spacing w:val="8"/>
          <w:sz w:val="30"/>
          <w:szCs w:val="30"/>
        </w:rPr>
        <w:t>e</w:t>
      </w:r>
      <w:r>
        <w:rPr>
          <w:rFonts w:ascii="Arial" w:eastAsia="Arial" w:hAnsi="Arial" w:cs="Arial"/>
          <w:spacing w:val="-5"/>
          <w:sz w:val="30"/>
          <w:szCs w:val="30"/>
        </w:rPr>
        <w:t>n</w:t>
      </w:r>
      <w:r>
        <w:rPr>
          <w:rFonts w:ascii="Arial" w:eastAsia="Arial" w:hAnsi="Arial" w:cs="Arial"/>
          <w:sz w:val="30"/>
          <w:szCs w:val="30"/>
        </w:rPr>
        <w:t>t M</w:t>
      </w:r>
      <w:r>
        <w:rPr>
          <w:rFonts w:ascii="Arial" w:eastAsia="Arial" w:hAnsi="Arial" w:cs="Arial"/>
          <w:spacing w:val="-5"/>
          <w:sz w:val="30"/>
          <w:szCs w:val="30"/>
        </w:rPr>
        <w:t>e</w:t>
      </w:r>
      <w:r>
        <w:rPr>
          <w:rFonts w:ascii="Arial" w:eastAsia="Arial" w:hAnsi="Arial" w:cs="Arial"/>
          <w:sz w:val="30"/>
          <w:szCs w:val="30"/>
        </w:rPr>
        <w:t>m</w:t>
      </w:r>
      <w:r>
        <w:rPr>
          <w:rFonts w:ascii="Arial" w:eastAsia="Arial" w:hAnsi="Arial" w:cs="Arial"/>
          <w:spacing w:val="8"/>
          <w:sz w:val="30"/>
          <w:szCs w:val="30"/>
        </w:rPr>
        <w:t>o</w:t>
      </w:r>
      <w:r>
        <w:rPr>
          <w:rFonts w:ascii="Arial" w:eastAsia="Arial" w:hAnsi="Arial" w:cs="Arial"/>
          <w:sz w:val="30"/>
          <w:szCs w:val="30"/>
        </w:rPr>
        <w:t>ry</w:t>
      </w:r>
    </w:p>
    <w:p w14:paraId="1E414175" w14:textId="77777777" w:rsidR="00187710" w:rsidRDefault="00C10375">
      <w:pPr>
        <w:spacing w:line="200" w:lineRule="exact"/>
        <w:rPr>
          <w:sz w:val="20"/>
          <w:szCs w:val="20"/>
        </w:rPr>
      </w:pPr>
      <w:r>
        <w:br w:type="column"/>
      </w:r>
    </w:p>
    <w:p w14:paraId="4878E797" w14:textId="77777777" w:rsidR="00187710" w:rsidRDefault="00187710">
      <w:pPr>
        <w:spacing w:before="2" w:line="240" w:lineRule="exact"/>
        <w:rPr>
          <w:sz w:val="24"/>
          <w:szCs w:val="24"/>
        </w:rPr>
      </w:pPr>
    </w:p>
    <w:p w14:paraId="61596DA3" w14:textId="77777777" w:rsidR="00187710" w:rsidRDefault="00C10375">
      <w:pPr>
        <w:ind w:left="173"/>
        <w:rPr>
          <w:rFonts w:ascii="Arial" w:eastAsia="Arial" w:hAnsi="Arial" w:cs="Arial"/>
          <w:sz w:val="30"/>
          <w:szCs w:val="30"/>
        </w:rPr>
      </w:pPr>
      <w:r>
        <w:rPr>
          <w:rFonts w:ascii="Arial" w:eastAsia="Arial" w:hAnsi="Arial" w:cs="Arial"/>
          <w:spacing w:val="-5"/>
          <w:sz w:val="30"/>
          <w:szCs w:val="30"/>
        </w:rPr>
        <w:t>N</w:t>
      </w:r>
      <w:r>
        <w:rPr>
          <w:rFonts w:ascii="Arial" w:eastAsia="Arial" w:hAnsi="Arial" w:cs="Arial"/>
          <w:spacing w:val="8"/>
          <w:sz w:val="30"/>
          <w:szCs w:val="30"/>
        </w:rPr>
        <w:t>U</w:t>
      </w:r>
      <w:r>
        <w:rPr>
          <w:rFonts w:ascii="Arial" w:eastAsia="Arial" w:hAnsi="Arial" w:cs="Arial"/>
          <w:sz w:val="30"/>
          <w:szCs w:val="30"/>
        </w:rPr>
        <w:t>MA</w:t>
      </w:r>
    </w:p>
    <w:p w14:paraId="3ECFE1A1" w14:textId="77777777" w:rsidR="00187710" w:rsidRDefault="00187710">
      <w:pPr>
        <w:rPr>
          <w:rFonts w:ascii="Arial" w:eastAsia="Arial" w:hAnsi="Arial" w:cs="Arial"/>
          <w:sz w:val="30"/>
          <w:szCs w:val="30"/>
        </w:rPr>
        <w:sectPr w:rsidR="00187710">
          <w:type w:val="continuous"/>
          <w:pgSz w:w="12240" w:h="15840"/>
          <w:pgMar w:top="400" w:right="1280" w:bottom="280" w:left="1280" w:header="720" w:footer="720" w:gutter="0"/>
          <w:cols w:num="5" w:space="720" w:equalWidth="0">
            <w:col w:w="1332" w:space="273"/>
            <w:col w:w="2851" w:space="568"/>
            <w:col w:w="1205" w:space="238"/>
            <w:col w:w="1713" w:space="40"/>
            <w:col w:w="1460"/>
          </w:cols>
        </w:sectPr>
      </w:pPr>
    </w:p>
    <w:p w14:paraId="480FA80B" w14:textId="77777777" w:rsidR="00187710" w:rsidRDefault="00C10375">
      <w:pPr>
        <w:spacing w:before="30"/>
        <w:ind w:left="2372"/>
        <w:rPr>
          <w:rFonts w:ascii="Arial" w:eastAsia="Arial" w:hAnsi="Arial" w:cs="Arial"/>
          <w:sz w:val="20"/>
          <w:szCs w:val="20"/>
        </w:rPr>
      </w:pPr>
      <w:bookmarkStart w:id="10" w:name="_bookmark4"/>
      <w:bookmarkEnd w:id="10"/>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1</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3"/>
          <w:sz w:val="20"/>
          <w:szCs w:val="20"/>
        </w:rPr>
        <w:t>o</w:t>
      </w:r>
      <w:r>
        <w:rPr>
          <w:rFonts w:ascii="Arial" w:eastAsia="Arial" w:hAnsi="Arial" w:cs="Arial"/>
          <w:b/>
          <w:bCs/>
          <w:spacing w:val="-1"/>
          <w:sz w:val="20"/>
          <w:szCs w:val="20"/>
        </w:rPr>
        <w:t>ra</w:t>
      </w:r>
      <w:r>
        <w:rPr>
          <w:rFonts w:ascii="Arial" w:eastAsia="Arial" w:hAnsi="Arial" w:cs="Arial"/>
          <w:b/>
          <w:bCs/>
          <w:sz w:val="20"/>
          <w:szCs w:val="20"/>
        </w:rPr>
        <w:t>ge</w:t>
      </w:r>
      <w:r>
        <w:rPr>
          <w:rFonts w:ascii="Arial" w:eastAsia="Arial" w:hAnsi="Arial" w:cs="Arial"/>
          <w:b/>
          <w:bCs/>
          <w:spacing w:val="-7"/>
          <w:sz w:val="20"/>
          <w:szCs w:val="20"/>
        </w:rPr>
        <w:t xml:space="preserve"> </w:t>
      </w:r>
      <w:r>
        <w:rPr>
          <w:rFonts w:ascii="Arial" w:eastAsia="Arial" w:hAnsi="Arial" w:cs="Arial"/>
          <w:b/>
          <w:bCs/>
          <w:spacing w:val="3"/>
          <w:sz w:val="20"/>
          <w:szCs w:val="20"/>
        </w:rPr>
        <w:t>L</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c</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a</w:t>
      </w:r>
      <w:r>
        <w:rPr>
          <w:rFonts w:ascii="Arial" w:eastAsia="Arial" w:hAnsi="Arial" w:cs="Arial"/>
          <w:b/>
          <w:bCs/>
          <w:sz w:val="20"/>
          <w:szCs w:val="20"/>
        </w:rPr>
        <w:t>ng</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mp</w:t>
      </w:r>
      <w:r>
        <w:rPr>
          <w:rFonts w:ascii="Arial" w:eastAsia="Arial" w:hAnsi="Arial" w:cs="Arial"/>
          <w:b/>
          <w:bCs/>
          <w:spacing w:val="2"/>
          <w:sz w:val="20"/>
          <w:szCs w:val="20"/>
        </w:rPr>
        <w:t>a</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oft</w:t>
      </w:r>
      <w:r>
        <w:rPr>
          <w:rFonts w:ascii="Arial" w:eastAsia="Arial" w:hAnsi="Arial" w:cs="Arial"/>
          <w:b/>
          <w:bCs/>
          <w:spacing w:val="3"/>
          <w:sz w:val="20"/>
          <w:szCs w:val="20"/>
        </w:rPr>
        <w:t>w</w:t>
      </w:r>
      <w:r>
        <w:rPr>
          <w:rFonts w:ascii="Arial" w:eastAsia="Arial" w:hAnsi="Arial" w:cs="Arial"/>
          <w:b/>
          <w:bCs/>
          <w:spacing w:val="-1"/>
          <w:sz w:val="20"/>
          <w:szCs w:val="20"/>
        </w:rPr>
        <w:t>ar</w:t>
      </w:r>
      <w:r>
        <w:rPr>
          <w:rFonts w:ascii="Arial" w:eastAsia="Arial" w:hAnsi="Arial" w:cs="Arial"/>
          <w:b/>
          <w:bCs/>
          <w:sz w:val="20"/>
          <w:szCs w:val="20"/>
        </w:rPr>
        <w:t>e</w:t>
      </w:r>
    </w:p>
    <w:p w14:paraId="1BAE7D93" w14:textId="77777777" w:rsidR="00187710" w:rsidRDefault="00187710">
      <w:pPr>
        <w:rPr>
          <w:rFonts w:ascii="Arial" w:eastAsia="Arial" w:hAnsi="Arial" w:cs="Arial"/>
          <w:sz w:val="20"/>
          <w:szCs w:val="20"/>
        </w:rPr>
        <w:sectPr w:rsidR="00187710">
          <w:type w:val="continuous"/>
          <w:pgSz w:w="12240" w:h="15840"/>
          <w:pgMar w:top="400" w:right="1280" w:bottom="280" w:left="1280" w:header="720" w:footer="720" w:gutter="0"/>
          <w:cols w:space="720"/>
        </w:sectPr>
      </w:pPr>
    </w:p>
    <w:p w14:paraId="10142023" w14:textId="77777777" w:rsidR="00187710" w:rsidRDefault="00C10375">
      <w:pPr>
        <w:pStyle w:val="BodyText"/>
        <w:spacing w:before="75"/>
        <w:ind w:right="184"/>
      </w:pPr>
      <w:r>
        <w:lastRenderedPageBreak/>
        <w:t>Local</w:t>
      </w:r>
      <w:r>
        <w:rPr>
          <w:spacing w:val="-3"/>
        </w:rPr>
        <w:t xml:space="preserve"> </w:t>
      </w:r>
      <w:r>
        <w:t>or</w:t>
      </w:r>
      <w:r>
        <w:rPr>
          <w:spacing w:val="-1"/>
        </w:rPr>
        <w:t xml:space="preserve"> </w:t>
      </w:r>
      <w:r>
        <w:t>d</w:t>
      </w:r>
      <w:r>
        <w:rPr>
          <w:spacing w:val="-1"/>
        </w:rPr>
        <w:t>i</w:t>
      </w:r>
      <w:r>
        <w:t>sa</w:t>
      </w:r>
      <w:r>
        <w:rPr>
          <w:spacing w:val="-2"/>
        </w:rPr>
        <w:t>gg</w:t>
      </w:r>
      <w:r>
        <w:rPr>
          <w:spacing w:val="-1"/>
        </w:rPr>
        <w:t>r</w:t>
      </w:r>
      <w:r>
        <w:t>e</w:t>
      </w:r>
      <w:r>
        <w:rPr>
          <w:spacing w:val="-2"/>
        </w:rPr>
        <w:t>g</w:t>
      </w:r>
      <w:r>
        <w:t>ated</w:t>
      </w:r>
      <w:r>
        <w:rPr>
          <w:spacing w:val="-1"/>
        </w:rPr>
        <w:t xml:space="preserve"> </w:t>
      </w:r>
      <w:r>
        <w:t>pe</w:t>
      </w:r>
      <w:r>
        <w:rPr>
          <w:spacing w:val="-1"/>
        </w:rPr>
        <w:t>r</w:t>
      </w:r>
      <w:r>
        <w:t>s</w:t>
      </w:r>
      <w:r>
        <w:rPr>
          <w:spacing w:val="-1"/>
        </w:rPr>
        <w:t>i</w:t>
      </w:r>
      <w:r>
        <w:t>ste</w:t>
      </w:r>
      <w:r>
        <w:rPr>
          <w:spacing w:val="-2"/>
        </w:rPr>
        <w:t>n</w:t>
      </w:r>
      <w:r>
        <w:t>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w:t>
      </w:r>
      <w:r>
        <w:t>see</w:t>
      </w:r>
      <w:r>
        <w:rPr>
          <w:spacing w:val="1"/>
        </w:rPr>
        <w:t xml:space="preserve"> </w:t>
      </w:r>
      <w:r>
        <w:t>sect</w:t>
      </w:r>
      <w:r>
        <w:rPr>
          <w:spacing w:val="-1"/>
        </w:rPr>
        <w:t>i</w:t>
      </w:r>
      <w:r>
        <w:rPr>
          <w:spacing w:val="-2"/>
        </w:rPr>
        <w:t>o</w:t>
      </w:r>
      <w:r>
        <w:t xml:space="preserve">ns </w:t>
      </w:r>
      <w:r>
        <w:rPr>
          <w:spacing w:val="-2"/>
        </w:rPr>
        <w:t>1</w:t>
      </w:r>
      <w:r>
        <w:t>.1</w:t>
      </w:r>
      <w:r>
        <w:rPr>
          <w:spacing w:val="-1"/>
        </w:rPr>
        <w:t xml:space="preserve"> </w:t>
      </w:r>
      <w:r>
        <w:t>and</w:t>
      </w:r>
      <w:r>
        <w:rPr>
          <w:spacing w:val="-1"/>
        </w:rPr>
        <w:t xml:space="preserve"> </w:t>
      </w:r>
      <w:hyperlink w:anchor="_bookmark7" w:history="1">
        <w:r>
          <w:t>3.3</w:t>
        </w:r>
      </w:hyperlink>
      <w:r>
        <w:t>)</w:t>
      </w:r>
      <w:r>
        <w:rPr>
          <w:spacing w:val="-3"/>
        </w:rPr>
        <w:t xml:space="preserve"> </w:t>
      </w:r>
      <w:r>
        <w:t>can</w:t>
      </w:r>
      <w:r>
        <w:rPr>
          <w:spacing w:val="-1"/>
        </w:rPr>
        <w:t xml:space="preserve"> </w:t>
      </w:r>
      <w:r>
        <w:t>fa</w:t>
      </w:r>
      <w:r>
        <w:rPr>
          <w:spacing w:val="-1"/>
        </w:rPr>
        <w:t>l</w:t>
      </w:r>
      <w:r>
        <w:t xml:space="preserve">l </w:t>
      </w:r>
      <w:r>
        <w:rPr>
          <w:spacing w:val="-1"/>
        </w:rPr>
        <w:t>i</w:t>
      </w:r>
      <w:r>
        <w:t>nto</w:t>
      </w:r>
      <w:r>
        <w:rPr>
          <w:spacing w:val="-1"/>
        </w:rPr>
        <w:t xml:space="preserve"> </w:t>
      </w:r>
      <w:r>
        <w:t>t</w:t>
      </w:r>
      <w:r>
        <w:rPr>
          <w:spacing w:val="-2"/>
        </w:rPr>
        <w:t>h</w:t>
      </w:r>
      <w:r>
        <w:t xml:space="preserve">e </w:t>
      </w:r>
      <w:r>
        <w:rPr>
          <w:spacing w:val="-1"/>
        </w:rPr>
        <w:t>NUM</w:t>
      </w:r>
      <w:r>
        <w:t>A</w:t>
      </w:r>
      <w:r>
        <w:rPr>
          <w:spacing w:val="1"/>
        </w:rPr>
        <w:t xml:space="preserve"> </w:t>
      </w:r>
      <w:r>
        <w:rPr>
          <w:spacing w:val="-1"/>
        </w:rPr>
        <w:t>r</w:t>
      </w:r>
      <w:r>
        <w:t>an</w:t>
      </w:r>
      <w:r>
        <w:rPr>
          <w:spacing w:val="-2"/>
        </w:rPr>
        <w:t>g</w:t>
      </w:r>
      <w:r>
        <w:t>e</w:t>
      </w:r>
      <w:r>
        <w:rPr>
          <w:spacing w:val="1"/>
        </w:rPr>
        <w:t xml:space="preserve"> </w:t>
      </w:r>
      <w:r>
        <w:rPr>
          <w:spacing w:val="-2"/>
        </w:rPr>
        <w:t>o</w:t>
      </w:r>
      <w:r>
        <w:t>f</w:t>
      </w:r>
      <w:r>
        <w:rPr>
          <w:spacing w:val="3"/>
        </w:rPr>
        <w:t xml:space="preserve"> </w:t>
      </w:r>
      <w:hyperlink w:anchor="_bookmark12" w:history="1">
        <w:r>
          <w:rPr>
            <w:spacing w:val="-1"/>
          </w:rPr>
          <w:t>Fi</w:t>
        </w:r>
        <w:r>
          <w:rPr>
            <w:spacing w:val="-2"/>
          </w:rPr>
          <w:t>g</w:t>
        </w:r>
        <w:r>
          <w:t>u</w:t>
        </w:r>
        <w:r>
          <w:rPr>
            <w:spacing w:val="-1"/>
          </w:rPr>
          <w:t>r</w:t>
        </w:r>
        <w:r>
          <w:t>e</w:t>
        </w:r>
        <w:r>
          <w:rPr>
            <w:spacing w:val="-1"/>
          </w:rPr>
          <w:t xml:space="preserve"> </w:t>
        </w:r>
        <w:r>
          <w:t>5</w:t>
        </w:r>
      </w:hyperlink>
      <w:r>
        <w:t xml:space="preserve">. </w:t>
      </w:r>
      <w:r>
        <w:rPr>
          <w:spacing w:val="-1"/>
        </w:rPr>
        <w:t>N</w:t>
      </w:r>
      <w:r>
        <w:t>et</w:t>
      </w:r>
      <w:r>
        <w:rPr>
          <w:spacing w:val="-3"/>
        </w:rPr>
        <w:t>w</w:t>
      </w:r>
      <w:r>
        <w:t>o</w:t>
      </w:r>
      <w:r>
        <w:rPr>
          <w:spacing w:val="-1"/>
        </w:rPr>
        <w:t>r</w:t>
      </w:r>
      <w:r>
        <w:t>ked</w:t>
      </w:r>
      <w:r>
        <w:rPr>
          <w:spacing w:val="-1"/>
        </w:rPr>
        <w:t xml:space="preserve"> </w:t>
      </w:r>
      <w:r>
        <w:t>pe</w:t>
      </w:r>
      <w:r>
        <w:rPr>
          <w:spacing w:val="-1"/>
        </w:rPr>
        <w:t>r</w:t>
      </w:r>
      <w:r>
        <w:t>s</w:t>
      </w:r>
      <w:r>
        <w:rPr>
          <w:spacing w:val="-1"/>
        </w:rPr>
        <w:t>i</w:t>
      </w:r>
      <w:r>
        <w:t>st</w:t>
      </w:r>
      <w:r>
        <w:rPr>
          <w:spacing w:val="-2"/>
        </w:rPr>
        <w:t>e</w:t>
      </w:r>
      <w:r>
        <w:t>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and</w:t>
      </w:r>
      <w:r>
        <w:rPr>
          <w:spacing w:val="1"/>
        </w:rPr>
        <w:t xml:space="preserve"> </w:t>
      </w:r>
      <w:r>
        <w:rPr>
          <w:spacing w:val="-3"/>
        </w:rPr>
        <w:t>v</w:t>
      </w:r>
      <w:r>
        <w:rPr>
          <w:spacing w:val="-1"/>
        </w:rPr>
        <w:t>ir</w:t>
      </w:r>
      <w:r>
        <w:t>tual</w:t>
      </w:r>
      <w:r>
        <w:rPr>
          <w:spacing w:val="-3"/>
        </w:rPr>
        <w:t xml:space="preserve"> </w:t>
      </w:r>
      <w:r>
        <w:t>sha</w:t>
      </w:r>
      <w:r>
        <w:rPr>
          <w:spacing w:val="-1"/>
        </w:rPr>
        <w:t>r</w:t>
      </w:r>
      <w:r>
        <w:t>ed</w:t>
      </w:r>
      <w:r>
        <w:rPr>
          <w:spacing w:val="-1"/>
        </w:rPr>
        <w:t xml:space="preserve"> m</w:t>
      </w:r>
      <w:r>
        <w:t>e</w:t>
      </w:r>
      <w:r>
        <w:rPr>
          <w:spacing w:val="-1"/>
        </w:rPr>
        <w:t>m</w:t>
      </w:r>
      <w:r>
        <w:t>o</w:t>
      </w:r>
      <w:r>
        <w:rPr>
          <w:spacing w:val="-1"/>
        </w:rPr>
        <w:t>r</w:t>
      </w:r>
      <w:r>
        <w:t xml:space="preserve">y </w:t>
      </w:r>
      <w:r>
        <w:rPr>
          <w:spacing w:val="-1"/>
        </w:rPr>
        <w:t>(</w:t>
      </w:r>
      <w:r>
        <w:t>sect</w:t>
      </w:r>
      <w:r>
        <w:rPr>
          <w:spacing w:val="-1"/>
        </w:rPr>
        <w:t>i</w:t>
      </w:r>
      <w:r>
        <w:t xml:space="preserve">ons </w:t>
      </w:r>
      <w:hyperlink w:anchor="_bookmark9" w:history="1">
        <w:r>
          <w:rPr>
            <w:spacing w:val="-2"/>
          </w:rPr>
          <w:t>3</w:t>
        </w:r>
        <w:r>
          <w:t>.4</w:t>
        </w:r>
        <w:r>
          <w:rPr>
            <w:spacing w:val="-1"/>
          </w:rPr>
          <w:t xml:space="preserve"> </w:t>
        </w:r>
      </w:hyperlink>
      <w:r>
        <w:t>and</w:t>
      </w:r>
      <w:r>
        <w:rPr>
          <w:spacing w:val="-1"/>
        </w:rPr>
        <w:t xml:space="preserve"> </w:t>
      </w:r>
      <w:hyperlink w:anchor="_bookmark11" w:history="1">
        <w:r>
          <w:t>3</w:t>
        </w:r>
        <w:r>
          <w:rPr>
            <w:spacing w:val="-2"/>
          </w:rPr>
          <w:t>.</w:t>
        </w:r>
        <w:r>
          <w:t>5</w:t>
        </w:r>
      </w:hyperlink>
      <w:r>
        <w:t>)</w:t>
      </w:r>
      <w:r>
        <w:rPr>
          <w:spacing w:val="-1"/>
        </w:rPr>
        <w:t xml:space="preserve"> </w:t>
      </w:r>
      <w:r>
        <w:t>do</w:t>
      </w:r>
      <w:r>
        <w:rPr>
          <w:spacing w:val="1"/>
        </w:rPr>
        <w:t xml:space="preserve"> </w:t>
      </w:r>
      <w:r>
        <w:rPr>
          <w:spacing w:val="-2"/>
        </w:rPr>
        <w:t>n</w:t>
      </w:r>
      <w:r>
        <w:t>ot.</w:t>
      </w:r>
      <w:r>
        <w:rPr>
          <w:spacing w:val="-2"/>
        </w:rPr>
        <w:t xml:space="preserve"> </w:t>
      </w:r>
      <w:r>
        <w:t>S</w:t>
      </w:r>
      <w:r>
        <w:rPr>
          <w:spacing w:val="-1"/>
        </w:rPr>
        <w:t>i</w:t>
      </w:r>
      <w:r>
        <w:t>nce</w:t>
      </w:r>
      <w:r>
        <w:rPr>
          <w:spacing w:val="-1"/>
        </w:rPr>
        <w:t xml:space="preserve"> </w:t>
      </w:r>
      <w:r>
        <w:t>the</w:t>
      </w:r>
      <w:r>
        <w:rPr>
          <w:spacing w:val="-1"/>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ty</w:t>
      </w:r>
      <w:r>
        <w:rPr>
          <w:spacing w:val="-2"/>
        </w:rPr>
        <w:t xml:space="preserve"> </w:t>
      </w:r>
      <w:r>
        <w:t>use</w:t>
      </w:r>
      <w:r>
        <w:rPr>
          <w:spacing w:val="1"/>
        </w:rPr>
        <w:t xml:space="preserve"> </w:t>
      </w:r>
      <w:r>
        <w:t xml:space="preserve">cases </w:t>
      </w:r>
      <w:r>
        <w:rPr>
          <w:spacing w:val="-2"/>
        </w:rPr>
        <w:t>d</w:t>
      </w:r>
      <w:r>
        <w:t>esc</w:t>
      </w:r>
      <w:r>
        <w:rPr>
          <w:spacing w:val="-1"/>
        </w:rPr>
        <w:t>ri</w:t>
      </w:r>
      <w:r>
        <w:t>bed</w:t>
      </w:r>
      <w:r>
        <w:rPr>
          <w:spacing w:val="1"/>
        </w:rPr>
        <w:t xml:space="preserve"> </w:t>
      </w:r>
      <w:r>
        <w:rPr>
          <w:spacing w:val="-1"/>
        </w:rPr>
        <w:t>i</w:t>
      </w:r>
      <w:r>
        <w:t>n</w:t>
      </w:r>
      <w:r>
        <w:rPr>
          <w:spacing w:val="-1"/>
        </w:rPr>
        <w:t xml:space="preserve"> </w:t>
      </w:r>
      <w:r>
        <w:t>th</w:t>
      </w:r>
      <w:r>
        <w:rPr>
          <w:spacing w:val="-1"/>
        </w:rPr>
        <w:t xml:space="preserve">is </w:t>
      </w:r>
      <w:r>
        <w:t>doc</w:t>
      </w:r>
      <w:r>
        <w:rPr>
          <w:spacing w:val="-2"/>
        </w:rPr>
        <w:t>u</w:t>
      </w:r>
      <w:r>
        <w:rPr>
          <w:spacing w:val="1"/>
        </w:rPr>
        <w:t>m</w:t>
      </w:r>
      <w:r>
        <w:rPr>
          <w:spacing w:val="-2"/>
        </w:rPr>
        <w:t>e</w:t>
      </w:r>
      <w:r>
        <w:t xml:space="preserve">nt </w:t>
      </w:r>
      <w:r>
        <w:rPr>
          <w:spacing w:val="-1"/>
        </w:rPr>
        <w:t>i</w:t>
      </w:r>
      <w:r>
        <w:t>n</w:t>
      </w:r>
      <w:r>
        <w:rPr>
          <w:spacing w:val="-3"/>
        </w:rPr>
        <w:t>v</w:t>
      </w:r>
      <w:r>
        <w:t>o</w:t>
      </w:r>
      <w:r>
        <w:rPr>
          <w:spacing w:val="-1"/>
        </w:rPr>
        <w:t>l</w:t>
      </w:r>
      <w:r>
        <w:rPr>
          <w:spacing w:val="-3"/>
        </w:rPr>
        <w:t>v</w:t>
      </w:r>
      <w:r>
        <w:t>e</w:t>
      </w:r>
      <w:r>
        <w:rPr>
          <w:spacing w:val="1"/>
        </w:rPr>
        <w:t xml:space="preserve"> </w:t>
      </w:r>
      <w:r>
        <w:t>net</w:t>
      </w:r>
      <w:r>
        <w:rPr>
          <w:spacing w:val="-3"/>
        </w:rPr>
        <w:t>w</w:t>
      </w:r>
      <w:r>
        <w:t>o</w:t>
      </w:r>
      <w:r>
        <w:rPr>
          <w:spacing w:val="-1"/>
        </w:rPr>
        <w:t>r</w:t>
      </w:r>
      <w:r>
        <w:t>ked</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t>e</w:t>
      </w:r>
      <w:r>
        <w:rPr>
          <w:spacing w:val="-1"/>
        </w:rPr>
        <w:t>m</w:t>
      </w:r>
      <w:r>
        <w:rPr>
          <w:spacing w:val="-2"/>
        </w:rPr>
        <w:t>o</w:t>
      </w:r>
      <w:r>
        <w:rPr>
          <w:spacing w:val="-1"/>
        </w:rPr>
        <w:t>r</w:t>
      </w:r>
      <w:r>
        <w:rPr>
          <w:spacing w:val="-3"/>
        </w:rPr>
        <w:t>y</w:t>
      </w:r>
      <w:r>
        <w:t>, they</w:t>
      </w:r>
      <w:r>
        <w:rPr>
          <w:spacing w:val="-2"/>
        </w:rPr>
        <w:t xml:space="preserve"> </w:t>
      </w:r>
      <w:r>
        <w:t>can</w:t>
      </w:r>
      <w:r>
        <w:rPr>
          <w:spacing w:val="1"/>
        </w:rPr>
        <w:t xml:space="preserve"> </w:t>
      </w:r>
      <w:r>
        <w:rPr>
          <w:spacing w:val="-2"/>
        </w:rPr>
        <w:t>q</w:t>
      </w:r>
      <w:r>
        <w:t>u</w:t>
      </w:r>
      <w:r>
        <w:rPr>
          <w:spacing w:val="-1"/>
        </w:rPr>
        <w:t>i</w:t>
      </w:r>
      <w:r>
        <w:t>ck</w:t>
      </w:r>
      <w:r>
        <w:rPr>
          <w:spacing w:val="-1"/>
        </w:rPr>
        <w:t>l</w:t>
      </w:r>
      <w:r>
        <w:t>y</w:t>
      </w:r>
      <w:r>
        <w:rPr>
          <w:spacing w:val="-2"/>
        </w:rPr>
        <w:t xml:space="preserve"> </w:t>
      </w:r>
      <w:r>
        <w:t>s</w:t>
      </w:r>
      <w:r>
        <w:rPr>
          <w:spacing w:val="-1"/>
        </w:rPr>
        <w:t>l</w:t>
      </w:r>
      <w:r>
        <w:rPr>
          <w:spacing w:val="3"/>
        </w:rPr>
        <w:t>o</w:t>
      </w:r>
      <w:r>
        <w:t>w</w:t>
      </w:r>
      <w:r>
        <w:rPr>
          <w:spacing w:val="-3"/>
        </w:rPr>
        <w:t xml:space="preserve"> </w:t>
      </w:r>
      <w:r>
        <w:t>app</w:t>
      </w:r>
      <w:r>
        <w:rPr>
          <w:spacing w:val="-1"/>
        </w:rPr>
        <w:t>li</w:t>
      </w:r>
      <w:r>
        <w:t>cat</w:t>
      </w:r>
      <w:r>
        <w:rPr>
          <w:spacing w:val="-1"/>
        </w:rPr>
        <w:t>i</w:t>
      </w:r>
      <w:r>
        <w:t>ons do</w:t>
      </w:r>
      <w:r>
        <w:rPr>
          <w:spacing w:val="-3"/>
        </w:rPr>
        <w:t>w</w:t>
      </w:r>
      <w:r>
        <w:t>n</w:t>
      </w:r>
      <w:r>
        <w:rPr>
          <w:spacing w:val="1"/>
        </w:rPr>
        <w:t xml:space="preserve"> </w:t>
      </w:r>
      <w:r>
        <w:t>to</w:t>
      </w:r>
      <w:r>
        <w:rPr>
          <w:spacing w:val="1"/>
        </w:rPr>
        <w:t xml:space="preserve"> </w:t>
      </w:r>
      <w:r>
        <w:t>IO</w:t>
      </w:r>
      <w:r>
        <w:rPr>
          <w:spacing w:val="-2"/>
        </w:rPr>
        <w:t xml:space="preserve"> </w:t>
      </w:r>
      <w:r>
        <w:t>sp</w:t>
      </w:r>
      <w:r>
        <w:rPr>
          <w:spacing w:val="-2"/>
        </w:rPr>
        <w:t>e</w:t>
      </w:r>
      <w:r>
        <w:t>eds.</w:t>
      </w:r>
      <w:r>
        <w:rPr>
          <w:spacing w:val="-2"/>
        </w:rPr>
        <w:t xml:space="preserve"> </w:t>
      </w:r>
      <w:r>
        <w:rPr>
          <w:spacing w:val="-1"/>
        </w:rPr>
        <w:t>T</w:t>
      </w:r>
      <w:r>
        <w:rPr>
          <w:spacing w:val="-2"/>
        </w:rPr>
        <w:t>h</w:t>
      </w:r>
      <w:r>
        <w:rPr>
          <w:spacing w:val="-1"/>
        </w:rPr>
        <w:t>i</w:t>
      </w:r>
      <w:r>
        <w:t>s tends</w:t>
      </w:r>
      <w:r>
        <w:rPr>
          <w:spacing w:val="-2"/>
        </w:rPr>
        <w:t xml:space="preserve"> </w:t>
      </w:r>
      <w:r>
        <w:t>to</w:t>
      </w:r>
      <w:r>
        <w:rPr>
          <w:spacing w:val="1"/>
        </w:rPr>
        <w:t xml:space="preserve"> </w:t>
      </w:r>
      <w:r>
        <w:rPr>
          <w:spacing w:val="-1"/>
        </w:rPr>
        <w:t>r</w:t>
      </w:r>
      <w:r>
        <w:t>e</w:t>
      </w:r>
      <w:r>
        <w:rPr>
          <w:spacing w:val="-3"/>
        </w:rPr>
        <w:t>v</w:t>
      </w:r>
      <w:r>
        <w:t>e</w:t>
      </w:r>
      <w:r>
        <w:rPr>
          <w:spacing w:val="-1"/>
        </w:rPr>
        <w:t>r</w:t>
      </w:r>
      <w:r>
        <w:t>se</w:t>
      </w:r>
      <w:r>
        <w:rPr>
          <w:spacing w:val="1"/>
        </w:rPr>
        <w:t xml:space="preserve"> </w:t>
      </w:r>
      <w:r>
        <w:rPr>
          <w:spacing w:val="-2"/>
        </w:rPr>
        <w:t>t</w:t>
      </w:r>
      <w:r>
        <w:t>he</w:t>
      </w:r>
      <w:r>
        <w:rPr>
          <w:spacing w:val="-1"/>
        </w:rPr>
        <w:t xml:space="preserve"> </w:t>
      </w:r>
      <w:r>
        <w:t>pe</w:t>
      </w:r>
      <w:r>
        <w:rPr>
          <w:spacing w:val="-4"/>
        </w:rPr>
        <w:t>r</w:t>
      </w:r>
      <w:r>
        <w:rPr>
          <w:spacing w:val="2"/>
        </w:rPr>
        <w:t>f</w:t>
      </w:r>
      <w:r>
        <w:t>o</w:t>
      </w:r>
      <w:r>
        <w:rPr>
          <w:spacing w:val="-1"/>
        </w:rPr>
        <w:t>rm</w:t>
      </w:r>
      <w:r>
        <w:t>an</w:t>
      </w:r>
      <w:r>
        <w:rPr>
          <w:spacing w:val="-3"/>
        </w:rPr>
        <w:t>c</w:t>
      </w:r>
      <w:r>
        <w:t>e</w:t>
      </w:r>
      <w:r>
        <w:rPr>
          <w:spacing w:val="1"/>
        </w:rPr>
        <w:t xml:space="preserve"> </w:t>
      </w:r>
      <w:r>
        <w:rPr>
          <w:spacing w:val="-2"/>
        </w:rPr>
        <w:t>g</w:t>
      </w:r>
      <w:r>
        <w:t>a</w:t>
      </w:r>
      <w:r>
        <w:rPr>
          <w:spacing w:val="-1"/>
        </w:rPr>
        <w:t>i</w:t>
      </w:r>
      <w:r>
        <w:t>ns</w:t>
      </w:r>
      <w:r>
        <w:rPr>
          <w:spacing w:val="-2"/>
        </w:rPr>
        <w:t xml:space="preserve"> </w:t>
      </w:r>
      <w:r>
        <w:rPr>
          <w:spacing w:val="1"/>
        </w:rPr>
        <w:t>m</w:t>
      </w:r>
      <w:r>
        <w:rPr>
          <w:spacing w:val="-2"/>
        </w:rPr>
        <w:t>a</w:t>
      </w:r>
      <w:r>
        <w:t>de</w:t>
      </w:r>
      <w:r>
        <w:rPr>
          <w:spacing w:val="1"/>
        </w:rPr>
        <w:t xml:space="preserve"> </w:t>
      </w:r>
      <w:r>
        <w:rPr>
          <w:spacing w:val="-1"/>
        </w:rPr>
        <w:t>i</w:t>
      </w:r>
      <w:r>
        <w:t>n</w:t>
      </w:r>
      <w:r>
        <w:rPr>
          <w:spacing w:val="-1"/>
        </w:rPr>
        <w:t xml:space="preserve"> </w:t>
      </w:r>
      <w:r>
        <w:t>the</w:t>
      </w:r>
      <w:r>
        <w:rPr>
          <w:spacing w:val="-1"/>
        </w:rPr>
        <w:t xml:space="preserve"> </w:t>
      </w:r>
      <w:r>
        <w:t>t</w:t>
      </w:r>
      <w:r>
        <w:rPr>
          <w:spacing w:val="-1"/>
        </w:rPr>
        <w:t>r</w:t>
      </w:r>
      <w:r>
        <w:t>ans</w:t>
      </w:r>
      <w:r>
        <w:rPr>
          <w:spacing w:val="-1"/>
        </w:rPr>
        <w:t>i</w:t>
      </w:r>
      <w:r>
        <w:t>t</w:t>
      </w:r>
      <w:r>
        <w:rPr>
          <w:spacing w:val="-1"/>
        </w:rPr>
        <w:t>i</w:t>
      </w:r>
      <w:r>
        <w:rPr>
          <w:spacing w:val="-2"/>
        </w:rPr>
        <w:t>o</w:t>
      </w:r>
      <w:r>
        <w:t>n to</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t>e</w:t>
      </w:r>
      <w:r>
        <w:rPr>
          <w:spacing w:val="-1"/>
        </w:rPr>
        <w:t>m</w:t>
      </w:r>
      <w:r>
        <w:t>o</w:t>
      </w:r>
      <w:r>
        <w:rPr>
          <w:spacing w:val="-1"/>
        </w:rPr>
        <w:t>r</w:t>
      </w:r>
      <w:r>
        <w:t>y</w:t>
      </w:r>
      <w:r>
        <w:rPr>
          <w:spacing w:val="-2"/>
        </w:rPr>
        <w:t xml:space="preserve"> </w:t>
      </w:r>
      <w:r>
        <w:t>un</w:t>
      </w:r>
      <w:r>
        <w:rPr>
          <w:spacing w:val="-1"/>
        </w:rPr>
        <w:t>l</w:t>
      </w:r>
      <w:r>
        <w:t xml:space="preserve">ess </w:t>
      </w:r>
      <w:r>
        <w:rPr>
          <w:spacing w:val="-1"/>
        </w:rPr>
        <w:t>r</w:t>
      </w:r>
      <w:r>
        <w:rPr>
          <w:spacing w:val="-2"/>
        </w:rPr>
        <w:t>e</w:t>
      </w:r>
      <w:r>
        <w:rPr>
          <w:spacing w:val="1"/>
        </w:rPr>
        <w:t>m</w:t>
      </w:r>
      <w:r>
        <w:t>ote</w:t>
      </w:r>
      <w:r>
        <w:rPr>
          <w:spacing w:val="-1"/>
        </w:rPr>
        <w:t xml:space="preserve"> </w:t>
      </w:r>
      <w:r>
        <w:t>d</w:t>
      </w:r>
      <w:r>
        <w:rPr>
          <w:spacing w:val="-1"/>
        </w:rPr>
        <w:t>ir</w:t>
      </w:r>
      <w:r>
        <w:t>ect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 xml:space="preserve">access </w:t>
      </w:r>
      <w:r>
        <w:rPr>
          <w:spacing w:val="-1"/>
        </w:rPr>
        <w:t>(RDM</w:t>
      </w:r>
      <w:r>
        <w:t>A)</w:t>
      </w:r>
      <w:r>
        <w:rPr>
          <w:spacing w:val="-1"/>
        </w:rPr>
        <w:t xml:space="preserve"> i</w:t>
      </w:r>
      <w:r>
        <w:t>s opt</w:t>
      </w:r>
      <w:r>
        <w:rPr>
          <w:spacing w:val="-3"/>
        </w:rPr>
        <w:t>i</w:t>
      </w:r>
      <w:r>
        <w:rPr>
          <w:spacing w:val="1"/>
        </w:rPr>
        <w:t>m</w:t>
      </w:r>
      <w:r>
        <w:rPr>
          <w:spacing w:val="-1"/>
        </w:rPr>
        <w:t>i</w:t>
      </w:r>
      <w:r>
        <w:rPr>
          <w:spacing w:val="-3"/>
        </w:rPr>
        <w:t>z</w:t>
      </w:r>
      <w:r>
        <w:t>ed</w:t>
      </w:r>
      <w:r>
        <w:rPr>
          <w:spacing w:val="-1"/>
        </w:rPr>
        <w:t xml:space="preserve"> </w:t>
      </w:r>
      <w:r>
        <w:rPr>
          <w:spacing w:val="2"/>
        </w:rPr>
        <w:t>f</w:t>
      </w:r>
      <w:r>
        <w:t>or</w:t>
      </w:r>
      <w:r>
        <w:rPr>
          <w:spacing w:val="-1"/>
        </w:rPr>
        <w:t xml:space="preserve"> </w:t>
      </w:r>
      <w:r>
        <w:t>h</w:t>
      </w:r>
      <w:r>
        <w:rPr>
          <w:spacing w:val="-1"/>
        </w:rPr>
        <w:t>i</w:t>
      </w:r>
      <w:r>
        <w:rPr>
          <w:spacing w:val="-2"/>
        </w:rPr>
        <w:t>g</w:t>
      </w:r>
      <w:r>
        <w:t>h a</w:t>
      </w:r>
      <w:r>
        <w:rPr>
          <w:spacing w:val="-3"/>
        </w:rPr>
        <w:t>v</w:t>
      </w:r>
      <w:r>
        <w:t>a</w:t>
      </w:r>
      <w:r>
        <w:rPr>
          <w:spacing w:val="-1"/>
        </w:rPr>
        <w:t>il</w:t>
      </w:r>
      <w:r>
        <w:t>ab</w:t>
      </w:r>
      <w:r>
        <w:rPr>
          <w:spacing w:val="-1"/>
        </w:rPr>
        <w:t>ili</w:t>
      </w:r>
      <w:r>
        <w:t>ty</w:t>
      </w:r>
      <w:r>
        <w:rPr>
          <w:spacing w:val="-2"/>
        </w:rPr>
        <w:t xml:space="preserve"> </w:t>
      </w:r>
      <w:r>
        <w:t>pe</w:t>
      </w:r>
      <w:r>
        <w:rPr>
          <w:spacing w:val="-1"/>
        </w:rPr>
        <w:t>r</w:t>
      </w:r>
      <w:r>
        <w:t>s</w:t>
      </w:r>
      <w:r>
        <w:rPr>
          <w:spacing w:val="-1"/>
        </w:rPr>
        <w:t>i</w:t>
      </w:r>
      <w:r>
        <w:t>stent</w:t>
      </w:r>
      <w:r>
        <w:rPr>
          <w:spacing w:val="1"/>
        </w:rPr>
        <w:t xml:space="preserve"> m</w:t>
      </w:r>
      <w:r>
        <w:rPr>
          <w:spacing w:val="-2"/>
        </w:rPr>
        <w:t>e</w:t>
      </w:r>
      <w:r>
        <w:rPr>
          <w:spacing w:val="1"/>
        </w:rPr>
        <w:t>m</w:t>
      </w:r>
      <w:r>
        <w:t>o</w:t>
      </w:r>
      <w:r>
        <w:rPr>
          <w:spacing w:val="-1"/>
        </w:rPr>
        <w:t>r</w:t>
      </w:r>
      <w:r>
        <w:t>y</w:t>
      </w:r>
      <w:r>
        <w:rPr>
          <w:spacing w:val="-2"/>
        </w:rPr>
        <w:t xml:space="preserve"> </w:t>
      </w:r>
      <w:r>
        <w:t>use</w:t>
      </w:r>
      <w:r>
        <w:rPr>
          <w:spacing w:val="1"/>
        </w:rPr>
        <w:t xml:space="preserve"> </w:t>
      </w:r>
      <w:r>
        <w:t>ca</w:t>
      </w:r>
      <w:r>
        <w:rPr>
          <w:spacing w:val="-3"/>
        </w:rPr>
        <w:t>s</w:t>
      </w:r>
      <w:r>
        <w:t>es.</w:t>
      </w:r>
    </w:p>
    <w:p w14:paraId="6F2186E0" w14:textId="77777777" w:rsidR="00187710" w:rsidRDefault="00187710">
      <w:pPr>
        <w:spacing w:before="1" w:line="120" w:lineRule="exact"/>
        <w:rPr>
          <w:sz w:val="12"/>
          <w:szCs w:val="12"/>
        </w:rPr>
      </w:pPr>
    </w:p>
    <w:p w14:paraId="744026FF" w14:textId="77777777" w:rsidR="00187710" w:rsidRDefault="00C10375">
      <w:pPr>
        <w:pStyle w:val="Heading4"/>
        <w:numPr>
          <w:ilvl w:val="1"/>
          <w:numId w:val="11"/>
        </w:numPr>
        <w:tabs>
          <w:tab w:val="left" w:pos="736"/>
        </w:tabs>
        <w:jc w:val="left"/>
        <w:rPr>
          <w:b w:val="0"/>
          <w:bCs w:val="0"/>
        </w:rPr>
      </w:pPr>
      <w:bookmarkStart w:id="11" w:name="3.2_Local_Persistent_Memory"/>
      <w:bookmarkStart w:id="12" w:name="_bookmark5"/>
      <w:bookmarkEnd w:id="11"/>
      <w:bookmarkEnd w:id="12"/>
      <w:r>
        <w:rPr>
          <w:spacing w:val="-2"/>
        </w:rPr>
        <w:t>Lo</w:t>
      </w:r>
      <w:r>
        <w:rPr>
          <w:spacing w:val="-1"/>
        </w:rPr>
        <w:t>ca</w:t>
      </w:r>
      <w:r>
        <w:t>l</w:t>
      </w:r>
      <w:r>
        <w:rPr>
          <w:spacing w:val="2"/>
        </w:rPr>
        <w:t xml:space="preserve"> </w:t>
      </w:r>
      <w:r>
        <w:rPr>
          <w:spacing w:val="-1"/>
        </w:rPr>
        <w:t>P</w:t>
      </w:r>
      <w:r>
        <w:rPr>
          <w:spacing w:val="-3"/>
        </w:rPr>
        <w:t>e</w:t>
      </w:r>
      <w:r>
        <w:rPr>
          <w:spacing w:val="1"/>
        </w:rPr>
        <w:t>r</w:t>
      </w:r>
      <w:r>
        <w:rPr>
          <w:spacing w:val="-1"/>
        </w:rPr>
        <w:t>s</w:t>
      </w:r>
      <w:r>
        <w:rPr>
          <w:spacing w:val="-2"/>
        </w:rPr>
        <w:t>i</w:t>
      </w:r>
      <w:r>
        <w:rPr>
          <w:spacing w:val="-1"/>
        </w:rPr>
        <w:t>s</w:t>
      </w:r>
      <w:r>
        <w:t>t</w:t>
      </w:r>
      <w:r>
        <w:rPr>
          <w:spacing w:val="-1"/>
        </w:rPr>
        <w:t>e</w:t>
      </w:r>
      <w:r>
        <w:rPr>
          <w:spacing w:val="-2"/>
        </w:rPr>
        <w:t>n</w:t>
      </w:r>
      <w:r>
        <w:t>t</w:t>
      </w:r>
      <w:r>
        <w:rPr>
          <w:spacing w:val="-1"/>
        </w:rPr>
        <w:t xml:space="preserve"> </w:t>
      </w:r>
      <w:r>
        <w:rPr>
          <w:spacing w:val="1"/>
        </w:rPr>
        <w:t>M</w:t>
      </w:r>
      <w:r>
        <w:rPr>
          <w:spacing w:val="-1"/>
        </w:rPr>
        <w:t>em</w:t>
      </w:r>
      <w:r>
        <w:rPr>
          <w:spacing w:val="-2"/>
        </w:rPr>
        <w:t>o</w:t>
      </w:r>
      <w:r>
        <w:rPr>
          <w:spacing w:val="3"/>
        </w:rPr>
        <w:t>r</w:t>
      </w:r>
      <w:r>
        <w:t>y</w:t>
      </w:r>
    </w:p>
    <w:p w14:paraId="5C250CEE" w14:textId="77777777" w:rsidR="00187710" w:rsidRDefault="00C10375">
      <w:pPr>
        <w:pStyle w:val="BodyText"/>
        <w:spacing w:before="3" w:line="276" w:lineRule="exact"/>
        <w:ind w:right="219"/>
      </w:pPr>
      <w:r>
        <w:t>Local</w:t>
      </w:r>
      <w:r>
        <w:rPr>
          <w:spacing w:val="-3"/>
        </w:rPr>
        <w:t xml:space="preserve"> </w:t>
      </w:r>
      <w:r>
        <w:t>pe</w:t>
      </w:r>
      <w:r>
        <w:rPr>
          <w:spacing w:val="-1"/>
        </w:rPr>
        <w:t>r</w:t>
      </w:r>
      <w:r>
        <w:t>s</w:t>
      </w:r>
      <w:r>
        <w:rPr>
          <w:spacing w:val="-1"/>
        </w:rPr>
        <w:t>i</w:t>
      </w:r>
      <w:r>
        <w:t>ste</w:t>
      </w:r>
      <w:r>
        <w:rPr>
          <w:spacing w:val="-2"/>
        </w:rPr>
        <w:t>n</w:t>
      </w:r>
      <w:r>
        <w:t xml:space="preserve">t </w:t>
      </w:r>
      <w:r>
        <w:rPr>
          <w:spacing w:val="-1"/>
        </w:rPr>
        <w:t>m</w:t>
      </w:r>
      <w:r>
        <w:rPr>
          <w:spacing w:val="-2"/>
        </w:rPr>
        <w:t>e</w:t>
      </w:r>
      <w:r>
        <w:rPr>
          <w:spacing w:val="1"/>
        </w:rPr>
        <w:t>m</w:t>
      </w:r>
      <w:r>
        <w:rPr>
          <w:spacing w:val="-2"/>
        </w:rPr>
        <w:t>o</w:t>
      </w:r>
      <w:r>
        <w:rPr>
          <w:spacing w:val="-1"/>
        </w:rPr>
        <w:t>r</w:t>
      </w:r>
      <w:r>
        <w:t>y</w:t>
      </w:r>
      <w:r>
        <w:rPr>
          <w:spacing w:val="-2"/>
        </w:rPr>
        <w:t xml:space="preserve"> </w:t>
      </w:r>
      <w:r>
        <w:rPr>
          <w:spacing w:val="-1"/>
        </w:rPr>
        <w:t>i</w:t>
      </w:r>
      <w:r>
        <w:t>s</w:t>
      </w:r>
      <w:r>
        <w:rPr>
          <w:spacing w:val="2"/>
        </w:rPr>
        <w:t xml:space="preserve"> </w:t>
      </w:r>
      <w:r>
        <w:rPr>
          <w:spacing w:val="-2"/>
        </w:rPr>
        <w:t>g</w:t>
      </w:r>
      <w:r>
        <w:t>ene</w:t>
      </w:r>
      <w:r>
        <w:rPr>
          <w:spacing w:val="-1"/>
        </w:rPr>
        <w:t>r</w:t>
      </w:r>
      <w:r>
        <w:t>a</w:t>
      </w:r>
      <w:r>
        <w:rPr>
          <w:spacing w:val="-1"/>
        </w:rPr>
        <w:t>ll</w:t>
      </w:r>
      <w:r>
        <w:t>y</w:t>
      </w:r>
      <w:r>
        <w:rPr>
          <w:spacing w:val="-2"/>
        </w:rPr>
        <w:t xml:space="preserve"> </w:t>
      </w:r>
      <w:r>
        <w:rPr>
          <w:spacing w:val="-1"/>
        </w:rPr>
        <w:t>i</w:t>
      </w:r>
      <w:r>
        <w:t>n</w:t>
      </w:r>
      <w:r>
        <w:rPr>
          <w:spacing w:val="1"/>
        </w:rPr>
        <w:t xml:space="preserve"> </w:t>
      </w:r>
      <w:r>
        <w:t>the</w:t>
      </w:r>
      <w:r>
        <w:rPr>
          <w:spacing w:val="1"/>
        </w:rPr>
        <w:t xml:space="preserve"> </w:t>
      </w:r>
      <w:r>
        <w:t>s</w:t>
      </w:r>
      <w:r>
        <w:rPr>
          <w:spacing w:val="-2"/>
        </w:rPr>
        <w:t>a</w:t>
      </w:r>
      <w:r>
        <w:rPr>
          <w:spacing w:val="1"/>
        </w:rPr>
        <w:t>m</w:t>
      </w:r>
      <w:r>
        <w:t>e</w:t>
      </w:r>
      <w:r>
        <w:rPr>
          <w:spacing w:val="1"/>
        </w:rPr>
        <w:t xml:space="preserve"> </w:t>
      </w:r>
      <w:r>
        <w:rPr>
          <w:spacing w:val="-3"/>
        </w:rPr>
        <w:t>s</w:t>
      </w:r>
      <w:r>
        <w:t>e</w:t>
      </w:r>
      <w:r>
        <w:rPr>
          <w:spacing w:val="-1"/>
        </w:rPr>
        <w:t>r</w:t>
      </w:r>
      <w:r>
        <w:rPr>
          <w:spacing w:val="-3"/>
        </w:rPr>
        <w:t>v</w:t>
      </w:r>
      <w:r>
        <w:t>er</w:t>
      </w:r>
      <w:r>
        <w:rPr>
          <w:spacing w:val="-1"/>
        </w:rPr>
        <w:t xml:space="preserve"> </w:t>
      </w:r>
      <w:r>
        <w:t>as the</w:t>
      </w:r>
      <w:r>
        <w:rPr>
          <w:spacing w:val="-1"/>
        </w:rPr>
        <w:t xml:space="preserve"> </w:t>
      </w:r>
      <w:r>
        <w:t>p</w:t>
      </w:r>
      <w:r>
        <w:rPr>
          <w:spacing w:val="-1"/>
        </w:rPr>
        <w:t>r</w:t>
      </w:r>
      <w:r>
        <w:t>oc</w:t>
      </w:r>
      <w:r>
        <w:rPr>
          <w:spacing w:val="-2"/>
        </w:rPr>
        <w:t>e</w:t>
      </w:r>
      <w:r>
        <w:t>sso</w:t>
      </w:r>
      <w:r>
        <w:rPr>
          <w:spacing w:val="-1"/>
        </w:rPr>
        <w:t>r</w:t>
      </w:r>
      <w:r>
        <w:t>s access</w:t>
      </w:r>
      <w:r>
        <w:rPr>
          <w:spacing w:val="-1"/>
        </w:rPr>
        <w:t>i</w:t>
      </w:r>
      <w:r>
        <w:t>ng</w:t>
      </w:r>
      <w:r>
        <w:rPr>
          <w:spacing w:val="-1"/>
        </w:rPr>
        <w:t xml:space="preserve"> i</w:t>
      </w:r>
      <w:r>
        <w:t xml:space="preserve">t. </w:t>
      </w:r>
      <w:r>
        <w:rPr>
          <w:spacing w:val="2"/>
        </w:rPr>
        <w:t>T</w:t>
      </w:r>
      <w:r>
        <w:t>h</w:t>
      </w:r>
      <w:r>
        <w:rPr>
          <w:spacing w:val="-1"/>
        </w:rPr>
        <w:t>i</w:t>
      </w:r>
      <w:r>
        <w:t xml:space="preserve">s </w:t>
      </w:r>
      <w:r>
        <w:rPr>
          <w:spacing w:val="-1"/>
        </w:rPr>
        <w:t>i</w:t>
      </w:r>
      <w:r>
        <w:t xml:space="preserve">s </w:t>
      </w:r>
      <w:r>
        <w:rPr>
          <w:spacing w:val="-1"/>
        </w:rPr>
        <w:t>ill</w:t>
      </w:r>
      <w:r>
        <w:t>ust</w:t>
      </w:r>
      <w:r>
        <w:rPr>
          <w:spacing w:val="-1"/>
        </w:rPr>
        <w:t>r</w:t>
      </w:r>
      <w:r>
        <w:rPr>
          <w:spacing w:val="-2"/>
        </w:rPr>
        <w:t>a</w:t>
      </w:r>
      <w:r>
        <w:t>ted</w:t>
      </w:r>
      <w:r>
        <w:rPr>
          <w:spacing w:val="1"/>
        </w:rPr>
        <w:t xml:space="preserve"> </w:t>
      </w:r>
      <w:r>
        <w:rPr>
          <w:spacing w:val="-3"/>
        </w:rPr>
        <w:t>i</w:t>
      </w:r>
      <w:r>
        <w:t>n</w:t>
      </w:r>
      <w:r>
        <w:rPr>
          <w:spacing w:val="1"/>
        </w:rPr>
        <w:t xml:space="preserve"> </w:t>
      </w:r>
      <w:hyperlink w:anchor="_bookmark6" w:history="1">
        <w:r>
          <w:rPr>
            <w:spacing w:val="-1"/>
          </w:rPr>
          <w:t>Fi</w:t>
        </w:r>
        <w:r>
          <w:rPr>
            <w:spacing w:val="-2"/>
          </w:rPr>
          <w:t>g</w:t>
        </w:r>
        <w:r>
          <w:t>u</w:t>
        </w:r>
        <w:r>
          <w:rPr>
            <w:spacing w:val="-1"/>
          </w:rPr>
          <w:t>r</w:t>
        </w:r>
        <w:r>
          <w:t>e</w:t>
        </w:r>
        <w:r>
          <w:rPr>
            <w:spacing w:val="1"/>
          </w:rPr>
          <w:t xml:space="preserve"> </w:t>
        </w:r>
        <w:r>
          <w:t>2</w:t>
        </w:r>
        <w:r>
          <w:rPr>
            <w:spacing w:val="1"/>
          </w:rPr>
          <w:t xml:space="preserve"> </w:t>
        </w:r>
      </w:hyperlink>
      <w:r>
        <w:rPr>
          <w:spacing w:val="-1"/>
        </w:rPr>
        <w:t>i</w:t>
      </w:r>
      <w:r>
        <w:t>n</w:t>
      </w:r>
      <w:r>
        <w:rPr>
          <w:spacing w:val="-1"/>
        </w:rPr>
        <w:t xml:space="preserve"> </w:t>
      </w:r>
      <w:r>
        <w:t>a</w:t>
      </w:r>
      <w:r>
        <w:rPr>
          <w:spacing w:val="-1"/>
        </w:rPr>
        <w:t xml:space="preserve"> </w:t>
      </w:r>
      <w:r>
        <w:t xml:space="preserve">dual </w:t>
      </w:r>
      <w:r>
        <w:rPr>
          <w:spacing w:val="-3"/>
        </w:rPr>
        <w:t>s</w:t>
      </w:r>
      <w:r>
        <w:t>ocket</w:t>
      </w:r>
      <w:r>
        <w:rPr>
          <w:spacing w:val="-4"/>
        </w:rPr>
        <w:t xml:space="preserve"> </w:t>
      </w:r>
      <w:r>
        <w:t>s</w:t>
      </w:r>
      <w:r>
        <w:rPr>
          <w:spacing w:val="-3"/>
        </w:rPr>
        <w:t>y</w:t>
      </w:r>
      <w:r>
        <w:t>stem</w:t>
      </w:r>
      <w:r>
        <w:rPr>
          <w:spacing w:val="2"/>
        </w:rPr>
        <w:t xml:space="preserve"> </w:t>
      </w:r>
      <w:r>
        <w:rPr>
          <w:spacing w:val="-3"/>
        </w:rPr>
        <w:t>w</w:t>
      </w:r>
      <w:r>
        <w:t>he</w:t>
      </w:r>
      <w:r>
        <w:rPr>
          <w:spacing w:val="-1"/>
        </w:rPr>
        <w:t>r</w:t>
      </w:r>
      <w:r>
        <w:t>e</w:t>
      </w:r>
      <w:r>
        <w:rPr>
          <w:spacing w:val="1"/>
        </w:rPr>
        <w:t xml:space="preserve"> </w:t>
      </w:r>
      <w:r>
        <w:rPr>
          <w:spacing w:val="-1"/>
        </w:rPr>
        <w:t>D</w:t>
      </w:r>
      <w:r>
        <w:t>I</w:t>
      </w:r>
      <w:r>
        <w:rPr>
          <w:spacing w:val="-1"/>
        </w:rPr>
        <w:t>MM</w:t>
      </w:r>
      <w:r>
        <w:t>s and</w:t>
      </w:r>
      <w:r>
        <w:rPr>
          <w:spacing w:val="1"/>
        </w:rPr>
        <w:t xml:space="preserve"> </w:t>
      </w:r>
      <w:r>
        <w:rPr>
          <w:spacing w:val="-1"/>
        </w:rPr>
        <w:t>N</w:t>
      </w:r>
      <w:r>
        <w:t>V</w:t>
      </w:r>
      <w:r>
        <w:rPr>
          <w:spacing w:val="-1"/>
        </w:rPr>
        <w:t>D</w:t>
      </w:r>
      <w:r>
        <w:t>I</w:t>
      </w:r>
      <w:r>
        <w:rPr>
          <w:spacing w:val="-1"/>
        </w:rPr>
        <w:t>MM</w:t>
      </w:r>
      <w:r>
        <w:t>s a</w:t>
      </w:r>
      <w:r>
        <w:rPr>
          <w:spacing w:val="-1"/>
        </w:rPr>
        <w:t>r</w:t>
      </w:r>
      <w:r>
        <w:t>e con</w:t>
      </w:r>
      <w:r>
        <w:rPr>
          <w:spacing w:val="-2"/>
        </w:rPr>
        <w:t>n</w:t>
      </w:r>
      <w:r>
        <w:t>ected</w:t>
      </w:r>
      <w:r>
        <w:rPr>
          <w:spacing w:val="-1"/>
        </w:rPr>
        <w:t xml:space="preserve"> </w:t>
      </w:r>
      <w:r>
        <w:t>to</w:t>
      </w:r>
      <w:r>
        <w:rPr>
          <w:spacing w:val="-1"/>
        </w:rPr>
        <w:t xml:space="preserve"> C</w:t>
      </w:r>
      <w:r>
        <w:t>P</w:t>
      </w:r>
      <w:r>
        <w:rPr>
          <w:spacing w:val="-1"/>
        </w:rPr>
        <w:t>U’</w:t>
      </w:r>
      <w:r>
        <w:t xml:space="preserve">s </w:t>
      </w:r>
      <w:r>
        <w:rPr>
          <w:spacing w:val="-1"/>
        </w:rPr>
        <w:t>w</w:t>
      </w:r>
      <w:r>
        <w:t>h</w:t>
      </w:r>
      <w:r>
        <w:rPr>
          <w:spacing w:val="-1"/>
        </w:rPr>
        <w:t>i</w:t>
      </w:r>
      <w:r>
        <w:t>ch</w:t>
      </w:r>
      <w:r>
        <w:rPr>
          <w:spacing w:val="1"/>
        </w:rPr>
        <w:t xml:space="preserve"> </w:t>
      </w:r>
      <w:r>
        <w:t>a</w:t>
      </w:r>
      <w:r>
        <w:rPr>
          <w:spacing w:val="-1"/>
        </w:rPr>
        <w:t>r</w:t>
      </w:r>
      <w:r>
        <w:t>e</w:t>
      </w:r>
      <w:r>
        <w:rPr>
          <w:spacing w:val="1"/>
        </w:rPr>
        <w:t xml:space="preserve"> </w:t>
      </w:r>
      <w:r>
        <w:rPr>
          <w:spacing w:val="-3"/>
        </w:rPr>
        <w:t>i</w:t>
      </w:r>
      <w:r>
        <w:t>n</w:t>
      </w:r>
      <w:r>
        <w:rPr>
          <w:spacing w:val="1"/>
        </w:rPr>
        <w:t xml:space="preserve"> </w:t>
      </w:r>
      <w:r>
        <w:t>tu</w:t>
      </w:r>
      <w:r>
        <w:rPr>
          <w:spacing w:val="-1"/>
        </w:rPr>
        <w:t>r</w:t>
      </w:r>
      <w:r>
        <w:t>n</w:t>
      </w:r>
      <w:r>
        <w:rPr>
          <w:spacing w:val="-1"/>
        </w:rPr>
        <w:t xml:space="preserve"> </w:t>
      </w:r>
      <w:r>
        <w:t>co</w:t>
      </w:r>
      <w:r>
        <w:rPr>
          <w:spacing w:val="-2"/>
        </w:rPr>
        <w:t>n</w:t>
      </w:r>
      <w:r>
        <w:t>ne</w:t>
      </w:r>
      <w:r>
        <w:rPr>
          <w:spacing w:val="-3"/>
        </w:rPr>
        <w:t>c</w:t>
      </w:r>
      <w:r>
        <w:t>ted</w:t>
      </w:r>
      <w:r>
        <w:rPr>
          <w:spacing w:val="-1"/>
        </w:rPr>
        <w:t xml:space="preserve"> </w:t>
      </w:r>
      <w:r>
        <w:t>us</w:t>
      </w:r>
      <w:r>
        <w:rPr>
          <w:spacing w:val="-1"/>
        </w:rPr>
        <w:t>i</w:t>
      </w:r>
      <w:r>
        <w:t>ng</w:t>
      </w:r>
      <w:r>
        <w:rPr>
          <w:spacing w:val="-1"/>
        </w:rPr>
        <w:t xml:space="preserve"> </w:t>
      </w:r>
      <w:r>
        <w:t>a</w:t>
      </w:r>
      <w:r>
        <w:rPr>
          <w:spacing w:val="1"/>
        </w:rPr>
        <w:t xml:space="preserve"> </w:t>
      </w:r>
      <w:r>
        <w:t>ca</w:t>
      </w:r>
      <w:r>
        <w:rPr>
          <w:spacing w:val="-3"/>
        </w:rPr>
        <w:t>c</w:t>
      </w:r>
      <w:r>
        <w:t>he</w:t>
      </w:r>
      <w:r>
        <w:rPr>
          <w:spacing w:val="1"/>
        </w:rPr>
        <w:t xml:space="preserve"> </w:t>
      </w:r>
      <w:r>
        <w:rPr>
          <w:spacing w:val="-3"/>
        </w:rPr>
        <w:t>c</w:t>
      </w:r>
      <w:r>
        <w:t>o</w:t>
      </w:r>
      <w:r>
        <w:rPr>
          <w:spacing w:val="-2"/>
        </w:rPr>
        <w:t>h</w:t>
      </w:r>
      <w:r>
        <w:t>e</w:t>
      </w:r>
      <w:r>
        <w:rPr>
          <w:spacing w:val="-1"/>
        </w:rPr>
        <w:t>r</w:t>
      </w:r>
      <w:r>
        <w:t xml:space="preserve">ent </w:t>
      </w:r>
      <w:r>
        <w:rPr>
          <w:spacing w:val="-1"/>
        </w:rPr>
        <w:t>i</w:t>
      </w:r>
      <w:r>
        <w:rPr>
          <w:spacing w:val="-2"/>
        </w:rPr>
        <w:t>n</w:t>
      </w:r>
      <w:r>
        <w:t>te</w:t>
      </w:r>
      <w:r>
        <w:rPr>
          <w:spacing w:val="-1"/>
        </w:rPr>
        <w:t>r-</w:t>
      </w:r>
      <w:r>
        <w:t xml:space="preserve">socket </w:t>
      </w:r>
      <w:r>
        <w:rPr>
          <w:spacing w:val="-1"/>
        </w:rPr>
        <w:t>i</w:t>
      </w:r>
      <w:r>
        <w:t>nte</w:t>
      </w:r>
      <w:r>
        <w:rPr>
          <w:spacing w:val="-1"/>
        </w:rPr>
        <w:t>r</w:t>
      </w:r>
      <w:r>
        <w:t>co</w:t>
      </w:r>
      <w:r>
        <w:rPr>
          <w:spacing w:val="-2"/>
        </w:rPr>
        <w:t>n</w:t>
      </w:r>
      <w:r>
        <w:t>nect</w:t>
      </w:r>
      <w:r>
        <w:rPr>
          <w:spacing w:val="-2"/>
        </w:rPr>
        <w:t xml:space="preserve"> </w:t>
      </w:r>
      <w:r>
        <w:t>th</w:t>
      </w:r>
      <w:r>
        <w:rPr>
          <w:spacing w:val="-2"/>
        </w:rPr>
        <w:t>a</w:t>
      </w:r>
      <w:r>
        <w:t xml:space="preserve">t </w:t>
      </w:r>
      <w:r>
        <w:rPr>
          <w:spacing w:val="-1"/>
        </w:rPr>
        <w:t>i</w:t>
      </w:r>
      <w:r>
        <w:t>s s</w:t>
      </w:r>
      <w:r>
        <w:rPr>
          <w:spacing w:val="-2"/>
        </w:rPr>
        <w:t>p</w:t>
      </w:r>
      <w:r>
        <w:t>ec</w:t>
      </w:r>
      <w:r>
        <w:rPr>
          <w:spacing w:val="-1"/>
        </w:rPr>
        <w:t>i</w:t>
      </w:r>
      <w:r>
        <w:rPr>
          <w:spacing w:val="2"/>
        </w:rPr>
        <w:t>f</w:t>
      </w:r>
      <w:r>
        <w:rPr>
          <w:spacing w:val="-1"/>
        </w:rPr>
        <w:t>i</w:t>
      </w:r>
      <w:r>
        <w:t>c</w:t>
      </w:r>
      <w:r>
        <w:rPr>
          <w:spacing w:val="-2"/>
        </w:rPr>
        <w:t xml:space="preserve"> </w:t>
      </w:r>
      <w:r>
        <w:t>to</w:t>
      </w:r>
      <w:r>
        <w:rPr>
          <w:spacing w:val="1"/>
        </w:rPr>
        <w:t xml:space="preserve"> </w:t>
      </w:r>
      <w:r>
        <w:rPr>
          <w:spacing w:val="-2"/>
        </w:rPr>
        <w:t>t</w:t>
      </w:r>
      <w:r>
        <w:t>he</w:t>
      </w:r>
      <w:r>
        <w:rPr>
          <w:spacing w:val="-1"/>
        </w:rPr>
        <w:t xml:space="preserve"> </w:t>
      </w:r>
      <w:r>
        <w:t>p</w:t>
      </w:r>
      <w:r>
        <w:rPr>
          <w:spacing w:val="-1"/>
        </w:rPr>
        <w:t>r</w:t>
      </w:r>
      <w:r>
        <w:t>oces</w:t>
      </w:r>
      <w:r>
        <w:rPr>
          <w:spacing w:val="-3"/>
        </w:rPr>
        <w:t>s</w:t>
      </w:r>
      <w:r>
        <w:t>or</w:t>
      </w:r>
      <w:r>
        <w:rPr>
          <w:spacing w:val="-1"/>
        </w:rPr>
        <w:t xml:space="preserve"> </w:t>
      </w:r>
      <w:r>
        <w:t>a</w:t>
      </w:r>
      <w:r>
        <w:rPr>
          <w:spacing w:val="-1"/>
        </w:rPr>
        <w:t>r</w:t>
      </w:r>
      <w:r>
        <w:t>ch</w:t>
      </w:r>
      <w:r>
        <w:rPr>
          <w:spacing w:val="-1"/>
        </w:rPr>
        <w:t>i</w:t>
      </w:r>
      <w:r>
        <w:t>tectu</w:t>
      </w:r>
      <w:r>
        <w:rPr>
          <w:spacing w:val="-1"/>
        </w:rPr>
        <w:t>r</w:t>
      </w:r>
      <w:r>
        <w:rPr>
          <w:spacing w:val="-2"/>
        </w:rPr>
        <w:t>e</w:t>
      </w:r>
      <w:r>
        <w:t xml:space="preserve">. </w:t>
      </w:r>
      <w:r>
        <w:rPr>
          <w:spacing w:val="-2"/>
        </w:rPr>
        <w:t>L</w:t>
      </w:r>
      <w:r>
        <w:t>ocal</w:t>
      </w:r>
      <w:r>
        <w:rPr>
          <w:spacing w:val="-3"/>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t>s accessed us</w:t>
      </w:r>
      <w:r>
        <w:rPr>
          <w:spacing w:val="-1"/>
        </w:rPr>
        <w:t>i</w:t>
      </w:r>
      <w:r>
        <w:t>ng</w:t>
      </w:r>
      <w:r>
        <w:rPr>
          <w:spacing w:val="-1"/>
        </w:rPr>
        <w:t xml:space="preserve"> </w:t>
      </w:r>
      <w:r>
        <w:t>the</w:t>
      </w:r>
      <w:r>
        <w:rPr>
          <w:spacing w:val="1"/>
        </w:rPr>
        <w:t xml:space="preserve"> </w:t>
      </w:r>
      <w:r>
        <w:rPr>
          <w:spacing w:val="-1"/>
        </w:rPr>
        <w:t>N</w:t>
      </w:r>
      <w:r>
        <w:t>VM</w:t>
      </w:r>
      <w:r>
        <w:rPr>
          <w:spacing w:val="-3"/>
        </w:rPr>
        <w:t xml:space="preserve"> </w:t>
      </w:r>
      <w:r>
        <w:t>P</w:t>
      </w:r>
      <w:r>
        <w:rPr>
          <w:spacing w:val="-1"/>
        </w:rPr>
        <w:t>r</w:t>
      </w:r>
      <w:r>
        <w:t>o</w:t>
      </w:r>
      <w:r>
        <w:rPr>
          <w:spacing w:val="-2"/>
        </w:rPr>
        <w:t>g</w:t>
      </w:r>
      <w:r>
        <w:rPr>
          <w:spacing w:val="-1"/>
        </w:rPr>
        <w:t>r</w:t>
      </w:r>
      <w:r>
        <w:t>a</w:t>
      </w:r>
      <w:r>
        <w:rPr>
          <w:spacing w:val="1"/>
        </w:rPr>
        <w:t>mm</w:t>
      </w:r>
      <w:r>
        <w:rPr>
          <w:spacing w:val="-3"/>
        </w:rPr>
        <w:t>i</w:t>
      </w:r>
      <w:r>
        <w:t>ng</w:t>
      </w:r>
      <w:r>
        <w:rPr>
          <w:spacing w:val="-1"/>
        </w:rPr>
        <w:t xml:space="preserve"> M</w:t>
      </w:r>
      <w:r>
        <w:t xml:space="preserve">odel </w:t>
      </w:r>
      <w:r>
        <w:rPr>
          <w:spacing w:val="-3"/>
        </w:rPr>
        <w:t>w</w:t>
      </w:r>
      <w:r>
        <w:rPr>
          <w:spacing w:val="-1"/>
        </w:rPr>
        <w:t>i</w:t>
      </w:r>
      <w:r>
        <w:t>thout</w:t>
      </w:r>
      <w:r>
        <w:rPr>
          <w:spacing w:val="-2"/>
        </w:rPr>
        <w:t xml:space="preserve"> </w:t>
      </w:r>
      <w:r>
        <w:t>any</w:t>
      </w:r>
      <w:r>
        <w:rPr>
          <w:spacing w:val="-2"/>
        </w:rPr>
        <w:t xml:space="preserve"> </w:t>
      </w:r>
      <w:r>
        <w:rPr>
          <w:spacing w:val="-1"/>
        </w:rPr>
        <w:t>r</w:t>
      </w:r>
      <w:r>
        <w:t>e</w:t>
      </w:r>
      <w:r>
        <w:rPr>
          <w:spacing w:val="1"/>
        </w:rPr>
        <w:t>m</w:t>
      </w:r>
      <w:r>
        <w:t>o</w:t>
      </w:r>
      <w:r>
        <w:rPr>
          <w:spacing w:val="-2"/>
        </w:rPr>
        <w:t>t</w:t>
      </w:r>
      <w:r>
        <w:t>e</w:t>
      </w:r>
      <w:r>
        <w:rPr>
          <w:spacing w:val="1"/>
        </w:rPr>
        <w:t xml:space="preserve"> </w:t>
      </w:r>
      <w:r>
        <w:t>ac</w:t>
      </w:r>
      <w:r>
        <w:rPr>
          <w:spacing w:val="-3"/>
        </w:rPr>
        <w:t>c</w:t>
      </w:r>
      <w:r>
        <w:t>ess c</w:t>
      </w:r>
      <w:r>
        <w:rPr>
          <w:spacing w:val="-2"/>
        </w:rPr>
        <w:t>o</w:t>
      </w:r>
      <w:r>
        <w:t>ns</w:t>
      </w:r>
      <w:r>
        <w:rPr>
          <w:spacing w:val="-1"/>
        </w:rPr>
        <w:t>i</w:t>
      </w:r>
      <w:r>
        <w:t>de</w:t>
      </w:r>
      <w:r>
        <w:rPr>
          <w:spacing w:val="-1"/>
        </w:rPr>
        <w:t>r</w:t>
      </w:r>
      <w:r>
        <w:t>at</w:t>
      </w:r>
      <w:r>
        <w:rPr>
          <w:spacing w:val="-1"/>
        </w:rPr>
        <w:t>i</w:t>
      </w:r>
      <w:r>
        <w:rPr>
          <w:spacing w:val="-2"/>
        </w:rPr>
        <w:t>o</w:t>
      </w:r>
      <w:r>
        <w:t xml:space="preserve">ns. </w:t>
      </w:r>
      <w:r>
        <w:rPr>
          <w:spacing w:val="1"/>
        </w:rPr>
        <w:t xml:space="preserve"> </w:t>
      </w:r>
      <w:r>
        <w:rPr>
          <w:spacing w:val="-3"/>
        </w:rPr>
        <w:t>F</w:t>
      </w:r>
      <w:r>
        <w:t>or</w:t>
      </w:r>
      <w:r>
        <w:rPr>
          <w:spacing w:val="-1"/>
        </w:rPr>
        <w:t xml:space="preserve"> </w:t>
      </w:r>
      <w:r>
        <w:t>t</w:t>
      </w:r>
      <w:r>
        <w:rPr>
          <w:spacing w:val="-2"/>
        </w:rPr>
        <w:t>h</w:t>
      </w:r>
      <w:r>
        <w:t>e pu</w:t>
      </w:r>
      <w:r>
        <w:rPr>
          <w:spacing w:val="-1"/>
        </w:rPr>
        <w:t>r</w:t>
      </w:r>
      <w:r>
        <w:t>po</w:t>
      </w:r>
      <w:r>
        <w:rPr>
          <w:spacing w:val="-3"/>
        </w:rPr>
        <w:t>s</w:t>
      </w:r>
      <w:r>
        <w:t>e</w:t>
      </w:r>
      <w:r>
        <w:rPr>
          <w:spacing w:val="1"/>
        </w:rPr>
        <w:t xml:space="preserve"> </w:t>
      </w:r>
      <w:r>
        <w:rPr>
          <w:spacing w:val="-2"/>
        </w:rPr>
        <w:t>o</w:t>
      </w:r>
      <w:r>
        <w:t>f th</w:t>
      </w:r>
      <w:r>
        <w:rPr>
          <w:spacing w:val="-1"/>
        </w:rPr>
        <w:t>i</w:t>
      </w:r>
      <w:r>
        <w:t xml:space="preserve">s </w:t>
      </w:r>
      <w:r>
        <w:rPr>
          <w:spacing w:val="-2"/>
        </w:rPr>
        <w:t>t</w:t>
      </w:r>
      <w:r>
        <w:t>a</w:t>
      </w:r>
      <w:r>
        <w:rPr>
          <w:spacing w:val="-3"/>
        </w:rPr>
        <w:t>x</w:t>
      </w:r>
      <w:r>
        <w:t>on</w:t>
      </w:r>
      <w:r>
        <w:rPr>
          <w:spacing w:val="-2"/>
        </w:rPr>
        <w:t>o</w:t>
      </w:r>
      <w:r>
        <w:rPr>
          <w:spacing w:val="1"/>
        </w:rPr>
        <w:t>m</w:t>
      </w:r>
      <w:r>
        <w:rPr>
          <w:spacing w:val="-3"/>
        </w:rPr>
        <w:t>y</w:t>
      </w:r>
      <w:r>
        <w:t>, a</w:t>
      </w:r>
      <w:r>
        <w:rPr>
          <w:spacing w:val="-1"/>
        </w:rPr>
        <w:t>l</w:t>
      </w:r>
      <w:r>
        <w:t xml:space="preserve">l </w:t>
      </w:r>
      <w:r>
        <w:rPr>
          <w:spacing w:val="-2"/>
        </w:rPr>
        <w:t>o</w:t>
      </w:r>
      <w:r>
        <w:t>f</w:t>
      </w:r>
      <w:r>
        <w:rPr>
          <w:spacing w:val="3"/>
        </w:rPr>
        <w:t xml:space="preserve"> </w:t>
      </w:r>
      <w:r>
        <w:rPr>
          <w:spacing w:val="-2"/>
        </w:rPr>
        <w:t>t</w:t>
      </w:r>
      <w:r>
        <w:t>he</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t>n</w:t>
      </w:r>
      <w:r>
        <w:rPr>
          <w:spacing w:val="1"/>
        </w:rPr>
        <w:t xml:space="preserve"> </w:t>
      </w:r>
      <w:r>
        <w:t>th</w:t>
      </w:r>
      <w:r>
        <w:rPr>
          <w:spacing w:val="-1"/>
        </w:rPr>
        <w:t>i</w:t>
      </w:r>
      <w:r>
        <w:t xml:space="preserve">s </w:t>
      </w:r>
      <w:r>
        <w:rPr>
          <w:spacing w:val="-1"/>
        </w:rPr>
        <w:t>ill</w:t>
      </w:r>
      <w:r>
        <w:t>ust</w:t>
      </w:r>
      <w:r>
        <w:rPr>
          <w:spacing w:val="-1"/>
        </w:rPr>
        <w:t>r</w:t>
      </w:r>
      <w:r>
        <w:t>at</w:t>
      </w:r>
      <w:r>
        <w:rPr>
          <w:spacing w:val="-3"/>
        </w:rPr>
        <w:t>i</w:t>
      </w:r>
      <w:r>
        <w:t>on</w:t>
      </w:r>
      <w:r>
        <w:rPr>
          <w:spacing w:val="1"/>
        </w:rPr>
        <w:t xml:space="preserve"> </w:t>
      </w:r>
      <w:r>
        <w:rPr>
          <w:spacing w:val="-1"/>
        </w:rPr>
        <w:t>i</w:t>
      </w:r>
      <w:r>
        <w:t xml:space="preserve">s </w:t>
      </w:r>
      <w:r>
        <w:rPr>
          <w:spacing w:val="-1"/>
        </w:rPr>
        <w:t>l</w:t>
      </w:r>
      <w:r>
        <w:t>o</w:t>
      </w:r>
      <w:r>
        <w:rPr>
          <w:spacing w:val="-3"/>
        </w:rPr>
        <w:t>c</w:t>
      </w:r>
      <w:r>
        <w:t>al be</w:t>
      </w:r>
      <w:r>
        <w:rPr>
          <w:spacing w:val="-3"/>
        </w:rPr>
        <w:t>c</w:t>
      </w:r>
      <w:r>
        <w:t>ause</w:t>
      </w:r>
      <w:r>
        <w:rPr>
          <w:spacing w:val="1"/>
        </w:rPr>
        <w:t xml:space="preserve"> </w:t>
      </w:r>
      <w:r>
        <w:rPr>
          <w:spacing w:val="-1"/>
        </w:rPr>
        <w:t>i</w:t>
      </w:r>
      <w:r>
        <w:t>t</w:t>
      </w:r>
      <w:r>
        <w:rPr>
          <w:spacing w:val="-2"/>
        </w:rPr>
        <w:t xml:space="preserve"> </w:t>
      </w:r>
      <w:r>
        <w:rPr>
          <w:spacing w:val="-1"/>
        </w:rPr>
        <w:t>i</w:t>
      </w:r>
      <w:r>
        <w:t>s pa</w:t>
      </w:r>
      <w:r>
        <w:rPr>
          <w:spacing w:val="-1"/>
        </w:rPr>
        <w:t>r</w:t>
      </w:r>
      <w:r>
        <w:t xml:space="preserve">t </w:t>
      </w:r>
      <w:r>
        <w:rPr>
          <w:spacing w:val="-2"/>
        </w:rPr>
        <w:t>o</w:t>
      </w:r>
      <w:r>
        <w:t>f</w:t>
      </w:r>
      <w:r>
        <w:rPr>
          <w:spacing w:val="3"/>
        </w:rPr>
        <w:t xml:space="preserve"> </w:t>
      </w:r>
      <w:r>
        <w:t>a</w:t>
      </w:r>
      <w:r>
        <w:rPr>
          <w:spacing w:val="1"/>
        </w:rPr>
        <w:t xml:space="preserve"> </w:t>
      </w:r>
      <w:r>
        <w:t>s</w:t>
      </w:r>
      <w:r>
        <w:rPr>
          <w:spacing w:val="-3"/>
        </w:rPr>
        <w:t>i</w:t>
      </w:r>
      <w:r>
        <w:t>n</w:t>
      </w:r>
      <w:r>
        <w:rPr>
          <w:spacing w:val="-2"/>
        </w:rPr>
        <w:t>g</w:t>
      </w:r>
      <w:r>
        <w:rPr>
          <w:spacing w:val="-1"/>
        </w:rPr>
        <w:t>l</w:t>
      </w:r>
      <w:r>
        <w:t>e</w:t>
      </w:r>
      <w:r>
        <w:rPr>
          <w:spacing w:val="1"/>
        </w:rPr>
        <w:t xml:space="preserve"> </w:t>
      </w:r>
      <w:r>
        <w:t>se</w:t>
      </w:r>
      <w:r>
        <w:rPr>
          <w:spacing w:val="-1"/>
        </w:rPr>
        <w:t>r</w:t>
      </w:r>
      <w:r>
        <w:rPr>
          <w:spacing w:val="-3"/>
        </w:rPr>
        <w:t>v</w:t>
      </w:r>
      <w:r>
        <w:t>er</w:t>
      </w:r>
      <w:r>
        <w:rPr>
          <w:spacing w:val="-1"/>
        </w:rPr>
        <w:t xml:space="preserve"> </w:t>
      </w:r>
      <w:r>
        <w:t>nod</w:t>
      </w:r>
      <w:r>
        <w:rPr>
          <w:spacing w:val="-2"/>
        </w:rPr>
        <w:t>e</w:t>
      </w:r>
      <w:r>
        <w:t>. A</w:t>
      </w:r>
      <w:r>
        <w:rPr>
          <w:spacing w:val="-1"/>
        </w:rPr>
        <w:t>l</w:t>
      </w:r>
      <w:r>
        <w:t>th</w:t>
      </w:r>
      <w:r>
        <w:rPr>
          <w:spacing w:val="-2"/>
        </w:rPr>
        <w:t>o</w:t>
      </w:r>
      <w:r>
        <w:t>u</w:t>
      </w:r>
      <w:r>
        <w:rPr>
          <w:spacing w:val="-2"/>
        </w:rPr>
        <w:t>g</w:t>
      </w:r>
      <w:r>
        <w:t>h</w:t>
      </w:r>
      <w:r>
        <w:rPr>
          <w:spacing w:val="1"/>
        </w:rPr>
        <w:t xml:space="preserve"> </w:t>
      </w:r>
      <w:r>
        <w:t>t</w:t>
      </w:r>
      <w:r>
        <w:rPr>
          <w:spacing w:val="-2"/>
        </w:rPr>
        <w:t>h</w:t>
      </w:r>
      <w:r>
        <w:t>e</w:t>
      </w:r>
      <w:r>
        <w:rPr>
          <w:spacing w:val="1"/>
        </w:rPr>
        <w:t xml:space="preserve"> </w:t>
      </w:r>
      <w:r>
        <w:rPr>
          <w:spacing w:val="-1"/>
        </w:rPr>
        <w:t>ill</w:t>
      </w:r>
      <w:r>
        <w:t>ust</w:t>
      </w:r>
      <w:r>
        <w:rPr>
          <w:spacing w:val="-1"/>
        </w:rPr>
        <w:t>r</w:t>
      </w:r>
      <w:r>
        <w:t>at</w:t>
      </w:r>
      <w:r>
        <w:rPr>
          <w:spacing w:val="-3"/>
        </w:rPr>
        <w:t>i</w:t>
      </w:r>
      <w:r>
        <w:t>on</w:t>
      </w:r>
      <w:r>
        <w:rPr>
          <w:spacing w:val="1"/>
        </w:rPr>
        <w:t xml:space="preserve"> </w:t>
      </w:r>
      <w:r>
        <w:t>as</w:t>
      </w:r>
      <w:r>
        <w:rPr>
          <w:spacing w:val="-3"/>
        </w:rPr>
        <w:t>s</w:t>
      </w:r>
      <w:r>
        <w:t>u</w:t>
      </w:r>
      <w:r>
        <w:rPr>
          <w:spacing w:val="-1"/>
        </w:rPr>
        <w:t>m</w:t>
      </w:r>
      <w:r>
        <w:t xml:space="preserve">es </w:t>
      </w:r>
      <w:r>
        <w:rPr>
          <w:spacing w:val="-2"/>
        </w:rPr>
        <w:t>t</w:t>
      </w:r>
      <w:r>
        <w:t>hat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cont</w:t>
      </w:r>
      <w:r>
        <w:rPr>
          <w:spacing w:val="-1"/>
        </w:rPr>
        <w:t>r</w:t>
      </w:r>
      <w:r>
        <w:t>o</w:t>
      </w:r>
      <w:r>
        <w:rPr>
          <w:spacing w:val="-1"/>
        </w:rPr>
        <w:t>ll</w:t>
      </w:r>
      <w:r>
        <w:t>e</w:t>
      </w:r>
      <w:r>
        <w:rPr>
          <w:spacing w:val="-1"/>
        </w:rPr>
        <w:t>r</w:t>
      </w:r>
      <w:r>
        <w:t>s a</w:t>
      </w:r>
      <w:r>
        <w:rPr>
          <w:spacing w:val="-1"/>
        </w:rPr>
        <w:t>r</w:t>
      </w:r>
      <w:r>
        <w:t xml:space="preserve">e </w:t>
      </w:r>
      <w:r>
        <w:rPr>
          <w:spacing w:val="-1"/>
        </w:rPr>
        <w:t>i</w:t>
      </w:r>
      <w:r>
        <w:t>nte</w:t>
      </w:r>
      <w:r>
        <w:rPr>
          <w:spacing w:val="-2"/>
        </w:rPr>
        <w:t>g</w:t>
      </w:r>
      <w:r>
        <w:rPr>
          <w:spacing w:val="-1"/>
        </w:rPr>
        <w:t>r</w:t>
      </w:r>
      <w:r>
        <w:t>ated</w:t>
      </w:r>
      <w:r>
        <w:rPr>
          <w:spacing w:val="1"/>
        </w:rPr>
        <w:t xml:space="preserve"> </w:t>
      </w:r>
      <w:r>
        <w:rPr>
          <w:spacing w:val="-3"/>
        </w:rPr>
        <w:t>i</w:t>
      </w:r>
      <w:r>
        <w:t>nto</w:t>
      </w:r>
      <w:r>
        <w:rPr>
          <w:spacing w:val="1"/>
        </w:rPr>
        <w:t xml:space="preserve"> </w:t>
      </w:r>
      <w:r>
        <w:rPr>
          <w:spacing w:val="-1"/>
        </w:rPr>
        <w:t>C</w:t>
      </w:r>
      <w:r>
        <w:t>P</w:t>
      </w:r>
      <w:r>
        <w:rPr>
          <w:spacing w:val="-1"/>
        </w:rPr>
        <w:t>U’</w:t>
      </w:r>
      <w:r>
        <w:t>s,</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atta</w:t>
      </w:r>
      <w:r>
        <w:rPr>
          <w:spacing w:val="-3"/>
        </w:rPr>
        <w:t>c</w:t>
      </w:r>
      <w:r>
        <w:t>hed</w:t>
      </w:r>
      <w:r>
        <w:rPr>
          <w:spacing w:val="-1"/>
        </w:rPr>
        <w:t xml:space="preserve"> </w:t>
      </w:r>
      <w:r>
        <w:t>to</w:t>
      </w:r>
      <w:r>
        <w:rPr>
          <w:spacing w:val="1"/>
        </w:rPr>
        <w:t xml:space="preserve"> </w:t>
      </w:r>
      <w:r>
        <w:rPr>
          <w:spacing w:val="-3"/>
        </w:rPr>
        <w:t>c</w:t>
      </w:r>
      <w:r>
        <w:rPr>
          <w:spacing w:val="-2"/>
        </w:rPr>
        <w:t>o</w:t>
      </w:r>
      <w:r>
        <w:t>nt</w:t>
      </w:r>
      <w:r>
        <w:rPr>
          <w:spacing w:val="-1"/>
        </w:rPr>
        <w:t>r</w:t>
      </w:r>
      <w:r>
        <w:t>o</w:t>
      </w:r>
      <w:r>
        <w:rPr>
          <w:spacing w:val="-1"/>
        </w:rPr>
        <w:t>ll</w:t>
      </w:r>
      <w:r>
        <w:t>e</w:t>
      </w:r>
      <w:r>
        <w:rPr>
          <w:spacing w:val="-1"/>
        </w:rPr>
        <w:t>r</w:t>
      </w:r>
      <w:r>
        <w:t>s outs</w:t>
      </w:r>
      <w:r>
        <w:rPr>
          <w:spacing w:val="-3"/>
        </w:rPr>
        <w:t>i</w:t>
      </w:r>
      <w:r>
        <w:t>de</w:t>
      </w:r>
      <w:r>
        <w:rPr>
          <w:spacing w:val="-1"/>
        </w:rPr>
        <w:t xml:space="preserve"> </w:t>
      </w:r>
      <w:r>
        <w:rPr>
          <w:spacing w:val="-2"/>
        </w:rPr>
        <w:t>o</w:t>
      </w:r>
      <w:r>
        <w:t>f</w:t>
      </w:r>
      <w:r>
        <w:rPr>
          <w:spacing w:val="3"/>
        </w:rPr>
        <w:t xml:space="preserve"> </w:t>
      </w:r>
      <w:r>
        <w:rPr>
          <w:spacing w:val="-1"/>
        </w:rPr>
        <w:t>C</w:t>
      </w:r>
      <w:r>
        <w:rPr>
          <w:spacing w:val="-2"/>
        </w:rPr>
        <w:t>P</w:t>
      </w:r>
      <w:r>
        <w:rPr>
          <w:spacing w:val="-1"/>
        </w:rPr>
        <w:t>U’</w:t>
      </w:r>
      <w:r>
        <w:t xml:space="preserve">s but </w:t>
      </w:r>
      <w:r>
        <w:rPr>
          <w:spacing w:val="-3"/>
        </w:rPr>
        <w:t>w</w:t>
      </w:r>
      <w:r>
        <w:rPr>
          <w:spacing w:val="-1"/>
        </w:rPr>
        <w:t>i</w:t>
      </w:r>
      <w:r>
        <w:t>th</w:t>
      </w:r>
      <w:r>
        <w:rPr>
          <w:spacing w:val="-1"/>
        </w:rPr>
        <w:t>i</w:t>
      </w:r>
      <w:r>
        <w:t>n</w:t>
      </w:r>
      <w:r>
        <w:rPr>
          <w:spacing w:val="1"/>
        </w:rPr>
        <w:t xml:space="preserve"> </w:t>
      </w:r>
      <w:r>
        <w:t>the se</w:t>
      </w:r>
      <w:r>
        <w:rPr>
          <w:spacing w:val="-1"/>
        </w:rPr>
        <w:t>r</w:t>
      </w:r>
      <w:r>
        <w:rPr>
          <w:spacing w:val="-3"/>
        </w:rPr>
        <w:t>v</w:t>
      </w:r>
      <w:r>
        <w:t>er</w:t>
      </w:r>
      <w:r>
        <w:rPr>
          <w:spacing w:val="-1"/>
        </w:rPr>
        <w:t xml:space="preserve"> i</w:t>
      </w:r>
      <w:r>
        <w:t>s st</w:t>
      </w:r>
      <w:r>
        <w:rPr>
          <w:spacing w:val="-1"/>
        </w:rPr>
        <w:t>il</w:t>
      </w:r>
      <w:r>
        <w:t>l cons</w:t>
      </w:r>
      <w:r>
        <w:rPr>
          <w:spacing w:val="-1"/>
        </w:rPr>
        <w:t>i</w:t>
      </w:r>
      <w:r>
        <w:t>de</w:t>
      </w:r>
      <w:r>
        <w:rPr>
          <w:spacing w:val="-1"/>
        </w:rPr>
        <w:t>r</w:t>
      </w:r>
      <w:r>
        <w:t>ed</w:t>
      </w:r>
      <w:r>
        <w:rPr>
          <w:spacing w:val="1"/>
        </w:rPr>
        <w:t xml:space="preserve"> </w:t>
      </w:r>
      <w:r>
        <w:rPr>
          <w:spacing w:val="-1"/>
        </w:rPr>
        <w:t>l</w:t>
      </w:r>
      <w:r>
        <w:t>oca</w:t>
      </w:r>
      <w:r>
        <w:rPr>
          <w:spacing w:val="-1"/>
        </w:rPr>
        <w:t>l</w:t>
      </w:r>
      <w:r>
        <w:t>.</w:t>
      </w:r>
    </w:p>
    <w:p w14:paraId="146DEFE3" w14:textId="77777777" w:rsidR="00187710" w:rsidRDefault="00187710">
      <w:pPr>
        <w:spacing w:before="2" w:line="110" w:lineRule="exact"/>
        <w:rPr>
          <w:sz w:val="11"/>
          <w:szCs w:val="11"/>
        </w:rPr>
      </w:pPr>
    </w:p>
    <w:p w14:paraId="5898A0BE" w14:textId="77777777" w:rsidR="00187710" w:rsidRDefault="00187710">
      <w:pPr>
        <w:spacing w:line="200" w:lineRule="exact"/>
        <w:rPr>
          <w:sz w:val="20"/>
          <w:szCs w:val="20"/>
        </w:rPr>
      </w:pPr>
    </w:p>
    <w:p w14:paraId="725B8B96" w14:textId="77777777" w:rsidR="00187710" w:rsidRDefault="00187710">
      <w:pPr>
        <w:spacing w:line="200" w:lineRule="exact"/>
        <w:rPr>
          <w:sz w:val="20"/>
          <w:szCs w:val="20"/>
        </w:rPr>
      </w:pPr>
    </w:p>
    <w:p w14:paraId="3D06EF48" w14:textId="77777777" w:rsidR="00187710" w:rsidRDefault="00C10375">
      <w:pPr>
        <w:pStyle w:val="BodyText"/>
        <w:ind w:right="194"/>
      </w:pPr>
      <w:r>
        <w:t>A</w:t>
      </w:r>
      <w:r>
        <w:rPr>
          <w:spacing w:val="1"/>
        </w:rPr>
        <w:t xml:space="preserve"> </w:t>
      </w:r>
      <w:r>
        <w:t>s</w:t>
      </w:r>
      <w:r>
        <w:rPr>
          <w:spacing w:val="-1"/>
        </w:rPr>
        <w:t>i</w:t>
      </w:r>
      <w:r>
        <w:t>n</w:t>
      </w:r>
      <w:r>
        <w:rPr>
          <w:spacing w:val="-2"/>
        </w:rPr>
        <w:t>g</w:t>
      </w:r>
      <w:r>
        <w:rPr>
          <w:spacing w:val="-1"/>
        </w:rPr>
        <w:t>l</w:t>
      </w:r>
      <w:r>
        <w:t>e</w:t>
      </w:r>
      <w:r>
        <w:rPr>
          <w:spacing w:val="1"/>
        </w:rPr>
        <w:t xml:space="preserve"> </w:t>
      </w:r>
      <w:r>
        <w:t>se</w:t>
      </w:r>
      <w:r>
        <w:rPr>
          <w:spacing w:val="-1"/>
        </w:rPr>
        <w:t>r</w:t>
      </w:r>
      <w:r>
        <w:rPr>
          <w:spacing w:val="-3"/>
        </w:rPr>
        <w:t>v</w:t>
      </w:r>
      <w:r>
        <w:t>er</w:t>
      </w:r>
      <w:r>
        <w:rPr>
          <w:spacing w:val="-1"/>
        </w:rPr>
        <w:t xml:space="preserve"> </w:t>
      </w:r>
      <w:r>
        <w:t>does</w:t>
      </w:r>
      <w:r>
        <w:rPr>
          <w:spacing w:val="-2"/>
        </w:rPr>
        <w:t xml:space="preserve"> n</w:t>
      </w:r>
      <w:r>
        <w:t>ot</w:t>
      </w:r>
      <w:r>
        <w:rPr>
          <w:spacing w:val="1"/>
        </w:rPr>
        <w:t xml:space="preserve"> </w:t>
      </w:r>
      <w:r>
        <w:t>a</w:t>
      </w:r>
      <w:r>
        <w:rPr>
          <w:spacing w:val="-3"/>
        </w:rPr>
        <w:t>v</w:t>
      </w:r>
      <w:r>
        <w:t>o</w:t>
      </w:r>
      <w:r>
        <w:rPr>
          <w:spacing w:val="-1"/>
        </w:rPr>
        <w:t>i</w:t>
      </w:r>
      <w:r>
        <w:t>d</w:t>
      </w:r>
      <w:r>
        <w:rPr>
          <w:spacing w:val="1"/>
        </w:rPr>
        <w:t xml:space="preserve"> </w:t>
      </w:r>
      <w:r>
        <w:t>s</w:t>
      </w:r>
      <w:r>
        <w:rPr>
          <w:spacing w:val="-1"/>
        </w:rPr>
        <w:t>i</w:t>
      </w:r>
      <w:r>
        <w:t>n</w:t>
      </w:r>
      <w:r>
        <w:rPr>
          <w:spacing w:val="-2"/>
        </w:rPr>
        <w:t>g</w:t>
      </w:r>
      <w:r>
        <w:rPr>
          <w:spacing w:val="-1"/>
        </w:rPr>
        <w:t>l</w:t>
      </w:r>
      <w:r>
        <w:t>e</w:t>
      </w:r>
      <w:r>
        <w:rPr>
          <w:spacing w:val="1"/>
        </w:rPr>
        <w:t xml:space="preserve"> </w:t>
      </w:r>
      <w:r>
        <w:rPr>
          <w:spacing w:val="-2"/>
        </w:rPr>
        <w:t>p</w:t>
      </w:r>
      <w:r>
        <w:t>o</w:t>
      </w:r>
      <w:r>
        <w:rPr>
          <w:spacing w:val="-1"/>
        </w:rPr>
        <w:t>i</w:t>
      </w:r>
      <w:r>
        <w:t>nts</w:t>
      </w:r>
      <w:r>
        <w:rPr>
          <w:spacing w:val="-2"/>
        </w:rPr>
        <w:t xml:space="preserve"> o</w:t>
      </w:r>
      <w:r>
        <w:t>f fa</w:t>
      </w:r>
      <w:r>
        <w:rPr>
          <w:spacing w:val="-1"/>
        </w:rPr>
        <w:t>il</w:t>
      </w:r>
      <w:r>
        <w:t>u</w:t>
      </w:r>
      <w:r>
        <w:rPr>
          <w:spacing w:val="-1"/>
        </w:rPr>
        <w:t>r</w:t>
      </w:r>
      <w:r>
        <w:t>e</w:t>
      </w:r>
      <w:r>
        <w:rPr>
          <w:spacing w:val="-1"/>
        </w:rPr>
        <w:t xml:space="preserve"> </w:t>
      </w:r>
      <w:r>
        <w:t>and</w:t>
      </w:r>
      <w:r>
        <w:rPr>
          <w:spacing w:val="-1"/>
        </w:rPr>
        <w:t xml:space="preserve"> i</w:t>
      </w:r>
      <w:r>
        <w:t xml:space="preserve">t </w:t>
      </w:r>
      <w:r>
        <w:rPr>
          <w:spacing w:val="-1"/>
        </w:rPr>
        <w:t>i</w:t>
      </w:r>
      <w:r>
        <w:t>n</w:t>
      </w:r>
      <w:r>
        <w:rPr>
          <w:spacing w:val="-2"/>
        </w:rPr>
        <w:t>t</w:t>
      </w:r>
      <w:r>
        <w:t>e</w:t>
      </w:r>
      <w:r>
        <w:rPr>
          <w:spacing w:val="-2"/>
        </w:rPr>
        <w:t>g</w:t>
      </w:r>
      <w:r>
        <w:rPr>
          <w:spacing w:val="-1"/>
        </w:rPr>
        <w:t>r</w:t>
      </w:r>
      <w:r>
        <w:t>at</w:t>
      </w:r>
      <w:r>
        <w:rPr>
          <w:spacing w:val="-2"/>
        </w:rPr>
        <w:t>e</w:t>
      </w:r>
      <w:r>
        <w:t>s the</w:t>
      </w:r>
      <w:r>
        <w:rPr>
          <w:spacing w:val="-1"/>
        </w:rPr>
        <w:t xml:space="preserve"> </w:t>
      </w:r>
      <w:r>
        <w:t>at</w:t>
      </w:r>
      <w:r>
        <w:rPr>
          <w:spacing w:val="-2"/>
        </w:rPr>
        <w:t>t</w:t>
      </w:r>
      <w:r>
        <w:t>ach</w:t>
      </w:r>
      <w:r>
        <w:rPr>
          <w:spacing w:val="-2"/>
        </w:rPr>
        <w:t>e</w:t>
      </w:r>
      <w:r>
        <w:t xml:space="preserve">d </w:t>
      </w:r>
      <w:r>
        <w:rPr>
          <w:spacing w:val="1"/>
        </w:rPr>
        <w:t>m</w:t>
      </w:r>
      <w:r>
        <w:rPr>
          <w:spacing w:val="-2"/>
        </w:rPr>
        <w:t>e</w:t>
      </w:r>
      <w:r>
        <w:rPr>
          <w:spacing w:val="1"/>
        </w:rPr>
        <w:t>m</w:t>
      </w:r>
      <w:r>
        <w:t>o</w:t>
      </w:r>
      <w:r>
        <w:rPr>
          <w:spacing w:val="-1"/>
        </w:rPr>
        <w:t>r</w:t>
      </w:r>
      <w:r>
        <w:t>y</w:t>
      </w:r>
      <w:r>
        <w:rPr>
          <w:spacing w:val="-2"/>
        </w:rPr>
        <w:t xml:space="preserve"> </w:t>
      </w:r>
      <w:r>
        <w:t>us</w:t>
      </w:r>
      <w:r>
        <w:rPr>
          <w:spacing w:val="-1"/>
        </w:rPr>
        <w:t>i</w:t>
      </w:r>
      <w:r>
        <w:t>ng</w:t>
      </w:r>
      <w:r>
        <w:rPr>
          <w:spacing w:val="-1"/>
        </w:rPr>
        <w:t xml:space="preserve"> </w:t>
      </w:r>
      <w:r>
        <w:t>cache</w:t>
      </w:r>
      <w:r>
        <w:rPr>
          <w:spacing w:val="-1"/>
        </w:rPr>
        <w:t xml:space="preserve"> </w:t>
      </w:r>
      <w:r>
        <w:rPr>
          <w:spacing w:val="-3"/>
        </w:rPr>
        <w:t>c</w:t>
      </w:r>
      <w:r>
        <w:t>ohe</w:t>
      </w:r>
      <w:r>
        <w:rPr>
          <w:spacing w:val="-1"/>
        </w:rPr>
        <w:t>r</w:t>
      </w:r>
      <w:r>
        <w:rPr>
          <w:spacing w:val="-2"/>
        </w:rPr>
        <w:t>e</w:t>
      </w:r>
      <w:r>
        <w:t>ncy</w:t>
      </w:r>
      <w:r>
        <w:rPr>
          <w:spacing w:val="-2"/>
        </w:rPr>
        <w:t xml:space="preserve"> </w:t>
      </w:r>
      <w:r>
        <w:t>p</w:t>
      </w:r>
      <w:r>
        <w:rPr>
          <w:spacing w:val="-1"/>
        </w:rPr>
        <w:t>r</w:t>
      </w:r>
      <w:r>
        <w:t xml:space="preserve">otocol </w:t>
      </w:r>
      <w:r>
        <w:rPr>
          <w:spacing w:val="-1"/>
        </w:rPr>
        <w:t>i</w:t>
      </w:r>
      <w:r>
        <w:rPr>
          <w:spacing w:val="-2"/>
        </w:rPr>
        <w:t>n</w:t>
      </w:r>
      <w:r>
        <w:t>to</w:t>
      </w:r>
      <w:r>
        <w:rPr>
          <w:spacing w:val="-1"/>
        </w:rPr>
        <w:t xml:space="preserve"> </w:t>
      </w:r>
      <w:r>
        <w:t>a</w:t>
      </w:r>
      <w:r>
        <w:rPr>
          <w:spacing w:val="1"/>
        </w:rPr>
        <w:t xml:space="preserve"> </w:t>
      </w:r>
      <w:r>
        <w:t>s</w:t>
      </w:r>
      <w:r>
        <w:rPr>
          <w:spacing w:val="-1"/>
        </w:rPr>
        <w:t>i</w:t>
      </w:r>
      <w:r>
        <w:t>n</w:t>
      </w:r>
      <w:r>
        <w:rPr>
          <w:spacing w:val="-2"/>
        </w:rPr>
        <w:t>g</w:t>
      </w:r>
      <w:r>
        <w:rPr>
          <w:spacing w:val="-1"/>
        </w:rPr>
        <w:t>l</w:t>
      </w:r>
      <w:r>
        <w:t>e</w:t>
      </w:r>
      <w:r>
        <w:rPr>
          <w:spacing w:val="1"/>
        </w:rPr>
        <w:t xml:space="preserve"> </w:t>
      </w:r>
      <w:r>
        <w:t>s</w:t>
      </w:r>
      <w:r>
        <w:rPr>
          <w:spacing w:val="-3"/>
        </w:rPr>
        <w:t>y</w:t>
      </w:r>
      <w:r>
        <w:rPr>
          <w:spacing w:val="1"/>
        </w:rPr>
        <w:t>mm</w:t>
      </w:r>
      <w:r>
        <w:t>et</w:t>
      </w:r>
      <w:r>
        <w:rPr>
          <w:spacing w:val="-1"/>
        </w:rPr>
        <w:t>ri</w:t>
      </w:r>
      <w:r>
        <w:t>c</w:t>
      </w:r>
      <w:r>
        <w:rPr>
          <w:spacing w:val="-2"/>
        </w:rPr>
        <w:t xml:space="preserve"> </w:t>
      </w:r>
      <w:r>
        <w:rPr>
          <w:spacing w:val="1"/>
        </w:rPr>
        <w:t>m</w:t>
      </w:r>
      <w:r>
        <w:t>u</w:t>
      </w:r>
      <w:r>
        <w:rPr>
          <w:spacing w:val="-3"/>
        </w:rPr>
        <w:t>l</w:t>
      </w:r>
      <w:r>
        <w:t>t</w:t>
      </w:r>
      <w:r>
        <w:rPr>
          <w:spacing w:val="-1"/>
        </w:rPr>
        <w:t>i-</w:t>
      </w:r>
      <w:r>
        <w:t>p</w:t>
      </w:r>
      <w:r>
        <w:rPr>
          <w:spacing w:val="-1"/>
        </w:rPr>
        <w:t>r</w:t>
      </w:r>
      <w:r>
        <w:t>ocess</w:t>
      </w:r>
      <w:r>
        <w:rPr>
          <w:spacing w:val="-1"/>
        </w:rPr>
        <w:t>i</w:t>
      </w:r>
      <w:r>
        <w:t>ng en</w:t>
      </w:r>
      <w:r>
        <w:rPr>
          <w:spacing w:val="-3"/>
        </w:rPr>
        <w:t>v</w:t>
      </w:r>
      <w:r>
        <w:rPr>
          <w:spacing w:val="-1"/>
        </w:rPr>
        <w:t>ir</w:t>
      </w:r>
      <w:r>
        <w:t>on</w:t>
      </w:r>
      <w:r>
        <w:rPr>
          <w:spacing w:val="1"/>
        </w:rPr>
        <w:t>m</w:t>
      </w:r>
      <w:r>
        <w:t>e</w:t>
      </w:r>
      <w:r>
        <w:rPr>
          <w:spacing w:val="-2"/>
        </w:rPr>
        <w:t>n</w:t>
      </w:r>
      <w:r>
        <w:t>t.</w:t>
      </w:r>
      <w:r>
        <w:rPr>
          <w:spacing w:val="-2"/>
        </w:rPr>
        <w:t xml:space="preserve"> </w:t>
      </w:r>
      <w:r>
        <w:rPr>
          <w:spacing w:val="2"/>
        </w:rPr>
        <w:t>T</w:t>
      </w:r>
      <w:r>
        <w:t>h</w:t>
      </w:r>
      <w:r>
        <w:rPr>
          <w:spacing w:val="-1"/>
        </w:rPr>
        <w:t>i</w:t>
      </w:r>
      <w:r>
        <w:t>s</w:t>
      </w:r>
      <w:r>
        <w:rPr>
          <w:spacing w:val="-2"/>
        </w:rPr>
        <w:t xml:space="preserve"> </w:t>
      </w:r>
      <w:r>
        <w:rPr>
          <w:spacing w:val="1"/>
        </w:rPr>
        <w:t>m</w:t>
      </w:r>
      <w:r>
        <w:t>a</w:t>
      </w:r>
      <w:r>
        <w:rPr>
          <w:spacing w:val="-3"/>
        </w:rPr>
        <w:t>k</w:t>
      </w:r>
      <w:r>
        <w:t xml:space="preserve">es </w:t>
      </w:r>
      <w:r>
        <w:rPr>
          <w:spacing w:val="-1"/>
        </w:rPr>
        <w:t>i</w:t>
      </w:r>
      <w:r>
        <w:t>t a</w:t>
      </w:r>
      <w:r>
        <w:rPr>
          <w:spacing w:val="1"/>
        </w:rPr>
        <w:t xml:space="preserve"> </w:t>
      </w:r>
      <w:r>
        <w:t>s</w:t>
      </w:r>
      <w:r>
        <w:rPr>
          <w:spacing w:val="-3"/>
        </w:rPr>
        <w:t>i</w:t>
      </w:r>
      <w:r>
        <w:t>n</w:t>
      </w:r>
      <w:r>
        <w:rPr>
          <w:spacing w:val="-2"/>
        </w:rPr>
        <w:t>g</w:t>
      </w:r>
      <w:r>
        <w:rPr>
          <w:spacing w:val="-1"/>
        </w:rPr>
        <w:t>l</w:t>
      </w:r>
      <w:r>
        <w:t>e</w:t>
      </w:r>
      <w:r>
        <w:rPr>
          <w:spacing w:val="-1"/>
        </w:rPr>
        <w:t xml:space="preserve"> </w:t>
      </w:r>
      <w:r>
        <w:rPr>
          <w:spacing w:val="2"/>
        </w:rPr>
        <w:t>f</w:t>
      </w:r>
      <w:r>
        <w:t>au</w:t>
      </w:r>
      <w:r>
        <w:rPr>
          <w:spacing w:val="-1"/>
        </w:rPr>
        <w:t>l</w:t>
      </w:r>
      <w:r>
        <w:t>t</w:t>
      </w:r>
      <w:r>
        <w:rPr>
          <w:spacing w:val="-2"/>
        </w:rPr>
        <w:t xml:space="preserve"> </w:t>
      </w:r>
      <w:r>
        <w:t>d</w:t>
      </w:r>
      <w:r>
        <w:rPr>
          <w:spacing w:val="-2"/>
        </w:rPr>
        <w:t>o</w:t>
      </w:r>
      <w:r>
        <w:rPr>
          <w:spacing w:val="-1"/>
        </w:rPr>
        <w:t>m</w:t>
      </w:r>
      <w:r>
        <w:t>a</w:t>
      </w:r>
      <w:r>
        <w:rPr>
          <w:spacing w:val="-1"/>
        </w:rPr>
        <w:t>i</w:t>
      </w:r>
      <w:r>
        <w:t>n</w:t>
      </w:r>
      <w:r>
        <w:rPr>
          <w:spacing w:val="-1"/>
        </w:rPr>
        <w:t xml:space="preserve"> </w:t>
      </w:r>
      <w:r>
        <w:rPr>
          <w:spacing w:val="2"/>
        </w:rPr>
        <w:t>f</w:t>
      </w:r>
      <w:r>
        <w:t>or</w:t>
      </w:r>
      <w:r>
        <w:rPr>
          <w:spacing w:val="-1"/>
        </w:rPr>
        <w:t xml:space="preserve"> </w:t>
      </w:r>
      <w:r>
        <w:rPr>
          <w:spacing w:val="-2"/>
        </w:rPr>
        <w:t>t</w:t>
      </w:r>
      <w:r>
        <w:t>he</w:t>
      </w:r>
      <w:r>
        <w:rPr>
          <w:spacing w:val="-1"/>
        </w:rPr>
        <w:t xml:space="preserve"> </w:t>
      </w:r>
      <w:r>
        <w:t>pu</w:t>
      </w:r>
      <w:r>
        <w:rPr>
          <w:spacing w:val="-1"/>
        </w:rPr>
        <w:t>r</w:t>
      </w:r>
      <w:r>
        <w:rPr>
          <w:spacing w:val="-2"/>
        </w:rPr>
        <w:t>p</w:t>
      </w:r>
      <w:r>
        <w:t>ose</w:t>
      </w:r>
      <w:r>
        <w:rPr>
          <w:spacing w:val="-1"/>
        </w:rPr>
        <w:t xml:space="preserve"> </w:t>
      </w:r>
      <w:r>
        <w:rPr>
          <w:spacing w:val="-2"/>
        </w:rPr>
        <w:t>o</w:t>
      </w:r>
      <w:r>
        <w:t>f 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 xml:space="preserve">ty </w:t>
      </w:r>
      <w:r>
        <w:rPr>
          <w:spacing w:val="1"/>
        </w:rPr>
        <w:t>m</w:t>
      </w:r>
      <w:r>
        <w:t>a</w:t>
      </w:r>
      <w:r>
        <w:rPr>
          <w:spacing w:val="-2"/>
        </w:rPr>
        <w:t>n</w:t>
      </w:r>
      <w:r>
        <w:t>a</w:t>
      </w:r>
      <w:r>
        <w:rPr>
          <w:spacing w:val="-2"/>
        </w:rPr>
        <w:t>g</w:t>
      </w:r>
      <w:r>
        <w:t>e</w:t>
      </w:r>
      <w:r>
        <w:rPr>
          <w:spacing w:val="-1"/>
        </w:rPr>
        <w:t>m</w:t>
      </w:r>
      <w:r>
        <w:t>ent,</w:t>
      </w:r>
      <w:r>
        <w:rPr>
          <w:spacing w:val="-2"/>
        </w:rPr>
        <w:t xml:space="preserve"> </w:t>
      </w:r>
      <w:r>
        <w:rPr>
          <w:spacing w:val="-1"/>
        </w:rPr>
        <w:t>m</w:t>
      </w:r>
      <w:r>
        <w:t>e</w:t>
      </w:r>
      <w:r>
        <w:rPr>
          <w:spacing w:val="-2"/>
        </w:rPr>
        <w:t>a</w:t>
      </w:r>
      <w:r>
        <w:t>n</w:t>
      </w:r>
      <w:r>
        <w:rPr>
          <w:spacing w:val="-1"/>
        </w:rPr>
        <w:t>i</w:t>
      </w:r>
      <w:r>
        <w:t>ng</w:t>
      </w:r>
      <w:r>
        <w:rPr>
          <w:spacing w:val="-1"/>
        </w:rPr>
        <w:t xml:space="preserve"> </w:t>
      </w:r>
      <w:r>
        <w:t>that</w:t>
      </w:r>
      <w:r>
        <w:rPr>
          <w:spacing w:val="-2"/>
        </w:rPr>
        <w:t xml:space="preserve"> </w:t>
      </w:r>
      <w:r>
        <w:t>t</w:t>
      </w:r>
      <w:r>
        <w:rPr>
          <w:spacing w:val="-2"/>
        </w:rPr>
        <w:t>h</w:t>
      </w:r>
      <w:r>
        <w:t>e</w:t>
      </w:r>
      <w:r>
        <w:rPr>
          <w:spacing w:val="-1"/>
        </w:rPr>
        <w:t>r</w:t>
      </w:r>
      <w:r>
        <w:t>e</w:t>
      </w:r>
      <w:r>
        <w:rPr>
          <w:spacing w:val="1"/>
        </w:rPr>
        <w:t xml:space="preserve"> </w:t>
      </w:r>
      <w:r>
        <w:t>a</w:t>
      </w:r>
      <w:r>
        <w:rPr>
          <w:spacing w:val="-1"/>
        </w:rPr>
        <w:t>r</w:t>
      </w:r>
      <w:r>
        <w:t>e</w:t>
      </w:r>
      <w:r>
        <w:rPr>
          <w:spacing w:val="-1"/>
        </w:rPr>
        <w:t xml:space="preserve"> </w:t>
      </w:r>
      <w:r>
        <w:t>s</w:t>
      </w:r>
      <w:r>
        <w:rPr>
          <w:spacing w:val="-1"/>
        </w:rPr>
        <w:t>i</w:t>
      </w:r>
      <w:r>
        <w:t>n</w:t>
      </w:r>
      <w:r>
        <w:rPr>
          <w:spacing w:val="-2"/>
        </w:rPr>
        <w:t>g</w:t>
      </w:r>
      <w:r>
        <w:rPr>
          <w:spacing w:val="-1"/>
        </w:rPr>
        <w:t>l</w:t>
      </w:r>
      <w:r>
        <w:t>e</w:t>
      </w:r>
      <w:r>
        <w:rPr>
          <w:spacing w:val="1"/>
        </w:rPr>
        <w:t xml:space="preserve"> </w:t>
      </w:r>
      <w:r>
        <w:rPr>
          <w:spacing w:val="-2"/>
        </w:rPr>
        <w:t>p</w:t>
      </w:r>
      <w:r>
        <w:t>o</w:t>
      </w:r>
      <w:r>
        <w:rPr>
          <w:spacing w:val="-1"/>
        </w:rPr>
        <w:t>i</w:t>
      </w:r>
      <w:r>
        <w:t xml:space="preserve">nts </w:t>
      </w:r>
      <w:r>
        <w:rPr>
          <w:spacing w:val="-2"/>
        </w:rPr>
        <w:t>o</w:t>
      </w:r>
      <w:r>
        <w:t>f</w:t>
      </w:r>
      <w:r>
        <w:rPr>
          <w:spacing w:val="-2"/>
        </w:rPr>
        <w:t xml:space="preserve"> </w:t>
      </w:r>
      <w:r>
        <w:rPr>
          <w:spacing w:val="2"/>
        </w:rPr>
        <w:t>f</w:t>
      </w:r>
      <w:r>
        <w:t>a</w:t>
      </w:r>
      <w:r>
        <w:rPr>
          <w:spacing w:val="-1"/>
        </w:rPr>
        <w:t>il</w:t>
      </w:r>
      <w:r>
        <w:t>u</w:t>
      </w:r>
      <w:r>
        <w:rPr>
          <w:spacing w:val="-1"/>
        </w:rPr>
        <w:t>r</w:t>
      </w:r>
      <w:r>
        <w:t>e</w:t>
      </w:r>
      <w:r>
        <w:rPr>
          <w:spacing w:val="-1"/>
        </w:rPr>
        <w:t xml:space="preserve"> </w:t>
      </w:r>
      <w:r>
        <w:rPr>
          <w:spacing w:val="-3"/>
        </w:rPr>
        <w:t>w</w:t>
      </w:r>
      <w:r>
        <w:rPr>
          <w:spacing w:val="-1"/>
        </w:rPr>
        <w:t>i</w:t>
      </w:r>
      <w:r>
        <w:t>th</w:t>
      </w:r>
      <w:r>
        <w:rPr>
          <w:spacing w:val="-1"/>
        </w:rPr>
        <w:t>i</w:t>
      </w:r>
      <w:r>
        <w:t>n</w:t>
      </w:r>
      <w:r>
        <w:rPr>
          <w:spacing w:val="1"/>
        </w:rPr>
        <w:t xml:space="preserve"> </w:t>
      </w:r>
      <w:r>
        <w:t>t</w:t>
      </w:r>
      <w:r>
        <w:rPr>
          <w:spacing w:val="-2"/>
        </w:rPr>
        <w:t>h</w:t>
      </w:r>
      <w:r>
        <w:t>e</w:t>
      </w:r>
      <w:r>
        <w:rPr>
          <w:spacing w:val="1"/>
        </w:rPr>
        <w:t xml:space="preserve"> </w:t>
      </w:r>
      <w:r>
        <w:t>se</w:t>
      </w:r>
      <w:r>
        <w:rPr>
          <w:spacing w:val="-1"/>
        </w:rPr>
        <w:t>r</w:t>
      </w:r>
      <w:r>
        <w:rPr>
          <w:spacing w:val="-3"/>
        </w:rPr>
        <w:t>v</w:t>
      </w:r>
      <w:r>
        <w:t>er</w:t>
      </w:r>
      <w:r>
        <w:rPr>
          <w:spacing w:val="-1"/>
        </w:rPr>
        <w:t xml:space="preserve"> </w:t>
      </w:r>
      <w:r>
        <w:t xml:space="preserve">that </w:t>
      </w:r>
      <w:r>
        <w:rPr>
          <w:spacing w:val="-3"/>
        </w:rPr>
        <w:t>c</w:t>
      </w:r>
      <w:r>
        <w:t>an cause</w:t>
      </w:r>
      <w:r>
        <w:rPr>
          <w:spacing w:val="-1"/>
        </w:rPr>
        <w:t xml:space="preserve"> </w:t>
      </w:r>
      <w:r>
        <w:t>the</w:t>
      </w:r>
      <w:r>
        <w:rPr>
          <w:spacing w:val="-1"/>
        </w:rPr>
        <w:t xml:space="preserve"> </w:t>
      </w:r>
      <w:r>
        <w:t>e</w:t>
      </w:r>
      <w:r>
        <w:rPr>
          <w:spacing w:val="-2"/>
        </w:rPr>
        <w:t>n</w:t>
      </w:r>
      <w:r>
        <w:t>t</w:t>
      </w:r>
      <w:r>
        <w:rPr>
          <w:spacing w:val="-1"/>
        </w:rPr>
        <w:t>ir</w:t>
      </w:r>
      <w:r>
        <w:t>e</w:t>
      </w:r>
      <w:r>
        <w:rPr>
          <w:spacing w:val="1"/>
        </w:rPr>
        <w:t xml:space="preserve"> </w:t>
      </w:r>
      <w:r>
        <w:t>se</w:t>
      </w:r>
      <w:r>
        <w:rPr>
          <w:spacing w:val="-1"/>
        </w:rPr>
        <w:t>r</w:t>
      </w:r>
      <w:r>
        <w:rPr>
          <w:spacing w:val="-3"/>
        </w:rPr>
        <w:t>v</w:t>
      </w:r>
      <w:r>
        <w:t>er</w:t>
      </w:r>
      <w:r>
        <w:rPr>
          <w:spacing w:val="-1"/>
        </w:rPr>
        <w:t xml:space="preserve"> </w:t>
      </w:r>
      <w:r>
        <w:t>to</w:t>
      </w:r>
      <w:r>
        <w:rPr>
          <w:spacing w:val="-1"/>
        </w:rPr>
        <w:t xml:space="preserve"> </w:t>
      </w:r>
      <w:r>
        <w:t>fa</w:t>
      </w:r>
      <w:r>
        <w:rPr>
          <w:spacing w:val="-1"/>
        </w:rPr>
        <w:t>il</w:t>
      </w:r>
      <w:r>
        <w:t>.</w:t>
      </w:r>
    </w:p>
    <w:p w14:paraId="4E166550" w14:textId="77777777" w:rsidR="00187710" w:rsidRDefault="00187710">
      <w:pPr>
        <w:spacing w:before="4" w:line="120" w:lineRule="exact"/>
        <w:rPr>
          <w:sz w:val="12"/>
          <w:szCs w:val="12"/>
        </w:rPr>
      </w:pPr>
    </w:p>
    <w:p w14:paraId="4C3984D4" w14:textId="77777777" w:rsidR="00187710" w:rsidRDefault="00187710">
      <w:pPr>
        <w:spacing w:line="200" w:lineRule="exact"/>
        <w:rPr>
          <w:sz w:val="20"/>
          <w:szCs w:val="20"/>
        </w:rPr>
      </w:pPr>
    </w:p>
    <w:p w14:paraId="55A99FE4" w14:textId="77777777" w:rsidR="00187710" w:rsidRDefault="00C10375">
      <w:pPr>
        <w:spacing w:before="69"/>
        <w:ind w:left="272"/>
        <w:jc w:val="center"/>
        <w:rPr>
          <w:rFonts w:ascii="Arial" w:eastAsia="Arial" w:hAnsi="Arial" w:cs="Arial"/>
          <w:sz w:val="27"/>
          <w:szCs w:val="27"/>
        </w:rPr>
      </w:pPr>
      <w:r>
        <w:pict w14:anchorId="674106EF">
          <v:shape id="_x0000_s2009" type="#_x0000_t202" style="position:absolute;left:0;text-align:left;margin-left:372.1pt;margin-top:42.55pt;width:105.5pt;height:32.9pt;z-index:-2599;mso-position-horizontal-relative:page" filled="f" stroked="f">
            <v:textbox inset="0,0,0,0">
              <w:txbxContent>
                <w:p w14:paraId="418B5744" w14:textId="77777777" w:rsidR="00714AE4" w:rsidRDefault="00714AE4">
                  <w:pPr>
                    <w:spacing w:before="87"/>
                    <w:ind w:left="760"/>
                    <w:rPr>
                      <w:rFonts w:ascii="Arial" w:eastAsia="Arial" w:hAnsi="Arial" w:cs="Arial"/>
                      <w:sz w:val="27"/>
                      <w:szCs w:val="27"/>
                    </w:rPr>
                  </w:pPr>
                  <w:r>
                    <w:rPr>
                      <w:rFonts w:ascii="Arial" w:eastAsia="Arial" w:hAnsi="Arial" w:cs="Arial"/>
                      <w:sz w:val="27"/>
                      <w:szCs w:val="27"/>
                    </w:rPr>
                    <w:t>DIMM</w:t>
                  </w:r>
                </w:p>
              </w:txbxContent>
            </v:textbox>
            <w10:wrap anchorx="page"/>
          </v:shape>
        </w:pict>
      </w:r>
      <w:r>
        <w:pict w14:anchorId="44B3E480">
          <v:shape id="_x0000_s2008" type="#_x0000_t202" style="position:absolute;left:0;text-align:left;margin-left:368.55pt;margin-top:46.05pt;width:105.5pt;height:32.9pt;z-index:-2598;mso-position-horizontal-relative:page" filled="f" stroked="f">
            <v:textbox inset="0,0,0,0">
              <w:txbxContent>
                <w:p w14:paraId="1AEC8AB3" w14:textId="77777777" w:rsidR="00714AE4" w:rsidRDefault="00714AE4">
                  <w:pPr>
                    <w:spacing w:before="87"/>
                    <w:ind w:left="760"/>
                    <w:rPr>
                      <w:rFonts w:ascii="Arial" w:eastAsia="Arial" w:hAnsi="Arial" w:cs="Arial"/>
                      <w:sz w:val="27"/>
                      <w:szCs w:val="27"/>
                    </w:rPr>
                  </w:pPr>
                  <w:r>
                    <w:rPr>
                      <w:rFonts w:ascii="Arial" w:eastAsia="Arial" w:hAnsi="Arial" w:cs="Arial"/>
                      <w:sz w:val="27"/>
                      <w:szCs w:val="27"/>
                    </w:rPr>
                    <w:t>DIMM</w:t>
                  </w:r>
                </w:p>
              </w:txbxContent>
            </v:textbox>
            <w10:wrap anchorx="page"/>
          </v:shape>
        </w:pict>
      </w:r>
      <w:r>
        <w:rPr>
          <w:rFonts w:ascii="Arial" w:eastAsia="Arial" w:hAnsi="Arial" w:cs="Arial"/>
          <w:sz w:val="27"/>
          <w:szCs w:val="27"/>
        </w:rPr>
        <w:t>Server</w:t>
      </w:r>
    </w:p>
    <w:p w14:paraId="6767D6BA" w14:textId="77777777" w:rsidR="00187710" w:rsidRDefault="00187710">
      <w:pPr>
        <w:spacing w:line="200" w:lineRule="exact"/>
        <w:rPr>
          <w:sz w:val="20"/>
          <w:szCs w:val="20"/>
        </w:rPr>
      </w:pPr>
    </w:p>
    <w:p w14:paraId="15A582CD" w14:textId="77777777" w:rsidR="00187710" w:rsidRDefault="00187710">
      <w:pPr>
        <w:spacing w:before="6" w:line="260" w:lineRule="exact"/>
        <w:rPr>
          <w:sz w:val="26"/>
          <w:szCs w:val="26"/>
        </w:rPr>
      </w:pPr>
    </w:p>
    <w:p w14:paraId="0997B52A" w14:textId="77777777" w:rsidR="00187710" w:rsidRDefault="00187710">
      <w:pPr>
        <w:spacing w:line="260" w:lineRule="exact"/>
        <w:rPr>
          <w:sz w:val="26"/>
          <w:szCs w:val="26"/>
        </w:rPr>
        <w:sectPr w:rsidR="00187710">
          <w:pgSz w:w="12240" w:h="15840"/>
          <w:pgMar w:top="640" w:right="1280" w:bottom="1140" w:left="1280" w:header="0" w:footer="955" w:gutter="0"/>
          <w:cols w:space="720"/>
        </w:sectPr>
      </w:pPr>
    </w:p>
    <w:p w14:paraId="1C0DB2B3" w14:textId="77777777" w:rsidR="00187710" w:rsidRDefault="00187710">
      <w:pPr>
        <w:spacing w:line="200" w:lineRule="exact"/>
        <w:rPr>
          <w:sz w:val="20"/>
          <w:szCs w:val="20"/>
        </w:rPr>
      </w:pPr>
    </w:p>
    <w:p w14:paraId="548D3778" w14:textId="77777777" w:rsidR="00187710" w:rsidRDefault="00187710">
      <w:pPr>
        <w:spacing w:before="12" w:line="280" w:lineRule="exact"/>
        <w:rPr>
          <w:sz w:val="28"/>
          <w:szCs w:val="28"/>
        </w:rPr>
      </w:pPr>
    </w:p>
    <w:p w14:paraId="4895EA82" w14:textId="77777777" w:rsidR="00187710" w:rsidRDefault="00C10375">
      <w:pPr>
        <w:spacing w:line="277" w:lineRule="exact"/>
        <w:ind w:left="1362" w:right="1528"/>
        <w:jc w:val="center"/>
        <w:rPr>
          <w:rFonts w:ascii="Arial" w:eastAsia="Arial" w:hAnsi="Arial" w:cs="Arial"/>
          <w:sz w:val="27"/>
          <w:szCs w:val="27"/>
        </w:rPr>
      </w:pPr>
      <w:r>
        <w:rPr>
          <w:rFonts w:ascii="Arial" w:eastAsia="Arial" w:hAnsi="Arial" w:cs="Arial"/>
          <w:sz w:val="27"/>
          <w:szCs w:val="27"/>
        </w:rPr>
        <w:t>IO</w:t>
      </w:r>
    </w:p>
    <w:p w14:paraId="3A5256FE" w14:textId="77777777" w:rsidR="00187710" w:rsidRDefault="00C10375">
      <w:pPr>
        <w:spacing w:line="245" w:lineRule="exact"/>
        <w:jc w:val="right"/>
        <w:rPr>
          <w:rFonts w:ascii="Arial" w:eastAsia="Arial" w:hAnsi="Arial" w:cs="Arial"/>
          <w:sz w:val="27"/>
          <w:szCs w:val="27"/>
        </w:rPr>
      </w:pPr>
      <w:r>
        <w:rPr>
          <w:rFonts w:ascii="Arial" w:eastAsia="Arial" w:hAnsi="Arial" w:cs="Arial"/>
          <w:sz w:val="27"/>
          <w:szCs w:val="27"/>
        </w:rPr>
        <w:t>CPU</w:t>
      </w:r>
    </w:p>
    <w:p w14:paraId="03E018FB" w14:textId="77777777" w:rsidR="00187710" w:rsidRDefault="00C10375">
      <w:pPr>
        <w:spacing w:before="69" w:line="254" w:lineRule="auto"/>
        <w:ind w:left="1380" w:right="699" w:firstLine="60"/>
        <w:rPr>
          <w:rFonts w:ascii="Arial" w:eastAsia="Arial" w:hAnsi="Arial" w:cs="Arial"/>
          <w:sz w:val="27"/>
          <w:szCs w:val="27"/>
        </w:rPr>
      </w:pPr>
      <w:r>
        <w:br w:type="column"/>
      </w:r>
      <w:r>
        <w:rPr>
          <w:rFonts w:ascii="Arial" w:eastAsia="Arial" w:hAnsi="Arial" w:cs="Arial"/>
          <w:sz w:val="27"/>
          <w:szCs w:val="27"/>
        </w:rPr>
        <w:t>DIMMS</w:t>
      </w:r>
      <w:r>
        <w:rPr>
          <w:rFonts w:ascii="Arial" w:eastAsia="Arial" w:hAnsi="Arial" w:cs="Arial"/>
          <w:spacing w:val="10"/>
          <w:sz w:val="27"/>
          <w:szCs w:val="27"/>
        </w:rPr>
        <w:t xml:space="preserve"> </w:t>
      </w:r>
      <w:r>
        <w:rPr>
          <w:rFonts w:ascii="Arial" w:eastAsia="Arial" w:hAnsi="Arial" w:cs="Arial"/>
          <w:sz w:val="27"/>
          <w:szCs w:val="27"/>
        </w:rPr>
        <w:t>&amp;</w:t>
      </w:r>
      <w:r>
        <w:rPr>
          <w:rFonts w:ascii="Arial" w:eastAsia="Arial" w:hAnsi="Arial" w:cs="Arial"/>
          <w:w w:val="101"/>
          <w:sz w:val="27"/>
          <w:szCs w:val="27"/>
        </w:rPr>
        <w:t xml:space="preserve"> </w:t>
      </w:r>
      <w:r>
        <w:rPr>
          <w:rFonts w:ascii="Arial" w:eastAsia="Arial" w:hAnsi="Arial" w:cs="Arial"/>
          <w:sz w:val="27"/>
          <w:szCs w:val="27"/>
        </w:rPr>
        <w:t>NVDIMMS</w:t>
      </w:r>
    </w:p>
    <w:p w14:paraId="472B0C55" w14:textId="77777777" w:rsidR="00187710" w:rsidRDefault="00187710">
      <w:pPr>
        <w:spacing w:line="254" w:lineRule="auto"/>
        <w:rPr>
          <w:rFonts w:ascii="Arial" w:eastAsia="Arial" w:hAnsi="Arial" w:cs="Arial"/>
          <w:sz w:val="27"/>
          <w:szCs w:val="27"/>
        </w:rPr>
        <w:sectPr w:rsidR="00187710">
          <w:type w:val="continuous"/>
          <w:pgSz w:w="12240" w:h="15840"/>
          <w:pgMar w:top="400" w:right="1280" w:bottom="280" w:left="1280" w:header="720" w:footer="720" w:gutter="0"/>
          <w:cols w:num="2" w:space="720" w:equalWidth="0">
            <w:col w:w="3216" w:space="1904"/>
            <w:col w:w="4560"/>
          </w:cols>
        </w:sectPr>
      </w:pPr>
    </w:p>
    <w:p w14:paraId="5984E6BA" w14:textId="77777777" w:rsidR="00187710" w:rsidRDefault="00187710">
      <w:pPr>
        <w:spacing w:line="200" w:lineRule="exact"/>
        <w:rPr>
          <w:sz w:val="20"/>
          <w:szCs w:val="20"/>
        </w:rPr>
      </w:pPr>
    </w:p>
    <w:p w14:paraId="5A946335" w14:textId="77777777" w:rsidR="00187710" w:rsidRDefault="00187710">
      <w:pPr>
        <w:spacing w:before="3" w:line="240" w:lineRule="exact"/>
        <w:rPr>
          <w:sz w:val="24"/>
          <w:szCs w:val="24"/>
        </w:rPr>
      </w:pPr>
    </w:p>
    <w:p w14:paraId="09AEC8D7" w14:textId="77777777" w:rsidR="00187710" w:rsidRDefault="00C10375">
      <w:pPr>
        <w:spacing w:before="69" w:line="254" w:lineRule="auto"/>
        <w:ind w:left="4605" w:right="1124" w:firstLine="531"/>
        <w:rPr>
          <w:rFonts w:ascii="Arial" w:eastAsia="Arial" w:hAnsi="Arial" w:cs="Arial"/>
          <w:sz w:val="27"/>
          <w:szCs w:val="27"/>
        </w:rPr>
      </w:pPr>
      <w:r>
        <w:rPr>
          <w:rFonts w:ascii="Arial" w:eastAsia="Arial" w:hAnsi="Arial" w:cs="Arial"/>
          <w:sz w:val="27"/>
          <w:szCs w:val="27"/>
        </w:rPr>
        <w:t>Cache</w:t>
      </w:r>
      <w:r>
        <w:rPr>
          <w:rFonts w:ascii="Arial" w:eastAsia="Arial" w:hAnsi="Arial" w:cs="Arial"/>
          <w:spacing w:val="18"/>
          <w:sz w:val="27"/>
          <w:szCs w:val="27"/>
        </w:rPr>
        <w:t xml:space="preserve"> </w:t>
      </w:r>
      <w:r>
        <w:rPr>
          <w:rFonts w:ascii="Arial" w:eastAsia="Arial" w:hAnsi="Arial" w:cs="Arial"/>
          <w:sz w:val="27"/>
          <w:szCs w:val="27"/>
        </w:rPr>
        <w:t>Coherent</w:t>
      </w:r>
      <w:r>
        <w:rPr>
          <w:rFonts w:ascii="Arial" w:eastAsia="Arial" w:hAnsi="Arial" w:cs="Arial"/>
          <w:w w:val="101"/>
          <w:sz w:val="27"/>
          <w:szCs w:val="27"/>
        </w:rPr>
        <w:t xml:space="preserve"> </w:t>
      </w:r>
      <w:r>
        <w:rPr>
          <w:rFonts w:ascii="Arial" w:eastAsia="Arial" w:hAnsi="Arial" w:cs="Arial"/>
          <w:sz w:val="27"/>
          <w:szCs w:val="27"/>
        </w:rPr>
        <w:t>Inter-Socket</w:t>
      </w:r>
      <w:r>
        <w:rPr>
          <w:rFonts w:ascii="Arial" w:eastAsia="Arial" w:hAnsi="Arial" w:cs="Arial"/>
          <w:spacing w:val="29"/>
          <w:sz w:val="27"/>
          <w:szCs w:val="27"/>
        </w:rPr>
        <w:t xml:space="preserve"> </w:t>
      </w:r>
      <w:r>
        <w:rPr>
          <w:rFonts w:ascii="Arial" w:eastAsia="Arial" w:hAnsi="Arial" w:cs="Arial"/>
          <w:sz w:val="27"/>
          <w:szCs w:val="27"/>
        </w:rPr>
        <w:t>Interconnect</w:t>
      </w:r>
    </w:p>
    <w:p w14:paraId="115B98C1" w14:textId="77777777" w:rsidR="00187710" w:rsidRDefault="00187710">
      <w:pPr>
        <w:spacing w:line="130" w:lineRule="exact"/>
        <w:rPr>
          <w:sz w:val="13"/>
          <w:szCs w:val="13"/>
        </w:rPr>
      </w:pPr>
    </w:p>
    <w:p w14:paraId="01FFE3E2" w14:textId="77777777" w:rsidR="00187710" w:rsidRDefault="00187710">
      <w:pPr>
        <w:spacing w:line="200" w:lineRule="exact"/>
        <w:rPr>
          <w:sz w:val="20"/>
          <w:szCs w:val="20"/>
        </w:rPr>
      </w:pPr>
    </w:p>
    <w:p w14:paraId="50D5F851" w14:textId="77777777" w:rsidR="00187710" w:rsidRDefault="00187710">
      <w:pPr>
        <w:spacing w:line="200" w:lineRule="exact"/>
        <w:rPr>
          <w:sz w:val="20"/>
          <w:szCs w:val="20"/>
        </w:rPr>
      </w:pPr>
    </w:p>
    <w:p w14:paraId="3BA42381" w14:textId="77777777" w:rsidR="00187710" w:rsidRDefault="00187710">
      <w:pPr>
        <w:spacing w:line="200" w:lineRule="exact"/>
        <w:rPr>
          <w:sz w:val="20"/>
          <w:szCs w:val="20"/>
        </w:rPr>
      </w:pPr>
    </w:p>
    <w:p w14:paraId="22F2E1CF" w14:textId="77777777" w:rsidR="00187710" w:rsidRDefault="00187710">
      <w:pPr>
        <w:spacing w:line="200" w:lineRule="exact"/>
        <w:rPr>
          <w:sz w:val="20"/>
          <w:szCs w:val="20"/>
        </w:rPr>
      </w:pPr>
    </w:p>
    <w:p w14:paraId="5ACD82C9" w14:textId="77777777" w:rsidR="00187710" w:rsidRDefault="00187710">
      <w:pPr>
        <w:spacing w:line="200" w:lineRule="exact"/>
        <w:rPr>
          <w:sz w:val="20"/>
          <w:szCs w:val="20"/>
        </w:rPr>
      </w:pPr>
    </w:p>
    <w:p w14:paraId="191F48E4" w14:textId="77777777" w:rsidR="00187710" w:rsidRDefault="00187710">
      <w:pPr>
        <w:spacing w:line="200" w:lineRule="exact"/>
        <w:rPr>
          <w:sz w:val="20"/>
          <w:szCs w:val="20"/>
        </w:rPr>
        <w:sectPr w:rsidR="00187710">
          <w:type w:val="continuous"/>
          <w:pgSz w:w="12240" w:h="15840"/>
          <w:pgMar w:top="400" w:right="1280" w:bottom="280" w:left="1280" w:header="720" w:footer="720" w:gutter="0"/>
          <w:cols w:space="720"/>
        </w:sectPr>
      </w:pPr>
    </w:p>
    <w:p w14:paraId="603C0D92" w14:textId="77777777" w:rsidR="00187710" w:rsidRDefault="00C10375">
      <w:pPr>
        <w:spacing w:before="69" w:line="277" w:lineRule="exact"/>
        <w:ind w:left="1362" w:right="1528"/>
        <w:jc w:val="center"/>
        <w:rPr>
          <w:rFonts w:ascii="Arial" w:eastAsia="Arial" w:hAnsi="Arial" w:cs="Arial"/>
          <w:sz w:val="27"/>
          <w:szCs w:val="27"/>
        </w:rPr>
      </w:pPr>
      <w:r>
        <w:rPr>
          <w:rFonts w:ascii="Arial" w:eastAsia="Arial" w:hAnsi="Arial" w:cs="Arial"/>
          <w:sz w:val="27"/>
          <w:szCs w:val="27"/>
        </w:rPr>
        <w:t>IO</w:t>
      </w:r>
    </w:p>
    <w:p w14:paraId="7AE18376" w14:textId="77777777" w:rsidR="00187710" w:rsidRDefault="00C10375">
      <w:pPr>
        <w:spacing w:line="245" w:lineRule="exact"/>
        <w:jc w:val="right"/>
        <w:rPr>
          <w:rFonts w:ascii="Arial" w:eastAsia="Arial" w:hAnsi="Arial" w:cs="Arial"/>
          <w:sz w:val="27"/>
          <w:szCs w:val="27"/>
        </w:rPr>
      </w:pPr>
      <w:r>
        <w:rPr>
          <w:rFonts w:ascii="Arial" w:eastAsia="Arial" w:hAnsi="Arial" w:cs="Arial"/>
          <w:sz w:val="27"/>
          <w:szCs w:val="27"/>
        </w:rPr>
        <w:t>CPU</w:t>
      </w:r>
    </w:p>
    <w:p w14:paraId="387D3583" w14:textId="77777777" w:rsidR="00187710" w:rsidRDefault="00C10375">
      <w:pPr>
        <w:spacing w:before="7" w:line="120" w:lineRule="exact"/>
        <w:rPr>
          <w:sz w:val="12"/>
          <w:szCs w:val="12"/>
        </w:rPr>
      </w:pPr>
      <w:r>
        <w:br w:type="column"/>
      </w:r>
    </w:p>
    <w:p w14:paraId="367AAEF1" w14:textId="77777777" w:rsidR="00187710" w:rsidRDefault="00187710">
      <w:pPr>
        <w:spacing w:line="200" w:lineRule="exact"/>
        <w:rPr>
          <w:sz w:val="20"/>
          <w:szCs w:val="20"/>
        </w:rPr>
      </w:pPr>
    </w:p>
    <w:p w14:paraId="1B9630EA" w14:textId="77777777" w:rsidR="00187710" w:rsidRDefault="00187710">
      <w:pPr>
        <w:spacing w:line="200" w:lineRule="exact"/>
        <w:rPr>
          <w:sz w:val="20"/>
          <w:szCs w:val="20"/>
        </w:rPr>
      </w:pPr>
    </w:p>
    <w:p w14:paraId="6BDF40EB" w14:textId="77777777" w:rsidR="00187710" w:rsidRDefault="00187710">
      <w:pPr>
        <w:spacing w:line="200" w:lineRule="exact"/>
        <w:rPr>
          <w:sz w:val="20"/>
          <w:szCs w:val="20"/>
        </w:rPr>
      </w:pPr>
    </w:p>
    <w:p w14:paraId="6ECA7540" w14:textId="77777777" w:rsidR="00187710" w:rsidRDefault="00C10375">
      <w:pPr>
        <w:spacing w:line="254" w:lineRule="auto"/>
        <w:ind w:left="1380" w:right="699" w:firstLine="60"/>
        <w:rPr>
          <w:rFonts w:ascii="Arial" w:eastAsia="Arial" w:hAnsi="Arial" w:cs="Arial"/>
          <w:sz w:val="27"/>
          <w:szCs w:val="27"/>
        </w:rPr>
      </w:pPr>
      <w:r>
        <w:pict w14:anchorId="4451EEFF">
          <v:shape id="_x0000_s2007" type="#_x0000_t202" style="position:absolute;left:0;text-align:left;margin-left:372.1pt;margin-top:-3.2pt;width:105.5pt;height:32.9pt;z-index:-2597;mso-position-horizontal-relative:page" filled="f" stroked="f">
            <v:textbox inset="0,0,0,0">
              <w:txbxContent>
                <w:p w14:paraId="132DC0B3" w14:textId="77777777" w:rsidR="00714AE4" w:rsidRDefault="00714AE4">
                  <w:pPr>
                    <w:spacing w:before="87"/>
                    <w:ind w:left="760"/>
                    <w:rPr>
                      <w:rFonts w:ascii="Arial" w:eastAsia="Arial" w:hAnsi="Arial" w:cs="Arial"/>
                      <w:sz w:val="27"/>
                      <w:szCs w:val="27"/>
                    </w:rPr>
                  </w:pPr>
                  <w:r>
                    <w:rPr>
                      <w:rFonts w:ascii="Arial" w:eastAsia="Arial" w:hAnsi="Arial" w:cs="Arial"/>
                      <w:sz w:val="27"/>
                      <w:szCs w:val="27"/>
                    </w:rPr>
                    <w:t>DIMM</w:t>
                  </w:r>
                </w:p>
              </w:txbxContent>
            </v:textbox>
            <w10:wrap anchorx="page"/>
          </v:shape>
        </w:pict>
      </w:r>
      <w:r>
        <w:pict w14:anchorId="164A8714">
          <v:shape id="_x0000_s2006" type="#_x0000_t202" style="position:absolute;left:0;text-align:left;margin-left:368.55pt;margin-top:.35pt;width:105.5pt;height:32.9pt;z-index:-2596;mso-position-horizontal-relative:page" filled="f" stroked="f">
            <v:textbox inset="0,0,0,0">
              <w:txbxContent>
                <w:p w14:paraId="6EE5B3AF" w14:textId="77777777" w:rsidR="00714AE4" w:rsidRDefault="00714AE4">
                  <w:pPr>
                    <w:spacing w:before="87"/>
                    <w:ind w:left="760"/>
                    <w:rPr>
                      <w:rFonts w:ascii="Arial" w:eastAsia="Arial" w:hAnsi="Arial" w:cs="Arial"/>
                      <w:sz w:val="27"/>
                      <w:szCs w:val="27"/>
                    </w:rPr>
                  </w:pPr>
                  <w:r>
                    <w:rPr>
                      <w:rFonts w:ascii="Arial" w:eastAsia="Arial" w:hAnsi="Arial" w:cs="Arial"/>
                      <w:sz w:val="27"/>
                      <w:szCs w:val="27"/>
                    </w:rPr>
                    <w:t>DIMM</w:t>
                  </w:r>
                </w:p>
              </w:txbxContent>
            </v:textbox>
            <w10:wrap anchorx="page"/>
          </v:shape>
        </w:pict>
      </w:r>
      <w:r>
        <w:rPr>
          <w:rFonts w:ascii="Arial" w:eastAsia="Arial" w:hAnsi="Arial" w:cs="Arial"/>
          <w:sz w:val="27"/>
          <w:szCs w:val="27"/>
        </w:rPr>
        <w:t>DIMMS</w:t>
      </w:r>
      <w:r>
        <w:rPr>
          <w:rFonts w:ascii="Arial" w:eastAsia="Arial" w:hAnsi="Arial" w:cs="Arial"/>
          <w:spacing w:val="10"/>
          <w:sz w:val="27"/>
          <w:szCs w:val="27"/>
        </w:rPr>
        <w:t xml:space="preserve"> </w:t>
      </w:r>
      <w:r>
        <w:rPr>
          <w:rFonts w:ascii="Arial" w:eastAsia="Arial" w:hAnsi="Arial" w:cs="Arial"/>
          <w:sz w:val="27"/>
          <w:szCs w:val="27"/>
        </w:rPr>
        <w:t>&amp;</w:t>
      </w:r>
      <w:r>
        <w:rPr>
          <w:rFonts w:ascii="Arial" w:eastAsia="Arial" w:hAnsi="Arial" w:cs="Arial"/>
          <w:w w:val="101"/>
          <w:sz w:val="27"/>
          <w:szCs w:val="27"/>
        </w:rPr>
        <w:t xml:space="preserve"> </w:t>
      </w:r>
      <w:r>
        <w:rPr>
          <w:rFonts w:ascii="Arial" w:eastAsia="Arial" w:hAnsi="Arial" w:cs="Arial"/>
          <w:sz w:val="27"/>
          <w:szCs w:val="27"/>
        </w:rPr>
        <w:t>NVDIMMS</w:t>
      </w:r>
    </w:p>
    <w:p w14:paraId="6800F815" w14:textId="77777777" w:rsidR="00187710" w:rsidRDefault="00187710">
      <w:pPr>
        <w:spacing w:line="254" w:lineRule="auto"/>
        <w:rPr>
          <w:rFonts w:ascii="Arial" w:eastAsia="Arial" w:hAnsi="Arial" w:cs="Arial"/>
          <w:sz w:val="27"/>
          <w:szCs w:val="27"/>
        </w:rPr>
        <w:sectPr w:rsidR="00187710">
          <w:type w:val="continuous"/>
          <w:pgSz w:w="12240" w:h="15840"/>
          <w:pgMar w:top="400" w:right="1280" w:bottom="280" w:left="1280" w:header="720" w:footer="720" w:gutter="0"/>
          <w:cols w:num="2" w:space="720" w:equalWidth="0">
            <w:col w:w="3216" w:space="1904"/>
            <w:col w:w="4560"/>
          </w:cols>
        </w:sectPr>
      </w:pPr>
    </w:p>
    <w:p w14:paraId="083A23C3" w14:textId="77777777" w:rsidR="00187710" w:rsidRDefault="00187710">
      <w:pPr>
        <w:spacing w:before="5" w:line="150" w:lineRule="exact"/>
        <w:rPr>
          <w:sz w:val="15"/>
          <w:szCs w:val="15"/>
        </w:rPr>
      </w:pPr>
    </w:p>
    <w:p w14:paraId="397A930F" w14:textId="77777777" w:rsidR="00187710" w:rsidRDefault="00C10375">
      <w:pPr>
        <w:spacing w:before="74"/>
        <w:ind w:right="2"/>
        <w:jc w:val="center"/>
        <w:rPr>
          <w:rFonts w:ascii="Arial" w:eastAsia="Arial" w:hAnsi="Arial" w:cs="Arial"/>
          <w:sz w:val="20"/>
          <w:szCs w:val="20"/>
        </w:rPr>
      </w:pPr>
      <w:r>
        <w:pict w14:anchorId="442CC6F5">
          <v:group id="_x0000_s1951" style="position:absolute;left:0;text-align:left;margin-left:73.1pt;margin-top:-285.95pt;width:464.35pt;height:288.05pt;z-index:-2595;mso-position-horizontal-relative:page" coordorigin="1462,-5719" coordsize="9287,5761">
            <v:group id="_x0000_s2004" style="position:absolute;left:1464;top:-5716;width:9282;height:5757" coordorigin="1464,-5716" coordsize="9282,5757">
              <v:shape id="_x0000_s2005" style="position:absolute;left:1464;top:-5716;width:9282;height:5757" coordorigin="1464,-5716" coordsize="9282,5757" path="m1464,40r9283,l10747,-5716r-9283,l1464,40xe" filled="f" strokeweight=".08283mm">
                <v:path arrowok="t"/>
              </v:shape>
            </v:group>
            <v:group id="_x0000_s2002" style="position:absolute;left:7512;top:-4917;width:2110;height:658" coordorigin="7512,-4917" coordsize="2110,658">
              <v:shape id="_x0000_s2003" style="position:absolute;left:7512;top:-4917;width:2110;height:658" coordorigin="7512,-4917" coordsize="2110,658" path="m7512,-4917r2110,l9622,-4259r-2110,l7512,-4917xe" fillcolor="#e8eef7" stroked="f">
                <v:path arrowok="t"/>
              </v:shape>
            </v:group>
            <v:group id="_x0000_s2000" style="position:absolute;left:7512;top:-4917;width:2110;height:658" coordorigin="7512,-4917" coordsize="2110,658">
              <v:shape id="_x0000_s2001" style="position:absolute;left:7512;top:-4917;width:2110;height:658" coordorigin="7512,-4917" coordsize="2110,658" path="m7512,-4259r2110,l9622,-4917r-2110,l7512,-4259xe" filled="f" strokeweight=".08286mm">
                <v:path arrowok="t"/>
              </v:shape>
            </v:group>
            <v:group id="_x0000_s1998" style="position:absolute;left:7442;top:-4847;width:2110;height:658" coordorigin="7442,-4847" coordsize="2110,658">
              <v:shape id="_x0000_s1999" style="position:absolute;left:7442;top:-4847;width:2110;height:658" coordorigin="7442,-4847" coordsize="2110,658" path="m7442,-4847r2109,l9551,-4189r-2109,l7442,-4847xe" fillcolor="#e8eef7" stroked="f">
                <v:path arrowok="t"/>
              </v:shape>
            </v:group>
            <v:group id="_x0000_s1996" style="position:absolute;left:7442;top:-4847;width:2110;height:658" coordorigin="7442,-4847" coordsize="2110,658">
              <v:shape id="_x0000_s1997" style="position:absolute;left:7442;top:-4847;width:2110;height:658" coordorigin="7442,-4847" coordsize="2110,658" path="m7442,-4189r2109,l9551,-4847r-2109,l7442,-4189xe" filled="f" strokeweight=".08286mm">
                <v:path arrowok="t"/>
              </v:shape>
            </v:group>
            <v:group id="_x0000_s1994" style="position:absolute;left:3152;top:-5035;width:2110;height:2114" coordorigin="3152,-5035" coordsize="2110,2114">
              <v:shape id="_x0000_s1995" style="position:absolute;left:3152;top:-5035;width:2110;height:2114" coordorigin="3152,-5035" coordsize="2110,2114" path="m3152,-5035r2110,l5262,-2920r-2110,l3152,-5035xe" fillcolor="#e8eef7" stroked="f">
                <v:path arrowok="t"/>
              </v:shape>
            </v:group>
            <v:group id="_x0000_s1992" style="position:absolute;left:3152;top:-5035;width:2110;height:2115" coordorigin="3152,-5035" coordsize="2110,2115">
              <v:shape id="_x0000_s1993" style="position:absolute;left:3152;top:-5035;width:2110;height:2115" coordorigin="3152,-5035" coordsize="2110,2115" path="m3152,-2920r2110,l5262,-5035r-2110,l3152,-2920xe" filled="f" strokeweight=".08278mm">
                <v:path arrowok="t"/>
              </v:shape>
            </v:group>
            <v:group id="_x0000_s1990" style="position:absolute;left:7371;top:-4776;width:2110;height:658" coordorigin="7371,-4776" coordsize="2110,658">
              <v:shape id="_x0000_s1991" style="position:absolute;left:7371;top:-4776;width:2110;height:658" coordorigin="7371,-4776" coordsize="2110,658" path="m7371,-4776r2110,l9481,-4118r-2110,l7371,-4776xe" fillcolor="#e8eef7" stroked="f">
                <v:path arrowok="t"/>
              </v:shape>
            </v:group>
            <v:group id="_x0000_s1988" style="position:absolute;left:7371;top:-4776;width:2110;height:658" coordorigin="7371,-4776" coordsize="2110,658">
              <v:shape id="_x0000_s1989" style="position:absolute;left:7371;top:-4776;width:2110;height:658" coordorigin="7371,-4776" coordsize="2110,658" path="m7371,-4118r2110,l9481,-4776r-2110,l7371,-4118xe" filled="f" strokeweight=".08286mm">
                <v:path arrowok="t"/>
              </v:shape>
            </v:group>
            <v:group id="_x0000_s1986" style="position:absolute;left:5262;top:-4471;width:2110;height:23" coordorigin="5262,-4471" coordsize="2110,23">
              <v:shape id="_x0000_s1987" style="position:absolute;left:5262;top:-4471;width:2110;height:23" coordorigin="5262,-4471" coordsize="2110,23" path="m5262,-4471r,24l7371,-4447e" filled="f" strokecolor="#4677bf" strokeweight=".08289mm">
                <v:path arrowok="t"/>
              </v:shape>
            </v:group>
            <v:group id="_x0000_s1984" style="position:absolute;left:7512;top:-947;width:2110;height:658" coordorigin="7512,-947" coordsize="2110,658">
              <v:shape id="_x0000_s1985" style="position:absolute;left:7512;top:-947;width:2110;height:658" coordorigin="7512,-947" coordsize="2110,658" path="m7512,-947r2110,l9622,-289r-2110,l7512,-947xe" fillcolor="#e8eef7" stroked="f">
                <v:path arrowok="t"/>
              </v:shape>
            </v:group>
            <v:group id="_x0000_s1982" style="position:absolute;left:7512;top:-947;width:2110;height:658" coordorigin="7512,-947" coordsize="2110,658">
              <v:shape id="_x0000_s1983" style="position:absolute;left:7512;top:-947;width:2110;height:658" coordorigin="7512,-947" coordsize="2110,658" path="m7512,-289r2110,l9622,-947r-2110,l7512,-289xe" filled="f" strokeweight=".08286mm">
                <v:path arrowok="t"/>
              </v:shape>
            </v:group>
            <v:group id="_x0000_s1980" style="position:absolute;left:7442;top:-876;width:2110;height:658" coordorigin="7442,-876" coordsize="2110,658">
              <v:shape id="_x0000_s1981" style="position:absolute;left:7442;top:-876;width:2110;height:658" coordorigin="7442,-876" coordsize="2110,658" path="m7442,-876r2109,l9551,-218r-2109,l7442,-876xe" fillcolor="#e8eef7" stroked="f">
                <v:path arrowok="t"/>
              </v:shape>
            </v:group>
            <v:group id="_x0000_s1978" style="position:absolute;left:7442;top:-876;width:2110;height:658" coordorigin="7442,-876" coordsize="2110,658">
              <v:shape id="_x0000_s1979" style="position:absolute;left:7442;top:-876;width:2110;height:658" coordorigin="7442,-876" coordsize="2110,658" path="m7442,-218r2109,l9551,-876r-2109,l7442,-218xe" filled="f" strokeweight=".08286mm">
                <v:path arrowok="t"/>
              </v:shape>
            </v:group>
            <v:group id="_x0000_s1976" style="position:absolute;left:3152;top:-2145;width:2110;height:2115" coordorigin="3152,-2145" coordsize="2110,2115">
              <v:shape id="_x0000_s1977" style="position:absolute;left:3152;top:-2145;width:2110;height:2115" coordorigin="3152,-2145" coordsize="2110,2115" path="m3152,-2145r2110,l5262,-30r-2110,l3152,-2145xe" fillcolor="#e8eef7" stroked="f">
                <v:path arrowok="t"/>
              </v:shape>
            </v:group>
            <v:group id="_x0000_s1974" style="position:absolute;left:3152;top:-2145;width:2110;height:2115" coordorigin="3152,-2145" coordsize="2110,2115">
              <v:shape id="_x0000_s1975" style="position:absolute;left:3152;top:-2145;width:2110;height:2115" coordorigin="3152,-2145" coordsize="2110,2115" path="m3152,-30r2110,l5262,-2145r-2110,l3152,-30xe" filled="f" strokeweight=".08278mm">
                <v:path arrowok="t"/>
              </v:shape>
            </v:group>
            <v:group id="_x0000_s1972" style="position:absolute;left:7371;top:-806;width:2110;height:658" coordorigin="7371,-806" coordsize="2110,658">
              <v:shape id="_x0000_s1973" style="position:absolute;left:7371;top:-806;width:2110;height:658" coordorigin="7371,-806" coordsize="2110,658" path="m7371,-806r2110,l9481,-148r-2110,l7371,-806xe" fillcolor="#e8eef7" stroked="f">
                <v:path arrowok="t"/>
              </v:shape>
            </v:group>
            <v:group id="_x0000_s1970" style="position:absolute;left:7371;top:-806;width:2110;height:658" coordorigin="7371,-806" coordsize="2110,658">
              <v:shape id="_x0000_s1971" style="position:absolute;left:7371;top:-806;width:2110;height:658" coordorigin="7371,-806" coordsize="2110,658" path="m7371,-148r2110,l9481,-806r-2110,l7371,-148xe" filled="f" strokeweight=".08286mm">
                <v:path arrowok="t"/>
              </v:shape>
            </v:group>
            <v:group id="_x0000_s1968" style="position:absolute;left:5262;top:-500;width:2110;height:23" coordorigin="5262,-500" coordsize="2110,23">
              <v:shape id="_x0000_s1969" style="position:absolute;left:5262;top:-500;width:2110;height:23" coordorigin="5262,-500" coordsize="2110,23" path="m5262,-500r,23l7371,-477e" filled="f" strokecolor="#4677bf" strokeweight=".08289mm">
                <v:path arrowok="t"/>
              </v:shape>
            </v:group>
            <v:group id="_x0000_s1966" style="position:absolute;left:5262;top:-3484;width:422;height:1974" coordorigin="5262,-3484" coordsize="422,1974">
              <v:shape id="_x0000_s1967" style="position:absolute;left:5262;top:-3484;width:422;height:1974" coordorigin="5262,-3484" coordsize="422,1974" path="m5262,-3484r422,l5684,-1510e" filled="f" strokecolor="#4677bf" strokeweight=".08269mm">
                <v:path arrowok="t"/>
              </v:shape>
            </v:group>
            <v:group id="_x0000_s1964" style="position:absolute;left:5262;top:-1510;width:422;height:2" coordorigin="5262,-1510" coordsize="422,2">
              <v:shape id="_x0000_s1965" style="position:absolute;left:5262;top:-1510;width:422;height:2" coordorigin="5262,-1510" coordsize="422,0" path="m5684,-1510r-422,e" filled="f" strokecolor="#4677bf" strokeweight=".08289mm">
                <v:path arrowok="t"/>
              </v:shape>
            </v:group>
            <v:group id="_x0000_s1962" style="position:absolute;left:2308;top:-4020;width:844;height:2" coordorigin="2308,-4020" coordsize="844,2">
              <v:shape id="_x0000_s1963" style="position:absolute;left:2308;top:-4020;width:844;height:2" coordorigin="2308,-4020" coordsize="844,0" path="m2308,-4020r844,e" filled="f" strokecolor="#4677bf" strokeweight=".08289mm">
                <v:path arrowok="t"/>
              </v:shape>
            </v:group>
            <v:group id="_x0000_s1960" style="position:absolute;left:2308;top:-1088;width:844;height:2" coordorigin="2308,-1088" coordsize="844,2">
              <v:shape id="_x0000_s1961" style="position:absolute;left:2308;top:-1088;width:844;height:2" coordorigin="2308,-1088" coordsize="844,0" path="m2308,-1088r844,e" filled="f" strokecolor="#4677bf" strokeweight=".08289mm">
                <v:path arrowok="t"/>
              </v:shape>
            </v:group>
            <v:group id="_x0000_s1958" style="position:absolute;left:5885;top:-3319;width:3055;height:658" coordorigin="5885,-3319" coordsize="3055,658">
              <v:shape id="_x0000_s1959" style="position:absolute;left:5885;top:-3319;width:3055;height:658" coordorigin="5885,-3319" coordsize="3055,658" path="m5885,-3319r3055,l8940,-2662r-3055,l5885,-3319xe" stroked="f">
                <v:path arrowok="t"/>
              </v:shape>
            </v:group>
            <v:group id="_x0000_s1956" style="position:absolute;left:2660;top:-4353;width:289;height:329" coordorigin="2660,-4353" coordsize="289,329">
              <v:shape id="_x0000_s1957" style="position:absolute;left:2660;top:-4353;width:289;height:329" coordorigin="2660,-4353" coordsize="289,329" path="m2660,-4353r289,l2949,-4024r-289,l2660,-4353xe" stroked="f">
                <v:path arrowok="t"/>
              </v:shape>
            </v:group>
            <v:group id="_x0000_s1954" style="position:absolute;left:2660;top:-1463;width:289;height:329" coordorigin="2660,-1463" coordsize="289,329">
              <v:shape id="_x0000_s1955" style="position:absolute;left:2660;top:-1463;width:289;height:329" coordorigin="2660,-1463" coordsize="289,329" path="m2660,-1463r289,l2949,-1134r-289,l2660,-1463xe" stroked="f">
                <v:path arrowok="t"/>
              </v:shape>
            </v:group>
            <v:group id="_x0000_s1952" style="position:absolute;left:5853;top:-5622;width:805;height:329" coordorigin="5853,-5622" coordsize="805,329">
              <v:shape id="_x0000_s1953" style="position:absolute;left:5853;top:-5622;width:805;height:329" coordorigin="5853,-5622" coordsize="805,329" path="m5853,-5622r806,l6659,-5293r-806,l5853,-5622xe" stroked="f">
                <v:path arrowok="t"/>
              </v:shape>
            </v:group>
            <w10:wrap anchorx="page"/>
          </v:group>
        </w:pict>
      </w:r>
      <w:bookmarkStart w:id="13" w:name="_bookmark6"/>
      <w:bookmarkEnd w:id="13"/>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Lo</w:t>
      </w:r>
      <w:r>
        <w:rPr>
          <w:rFonts w:ascii="Arial" w:eastAsia="Arial" w:hAnsi="Arial" w:cs="Arial"/>
          <w:b/>
          <w:bCs/>
          <w:spacing w:val="2"/>
          <w:sz w:val="20"/>
          <w:szCs w:val="20"/>
        </w:rPr>
        <w:t>c</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6"/>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mo</w:t>
      </w:r>
      <w:r>
        <w:rPr>
          <w:rFonts w:ascii="Arial" w:eastAsia="Arial" w:hAnsi="Arial" w:cs="Arial"/>
          <w:b/>
          <w:bCs/>
          <w:spacing w:val="1"/>
          <w:sz w:val="20"/>
          <w:szCs w:val="20"/>
        </w:rPr>
        <w:t>r</w:t>
      </w:r>
      <w:r>
        <w:rPr>
          <w:rFonts w:ascii="Arial" w:eastAsia="Arial" w:hAnsi="Arial" w:cs="Arial"/>
          <w:b/>
          <w:bCs/>
          <w:sz w:val="20"/>
          <w:szCs w:val="20"/>
        </w:rPr>
        <w:t>y</w:t>
      </w:r>
    </w:p>
    <w:p w14:paraId="2E68682A" w14:textId="77777777" w:rsidR="00187710" w:rsidRDefault="00187710">
      <w:pPr>
        <w:jc w:val="center"/>
        <w:rPr>
          <w:rFonts w:ascii="Arial" w:eastAsia="Arial" w:hAnsi="Arial" w:cs="Arial"/>
          <w:sz w:val="20"/>
          <w:szCs w:val="20"/>
        </w:rPr>
        <w:sectPr w:rsidR="00187710">
          <w:type w:val="continuous"/>
          <w:pgSz w:w="12240" w:h="15840"/>
          <w:pgMar w:top="400" w:right="1280" w:bottom="280" w:left="1280" w:header="720" w:footer="720" w:gutter="0"/>
          <w:cols w:space="720"/>
        </w:sectPr>
      </w:pPr>
    </w:p>
    <w:p w14:paraId="7670D232" w14:textId="77777777" w:rsidR="00187710" w:rsidRDefault="00C10375">
      <w:pPr>
        <w:pStyle w:val="Heading4"/>
        <w:numPr>
          <w:ilvl w:val="1"/>
          <w:numId w:val="11"/>
        </w:numPr>
        <w:tabs>
          <w:tab w:val="left" w:pos="736"/>
        </w:tabs>
        <w:spacing w:before="56"/>
        <w:jc w:val="left"/>
        <w:rPr>
          <w:b w:val="0"/>
          <w:bCs w:val="0"/>
        </w:rPr>
      </w:pPr>
      <w:bookmarkStart w:id="14" w:name="3.3_Disaggregated_Persistent_Memory"/>
      <w:bookmarkStart w:id="15" w:name="_bookmark7"/>
      <w:bookmarkEnd w:id="14"/>
      <w:bookmarkEnd w:id="15"/>
      <w:r>
        <w:rPr>
          <w:spacing w:val="-2"/>
        </w:rPr>
        <w:lastRenderedPageBreak/>
        <w:t>D</w:t>
      </w:r>
      <w:r>
        <w:rPr>
          <w:spacing w:val="1"/>
        </w:rPr>
        <w:t>i</w:t>
      </w:r>
      <w:r>
        <w:rPr>
          <w:spacing w:val="-1"/>
        </w:rPr>
        <w:t>sa</w:t>
      </w:r>
      <w:r>
        <w:rPr>
          <w:spacing w:val="-2"/>
        </w:rPr>
        <w:t>gg</w:t>
      </w:r>
      <w:r>
        <w:rPr>
          <w:spacing w:val="1"/>
        </w:rPr>
        <w:t>r</w:t>
      </w:r>
      <w:r>
        <w:rPr>
          <w:spacing w:val="-1"/>
        </w:rPr>
        <w:t>e</w:t>
      </w:r>
      <w:r>
        <w:rPr>
          <w:spacing w:val="-2"/>
        </w:rPr>
        <w:t>g</w:t>
      </w:r>
      <w:r>
        <w:rPr>
          <w:spacing w:val="-1"/>
        </w:rPr>
        <w:t>a</w:t>
      </w:r>
      <w:r>
        <w:t>t</w:t>
      </w:r>
      <w:r>
        <w:rPr>
          <w:spacing w:val="-1"/>
        </w:rPr>
        <w:t>e</w:t>
      </w:r>
      <w:r>
        <w:t xml:space="preserve">d </w:t>
      </w:r>
      <w:r>
        <w:rPr>
          <w:spacing w:val="-1"/>
        </w:rPr>
        <w:t>P</w:t>
      </w:r>
      <w:r>
        <w:rPr>
          <w:spacing w:val="-3"/>
        </w:rPr>
        <w:t>e</w:t>
      </w:r>
      <w:r>
        <w:rPr>
          <w:spacing w:val="1"/>
        </w:rPr>
        <w:t>r</w:t>
      </w:r>
      <w:r>
        <w:rPr>
          <w:spacing w:val="-1"/>
        </w:rPr>
        <w:t>s</w:t>
      </w:r>
      <w:r>
        <w:rPr>
          <w:spacing w:val="1"/>
        </w:rPr>
        <w:t>i</w:t>
      </w:r>
      <w:r>
        <w:rPr>
          <w:spacing w:val="-3"/>
        </w:rPr>
        <w:t>s</w:t>
      </w:r>
      <w:r>
        <w:t>t</w:t>
      </w:r>
      <w:r>
        <w:rPr>
          <w:spacing w:val="-1"/>
        </w:rPr>
        <w:t>e</w:t>
      </w:r>
      <w:r>
        <w:rPr>
          <w:spacing w:val="-2"/>
        </w:rPr>
        <w:t>n</w:t>
      </w:r>
      <w:r>
        <w:t>t</w:t>
      </w:r>
      <w:r>
        <w:rPr>
          <w:spacing w:val="-1"/>
        </w:rPr>
        <w:t xml:space="preserve"> </w:t>
      </w:r>
      <w:r>
        <w:rPr>
          <w:spacing w:val="1"/>
        </w:rPr>
        <w:t>M</w:t>
      </w:r>
      <w:r>
        <w:rPr>
          <w:spacing w:val="-1"/>
        </w:rPr>
        <w:t>em</w:t>
      </w:r>
      <w:r>
        <w:rPr>
          <w:spacing w:val="-4"/>
        </w:rPr>
        <w:t>o</w:t>
      </w:r>
      <w:r>
        <w:rPr>
          <w:spacing w:val="3"/>
        </w:rPr>
        <w:t>r</w:t>
      </w:r>
      <w:r>
        <w:t>y</w:t>
      </w:r>
    </w:p>
    <w:p w14:paraId="613CB82E" w14:textId="77777777" w:rsidR="00187710" w:rsidRDefault="00C10375">
      <w:pPr>
        <w:pStyle w:val="BodyText"/>
        <w:spacing w:before="46"/>
        <w:ind w:right="272"/>
      </w:pPr>
      <w:r>
        <w:rPr>
          <w:spacing w:val="2"/>
        </w:rPr>
        <w:t>T</w:t>
      </w:r>
      <w:r>
        <w:rPr>
          <w:spacing w:val="-2"/>
        </w:rPr>
        <w:t>h</w:t>
      </w:r>
      <w:r>
        <w:t>e</w:t>
      </w:r>
      <w:r>
        <w:rPr>
          <w:spacing w:val="1"/>
        </w:rPr>
        <w:t xml:space="preserve"> </w:t>
      </w:r>
      <w:r>
        <w:t>c</w:t>
      </w:r>
      <w:r>
        <w:rPr>
          <w:spacing w:val="-2"/>
        </w:rPr>
        <w:t>o</w:t>
      </w:r>
      <w:r>
        <w:t>nce</w:t>
      </w:r>
      <w:r>
        <w:rPr>
          <w:spacing w:val="-2"/>
        </w:rPr>
        <w:t>p</w:t>
      </w:r>
      <w:r>
        <w:t xml:space="preserve">t </w:t>
      </w:r>
      <w:r>
        <w:rPr>
          <w:spacing w:val="-2"/>
        </w:rPr>
        <w:t>o</w:t>
      </w:r>
      <w:r>
        <w:t>f d</w:t>
      </w:r>
      <w:r>
        <w:rPr>
          <w:spacing w:val="-1"/>
        </w:rPr>
        <w:t>i</w:t>
      </w:r>
      <w:r>
        <w:t>sa</w:t>
      </w:r>
      <w:r>
        <w:rPr>
          <w:spacing w:val="-2"/>
        </w:rPr>
        <w:t>gg</w:t>
      </w:r>
      <w:r>
        <w:rPr>
          <w:spacing w:val="-1"/>
        </w:rPr>
        <w:t>r</w:t>
      </w:r>
      <w:r>
        <w:t>e</w:t>
      </w:r>
      <w:r>
        <w:rPr>
          <w:spacing w:val="-2"/>
        </w:rPr>
        <w:t>g</w:t>
      </w:r>
      <w:r>
        <w:t>ated</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t>s us</w:t>
      </w:r>
      <w:r>
        <w:rPr>
          <w:spacing w:val="-2"/>
        </w:rPr>
        <w:t>e</w:t>
      </w:r>
      <w:r>
        <w:t>d</w:t>
      </w:r>
      <w:r>
        <w:rPr>
          <w:spacing w:val="1"/>
        </w:rPr>
        <w:t xml:space="preserve"> </w:t>
      </w:r>
      <w:r>
        <w:t>to</w:t>
      </w:r>
      <w:r>
        <w:rPr>
          <w:spacing w:val="1"/>
        </w:rPr>
        <w:t xml:space="preserve"> </w:t>
      </w:r>
      <w:r>
        <w:rPr>
          <w:spacing w:val="-1"/>
        </w:rPr>
        <w:t>ill</w:t>
      </w:r>
      <w:r>
        <w:t>ust</w:t>
      </w:r>
      <w:r>
        <w:rPr>
          <w:spacing w:val="-1"/>
        </w:rPr>
        <w:t>r</w:t>
      </w:r>
      <w:r>
        <w:rPr>
          <w:spacing w:val="-2"/>
        </w:rPr>
        <w:t>a</w:t>
      </w:r>
      <w:r>
        <w:t>te</w:t>
      </w:r>
      <w:r>
        <w:rPr>
          <w:spacing w:val="1"/>
        </w:rPr>
        <w:t xml:space="preserve"> </w:t>
      </w:r>
      <w:r>
        <w:rPr>
          <w:spacing w:val="-3"/>
        </w:rPr>
        <w:t>c</w:t>
      </w:r>
      <w:r>
        <w:t xml:space="preserve">ases </w:t>
      </w:r>
      <w:r>
        <w:rPr>
          <w:spacing w:val="-3"/>
        </w:rPr>
        <w:t>w</w:t>
      </w:r>
      <w:r>
        <w:t>he</w:t>
      </w:r>
      <w:r>
        <w:rPr>
          <w:spacing w:val="-1"/>
        </w:rPr>
        <w:t>r</w:t>
      </w:r>
      <w:r>
        <w:t>e</w:t>
      </w:r>
      <w:r>
        <w:rPr>
          <w:spacing w:val="1"/>
        </w:rPr>
        <w:t xml:space="preserve"> </w:t>
      </w:r>
      <w:r>
        <w:rPr>
          <w:spacing w:val="-1"/>
        </w:rPr>
        <w:t>m</w:t>
      </w:r>
      <w:r>
        <w:t>e</w:t>
      </w:r>
      <w:r>
        <w:rPr>
          <w:spacing w:val="-1"/>
        </w:rPr>
        <w:t>m</w:t>
      </w:r>
      <w:r>
        <w:t>o</w:t>
      </w:r>
      <w:r>
        <w:rPr>
          <w:spacing w:val="-1"/>
        </w:rPr>
        <w:t>r</w:t>
      </w:r>
      <w:r>
        <w:t>y</w:t>
      </w:r>
      <w:r>
        <w:rPr>
          <w:spacing w:val="-2"/>
        </w:rPr>
        <w:t xml:space="preserve"> </w:t>
      </w:r>
      <w:r>
        <w:t xml:space="preserve">that </w:t>
      </w:r>
      <w:r>
        <w:rPr>
          <w:spacing w:val="-1"/>
        </w:rPr>
        <w:t>i</w:t>
      </w:r>
      <w:r>
        <w:t xml:space="preserve">s not </w:t>
      </w:r>
      <w:r>
        <w:rPr>
          <w:spacing w:val="-3"/>
        </w:rPr>
        <w:t>c</w:t>
      </w:r>
      <w:r>
        <w:t>on</w:t>
      </w:r>
      <w:r>
        <w:rPr>
          <w:spacing w:val="-2"/>
        </w:rPr>
        <w:t>t</w:t>
      </w:r>
      <w:r>
        <w:t>a</w:t>
      </w:r>
      <w:r>
        <w:rPr>
          <w:spacing w:val="-1"/>
        </w:rPr>
        <w:t>i</w:t>
      </w:r>
      <w:r>
        <w:t>ned</w:t>
      </w:r>
      <w:r>
        <w:rPr>
          <w:spacing w:val="-1"/>
        </w:rPr>
        <w:t xml:space="preserve"> </w:t>
      </w:r>
      <w:r>
        <w:rPr>
          <w:spacing w:val="-3"/>
        </w:rPr>
        <w:t>w</w:t>
      </w:r>
      <w:r>
        <w:rPr>
          <w:spacing w:val="-1"/>
        </w:rPr>
        <w:t>i</w:t>
      </w:r>
      <w:r>
        <w:t>th</w:t>
      </w:r>
      <w:r>
        <w:rPr>
          <w:spacing w:val="-1"/>
        </w:rPr>
        <w:t>i</w:t>
      </w:r>
      <w:r>
        <w:t>n</w:t>
      </w:r>
      <w:r>
        <w:rPr>
          <w:spacing w:val="1"/>
        </w:rPr>
        <w:t xml:space="preserve"> </w:t>
      </w:r>
      <w:r>
        <w:t>a</w:t>
      </w:r>
      <w:r>
        <w:rPr>
          <w:spacing w:val="-1"/>
        </w:rPr>
        <w:t xml:space="preserve"> s</w:t>
      </w:r>
      <w:r>
        <w:t>e</w:t>
      </w:r>
      <w:r>
        <w:rPr>
          <w:spacing w:val="-1"/>
        </w:rPr>
        <w:t>r</w:t>
      </w:r>
      <w:r>
        <w:rPr>
          <w:spacing w:val="-3"/>
        </w:rPr>
        <w:t>v</w:t>
      </w:r>
      <w:r>
        <w:t>er</w:t>
      </w:r>
      <w:r>
        <w:rPr>
          <w:spacing w:val="-1"/>
        </w:rPr>
        <w:t xml:space="preserve"> i</w:t>
      </w:r>
      <w:r>
        <w:t>s st</w:t>
      </w:r>
      <w:r>
        <w:rPr>
          <w:spacing w:val="-1"/>
        </w:rPr>
        <w:t>il</w:t>
      </w:r>
      <w:r>
        <w:t>l accessed</w:t>
      </w:r>
      <w:r>
        <w:rPr>
          <w:spacing w:val="-1"/>
        </w:rPr>
        <w:t xml:space="preserve"> </w:t>
      </w:r>
      <w:r>
        <w:t>at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spe</w:t>
      </w:r>
      <w:r>
        <w:rPr>
          <w:spacing w:val="-2"/>
        </w:rPr>
        <w:t>e</w:t>
      </w:r>
      <w:r>
        <w:t>d. It</w:t>
      </w:r>
      <w:r>
        <w:rPr>
          <w:spacing w:val="-2"/>
        </w:rPr>
        <w:t xml:space="preserve"> </w:t>
      </w:r>
      <w:r>
        <w:rPr>
          <w:spacing w:val="-1"/>
        </w:rPr>
        <w:t>i</w:t>
      </w:r>
      <w:r>
        <w:t>s sho</w:t>
      </w:r>
      <w:r>
        <w:rPr>
          <w:spacing w:val="-3"/>
        </w:rPr>
        <w:t>w</w:t>
      </w:r>
      <w:r>
        <w:t>n</w:t>
      </w:r>
      <w:r>
        <w:rPr>
          <w:spacing w:val="1"/>
        </w:rPr>
        <w:t xml:space="preserve"> </w:t>
      </w:r>
      <w:r>
        <w:rPr>
          <w:spacing w:val="-1"/>
        </w:rPr>
        <w:t>i</w:t>
      </w:r>
      <w:r>
        <w:t>n</w:t>
      </w:r>
      <w:r>
        <w:rPr>
          <w:spacing w:val="1"/>
        </w:rPr>
        <w:t xml:space="preserve"> </w:t>
      </w:r>
      <w:hyperlink w:anchor="_bookmark8" w:history="1">
        <w:r>
          <w:rPr>
            <w:spacing w:val="-1"/>
          </w:rPr>
          <w:t>Fi</w:t>
        </w:r>
        <w:r>
          <w:rPr>
            <w:spacing w:val="-2"/>
          </w:rPr>
          <w:t>g</w:t>
        </w:r>
        <w:r>
          <w:t>u</w:t>
        </w:r>
        <w:r>
          <w:rPr>
            <w:spacing w:val="-1"/>
          </w:rPr>
          <w:t>r</w:t>
        </w:r>
        <w:r>
          <w:t>e</w:t>
        </w:r>
        <w:r>
          <w:rPr>
            <w:spacing w:val="1"/>
          </w:rPr>
          <w:t xml:space="preserve"> </w:t>
        </w:r>
        <w:r>
          <w:t>3</w:t>
        </w:r>
      </w:hyperlink>
      <w:r>
        <w:t xml:space="preserve"> as a</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 xml:space="preserve">pool </w:t>
      </w:r>
      <w:r>
        <w:rPr>
          <w:spacing w:val="-3"/>
        </w:rPr>
        <w:t>w</w:t>
      </w:r>
      <w:r>
        <w:rPr>
          <w:spacing w:val="-1"/>
        </w:rPr>
        <w:t>i</w:t>
      </w:r>
      <w:r>
        <w:t>th</w:t>
      </w:r>
      <w:r>
        <w:rPr>
          <w:spacing w:val="-1"/>
        </w:rPr>
        <w:t xml:space="preserve"> i</w:t>
      </w:r>
      <w:r>
        <w:t>ts o</w:t>
      </w:r>
      <w:r>
        <w:rPr>
          <w:spacing w:val="-3"/>
        </w:rPr>
        <w:t>w</w:t>
      </w:r>
      <w:r>
        <w:t>n</w:t>
      </w:r>
      <w:r>
        <w:rPr>
          <w:spacing w:val="1"/>
        </w:rPr>
        <w:t xml:space="preserve"> </w:t>
      </w:r>
      <w:r>
        <w:t>cont</w:t>
      </w:r>
      <w:r>
        <w:rPr>
          <w:spacing w:val="-1"/>
        </w:rPr>
        <w:t>r</w:t>
      </w:r>
      <w:r>
        <w:t>o</w:t>
      </w:r>
      <w:r>
        <w:rPr>
          <w:spacing w:val="-1"/>
        </w:rPr>
        <w:t>ll</w:t>
      </w:r>
      <w:r>
        <w:t>er</w:t>
      </w:r>
      <w:r>
        <w:rPr>
          <w:spacing w:val="-1"/>
        </w:rPr>
        <w:t xml:space="preserve"> </w:t>
      </w:r>
      <w:r>
        <w:t>c</w:t>
      </w:r>
      <w:r>
        <w:rPr>
          <w:spacing w:val="-2"/>
        </w:rPr>
        <w:t>o</w:t>
      </w:r>
      <w:r>
        <w:t>n</w:t>
      </w:r>
      <w:r>
        <w:rPr>
          <w:spacing w:val="-2"/>
        </w:rPr>
        <w:t>n</w:t>
      </w:r>
      <w:r>
        <w:t>ected</w:t>
      </w:r>
      <w:r>
        <w:rPr>
          <w:spacing w:val="-1"/>
        </w:rPr>
        <w:t xml:space="preserve"> </w:t>
      </w:r>
      <w:r>
        <w:t>th</w:t>
      </w:r>
      <w:r>
        <w:rPr>
          <w:spacing w:val="-1"/>
        </w:rPr>
        <w:t>r</w:t>
      </w:r>
      <w:r>
        <w:rPr>
          <w:spacing w:val="-2"/>
        </w:rPr>
        <w:t>o</w:t>
      </w:r>
      <w:r>
        <w:t>u</w:t>
      </w:r>
      <w:r>
        <w:rPr>
          <w:spacing w:val="-2"/>
        </w:rPr>
        <w:t>g</w:t>
      </w:r>
      <w:r>
        <w:t>h</w:t>
      </w:r>
      <w:r>
        <w:rPr>
          <w:spacing w:val="1"/>
        </w:rPr>
        <w:t xml:space="preserve"> </w:t>
      </w:r>
      <w:r>
        <w:t>a</w:t>
      </w:r>
      <w:r>
        <w:rPr>
          <w:spacing w:val="1"/>
        </w:rPr>
        <w:t xml:space="preserve"> </w:t>
      </w:r>
      <w:r>
        <w:rPr>
          <w:spacing w:val="-1"/>
        </w:rPr>
        <w:t>l</w:t>
      </w:r>
      <w:r>
        <w:t>ow</w:t>
      </w:r>
      <w:r>
        <w:rPr>
          <w:spacing w:val="-3"/>
        </w:rPr>
        <w:t xml:space="preserve"> </w:t>
      </w:r>
      <w:r>
        <w:rPr>
          <w:spacing w:val="-1"/>
        </w:rPr>
        <w:t>l</w:t>
      </w:r>
      <w:r>
        <w:t>a</w:t>
      </w:r>
      <w:r>
        <w:rPr>
          <w:spacing w:val="-2"/>
        </w:rPr>
        <w:t>t</w:t>
      </w:r>
      <w:r>
        <w:t>ency</w:t>
      </w:r>
      <w:r>
        <w:rPr>
          <w:spacing w:val="-2"/>
        </w:rPr>
        <w:t xml:space="preserve"> </w:t>
      </w:r>
      <w:r>
        <w:rPr>
          <w:spacing w:val="1"/>
        </w:rPr>
        <w:t>m</w:t>
      </w:r>
      <w:r>
        <w:rPr>
          <w:spacing w:val="-2"/>
        </w:rPr>
        <w:t>e</w:t>
      </w:r>
      <w:r>
        <w:rPr>
          <w:spacing w:val="1"/>
        </w:rPr>
        <w:t>m</w:t>
      </w:r>
      <w:r>
        <w:t>o</w:t>
      </w:r>
      <w:r>
        <w:rPr>
          <w:spacing w:val="-1"/>
        </w:rPr>
        <w:t>r</w:t>
      </w:r>
      <w:r>
        <w:t xml:space="preserve">y </w:t>
      </w:r>
      <w:r>
        <w:rPr>
          <w:spacing w:val="-1"/>
        </w:rPr>
        <w:t>i</w:t>
      </w:r>
      <w:r>
        <w:t>nte</w:t>
      </w:r>
      <w:r>
        <w:rPr>
          <w:spacing w:val="-1"/>
        </w:rPr>
        <w:t>r</w:t>
      </w:r>
      <w:r>
        <w:t>co</w:t>
      </w:r>
      <w:r>
        <w:rPr>
          <w:spacing w:val="-2"/>
        </w:rPr>
        <w:t>n</w:t>
      </w:r>
      <w:r>
        <w:t>nect.</w:t>
      </w:r>
      <w:r>
        <w:rPr>
          <w:spacing w:val="-2"/>
        </w:rPr>
        <w:t xml:space="preserve"> </w:t>
      </w:r>
      <w:r>
        <w:rPr>
          <w:spacing w:val="-1"/>
        </w:rPr>
        <w:t>Di</w:t>
      </w:r>
      <w:r>
        <w:t>sa</w:t>
      </w:r>
      <w:r>
        <w:rPr>
          <w:spacing w:val="-2"/>
        </w:rPr>
        <w:t>gg</w:t>
      </w:r>
      <w:r>
        <w:rPr>
          <w:spacing w:val="-1"/>
        </w:rPr>
        <w:t>r</w:t>
      </w:r>
      <w:r>
        <w:rPr>
          <w:spacing w:val="3"/>
        </w:rPr>
        <w:t>e</w:t>
      </w:r>
      <w:r>
        <w:rPr>
          <w:spacing w:val="-2"/>
        </w:rPr>
        <w:t>g</w:t>
      </w:r>
      <w:r>
        <w:t>ated</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t>s not</w:t>
      </w:r>
      <w:r>
        <w:rPr>
          <w:spacing w:val="-2"/>
        </w:rPr>
        <w:t xml:space="preserve"> n</w:t>
      </w:r>
      <w:r>
        <w:t>ecessa</w:t>
      </w:r>
      <w:r>
        <w:rPr>
          <w:spacing w:val="-1"/>
        </w:rPr>
        <w:t>ril</w:t>
      </w:r>
      <w:r>
        <w:t>y</w:t>
      </w:r>
      <w:r>
        <w:rPr>
          <w:spacing w:val="-2"/>
        </w:rPr>
        <w:t xml:space="preserve"> </w:t>
      </w:r>
      <w:r>
        <w:t>cache</w:t>
      </w:r>
      <w:r>
        <w:rPr>
          <w:spacing w:val="1"/>
        </w:rPr>
        <w:t xml:space="preserve"> </w:t>
      </w:r>
      <w:r>
        <w:t>c</w:t>
      </w:r>
      <w:r>
        <w:rPr>
          <w:spacing w:val="-2"/>
        </w:rPr>
        <w:t>o</w:t>
      </w:r>
      <w:r>
        <w:t>he</w:t>
      </w:r>
      <w:r>
        <w:rPr>
          <w:spacing w:val="-4"/>
        </w:rPr>
        <w:t>r</w:t>
      </w:r>
      <w:r>
        <w:t xml:space="preserve">ent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C</w:t>
      </w:r>
      <w:r>
        <w:t>P</w:t>
      </w:r>
      <w:r>
        <w:rPr>
          <w:spacing w:val="-1"/>
        </w:rPr>
        <w:t>U</w:t>
      </w:r>
      <w:r>
        <w:t xml:space="preserve">s </w:t>
      </w:r>
      <w:r>
        <w:rPr>
          <w:spacing w:val="-1"/>
        </w:rPr>
        <w:t>i</w:t>
      </w:r>
      <w:r>
        <w:t>n</w:t>
      </w:r>
      <w:r>
        <w:rPr>
          <w:spacing w:val="1"/>
        </w:rPr>
        <w:t xml:space="preserve"> </w:t>
      </w:r>
      <w:r>
        <w:t>the</w:t>
      </w:r>
      <w:r>
        <w:rPr>
          <w:spacing w:val="-1"/>
        </w:rPr>
        <w:t xml:space="preserve"> </w:t>
      </w:r>
      <w:r>
        <w:t>se</w:t>
      </w:r>
      <w:r>
        <w:rPr>
          <w:spacing w:val="-1"/>
        </w:rPr>
        <w:t>r</w:t>
      </w:r>
      <w:r>
        <w:rPr>
          <w:spacing w:val="-3"/>
        </w:rPr>
        <w:t>v</w:t>
      </w:r>
      <w:r>
        <w:t>e</w:t>
      </w:r>
      <w:r>
        <w:rPr>
          <w:spacing w:val="-1"/>
        </w:rPr>
        <w:t>r</w:t>
      </w:r>
      <w:r>
        <w:t>s to</w:t>
      </w:r>
      <w:r>
        <w:rPr>
          <w:spacing w:val="1"/>
        </w:rPr>
        <w:t xml:space="preserve"> </w:t>
      </w:r>
      <w:r>
        <w:rPr>
          <w:spacing w:val="-3"/>
        </w:rPr>
        <w:t>w</w:t>
      </w:r>
      <w:r>
        <w:t>h</w:t>
      </w:r>
      <w:r>
        <w:rPr>
          <w:spacing w:val="-1"/>
        </w:rPr>
        <w:t>i</w:t>
      </w:r>
      <w:r>
        <w:t>ch</w:t>
      </w:r>
      <w:r>
        <w:rPr>
          <w:spacing w:val="1"/>
        </w:rPr>
        <w:t xml:space="preserve"> </w:t>
      </w:r>
      <w:r>
        <w:rPr>
          <w:spacing w:val="-1"/>
        </w:rPr>
        <w:t>i</w:t>
      </w:r>
      <w:r>
        <w:t>t</w:t>
      </w:r>
      <w:r>
        <w:rPr>
          <w:spacing w:val="1"/>
        </w:rPr>
        <w:t xml:space="preserve"> </w:t>
      </w:r>
      <w:r>
        <w:rPr>
          <w:spacing w:val="-1"/>
        </w:rPr>
        <w:t>i</w:t>
      </w:r>
      <w:r>
        <w:t>s con</w:t>
      </w:r>
      <w:r>
        <w:rPr>
          <w:spacing w:val="-2"/>
        </w:rPr>
        <w:t>n</w:t>
      </w:r>
      <w:r>
        <w:t>ect</w:t>
      </w:r>
      <w:r>
        <w:rPr>
          <w:spacing w:val="-2"/>
        </w:rPr>
        <w:t>e</w:t>
      </w:r>
      <w:r>
        <w:t>d.</w:t>
      </w:r>
    </w:p>
    <w:p w14:paraId="7172ABD4" w14:textId="77777777" w:rsidR="00187710" w:rsidRDefault="00187710">
      <w:pPr>
        <w:spacing w:before="16" w:line="260" w:lineRule="exact"/>
        <w:rPr>
          <w:sz w:val="26"/>
          <w:szCs w:val="26"/>
        </w:rPr>
      </w:pPr>
    </w:p>
    <w:p w14:paraId="5736CC2A" w14:textId="77777777" w:rsidR="00187710" w:rsidRDefault="00C10375">
      <w:pPr>
        <w:pStyle w:val="BodyText"/>
        <w:ind w:right="192"/>
      </w:pPr>
      <w:r>
        <w:rPr>
          <w:spacing w:val="-1"/>
        </w:rPr>
        <w:t>Di</w:t>
      </w:r>
      <w:r>
        <w:t>sa</w:t>
      </w:r>
      <w:r>
        <w:rPr>
          <w:spacing w:val="-2"/>
        </w:rPr>
        <w:t>g</w:t>
      </w:r>
      <w:r>
        <w:t>g</w:t>
      </w:r>
      <w:r>
        <w:rPr>
          <w:spacing w:val="-1"/>
        </w:rPr>
        <w:t>r</w:t>
      </w:r>
      <w:r>
        <w:t>e</w:t>
      </w:r>
      <w:r>
        <w:rPr>
          <w:spacing w:val="-2"/>
        </w:rPr>
        <w:t>g</w:t>
      </w:r>
      <w:r>
        <w:t>ated</w:t>
      </w:r>
      <w:r>
        <w:rPr>
          <w:spacing w:val="1"/>
        </w:rPr>
        <w:t xml:space="preserve"> </w:t>
      </w:r>
      <w:r>
        <w:rPr>
          <w:spacing w:val="-1"/>
        </w:rPr>
        <w:t>m</w:t>
      </w:r>
      <w:r>
        <w:t>e</w:t>
      </w:r>
      <w:r>
        <w:rPr>
          <w:spacing w:val="-1"/>
        </w:rPr>
        <w:t>m</w:t>
      </w:r>
      <w:r>
        <w:t>o</w:t>
      </w:r>
      <w:r>
        <w:rPr>
          <w:spacing w:val="-4"/>
        </w:rPr>
        <w:t>r</w:t>
      </w:r>
      <w:r>
        <w:t>y</w:t>
      </w:r>
      <w:r>
        <w:rPr>
          <w:spacing w:val="-2"/>
        </w:rPr>
        <w:t xml:space="preserve"> </w:t>
      </w:r>
      <w:r>
        <w:t>st</w:t>
      </w:r>
      <w:r>
        <w:rPr>
          <w:spacing w:val="-1"/>
        </w:rPr>
        <w:t>il</w:t>
      </w:r>
      <w:r>
        <w:t>l</w:t>
      </w:r>
      <w:r>
        <w:rPr>
          <w:spacing w:val="-1"/>
        </w:rPr>
        <w:t xml:space="preserve"> l</w:t>
      </w:r>
      <w:r>
        <w:t xml:space="preserve">ooks </w:t>
      </w:r>
      <w:r>
        <w:rPr>
          <w:spacing w:val="-1"/>
        </w:rPr>
        <w:t>li</w:t>
      </w:r>
      <w:r>
        <w:t>ke</w:t>
      </w:r>
      <w:r>
        <w:rPr>
          <w:spacing w:val="1"/>
        </w:rPr>
        <w:t xml:space="preserve"> m</w:t>
      </w:r>
      <w:r>
        <w:rPr>
          <w:spacing w:val="-2"/>
        </w:rPr>
        <w:t>e</w:t>
      </w:r>
      <w:r>
        <w:rPr>
          <w:spacing w:val="1"/>
        </w:rPr>
        <w:t>m</w:t>
      </w:r>
      <w:r>
        <w:t>o</w:t>
      </w:r>
      <w:r>
        <w:rPr>
          <w:spacing w:val="-4"/>
        </w:rPr>
        <w:t>r</w:t>
      </w:r>
      <w:r>
        <w:t>y</w:t>
      </w:r>
      <w:r>
        <w:rPr>
          <w:spacing w:val="-2"/>
        </w:rPr>
        <w:t xml:space="preserve"> </w:t>
      </w:r>
      <w:r>
        <w:t>to</w:t>
      </w:r>
      <w:r>
        <w:rPr>
          <w:spacing w:val="1"/>
        </w:rPr>
        <w:t xml:space="preserve"> </w:t>
      </w:r>
      <w:r>
        <w:rPr>
          <w:spacing w:val="-1"/>
        </w:rPr>
        <w:t>C</w:t>
      </w:r>
      <w:r>
        <w:t>P</w:t>
      </w:r>
      <w:r>
        <w:rPr>
          <w:spacing w:val="-1"/>
        </w:rPr>
        <w:t>U’</w:t>
      </w:r>
      <w:r>
        <w:t>s. It o</w:t>
      </w:r>
      <w:r>
        <w:rPr>
          <w:spacing w:val="-2"/>
        </w:rPr>
        <w:t>p</w:t>
      </w:r>
      <w:r>
        <w:t>e</w:t>
      </w:r>
      <w:r>
        <w:rPr>
          <w:spacing w:val="-1"/>
        </w:rPr>
        <w:t>r</w:t>
      </w:r>
      <w:r>
        <w:t>a</w:t>
      </w:r>
      <w:r>
        <w:rPr>
          <w:spacing w:val="-2"/>
        </w:rPr>
        <w:t>t</w:t>
      </w:r>
      <w:r>
        <w:t>es</w:t>
      </w:r>
      <w:r>
        <w:rPr>
          <w:spacing w:val="-2"/>
        </w:rPr>
        <w:t xml:space="preserve"> </w:t>
      </w:r>
      <w:r>
        <w:t>at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spe</w:t>
      </w:r>
      <w:r>
        <w:rPr>
          <w:spacing w:val="-2"/>
        </w:rPr>
        <w:t>e</w:t>
      </w:r>
      <w:r>
        <w:t>d</w:t>
      </w:r>
      <w:r>
        <w:rPr>
          <w:spacing w:val="1"/>
        </w:rPr>
        <w:t xml:space="preserve"> </w:t>
      </w:r>
      <w:r>
        <w:rPr>
          <w:spacing w:val="-1"/>
        </w:rPr>
        <w:t xml:space="preserve">in </w:t>
      </w:r>
      <w:r>
        <w:t>cache</w:t>
      </w:r>
      <w:r>
        <w:rPr>
          <w:spacing w:val="1"/>
        </w:rPr>
        <w:t xml:space="preserve"> </w:t>
      </w:r>
      <w:r>
        <w:rPr>
          <w:spacing w:val="-1"/>
        </w:rPr>
        <w:t>li</w:t>
      </w:r>
      <w:r>
        <w:rPr>
          <w:spacing w:val="-2"/>
        </w:rPr>
        <w:t>n</w:t>
      </w:r>
      <w:r>
        <w:t>e</w:t>
      </w:r>
      <w:r>
        <w:rPr>
          <w:spacing w:val="1"/>
        </w:rPr>
        <w:t xml:space="preserve"> </w:t>
      </w:r>
      <w:r>
        <w:t>s</w:t>
      </w:r>
      <w:r>
        <w:rPr>
          <w:spacing w:val="-1"/>
        </w:rPr>
        <w:t>i</w:t>
      </w:r>
      <w:r>
        <w:rPr>
          <w:spacing w:val="-3"/>
        </w:rPr>
        <w:t>z</w:t>
      </w:r>
      <w:r>
        <w:t>e</w:t>
      </w:r>
      <w:r>
        <w:rPr>
          <w:spacing w:val="1"/>
        </w:rPr>
        <w:t xml:space="preserve"> </w:t>
      </w:r>
      <w:r>
        <w:t>un</w:t>
      </w:r>
      <w:r>
        <w:rPr>
          <w:spacing w:val="-1"/>
        </w:rPr>
        <w:t>i</w:t>
      </w:r>
      <w:r>
        <w:t>ts</w:t>
      </w:r>
      <w:r>
        <w:rPr>
          <w:spacing w:val="-2"/>
        </w:rPr>
        <w:t xml:space="preserve"> a</w:t>
      </w:r>
      <w:r>
        <w:t>nd</w:t>
      </w:r>
      <w:r>
        <w:rPr>
          <w:spacing w:val="1"/>
        </w:rPr>
        <w:t xml:space="preserve"> </w:t>
      </w:r>
      <w:r>
        <w:rPr>
          <w:spacing w:val="-1"/>
        </w:rPr>
        <w:t>i</w:t>
      </w:r>
      <w:r>
        <w:t xml:space="preserve">t </w:t>
      </w:r>
      <w:r>
        <w:rPr>
          <w:spacing w:val="-1"/>
        </w:rPr>
        <w:t>i</w:t>
      </w:r>
      <w:r>
        <w:t xml:space="preserve">s </w:t>
      </w:r>
      <w:r>
        <w:rPr>
          <w:spacing w:val="-3"/>
        </w:rPr>
        <w:t>s</w:t>
      </w:r>
      <w:r>
        <w:t>ub</w:t>
      </w:r>
      <w:r>
        <w:rPr>
          <w:spacing w:val="-1"/>
        </w:rPr>
        <w:t>j</w:t>
      </w:r>
      <w:r>
        <w:t>ect</w:t>
      </w:r>
      <w:r>
        <w:rPr>
          <w:spacing w:val="-2"/>
        </w:rPr>
        <w:t xml:space="preserve"> </w:t>
      </w:r>
      <w:r>
        <w:t>to</w:t>
      </w:r>
      <w:r>
        <w:rPr>
          <w:spacing w:val="-1"/>
        </w:rPr>
        <w:t xml:space="preserve"> </w:t>
      </w:r>
      <w:r>
        <w:t>d</w:t>
      </w:r>
      <w:r>
        <w:rPr>
          <w:spacing w:val="-1"/>
        </w:rPr>
        <w:t>i</w:t>
      </w:r>
      <w:r>
        <w:t>st</w:t>
      </w:r>
      <w:r>
        <w:rPr>
          <w:spacing w:val="-2"/>
        </w:rPr>
        <w:t>a</w:t>
      </w:r>
      <w:r>
        <w:t>nce</w:t>
      </w:r>
      <w:r>
        <w:rPr>
          <w:spacing w:val="1"/>
        </w:rPr>
        <w:t xml:space="preserve"> </w:t>
      </w:r>
      <w:r>
        <w:rPr>
          <w:spacing w:val="-1"/>
        </w:rPr>
        <w:t>li</w:t>
      </w:r>
      <w:r>
        <w:rPr>
          <w:spacing w:val="1"/>
        </w:rPr>
        <w:t>m</w:t>
      </w:r>
      <w:r>
        <w:rPr>
          <w:spacing w:val="-1"/>
        </w:rPr>
        <w:t>i</w:t>
      </w:r>
      <w:r>
        <w:rPr>
          <w:spacing w:val="-2"/>
        </w:rPr>
        <w:t>t</w:t>
      </w:r>
      <w:r>
        <w:t>at</w:t>
      </w:r>
      <w:r>
        <w:rPr>
          <w:spacing w:val="-1"/>
        </w:rPr>
        <w:t>i</w:t>
      </w:r>
      <w:r>
        <w:t>ons</w:t>
      </w:r>
      <w:r>
        <w:rPr>
          <w:spacing w:val="-2"/>
        </w:rPr>
        <w:t xml:space="preserve"> </w:t>
      </w:r>
      <w:r>
        <w:t>to</w:t>
      </w:r>
      <w:r>
        <w:rPr>
          <w:spacing w:val="1"/>
        </w:rPr>
        <w:t xml:space="preserve"> </w:t>
      </w:r>
      <w:r>
        <w:rPr>
          <w:spacing w:val="-3"/>
        </w:rPr>
        <w:t>i</w:t>
      </w:r>
      <w:r>
        <w:t>nsu</w:t>
      </w:r>
      <w:r>
        <w:rPr>
          <w:spacing w:val="-4"/>
        </w:rPr>
        <w:t>r</w:t>
      </w:r>
      <w:r>
        <w:t>e</w:t>
      </w:r>
      <w:r>
        <w:rPr>
          <w:spacing w:val="1"/>
        </w:rPr>
        <w:t xml:space="preserve"> </w:t>
      </w:r>
      <w:r>
        <w:t>s</w:t>
      </w:r>
      <w:r>
        <w:rPr>
          <w:spacing w:val="-2"/>
        </w:rPr>
        <w:t>u</w:t>
      </w:r>
      <w:r>
        <w:t>f</w:t>
      </w:r>
      <w:r>
        <w:rPr>
          <w:spacing w:val="2"/>
        </w:rPr>
        <w:t>f</w:t>
      </w:r>
      <w:r>
        <w:rPr>
          <w:spacing w:val="-1"/>
        </w:rPr>
        <w:t>i</w:t>
      </w:r>
      <w:r>
        <w:t>c</w:t>
      </w:r>
      <w:r>
        <w:rPr>
          <w:spacing w:val="-1"/>
        </w:rPr>
        <w:t>i</w:t>
      </w:r>
      <w:r>
        <w:rPr>
          <w:spacing w:val="-2"/>
        </w:rPr>
        <w:t>e</w:t>
      </w:r>
      <w:r>
        <w:t>nt</w:t>
      </w:r>
      <w:r>
        <w:rPr>
          <w:spacing w:val="-1"/>
        </w:rPr>
        <w:t>l</w:t>
      </w:r>
      <w:r>
        <w:t>y</w:t>
      </w:r>
      <w:r>
        <w:rPr>
          <w:spacing w:val="-2"/>
        </w:rPr>
        <w:t xml:space="preserve"> </w:t>
      </w:r>
      <w:r>
        <w:rPr>
          <w:spacing w:val="-1"/>
        </w:rPr>
        <w:t>l</w:t>
      </w:r>
      <w:r>
        <w:t xml:space="preserve">ow </w:t>
      </w:r>
      <w:r>
        <w:rPr>
          <w:spacing w:val="-1"/>
        </w:rPr>
        <w:t>l</w:t>
      </w:r>
      <w:r>
        <w:t>atenc</w:t>
      </w:r>
      <w:r>
        <w:rPr>
          <w:spacing w:val="-3"/>
        </w:rPr>
        <w:t>y</w:t>
      </w:r>
      <w:r>
        <w:t xml:space="preserve">. </w:t>
      </w:r>
      <w:r>
        <w:rPr>
          <w:spacing w:val="-1"/>
        </w:rPr>
        <w:t>Di</w:t>
      </w:r>
      <w:r>
        <w:t>sa</w:t>
      </w:r>
      <w:r>
        <w:rPr>
          <w:spacing w:val="-2"/>
        </w:rPr>
        <w:t>gg</w:t>
      </w:r>
      <w:r>
        <w:rPr>
          <w:spacing w:val="-1"/>
        </w:rPr>
        <w:t>r</w:t>
      </w:r>
      <w:r>
        <w:t>e</w:t>
      </w:r>
      <w:r>
        <w:rPr>
          <w:spacing w:val="-2"/>
        </w:rPr>
        <w:t>g</w:t>
      </w:r>
      <w:r>
        <w:t>ated</w:t>
      </w:r>
      <w:r>
        <w:rPr>
          <w:spacing w:val="1"/>
        </w:rPr>
        <w:t xml:space="preserve"> m</w:t>
      </w:r>
      <w:r>
        <w:rPr>
          <w:spacing w:val="-2"/>
        </w:rPr>
        <w:t>e</w:t>
      </w:r>
      <w:r>
        <w:rPr>
          <w:spacing w:val="1"/>
        </w:rPr>
        <w:t>m</w:t>
      </w:r>
      <w:r>
        <w:t>o</w:t>
      </w:r>
      <w:r>
        <w:rPr>
          <w:spacing w:val="-1"/>
        </w:rPr>
        <w:t>r</w:t>
      </w:r>
      <w:r>
        <w:t>y</w:t>
      </w:r>
      <w:r>
        <w:rPr>
          <w:spacing w:val="-2"/>
        </w:rPr>
        <w:t xml:space="preserve"> </w:t>
      </w:r>
      <w:r>
        <w:rPr>
          <w:spacing w:val="-1"/>
        </w:rPr>
        <w:t>i</w:t>
      </w:r>
      <w:r>
        <w:t xml:space="preserve">s </w:t>
      </w:r>
      <w:r>
        <w:rPr>
          <w:spacing w:val="1"/>
        </w:rPr>
        <w:t>m</w:t>
      </w:r>
      <w:r>
        <w:rPr>
          <w:spacing w:val="-2"/>
        </w:rPr>
        <w:t>a</w:t>
      </w:r>
      <w:r>
        <w:t>de</w:t>
      </w:r>
      <w:r>
        <w:rPr>
          <w:spacing w:val="-1"/>
        </w:rPr>
        <w:t xml:space="preserve"> </w:t>
      </w:r>
      <w:r>
        <w:t>feas</w:t>
      </w:r>
      <w:r>
        <w:rPr>
          <w:spacing w:val="-3"/>
        </w:rPr>
        <w:t>i</w:t>
      </w:r>
      <w:r>
        <w:t>b</w:t>
      </w:r>
      <w:r>
        <w:rPr>
          <w:spacing w:val="-1"/>
        </w:rPr>
        <w:t>l</w:t>
      </w:r>
      <w:r>
        <w:t>e</w:t>
      </w:r>
      <w:r>
        <w:rPr>
          <w:spacing w:val="1"/>
        </w:rPr>
        <w:t xml:space="preserve"> </w:t>
      </w:r>
      <w:r>
        <w:t>th</w:t>
      </w:r>
      <w:r>
        <w:rPr>
          <w:spacing w:val="-1"/>
        </w:rPr>
        <w:t>r</w:t>
      </w:r>
      <w:r>
        <w:rPr>
          <w:spacing w:val="-2"/>
        </w:rPr>
        <w:t>o</w:t>
      </w:r>
      <w:r>
        <w:t>u</w:t>
      </w:r>
      <w:r>
        <w:rPr>
          <w:spacing w:val="-2"/>
        </w:rPr>
        <w:t>g</w:t>
      </w:r>
      <w:r>
        <w:t>h</w:t>
      </w:r>
      <w:r>
        <w:rPr>
          <w:spacing w:val="1"/>
        </w:rPr>
        <w:t xml:space="preserve"> </w:t>
      </w:r>
      <w:r>
        <w:t>t</w:t>
      </w:r>
      <w:r>
        <w:rPr>
          <w:spacing w:val="-2"/>
        </w:rPr>
        <w:t>h</w:t>
      </w:r>
      <w:r>
        <w:t>e</w:t>
      </w:r>
      <w:r>
        <w:rPr>
          <w:spacing w:val="1"/>
        </w:rPr>
        <w:t xml:space="preserve"> </w:t>
      </w:r>
      <w:r>
        <w:t>u</w:t>
      </w:r>
      <w:r>
        <w:rPr>
          <w:spacing w:val="-3"/>
        </w:rPr>
        <w:t>s</w:t>
      </w:r>
      <w:r>
        <w:t>e</w:t>
      </w:r>
      <w:r>
        <w:rPr>
          <w:spacing w:val="1"/>
        </w:rPr>
        <w:t xml:space="preserve"> </w:t>
      </w:r>
      <w:r>
        <w:rPr>
          <w:spacing w:val="-2"/>
        </w:rPr>
        <w:t>o</w:t>
      </w:r>
      <w:r>
        <w:t>f</w:t>
      </w:r>
      <w:r>
        <w:rPr>
          <w:spacing w:val="-2"/>
        </w:rPr>
        <w:t xml:space="preserve"> </w:t>
      </w:r>
      <w:r>
        <w:t>opt</w:t>
      </w:r>
      <w:r>
        <w:rPr>
          <w:spacing w:val="-1"/>
        </w:rPr>
        <w:t>i</w:t>
      </w:r>
      <w:r>
        <w:t>cal</w:t>
      </w:r>
      <w:r>
        <w:rPr>
          <w:spacing w:val="-3"/>
        </w:rPr>
        <w:t xml:space="preserve"> </w:t>
      </w:r>
      <w:r>
        <w:t>net</w:t>
      </w:r>
      <w:r>
        <w:rPr>
          <w:spacing w:val="-3"/>
        </w:rPr>
        <w:t>w</w:t>
      </w:r>
      <w:r>
        <w:t>o</w:t>
      </w:r>
      <w:r>
        <w:rPr>
          <w:spacing w:val="-1"/>
        </w:rPr>
        <w:t>r</w:t>
      </w:r>
      <w:r>
        <w:t>ks such</w:t>
      </w:r>
      <w:r>
        <w:rPr>
          <w:spacing w:val="1"/>
        </w:rPr>
        <w:t xml:space="preserve"> </w:t>
      </w:r>
      <w:r>
        <w:t>as</w:t>
      </w:r>
      <w:r>
        <w:rPr>
          <w:spacing w:val="-2"/>
        </w:rPr>
        <w:t xml:space="preserve"> </w:t>
      </w:r>
      <w:r>
        <w:t>t</w:t>
      </w:r>
      <w:r>
        <w:rPr>
          <w:spacing w:val="-2"/>
        </w:rPr>
        <w:t>h</w:t>
      </w:r>
      <w:r>
        <w:t>ose</w:t>
      </w:r>
      <w:r>
        <w:rPr>
          <w:spacing w:val="-1"/>
        </w:rPr>
        <w:t xml:space="preserve"> </w:t>
      </w:r>
      <w:r>
        <w:t>bas</w:t>
      </w:r>
      <w:r>
        <w:rPr>
          <w:spacing w:val="-2"/>
        </w:rPr>
        <w:t>e</w:t>
      </w:r>
      <w:r>
        <w:t>d</w:t>
      </w:r>
      <w:r>
        <w:rPr>
          <w:spacing w:val="1"/>
        </w:rPr>
        <w:t xml:space="preserve"> </w:t>
      </w:r>
      <w:r>
        <w:rPr>
          <w:spacing w:val="-2"/>
        </w:rPr>
        <w:t>o</w:t>
      </w:r>
      <w:r>
        <w:t>n</w:t>
      </w:r>
      <w:r>
        <w:rPr>
          <w:spacing w:val="1"/>
        </w:rPr>
        <w:t xml:space="preserve"> </w:t>
      </w:r>
      <w:r>
        <w:t>s</w:t>
      </w:r>
      <w:r>
        <w:rPr>
          <w:spacing w:val="-1"/>
        </w:rPr>
        <w:t>ili</w:t>
      </w:r>
      <w:r>
        <w:t>con</w:t>
      </w:r>
      <w:r>
        <w:rPr>
          <w:spacing w:val="1"/>
        </w:rPr>
        <w:t xml:space="preserve"> </w:t>
      </w:r>
      <w:r>
        <w:rPr>
          <w:spacing w:val="-2"/>
        </w:rPr>
        <w:t>p</w:t>
      </w:r>
      <w:r>
        <w:t>ho</w:t>
      </w:r>
      <w:r>
        <w:rPr>
          <w:spacing w:val="-2"/>
        </w:rPr>
        <w:t>t</w:t>
      </w:r>
      <w:r>
        <w:t>on</w:t>
      </w:r>
      <w:r>
        <w:rPr>
          <w:spacing w:val="-1"/>
        </w:rPr>
        <w:t>i</w:t>
      </w:r>
      <w:r>
        <w:t xml:space="preserve">cs </w:t>
      </w:r>
      <w:r>
        <w:rPr>
          <w:spacing w:val="-2"/>
        </w:rPr>
        <w:t>t</w:t>
      </w:r>
      <w:r>
        <w:t>o</w:t>
      </w:r>
      <w:r>
        <w:rPr>
          <w:spacing w:val="1"/>
        </w:rPr>
        <w:t xml:space="preserve"> </w:t>
      </w:r>
      <w:r>
        <w:rPr>
          <w:spacing w:val="-3"/>
        </w:rPr>
        <w:t>i</w:t>
      </w:r>
      <w:r>
        <w:t>nc</w:t>
      </w:r>
      <w:r>
        <w:rPr>
          <w:spacing w:val="-1"/>
        </w:rPr>
        <w:t>r</w:t>
      </w:r>
      <w:r>
        <w:t>ease</w:t>
      </w:r>
      <w:r>
        <w:rPr>
          <w:spacing w:val="-1"/>
        </w:rPr>
        <w:t xml:space="preserve"> </w:t>
      </w:r>
      <w:r>
        <w:t>the</w:t>
      </w:r>
      <w:r>
        <w:rPr>
          <w:spacing w:val="-1"/>
        </w:rPr>
        <w:t xml:space="preserve"> </w:t>
      </w:r>
      <w:r>
        <w:t>d</w:t>
      </w:r>
      <w:r>
        <w:rPr>
          <w:spacing w:val="-1"/>
        </w:rPr>
        <w:t>i</w:t>
      </w:r>
      <w:r>
        <w:t>st</w:t>
      </w:r>
      <w:r>
        <w:rPr>
          <w:spacing w:val="-2"/>
        </w:rPr>
        <w:t>a</w:t>
      </w:r>
      <w:r>
        <w:t>nce</w:t>
      </w:r>
      <w:r>
        <w:rPr>
          <w:spacing w:val="-1"/>
        </w:rPr>
        <w:t xml:space="preserve"> </w:t>
      </w:r>
      <w:r>
        <w:rPr>
          <w:spacing w:val="-2"/>
        </w:rPr>
        <w:t>o</w:t>
      </w:r>
      <w:r>
        <w:t xml:space="preserve">f </w:t>
      </w:r>
      <w:r>
        <w:rPr>
          <w:spacing w:val="-1"/>
        </w:rPr>
        <w:t>m</w:t>
      </w:r>
      <w:r>
        <w:t>e</w:t>
      </w:r>
      <w:r>
        <w:rPr>
          <w:spacing w:val="-1"/>
        </w:rPr>
        <w:t>m</w:t>
      </w:r>
      <w:r>
        <w:t>o</w:t>
      </w:r>
      <w:r>
        <w:rPr>
          <w:spacing w:val="-1"/>
        </w:rPr>
        <w:t>r</w:t>
      </w:r>
      <w:r>
        <w:t>y</w:t>
      </w:r>
      <w:r>
        <w:rPr>
          <w:spacing w:val="-2"/>
        </w:rPr>
        <w:t xml:space="preserve"> </w:t>
      </w:r>
      <w:r>
        <w:t xml:space="preserve">speed </w:t>
      </w:r>
      <w:r>
        <w:rPr>
          <w:spacing w:val="-1"/>
        </w:rPr>
        <w:t>i</w:t>
      </w:r>
      <w:r>
        <w:t>nte</w:t>
      </w:r>
      <w:r>
        <w:rPr>
          <w:spacing w:val="-4"/>
        </w:rPr>
        <w:t>r</w:t>
      </w:r>
      <w:r>
        <w:rPr>
          <w:spacing w:val="2"/>
        </w:rPr>
        <w:t>f</w:t>
      </w:r>
      <w:r>
        <w:t>ace</w:t>
      </w:r>
      <w:r>
        <w:rPr>
          <w:spacing w:val="-3"/>
        </w:rPr>
        <w:t>s</w:t>
      </w:r>
      <w:r>
        <w:t xml:space="preserve">. </w:t>
      </w:r>
      <w:r>
        <w:rPr>
          <w:spacing w:val="-1"/>
        </w:rPr>
        <w:t>M</w:t>
      </w:r>
      <w:r>
        <w:rPr>
          <w:spacing w:val="-2"/>
        </w:rPr>
        <w:t>e</w:t>
      </w:r>
      <w:r>
        <w:rPr>
          <w:spacing w:val="1"/>
        </w:rPr>
        <w:t>m</w:t>
      </w:r>
      <w:r>
        <w:t>o</w:t>
      </w:r>
      <w:r>
        <w:rPr>
          <w:spacing w:val="-1"/>
        </w:rPr>
        <w:t>r</w:t>
      </w:r>
      <w:r>
        <w:t>y</w:t>
      </w:r>
      <w:r>
        <w:rPr>
          <w:spacing w:val="-2"/>
        </w:rPr>
        <w:t xml:space="preserve"> </w:t>
      </w:r>
      <w:r>
        <w:t>speed</w:t>
      </w:r>
      <w:r>
        <w:rPr>
          <w:spacing w:val="1"/>
        </w:rPr>
        <w:t xml:space="preserve"> </w:t>
      </w:r>
      <w:r>
        <w:rPr>
          <w:spacing w:val="-1"/>
        </w:rPr>
        <w:t>r</w:t>
      </w:r>
      <w:r>
        <w:rPr>
          <w:spacing w:val="-2"/>
        </w:rPr>
        <w:t>e</w:t>
      </w:r>
      <w:r>
        <w:t>fe</w:t>
      </w:r>
      <w:r>
        <w:rPr>
          <w:spacing w:val="-1"/>
        </w:rPr>
        <w:t>r</w:t>
      </w:r>
      <w:r>
        <w:t xml:space="preserve">s </w:t>
      </w:r>
      <w:r>
        <w:rPr>
          <w:spacing w:val="-2"/>
        </w:rPr>
        <w:t>t</w:t>
      </w:r>
      <w:r>
        <w:t>o</w:t>
      </w:r>
      <w:r>
        <w:rPr>
          <w:spacing w:val="1"/>
        </w:rPr>
        <w:t xml:space="preserve"> </w:t>
      </w:r>
      <w:r>
        <w:t>access</w:t>
      </w:r>
      <w:r>
        <w:rPr>
          <w:spacing w:val="-2"/>
        </w:rPr>
        <w:t xml:space="preserve"> </w:t>
      </w:r>
      <w:r>
        <w:t>t</w:t>
      </w:r>
      <w:r>
        <w:rPr>
          <w:spacing w:val="-2"/>
        </w:rPr>
        <w:t>h</w:t>
      </w:r>
      <w:r>
        <w:t xml:space="preserve">at </w:t>
      </w:r>
      <w:r>
        <w:rPr>
          <w:spacing w:val="-1"/>
        </w:rPr>
        <w:t>i</w:t>
      </w:r>
      <w:r>
        <w:t>s su</w:t>
      </w:r>
      <w:r>
        <w:rPr>
          <w:spacing w:val="-1"/>
        </w:rPr>
        <w:t>i</w:t>
      </w:r>
      <w:r>
        <w:rPr>
          <w:spacing w:val="-2"/>
        </w:rPr>
        <w:t>t</w:t>
      </w:r>
      <w:r>
        <w:t>ab</w:t>
      </w:r>
      <w:r>
        <w:rPr>
          <w:spacing w:val="-1"/>
        </w:rPr>
        <w:t>l</w:t>
      </w:r>
      <w:r>
        <w:t>e</w:t>
      </w:r>
      <w:r>
        <w:rPr>
          <w:spacing w:val="-1"/>
        </w:rPr>
        <w:t xml:space="preserve"> </w:t>
      </w:r>
      <w:r>
        <w:t>for</w:t>
      </w:r>
      <w:r>
        <w:rPr>
          <w:spacing w:val="-1"/>
        </w:rPr>
        <w:t xml:space="preserve"> </w:t>
      </w:r>
      <w:r>
        <w:t>a</w:t>
      </w:r>
      <w:r>
        <w:rPr>
          <w:spacing w:val="-1"/>
        </w:rPr>
        <w:t xml:space="preserve"> </w:t>
      </w:r>
      <w:r>
        <w:t>L</w:t>
      </w:r>
      <w:r>
        <w:rPr>
          <w:spacing w:val="-2"/>
        </w:rPr>
        <w:t>oa</w:t>
      </w:r>
      <w:r>
        <w:t>d/Sto</w:t>
      </w:r>
      <w:r>
        <w:rPr>
          <w:spacing w:val="-4"/>
        </w:rPr>
        <w:t xml:space="preserve">re  </w:t>
      </w:r>
      <w:r>
        <w:t>p</w:t>
      </w:r>
      <w:r>
        <w:rPr>
          <w:spacing w:val="-1"/>
        </w:rPr>
        <w:t>r</w:t>
      </w:r>
      <w:r>
        <w:t>o</w:t>
      </w:r>
      <w:r>
        <w:rPr>
          <w:spacing w:val="-2"/>
        </w:rPr>
        <w:t>g</w:t>
      </w:r>
      <w:r>
        <w:rPr>
          <w:spacing w:val="-1"/>
        </w:rPr>
        <w:t>r</w:t>
      </w:r>
      <w:r>
        <w:t>a</w:t>
      </w:r>
      <w:r>
        <w:rPr>
          <w:spacing w:val="1"/>
        </w:rPr>
        <w:t>mm</w:t>
      </w:r>
      <w:r>
        <w:rPr>
          <w:spacing w:val="-1"/>
        </w:rPr>
        <w:t>i</w:t>
      </w:r>
      <w:r>
        <w:t>ng</w:t>
      </w:r>
      <w:r>
        <w:rPr>
          <w:spacing w:val="-4"/>
        </w:rPr>
        <w:t xml:space="preserve"> </w:t>
      </w:r>
      <w:r>
        <w:rPr>
          <w:spacing w:val="1"/>
        </w:rPr>
        <w:t>m</w:t>
      </w:r>
      <w:r>
        <w:rPr>
          <w:spacing w:val="-2"/>
        </w:rPr>
        <w:t>o</w:t>
      </w:r>
      <w:r>
        <w:t>de</w:t>
      </w:r>
      <w:r>
        <w:rPr>
          <w:spacing w:val="-1"/>
        </w:rPr>
        <w:t>l</w:t>
      </w:r>
      <w:r>
        <w:t>.</w:t>
      </w:r>
      <w:r>
        <w:rPr>
          <w:spacing w:val="-2"/>
        </w:rPr>
        <w:t xml:space="preserve"> </w:t>
      </w:r>
      <w:r>
        <w:rPr>
          <w:spacing w:val="-1"/>
        </w:rPr>
        <w:t>T</w:t>
      </w:r>
      <w:r>
        <w:t>h</w:t>
      </w:r>
      <w:r>
        <w:rPr>
          <w:spacing w:val="-1"/>
        </w:rPr>
        <w:t>i</w:t>
      </w:r>
      <w:r>
        <w:t xml:space="preserve">s </w:t>
      </w:r>
      <w:r>
        <w:rPr>
          <w:spacing w:val="-1"/>
        </w:rPr>
        <w:t>r</w:t>
      </w:r>
      <w:r>
        <w:t>e</w:t>
      </w:r>
      <w:r>
        <w:rPr>
          <w:spacing w:val="-2"/>
        </w:rPr>
        <w:t>q</w:t>
      </w:r>
      <w:r>
        <w:t>u</w:t>
      </w:r>
      <w:r>
        <w:rPr>
          <w:spacing w:val="-1"/>
        </w:rPr>
        <w:t>ir</w:t>
      </w:r>
      <w:r>
        <w:t>es an</w:t>
      </w:r>
      <w:r>
        <w:rPr>
          <w:spacing w:val="-1"/>
        </w:rPr>
        <w:t xml:space="preserve"> </w:t>
      </w:r>
      <w:r>
        <w:t>ope</w:t>
      </w:r>
      <w:r>
        <w:rPr>
          <w:spacing w:val="-1"/>
        </w:rPr>
        <w:t>r</w:t>
      </w:r>
      <w:r>
        <w:rPr>
          <w:spacing w:val="-2"/>
        </w:rPr>
        <w:t>a</w:t>
      </w:r>
      <w:r>
        <w:t>t</w:t>
      </w:r>
      <w:r>
        <w:rPr>
          <w:spacing w:val="-1"/>
        </w:rPr>
        <w:t>i</w:t>
      </w:r>
      <w:r>
        <w:t>on</w:t>
      </w:r>
      <w:r>
        <w:rPr>
          <w:spacing w:val="1"/>
        </w:rPr>
        <w:t xml:space="preserve"> </w:t>
      </w:r>
      <w:r>
        <w:rPr>
          <w:spacing w:val="-1"/>
        </w:rPr>
        <w:t>(</w:t>
      </w:r>
      <w:r>
        <w:t>L</w:t>
      </w:r>
      <w:r>
        <w:rPr>
          <w:spacing w:val="-2"/>
        </w:rPr>
        <w:t>o</w:t>
      </w:r>
      <w:r>
        <w:t>ad</w:t>
      </w:r>
      <w:r>
        <w:rPr>
          <w:spacing w:val="-2"/>
        </w:rPr>
        <w:t>/</w:t>
      </w:r>
      <w:r>
        <w:t>Sto</w:t>
      </w:r>
      <w:r>
        <w:rPr>
          <w:spacing w:val="-1"/>
        </w:rPr>
        <w:t>r</w:t>
      </w:r>
      <w:r>
        <w:t>e)</w:t>
      </w:r>
      <w:r>
        <w:rPr>
          <w:spacing w:val="-1"/>
        </w:rPr>
        <w:t xml:space="preserve"> r</w:t>
      </w:r>
      <w:r>
        <w:rPr>
          <w:spacing w:val="-2"/>
        </w:rPr>
        <w:t>a</w:t>
      </w:r>
      <w:r>
        <w:t>te</w:t>
      </w:r>
      <w:r>
        <w:rPr>
          <w:spacing w:val="-1"/>
        </w:rPr>
        <w:t xml:space="preserve"> </w:t>
      </w:r>
      <w:r>
        <w:rPr>
          <w:spacing w:val="-2"/>
        </w:rPr>
        <w:t>a</w:t>
      </w:r>
      <w:r>
        <w:t>nd</w:t>
      </w:r>
      <w:r>
        <w:rPr>
          <w:spacing w:val="1"/>
        </w:rPr>
        <w:t xml:space="preserve"> </w:t>
      </w:r>
      <w:r>
        <w:rPr>
          <w:spacing w:val="-1"/>
        </w:rPr>
        <w:t>l</w:t>
      </w:r>
      <w:r>
        <w:t>a</w:t>
      </w:r>
      <w:r>
        <w:rPr>
          <w:spacing w:val="-2"/>
        </w:rPr>
        <w:t>t</w:t>
      </w:r>
      <w:r>
        <w:t>ency</w:t>
      </w:r>
      <w:r>
        <w:rPr>
          <w:spacing w:val="-2"/>
        </w:rPr>
        <w:t xml:space="preserve"> </w:t>
      </w:r>
      <w:r>
        <w:t>th</w:t>
      </w:r>
      <w:r>
        <w:rPr>
          <w:spacing w:val="-2"/>
        </w:rPr>
        <w:t xml:space="preserve">at </w:t>
      </w:r>
      <w:r>
        <w:t>a</w:t>
      </w:r>
      <w:r>
        <w:rPr>
          <w:spacing w:val="-1"/>
        </w:rPr>
        <w:t>ll</w:t>
      </w:r>
      <w:r>
        <w:t>o</w:t>
      </w:r>
      <w:r>
        <w:rPr>
          <w:spacing w:val="-3"/>
        </w:rPr>
        <w:t>w</w:t>
      </w:r>
      <w:r>
        <w:t xml:space="preserve">s </w:t>
      </w:r>
      <w:r>
        <w:rPr>
          <w:spacing w:val="-1"/>
        </w:rPr>
        <w:t>C</w:t>
      </w:r>
      <w:r>
        <w:t>P</w:t>
      </w:r>
      <w:r>
        <w:rPr>
          <w:spacing w:val="-1"/>
        </w:rPr>
        <w:t>U’</w:t>
      </w:r>
      <w:r>
        <w:t>s to</w:t>
      </w:r>
      <w:r>
        <w:rPr>
          <w:spacing w:val="1"/>
        </w:rPr>
        <w:t xml:space="preserve"> </w:t>
      </w:r>
      <w:r>
        <w:t>sta</w:t>
      </w:r>
      <w:r>
        <w:rPr>
          <w:spacing w:val="-1"/>
        </w:rPr>
        <w:t>l</w:t>
      </w:r>
      <w:r>
        <w:t xml:space="preserve">l </w:t>
      </w:r>
      <w:r>
        <w:rPr>
          <w:spacing w:val="-2"/>
        </w:rPr>
        <w:t>d</w:t>
      </w:r>
      <w:r>
        <w:t>u</w:t>
      </w:r>
      <w:r>
        <w:rPr>
          <w:spacing w:val="-1"/>
        </w:rPr>
        <w:t>ri</w:t>
      </w:r>
      <w:r>
        <w:t>ng</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access</w:t>
      </w:r>
      <w:r>
        <w:rPr>
          <w:spacing w:val="-2"/>
        </w:rPr>
        <w:t xml:space="preserve"> </w:t>
      </w:r>
      <w:r>
        <w:rPr>
          <w:spacing w:val="-3"/>
        </w:rPr>
        <w:t>w</w:t>
      </w:r>
      <w:r>
        <w:rPr>
          <w:spacing w:val="-1"/>
        </w:rPr>
        <w:t>i</w:t>
      </w:r>
      <w:r>
        <w:t>thout unac</w:t>
      </w:r>
      <w:r>
        <w:rPr>
          <w:spacing w:val="-3"/>
        </w:rPr>
        <w:t>c</w:t>
      </w:r>
      <w:r>
        <w:t>ep</w:t>
      </w:r>
      <w:r>
        <w:rPr>
          <w:spacing w:val="-2"/>
        </w:rPr>
        <w:t>t</w:t>
      </w:r>
      <w:r>
        <w:t>ab</w:t>
      </w:r>
      <w:r>
        <w:rPr>
          <w:spacing w:val="-1"/>
        </w:rPr>
        <w:t>l</w:t>
      </w:r>
      <w:r>
        <w:t>e</w:t>
      </w:r>
      <w:r>
        <w:rPr>
          <w:spacing w:val="-1"/>
        </w:rPr>
        <w:t xml:space="preserve"> l</w:t>
      </w:r>
      <w:r>
        <w:t xml:space="preserve">oss </w:t>
      </w:r>
      <w:r>
        <w:rPr>
          <w:spacing w:val="-2"/>
        </w:rPr>
        <w:t>o</w:t>
      </w:r>
      <w:r>
        <w:t>f o</w:t>
      </w:r>
      <w:r>
        <w:rPr>
          <w:spacing w:val="-3"/>
        </w:rPr>
        <w:t>v</w:t>
      </w:r>
      <w:r>
        <w:t>e</w:t>
      </w:r>
      <w:r>
        <w:rPr>
          <w:spacing w:val="-1"/>
        </w:rPr>
        <w:t>r</w:t>
      </w:r>
      <w:r>
        <w:t>a</w:t>
      </w:r>
      <w:r>
        <w:rPr>
          <w:spacing w:val="-1"/>
        </w:rPr>
        <w:t>l</w:t>
      </w:r>
      <w:r>
        <w:t xml:space="preserve">l </w:t>
      </w:r>
      <w:r>
        <w:rPr>
          <w:spacing w:val="-1"/>
        </w:rPr>
        <w:t>C</w:t>
      </w:r>
      <w:r>
        <w:t>PU pe</w:t>
      </w:r>
      <w:r>
        <w:rPr>
          <w:spacing w:val="-4"/>
        </w:rPr>
        <w:t>r</w:t>
      </w:r>
      <w:r>
        <w:rPr>
          <w:spacing w:val="2"/>
        </w:rPr>
        <w:t>f</w:t>
      </w:r>
      <w:r>
        <w:t>o</w:t>
      </w:r>
      <w:r>
        <w:rPr>
          <w:spacing w:val="-1"/>
        </w:rPr>
        <w:t>rm</w:t>
      </w:r>
      <w:r>
        <w:t>an</w:t>
      </w:r>
      <w:r>
        <w:rPr>
          <w:spacing w:val="-3"/>
        </w:rPr>
        <w:t>c</w:t>
      </w:r>
      <w:r>
        <w:t>e.</w:t>
      </w:r>
    </w:p>
    <w:p w14:paraId="6C4353AD" w14:textId="77777777" w:rsidR="00187710" w:rsidRDefault="00187710">
      <w:pPr>
        <w:spacing w:before="16" w:line="260" w:lineRule="exact"/>
        <w:rPr>
          <w:sz w:val="26"/>
          <w:szCs w:val="26"/>
        </w:rPr>
      </w:pPr>
    </w:p>
    <w:p w14:paraId="6DEE0DAE" w14:textId="77777777" w:rsidR="00187710" w:rsidRDefault="00C10375">
      <w:pPr>
        <w:pStyle w:val="BodyText"/>
        <w:ind w:right="190"/>
      </w:pPr>
      <w:r>
        <w:t>So</w:t>
      </w:r>
      <w:r>
        <w:rPr>
          <w:spacing w:val="-1"/>
        </w:rPr>
        <w:t>m</w:t>
      </w:r>
      <w:r>
        <w:t>e</w:t>
      </w:r>
      <w:r>
        <w:rPr>
          <w:spacing w:val="1"/>
        </w:rPr>
        <w:t xml:space="preserve"> </w:t>
      </w:r>
      <w:r>
        <w:t>d</w:t>
      </w:r>
      <w:r>
        <w:rPr>
          <w:spacing w:val="-1"/>
        </w:rPr>
        <w:t>i</w:t>
      </w:r>
      <w:r>
        <w:rPr>
          <w:spacing w:val="-3"/>
        </w:rPr>
        <w:t>s</w:t>
      </w:r>
      <w:r>
        <w:t>a</w:t>
      </w:r>
      <w:r>
        <w:rPr>
          <w:spacing w:val="-2"/>
        </w:rPr>
        <w:t>gg</w:t>
      </w:r>
      <w:r>
        <w:rPr>
          <w:spacing w:val="-1"/>
        </w:rPr>
        <w:t>r</w:t>
      </w:r>
      <w:r>
        <w:t>e</w:t>
      </w:r>
      <w:r>
        <w:rPr>
          <w:spacing w:val="-2"/>
        </w:rPr>
        <w:t>g</w:t>
      </w:r>
      <w:r>
        <w:t>ated</w:t>
      </w:r>
      <w:r>
        <w:rPr>
          <w:spacing w:val="1"/>
        </w:rPr>
        <w:t xml:space="preserve"> m</w:t>
      </w:r>
      <w:r>
        <w:rPr>
          <w:spacing w:val="-2"/>
        </w:rPr>
        <w:t>e</w:t>
      </w:r>
      <w:r>
        <w:rPr>
          <w:spacing w:val="1"/>
        </w:rPr>
        <w:t>m</w:t>
      </w:r>
      <w:r>
        <w:t>o</w:t>
      </w:r>
      <w:r>
        <w:rPr>
          <w:spacing w:val="-1"/>
        </w:rPr>
        <w:t>r</w:t>
      </w:r>
      <w:r>
        <w:t>y</w:t>
      </w:r>
      <w:r>
        <w:rPr>
          <w:spacing w:val="-2"/>
        </w:rPr>
        <w:t xml:space="preserve"> </w:t>
      </w:r>
      <w:r>
        <w:t>s</w:t>
      </w:r>
      <w:r>
        <w:rPr>
          <w:spacing w:val="-3"/>
        </w:rPr>
        <w:t>y</w:t>
      </w:r>
      <w:r>
        <w:t>ste</w:t>
      </w:r>
      <w:r>
        <w:rPr>
          <w:spacing w:val="1"/>
        </w:rPr>
        <w:t>m</w:t>
      </w:r>
      <w:r>
        <w:t xml:space="preserve">s </w:t>
      </w:r>
      <w:r>
        <w:rPr>
          <w:spacing w:val="-1"/>
        </w:rPr>
        <w:t>m</w:t>
      </w:r>
      <w:r>
        <w:t>ay</w:t>
      </w:r>
      <w:r>
        <w:rPr>
          <w:spacing w:val="-2"/>
        </w:rPr>
        <w:t xml:space="preserve"> </w:t>
      </w:r>
      <w:r>
        <w:t>a</w:t>
      </w:r>
      <w:r>
        <w:rPr>
          <w:spacing w:val="-1"/>
        </w:rPr>
        <w:t>ll</w:t>
      </w:r>
      <w:r>
        <w:t>ow</w:t>
      </w:r>
      <w:r>
        <w:rPr>
          <w:spacing w:val="-3"/>
        </w:rPr>
        <w:t xml:space="preserve"> </w:t>
      </w:r>
      <w:r>
        <w:rPr>
          <w:spacing w:val="1"/>
        </w:rPr>
        <w:t>m</w:t>
      </w:r>
      <w:r>
        <w:t>e</w:t>
      </w:r>
      <w:r>
        <w:rPr>
          <w:spacing w:val="1"/>
        </w:rPr>
        <w:t>m</w:t>
      </w:r>
      <w:r>
        <w:t>o</w:t>
      </w:r>
      <w:r>
        <w:rPr>
          <w:spacing w:val="-1"/>
        </w:rPr>
        <w:t>r</w:t>
      </w:r>
      <w:r>
        <w:t>y</w:t>
      </w:r>
      <w:r>
        <w:rPr>
          <w:spacing w:val="-2"/>
        </w:rPr>
        <w:t xml:space="preserve"> </w:t>
      </w:r>
      <w:r>
        <w:t>th</w:t>
      </w:r>
      <w:r>
        <w:rPr>
          <w:spacing w:val="-2"/>
        </w:rPr>
        <w:t>a</w:t>
      </w:r>
      <w:r>
        <w:t xml:space="preserve">t </w:t>
      </w:r>
      <w:r>
        <w:rPr>
          <w:spacing w:val="-1"/>
        </w:rPr>
        <w:t>i</w:t>
      </w:r>
      <w:r>
        <w:t>s d</w:t>
      </w:r>
      <w:r>
        <w:rPr>
          <w:spacing w:val="-3"/>
        </w:rPr>
        <w:t>i</w:t>
      </w:r>
      <w:r>
        <w:rPr>
          <w:spacing w:val="-1"/>
        </w:rPr>
        <w:t>r</w:t>
      </w:r>
      <w:r>
        <w:t>ect</w:t>
      </w:r>
      <w:r>
        <w:rPr>
          <w:spacing w:val="-1"/>
        </w:rPr>
        <w:t>l</w:t>
      </w:r>
      <w:r>
        <w:t>y</w:t>
      </w:r>
      <w:r>
        <w:rPr>
          <w:spacing w:val="-2"/>
        </w:rPr>
        <w:t xml:space="preserve"> </w:t>
      </w:r>
      <w:r>
        <w:t>connect</w:t>
      </w:r>
      <w:r>
        <w:rPr>
          <w:spacing w:val="-2"/>
        </w:rPr>
        <w:t>e</w:t>
      </w:r>
      <w:r>
        <w:t xml:space="preserve">d  </w:t>
      </w:r>
      <w:r>
        <w:rPr>
          <w:spacing w:val="-3"/>
        </w:rPr>
        <w:t>w</w:t>
      </w:r>
      <w:r>
        <w:rPr>
          <w:spacing w:val="-1"/>
        </w:rPr>
        <w:t>i</w:t>
      </w:r>
      <w:r>
        <w:t>th</w:t>
      </w:r>
      <w:r>
        <w:rPr>
          <w:spacing w:val="1"/>
        </w:rPr>
        <w:t xml:space="preserve"> </w:t>
      </w:r>
      <w:r>
        <w:t>one</w:t>
      </w:r>
      <w:r>
        <w:rPr>
          <w:spacing w:val="1"/>
        </w:rPr>
        <w:t xml:space="preserve"> </w:t>
      </w:r>
      <w:r>
        <w:rPr>
          <w:spacing w:val="-1"/>
        </w:rPr>
        <w:t>C</w:t>
      </w:r>
      <w:r>
        <w:t>PU to</w:t>
      </w:r>
      <w:r>
        <w:rPr>
          <w:spacing w:val="-1"/>
        </w:rPr>
        <w:t xml:space="preserve"> </w:t>
      </w:r>
      <w:r>
        <w:t>be</w:t>
      </w:r>
      <w:r>
        <w:rPr>
          <w:spacing w:val="-1"/>
        </w:rPr>
        <w:t xml:space="preserve"> </w:t>
      </w:r>
      <w:r>
        <w:t>p</w:t>
      </w:r>
      <w:r>
        <w:rPr>
          <w:spacing w:val="-2"/>
        </w:rPr>
        <w:t>a</w:t>
      </w:r>
      <w:r>
        <w:rPr>
          <w:spacing w:val="-1"/>
        </w:rPr>
        <w:t>r</w:t>
      </w:r>
      <w:r>
        <w:t xml:space="preserve">t </w:t>
      </w:r>
      <w:r>
        <w:rPr>
          <w:spacing w:val="-2"/>
        </w:rPr>
        <w:t>o</w:t>
      </w:r>
      <w:r>
        <w:t>f</w:t>
      </w:r>
      <w:r>
        <w:rPr>
          <w:spacing w:val="3"/>
        </w:rPr>
        <w:t xml:space="preserve"> </w:t>
      </w:r>
      <w:r>
        <w:rPr>
          <w:spacing w:val="-2"/>
        </w:rPr>
        <w:t>t</w:t>
      </w:r>
      <w:r>
        <w:t>he</w:t>
      </w:r>
      <w:r>
        <w:rPr>
          <w:spacing w:val="-1"/>
        </w:rPr>
        <w:t xml:space="preserve"> </w:t>
      </w:r>
      <w:r>
        <w:t xml:space="preserve">pool </w:t>
      </w:r>
      <w:r>
        <w:rPr>
          <w:spacing w:val="-2"/>
        </w:rPr>
        <w:t>t</w:t>
      </w:r>
      <w:r>
        <w:t>hat</w:t>
      </w:r>
      <w:r>
        <w:rPr>
          <w:spacing w:val="-2"/>
        </w:rPr>
        <w:t xml:space="preserve"> </w:t>
      </w:r>
      <w:r>
        <w:rPr>
          <w:spacing w:val="-1"/>
        </w:rPr>
        <w:t>i</w:t>
      </w:r>
      <w:r>
        <w:t>s s</w:t>
      </w:r>
      <w:r>
        <w:rPr>
          <w:spacing w:val="-2"/>
        </w:rPr>
        <w:t>h</w:t>
      </w:r>
      <w:r>
        <w:t>a</w:t>
      </w:r>
      <w:r>
        <w:rPr>
          <w:spacing w:val="-1"/>
        </w:rPr>
        <w:t>r</w:t>
      </w:r>
      <w:r>
        <w:t>ed</w:t>
      </w:r>
      <w:r>
        <w:rPr>
          <w:spacing w:val="1"/>
        </w:rPr>
        <w:t xml:space="preserve"> </w:t>
      </w:r>
      <w:r>
        <w:rPr>
          <w:spacing w:val="-3"/>
        </w:rPr>
        <w:t>w</w:t>
      </w:r>
      <w:r>
        <w:rPr>
          <w:spacing w:val="-1"/>
        </w:rPr>
        <w:t>i</w:t>
      </w:r>
      <w:r>
        <w:t>th</w:t>
      </w:r>
      <w:r>
        <w:rPr>
          <w:spacing w:val="1"/>
        </w:rPr>
        <w:t xml:space="preserve"> </w:t>
      </w:r>
      <w:r>
        <w:t>a</w:t>
      </w:r>
      <w:r>
        <w:rPr>
          <w:spacing w:val="-2"/>
        </w:rPr>
        <w:t>n</w:t>
      </w:r>
      <w:r>
        <w:t>ot</w:t>
      </w:r>
      <w:r>
        <w:rPr>
          <w:spacing w:val="-2"/>
        </w:rPr>
        <w:t>h</w:t>
      </w:r>
      <w:r>
        <w:t>e</w:t>
      </w:r>
      <w:r>
        <w:rPr>
          <w:spacing w:val="-1"/>
        </w:rPr>
        <w:t>r</w:t>
      </w:r>
      <w:r>
        <w:t>. S</w:t>
      </w:r>
      <w:r>
        <w:rPr>
          <w:spacing w:val="-1"/>
        </w:rPr>
        <w:t>i</w:t>
      </w:r>
      <w:r>
        <w:t>n</w:t>
      </w:r>
      <w:r>
        <w:rPr>
          <w:spacing w:val="-3"/>
        </w:rPr>
        <w:t>c</w:t>
      </w:r>
      <w:r>
        <w:t>e</w:t>
      </w:r>
      <w:r>
        <w:rPr>
          <w:spacing w:val="1"/>
        </w:rPr>
        <w:t xml:space="preserve"> </w:t>
      </w:r>
      <w:r>
        <w:t>d</w:t>
      </w:r>
      <w:r>
        <w:rPr>
          <w:spacing w:val="-1"/>
        </w:rPr>
        <w:t>i</w:t>
      </w:r>
      <w:r>
        <w:t>sa</w:t>
      </w:r>
      <w:r>
        <w:rPr>
          <w:spacing w:val="-2"/>
        </w:rPr>
        <w:t>gg</w:t>
      </w:r>
      <w:r>
        <w:rPr>
          <w:spacing w:val="-1"/>
        </w:rPr>
        <w:t>r</w:t>
      </w:r>
      <w:r>
        <w:t>e</w:t>
      </w:r>
      <w:r>
        <w:rPr>
          <w:spacing w:val="-2"/>
        </w:rPr>
        <w:t>g</w:t>
      </w:r>
      <w:r>
        <w:t xml:space="preserve">ated </w:t>
      </w:r>
      <w:r>
        <w:rPr>
          <w:spacing w:val="1"/>
        </w:rPr>
        <w:t>m</w:t>
      </w:r>
      <w:r>
        <w:rPr>
          <w:spacing w:val="-2"/>
        </w:rPr>
        <w:t>e</w:t>
      </w:r>
      <w:r>
        <w:rPr>
          <w:spacing w:val="1"/>
        </w:rPr>
        <w:t>m</w:t>
      </w:r>
      <w:r>
        <w:t>o</w:t>
      </w:r>
      <w:r>
        <w:rPr>
          <w:spacing w:val="-1"/>
        </w:rPr>
        <w:t>r</w:t>
      </w:r>
      <w:r>
        <w:t>y</w:t>
      </w:r>
      <w:r>
        <w:rPr>
          <w:spacing w:val="-2"/>
        </w:rPr>
        <w:t xml:space="preserve"> </w:t>
      </w:r>
      <w:r>
        <w:rPr>
          <w:spacing w:val="-1"/>
        </w:rPr>
        <w:t>i</w:t>
      </w:r>
      <w:r>
        <w:t>s not</w:t>
      </w:r>
      <w:r>
        <w:rPr>
          <w:spacing w:val="-2"/>
        </w:rPr>
        <w:t xml:space="preserve"> </w:t>
      </w:r>
      <w:r>
        <w:t>neces</w:t>
      </w:r>
      <w:r>
        <w:rPr>
          <w:spacing w:val="-3"/>
        </w:rPr>
        <w:t>s</w:t>
      </w:r>
      <w:r>
        <w:t>a</w:t>
      </w:r>
      <w:r>
        <w:rPr>
          <w:spacing w:val="-1"/>
        </w:rPr>
        <w:t>ril</w:t>
      </w:r>
      <w:r>
        <w:t>y</w:t>
      </w:r>
      <w:r>
        <w:rPr>
          <w:spacing w:val="-2"/>
        </w:rPr>
        <w:t xml:space="preserve"> </w:t>
      </w:r>
      <w:r>
        <w:t>cache</w:t>
      </w:r>
      <w:r>
        <w:rPr>
          <w:spacing w:val="1"/>
        </w:rPr>
        <w:t xml:space="preserve"> </w:t>
      </w:r>
      <w:r>
        <w:t>cohe</w:t>
      </w:r>
      <w:r>
        <w:rPr>
          <w:spacing w:val="-1"/>
        </w:rPr>
        <w:t>r</w:t>
      </w:r>
      <w:r>
        <w:rPr>
          <w:spacing w:val="-2"/>
        </w:rPr>
        <w:t>e</w:t>
      </w:r>
      <w:r>
        <w:t>nt,</w:t>
      </w:r>
      <w:r>
        <w:rPr>
          <w:spacing w:val="-2"/>
        </w:rPr>
        <w:t xml:space="preserve"> d</w:t>
      </w:r>
      <w:r>
        <w:rPr>
          <w:spacing w:val="-1"/>
        </w:rPr>
        <w:t>i</w:t>
      </w:r>
      <w:r>
        <w:t>st</w:t>
      </w:r>
      <w:r>
        <w:rPr>
          <w:spacing w:val="-1"/>
        </w:rPr>
        <w:t>ri</w:t>
      </w:r>
      <w:r>
        <w:t>buted</w:t>
      </w:r>
      <w:r>
        <w:rPr>
          <w:spacing w:val="-1"/>
        </w:rPr>
        <w:t xml:space="preserve"> </w:t>
      </w:r>
      <w:r>
        <w:t>p</w:t>
      </w:r>
      <w:r>
        <w:rPr>
          <w:spacing w:val="-1"/>
        </w:rPr>
        <w:t>r</w:t>
      </w:r>
      <w:r>
        <w:t>o</w:t>
      </w:r>
      <w:r>
        <w:rPr>
          <w:spacing w:val="-2"/>
        </w:rPr>
        <w:t>g</w:t>
      </w:r>
      <w:r>
        <w:rPr>
          <w:spacing w:val="-1"/>
        </w:rPr>
        <w:t>r</w:t>
      </w:r>
      <w:r>
        <w:t>a</w:t>
      </w:r>
      <w:r>
        <w:rPr>
          <w:spacing w:val="-1"/>
        </w:rPr>
        <w:t>m</w:t>
      </w:r>
      <w:r>
        <w:rPr>
          <w:spacing w:val="1"/>
        </w:rPr>
        <w:t>m</w:t>
      </w:r>
      <w:r>
        <w:rPr>
          <w:spacing w:val="-1"/>
        </w:rPr>
        <w:t>i</w:t>
      </w:r>
      <w:r>
        <w:t>ng</w:t>
      </w:r>
      <w:r>
        <w:rPr>
          <w:spacing w:val="-1"/>
        </w:rPr>
        <w:t xml:space="preserve"> </w:t>
      </w:r>
      <w:r>
        <w:t>tec</w:t>
      </w:r>
      <w:r>
        <w:rPr>
          <w:spacing w:val="-2"/>
        </w:rPr>
        <w:t>h</w:t>
      </w:r>
      <w:r>
        <w:t>n</w:t>
      </w:r>
      <w:r>
        <w:rPr>
          <w:spacing w:val="-1"/>
        </w:rPr>
        <w:t>i</w:t>
      </w:r>
      <w:r>
        <w:rPr>
          <w:spacing w:val="-2"/>
        </w:rPr>
        <w:t>q</w:t>
      </w:r>
      <w:r>
        <w:t>ues such</w:t>
      </w:r>
      <w:r>
        <w:rPr>
          <w:spacing w:val="-1"/>
        </w:rPr>
        <w:t xml:space="preserve"> </w:t>
      </w:r>
      <w:r>
        <w:t>as those</w:t>
      </w:r>
      <w:r>
        <w:rPr>
          <w:spacing w:val="-1"/>
        </w:rPr>
        <w:t xml:space="preserve"> </w:t>
      </w:r>
      <w:r>
        <w:t>us</w:t>
      </w:r>
      <w:r>
        <w:rPr>
          <w:spacing w:val="-2"/>
        </w:rPr>
        <w:t>e</w:t>
      </w:r>
      <w:r>
        <w:t>d</w:t>
      </w:r>
      <w:r>
        <w:rPr>
          <w:spacing w:val="1"/>
        </w:rPr>
        <w:t xml:space="preserve"> </w:t>
      </w:r>
      <w:r>
        <w:rPr>
          <w:spacing w:val="-1"/>
        </w:rPr>
        <w:t>i</w:t>
      </w:r>
      <w:r>
        <w:t>n</w:t>
      </w:r>
      <w:r>
        <w:rPr>
          <w:spacing w:val="1"/>
        </w:rPr>
        <w:t xml:space="preserve"> </w:t>
      </w:r>
      <w:r>
        <w:t>c</w:t>
      </w:r>
      <w:r>
        <w:rPr>
          <w:spacing w:val="-1"/>
        </w:rPr>
        <w:t>l</w:t>
      </w:r>
      <w:r>
        <w:t>u</w:t>
      </w:r>
      <w:r>
        <w:rPr>
          <w:spacing w:val="-3"/>
        </w:rPr>
        <w:t>s</w:t>
      </w:r>
      <w:r>
        <w:t>te</w:t>
      </w:r>
      <w:r>
        <w:rPr>
          <w:spacing w:val="-1"/>
        </w:rPr>
        <w:t>r</w:t>
      </w:r>
      <w:r>
        <w:t>s</w:t>
      </w:r>
      <w:r>
        <w:rPr>
          <w:spacing w:val="-2"/>
        </w:rPr>
        <w:t xml:space="preserve"> </w:t>
      </w:r>
      <w:r>
        <w:rPr>
          <w:spacing w:val="1"/>
        </w:rPr>
        <w:t>m</w:t>
      </w:r>
      <w:r>
        <w:t>ust</w:t>
      </w:r>
      <w:r>
        <w:rPr>
          <w:spacing w:val="-2"/>
        </w:rPr>
        <w:t xml:space="preserve"> </w:t>
      </w:r>
      <w:r>
        <w:t>be</w:t>
      </w:r>
      <w:r>
        <w:rPr>
          <w:spacing w:val="-1"/>
        </w:rPr>
        <w:t xml:space="preserve"> </w:t>
      </w:r>
      <w:r>
        <w:t>a</w:t>
      </w:r>
      <w:r>
        <w:rPr>
          <w:spacing w:val="-2"/>
        </w:rPr>
        <w:t>p</w:t>
      </w:r>
      <w:r>
        <w:t>p</w:t>
      </w:r>
      <w:r>
        <w:rPr>
          <w:spacing w:val="-1"/>
        </w:rPr>
        <w:t>li</w:t>
      </w:r>
      <w:r>
        <w:t>ed</w:t>
      </w:r>
      <w:r>
        <w:rPr>
          <w:spacing w:val="1"/>
        </w:rPr>
        <w:t xml:space="preserve"> </w:t>
      </w:r>
      <w:r>
        <w:rPr>
          <w:spacing w:val="-1"/>
        </w:rPr>
        <w:t>r</w:t>
      </w:r>
      <w:r>
        <w:t>a</w:t>
      </w:r>
      <w:r>
        <w:rPr>
          <w:spacing w:val="-2"/>
        </w:rPr>
        <w:t>t</w:t>
      </w:r>
      <w:r>
        <w:t>her</w:t>
      </w:r>
      <w:r>
        <w:rPr>
          <w:spacing w:val="-3"/>
        </w:rPr>
        <w:t xml:space="preserve"> </w:t>
      </w:r>
      <w:r>
        <w:t>than</w:t>
      </w:r>
      <w:r>
        <w:rPr>
          <w:spacing w:val="-1"/>
        </w:rPr>
        <w:t xml:space="preserve"> </w:t>
      </w:r>
      <w:r>
        <w:t>t</w:t>
      </w:r>
      <w:r>
        <w:rPr>
          <w:spacing w:val="-2"/>
        </w:rPr>
        <w:t>h</w:t>
      </w:r>
      <w:r>
        <w:t>e</w:t>
      </w:r>
      <w:r>
        <w:rPr>
          <w:spacing w:val="1"/>
        </w:rPr>
        <w:t xml:space="preserve"> </w:t>
      </w:r>
      <w:r>
        <w:t>s</w:t>
      </w:r>
      <w:r>
        <w:rPr>
          <w:spacing w:val="-3"/>
        </w:rPr>
        <w:t>y</w:t>
      </w:r>
      <w:r>
        <w:rPr>
          <w:spacing w:val="1"/>
        </w:rPr>
        <w:t>m</w:t>
      </w:r>
      <w:r>
        <w:rPr>
          <w:spacing w:val="-1"/>
        </w:rPr>
        <w:t>m</w:t>
      </w:r>
      <w:r>
        <w:t>et</w:t>
      </w:r>
      <w:r>
        <w:rPr>
          <w:spacing w:val="-1"/>
        </w:rPr>
        <w:t>ri</w:t>
      </w:r>
      <w:r>
        <w:t xml:space="preserve">c </w:t>
      </w:r>
      <w:r>
        <w:rPr>
          <w:spacing w:val="1"/>
        </w:rPr>
        <w:t>m</w:t>
      </w:r>
      <w:r>
        <w:rPr>
          <w:spacing w:val="-2"/>
        </w:rPr>
        <w:t>u</w:t>
      </w:r>
      <w:r>
        <w:rPr>
          <w:spacing w:val="-1"/>
        </w:rPr>
        <w:t>l</w:t>
      </w:r>
      <w:r>
        <w:t>t</w:t>
      </w:r>
      <w:r>
        <w:rPr>
          <w:spacing w:val="-1"/>
        </w:rPr>
        <w:t>i-</w:t>
      </w:r>
      <w:r>
        <w:t>p</w:t>
      </w:r>
      <w:r>
        <w:rPr>
          <w:spacing w:val="-1"/>
        </w:rPr>
        <w:t>r</w:t>
      </w:r>
      <w:r>
        <w:t>ocess</w:t>
      </w:r>
      <w:r>
        <w:rPr>
          <w:spacing w:val="-1"/>
        </w:rPr>
        <w:t>i</w:t>
      </w:r>
      <w:r>
        <w:t>ng techn</w:t>
      </w:r>
      <w:r>
        <w:rPr>
          <w:spacing w:val="-1"/>
        </w:rPr>
        <w:t>i</w:t>
      </w:r>
      <w:r>
        <w:rPr>
          <w:spacing w:val="-2"/>
        </w:rPr>
        <w:t>q</w:t>
      </w:r>
      <w:r>
        <w:t>ues</w:t>
      </w:r>
      <w:r>
        <w:rPr>
          <w:spacing w:val="-2"/>
        </w:rPr>
        <w:t xml:space="preserve"> </w:t>
      </w:r>
      <w:r>
        <w:t>th</w:t>
      </w:r>
      <w:r>
        <w:rPr>
          <w:spacing w:val="-2"/>
        </w:rPr>
        <w:t>a</w:t>
      </w:r>
      <w:r>
        <w:t xml:space="preserve">t </w:t>
      </w:r>
      <w:r>
        <w:rPr>
          <w:spacing w:val="-2"/>
        </w:rPr>
        <w:t>a</w:t>
      </w:r>
      <w:r>
        <w:t>pp</w:t>
      </w:r>
      <w:r>
        <w:rPr>
          <w:spacing w:val="-1"/>
        </w:rPr>
        <w:t>l</w:t>
      </w:r>
      <w:r>
        <w:t>y</w:t>
      </w:r>
      <w:r>
        <w:rPr>
          <w:spacing w:val="-2"/>
        </w:rPr>
        <w:t xml:space="preserve"> </w:t>
      </w:r>
      <w:r>
        <w:rPr>
          <w:spacing w:val="-3"/>
        </w:rPr>
        <w:t>w</w:t>
      </w:r>
      <w:r>
        <w:rPr>
          <w:spacing w:val="-1"/>
        </w:rPr>
        <w:t>i</w:t>
      </w:r>
      <w:r>
        <w:t>th</w:t>
      </w:r>
      <w:r>
        <w:rPr>
          <w:spacing w:val="-1"/>
        </w:rPr>
        <w:t>i</w:t>
      </w:r>
      <w:r>
        <w:t>n</w:t>
      </w:r>
      <w:r>
        <w:rPr>
          <w:spacing w:val="1"/>
        </w:rPr>
        <w:t xml:space="preserve"> </w:t>
      </w:r>
      <w:r>
        <w:t>a</w:t>
      </w:r>
      <w:r>
        <w:rPr>
          <w:spacing w:val="1"/>
        </w:rPr>
        <w:t xml:space="preserve"> </w:t>
      </w:r>
      <w:r>
        <w:t>s</w:t>
      </w:r>
      <w:r>
        <w:rPr>
          <w:spacing w:val="-1"/>
        </w:rPr>
        <w:t>i</w:t>
      </w:r>
      <w:r>
        <w:t>n</w:t>
      </w:r>
      <w:r>
        <w:rPr>
          <w:spacing w:val="-2"/>
        </w:rPr>
        <w:t>g</w:t>
      </w:r>
      <w:r>
        <w:rPr>
          <w:spacing w:val="-1"/>
        </w:rPr>
        <w:t>l</w:t>
      </w:r>
      <w:r>
        <w:t>e</w:t>
      </w:r>
      <w:r>
        <w:rPr>
          <w:spacing w:val="1"/>
        </w:rPr>
        <w:t xml:space="preserve"> </w:t>
      </w:r>
      <w:r>
        <w:t>se</w:t>
      </w:r>
      <w:r>
        <w:rPr>
          <w:spacing w:val="-1"/>
        </w:rPr>
        <w:t>r</w:t>
      </w:r>
      <w:r>
        <w:rPr>
          <w:spacing w:val="-3"/>
        </w:rPr>
        <w:t>v</w:t>
      </w:r>
      <w:r>
        <w:t>e</w:t>
      </w:r>
      <w:r>
        <w:rPr>
          <w:spacing w:val="-1"/>
        </w:rPr>
        <w:t>r</w:t>
      </w:r>
      <w:r>
        <w:t>.</w:t>
      </w:r>
    </w:p>
    <w:p w14:paraId="608FB389" w14:textId="77777777" w:rsidR="00187710" w:rsidRDefault="00187710">
      <w:pPr>
        <w:sectPr w:rsidR="00187710">
          <w:pgSz w:w="12240" w:h="15840"/>
          <w:pgMar w:top="660" w:right="1280" w:bottom="1140" w:left="1280" w:header="0" w:footer="955" w:gutter="0"/>
          <w:cols w:space="720"/>
        </w:sectPr>
      </w:pPr>
    </w:p>
    <w:p w14:paraId="03E77B32" w14:textId="77777777" w:rsidR="00187710" w:rsidRDefault="00C10375">
      <w:pPr>
        <w:pStyle w:val="BodyText"/>
        <w:spacing w:before="75"/>
        <w:ind w:right="205"/>
      </w:pPr>
      <w:r>
        <w:lastRenderedPageBreak/>
        <w:pict w14:anchorId="04D983CB">
          <v:shape id="_x0000_s1950" type="#_x0000_t202" style="position:absolute;left:0;text-align:left;margin-left:232.4pt;margin-top:64.7pt;width:86.7pt;height:26.85pt;z-index:-2594;mso-position-horizontal-relative:page" filled="f" stroked="f">
            <v:textbox inset="0,0,0,0">
              <w:txbxContent>
                <w:p w14:paraId="7DABF7B2" w14:textId="77777777" w:rsidR="00714AE4" w:rsidRDefault="00714AE4">
                  <w:pPr>
                    <w:spacing w:before="72"/>
                    <w:ind w:left="625"/>
                    <w:rPr>
                      <w:rFonts w:ascii="Arial" w:eastAsia="Arial" w:hAnsi="Arial" w:cs="Arial"/>
                    </w:rPr>
                  </w:pPr>
                  <w:r>
                    <w:rPr>
                      <w:rFonts w:ascii="Arial" w:eastAsia="Arial" w:hAnsi="Arial" w:cs="Arial"/>
                    </w:rPr>
                    <w:t>DIMM</w:t>
                  </w:r>
                </w:p>
              </w:txbxContent>
            </v:textbox>
            <w10:wrap anchorx="page"/>
          </v:shape>
        </w:pict>
      </w:r>
      <w:r>
        <w:pict w14:anchorId="27A1AD9B">
          <v:shape id="_x0000_s1949" type="#_x0000_t202" style="position:absolute;left:0;text-align:left;margin-left:229.5pt;margin-top:67.6pt;width:86.7pt;height:26.85pt;z-index:-2593;mso-position-horizontal-relative:page" filled="f" stroked="f">
            <v:textbox inset="0,0,0,0">
              <w:txbxContent>
                <w:p w14:paraId="439FA281" w14:textId="77777777" w:rsidR="00714AE4" w:rsidRDefault="00714AE4">
                  <w:pPr>
                    <w:spacing w:before="72"/>
                    <w:ind w:left="625"/>
                    <w:rPr>
                      <w:rFonts w:ascii="Arial" w:eastAsia="Arial" w:hAnsi="Arial" w:cs="Arial"/>
                    </w:rPr>
                  </w:pPr>
                  <w:r>
                    <w:rPr>
                      <w:rFonts w:ascii="Arial" w:eastAsia="Arial" w:hAnsi="Arial" w:cs="Arial"/>
                    </w:rPr>
                    <w:t>DIMM</w:t>
                  </w:r>
                </w:p>
              </w:txbxContent>
            </v:textbox>
            <w10:wrap anchorx="page"/>
          </v:shape>
        </w:pict>
      </w:r>
      <w:r>
        <w:pict w14:anchorId="008DE941">
          <v:group id="_x0000_s1852" style="position:absolute;left:0;text-align:left;margin-left:72.9pt;margin-top:44.45pt;width:419.15pt;height:407.9pt;z-index:-2586;mso-position-horizontal-relative:page" coordorigin="1458,889" coordsize="8383,8158">
            <v:group id="_x0000_s1947" style="position:absolute;left:4706;top:1237;width:1734;height:537" coordorigin="4706,1237" coordsize="1734,537">
              <v:shape id="_x0000_s1948" style="position:absolute;left:4706;top:1237;width:1734;height:537" coordorigin="4706,1237" coordsize="1734,537" path="m4706,1237r1733,l6439,1774r-1733,l4706,1237xe" fillcolor="#e8eef7" stroked="f">
                <v:path arrowok="t"/>
              </v:shape>
            </v:group>
            <v:group id="_x0000_s1945" style="position:absolute;left:4706;top:1237;width:1734;height:537" coordorigin="4706,1237" coordsize="1734,537">
              <v:shape id="_x0000_s1946" style="position:absolute;left:4706;top:1237;width:1734;height:537" coordorigin="4706,1237" coordsize="1734,537" path="m4706,1774r1733,l6439,1237r-1733,l4706,1774xe" filled="f" strokeweight=".06769mm">
                <v:path arrowok="t"/>
              </v:shape>
            </v:group>
            <v:group id="_x0000_s1943" style="position:absolute;left:4648;top:1294;width:1734;height:537" coordorigin="4648,1294" coordsize="1734,537">
              <v:shape id="_x0000_s1944" style="position:absolute;left:4648;top:1294;width:1734;height:537" coordorigin="4648,1294" coordsize="1734,537" path="m4648,1294r1734,l6382,1832r-1734,l4648,1294xe" fillcolor="#e8eef7" stroked="f">
                <v:path arrowok="t"/>
              </v:shape>
            </v:group>
            <v:group id="_x0000_s1941" style="position:absolute;left:4648;top:1294;width:1734;height:537" coordorigin="4648,1294" coordsize="1734,537">
              <v:shape id="_x0000_s1942" style="position:absolute;left:4648;top:1294;width:1734;height:537" coordorigin="4648,1294" coordsize="1734,537" path="m4648,1832r1734,l6382,1294r-1734,l4648,1832xe" filled="f" strokeweight=".06769mm">
                <v:path arrowok="t"/>
              </v:shape>
            </v:group>
            <v:group id="_x0000_s1939" style="position:absolute;left:4590;top:1352;width:1734;height:537" coordorigin="4590,1352" coordsize="1734,537">
              <v:shape id="_x0000_s1940" style="position:absolute;left:4590;top:1352;width:1734;height:537" coordorigin="4590,1352" coordsize="1734,537" path="m4590,1352r1734,l6324,1889r-1734,l4590,1352xe" fillcolor="#e8eef7" stroked="f">
                <v:path arrowok="t"/>
              </v:shape>
            </v:group>
            <v:group id="_x0000_s1937" style="position:absolute;left:4590;top:1352;width:1734;height:537" coordorigin="4590,1352" coordsize="1734,537">
              <v:shape id="_x0000_s1938" style="position:absolute;left:4590;top:1352;width:1734;height:537" coordorigin="4590,1352" coordsize="1734,537" path="m4590,1889r1734,l6324,1352r-1734,l4590,1889xe" filled="f" strokeweight=".06769mm">
                <v:path arrowok="t"/>
              </v:shape>
            </v:group>
            <v:group id="_x0000_s1935" style="position:absolute;left:2317;top:1160;width:1734;height:1727" coordorigin="2317,1160" coordsize="1734,1727">
              <v:shape id="_x0000_s1936" style="position:absolute;left:2317;top:1160;width:1734;height:1727" coordorigin="2317,1160" coordsize="1734,1727" path="m2317,1160r1734,l4051,2887r-1734,l2317,1160xe" fillcolor="#e8eef7" stroked="f">
                <v:path arrowok="t"/>
              </v:shape>
            </v:group>
            <v:group id="_x0000_s1933" style="position:absolute;left:2317;top:1160;width:1734;height:1727" coordorigin="2317,1160" coordsize="1734,1727">
              <v:shape id="_x0000_s1934" style="position:absolute;left:2317;top:1160;width:1734;height:1727" coordorigin="2317,1160" coordsize="1734,1727" path="m2317,2887r1734,l4051,1160r-1734,l2317,2887xe" filled="f" strokeweight=".06781mm">
                <v:path arrowok="t"/>
              </v:shape>
            </v:group>
            <v:group id="_x0000_s1931" style="position:absolute;left:4060;top:1613;width:530;height:8" coordorigin="4060,1613" coordsize="530,8">
              <v:shape id="_x0000_s1932" style="position:absolute;left:4060;top:1613;width:530;height:8" coordorigin="4060,1613" coordsize="530,8" path="m4060,1613r,8l4590,1621e" filled="f" strokecolor="#4677bf" strokeweight=".06767mm">
                <v:path arrowok="t"/>
              </v:shape>
            </v:group>
            <v:group id="_x0000_s1929" style="position:absolute;left:1624;top:1989;width:693;height:2" coordorigin="1624,1989" coordsize="693,2">
              <v:shape id="_x0000_s1930" style="position:absolute;left:1624;top:1989;width:693;height:2" coordorigin="1624,1989" coordsize="693,0" path="m1624,1989r693,e" filled="f" strokecolor="#4677bf" strokeweight=".06767mm">
                <v:path arrowok="t"/>
              </v:shape>
            </v:group>
            <v:group id="_x0000_s1927" style="position:absolute;left:1460;top:891;width:5432;height:2208" coordorigin="1460,891" coordsize="5432,2208">
              <v:shape id="_x0000_s1928" style="position:absolute;left:1460;top:891;width:5432;height:2208" coordorigin="1460,891" coordsize="5432,2208" path="m1460,3099r5432,l6892,891r-5432,l1460,3099xe" filled="f" strokeweight=".06772mm">
                <v:path arrowok="t"/>
              </v:shape>
            </v:group>
            <v:group id="_x0000_s1925" style="position:absolute;left:5115;top:2753;width:662;height:269" coordorigin="5115,2753" coordsize="662,269">
              <v:shape id="_x0000_s1926" style="position:absolute;left:5115;top:2753;width:662;height:269" coordorigin="5115,2753" coordsize="662,269" path="m5115,2753r662,l5777,3021r-662,l5115,2753xe" stroked="f">
                <v:path arrowok="t"/>
              </v:shape>
            </v:group>
            <v:group id="_x0000_s1923" style="position:absolute;left:4927;top:3405;width:1734;height:537" coordorigin="4927,3405" coordsize="1734,537">
              <v:shape id="_x0000_s1924" style="position:absolute;left:4927;top:3405;width:1734;height:537" coordorigin="4927,3405" coordsize="1734,537" path="m4927,3405r1734,l6661,3942r-1734,l4927,3405xe" fillcolor="#e8eef7" stroked="f">
                <v:path arrowok="t"/>
              </v:shape>
            </v:group>
            <v:group id="_x0000_s1921" style="position:absolute;left:4927;top:3405;width:1734;height:537" coordorigin="4927,3405" coordsize="1734,537">
              <v:shape id="_x0000_s1922" style="position:absolute;left:4927;top:3405;width:1734;height:537" coordorigin="4927,3405" coordsize="1734,537" path="m4927,3942r1734,l6661,3405r-1734,l4927,3942xe" filled="f" strokeweight=".06769mm">
                <v:path arrowok="t"/>
              </v:shape>
            </v:group>
            <v:group id="_x0000_s1919" style="position:absolute;left:4869;top:3462;width:1734;height:537" coordorigin="4869,3462" coordsize="1734,537">
              <v:shape id="_x0000_s1920" style="position:absolute;left:4869;top:3462;width:1734;height:537" coordorigin="4869,3462" coordsize="1734,537" path="m4869,3462r1734,l6603,4000r-1734,l4869,3462xe" fillcolor="#e8eef7" stroked="f">
                <v:path arrowok="t"/>
              </v:shape>
            </v:group>
            <v:group id="_x0000_s1917" style="position:absolute;left:4869;top:3462;width:1734;height:537" coordorigin="4869,3462" coordsize="1734,537">
              <v:shape id="_x0000_s1918" style="position:absolute;left:4869;top:3462;width:1734;height:537" coordorigin="4869,3462" coordsize="1734,537" path="m4869,4000r1734,l6603,3462r-1734,l4869,4000xe" filled="f" strokeweight=".06769mm">
                <v:path arrowok="t"/>
              </v:shape>
            </v:group>
            <v:group id="_x0000_s1915" style="position:absolute;left:4812;top:3520;width:1734;height:537" coordorigin="4812,3520" coordsize="1734,537">
              <v:shape id="_x0000_s1916" style="position:absolute;left:4812;top:3520;width:1734;height:537" coordorigin="4812,3520" coordsize="1734,537" path="m4812,3520r1733,l6545,4057r-1733,l4812,3520xe" fillcolor="#e8eef7" stroked="f">
                <v:path arrowok="t"/>
              </v:shape>
            </v:group>
            <v:group id="_x0000_s1913" style="position:absolute;left:4812;top:3520;width:1734;height:537" coordorigin="4812,3520" coordsize="1734,537">
              <v:shape id="_x0000_s1914" style="position:absolute;left:4812;top:3520;width:1734;height:537" coordorigin="4812,3520" coordsize="1734,537" path="m4812,4057r1733,l6545,3520r-1733,l4812,4057xe" filled="f" strokeweight=".06769mm">
                <v:path arrowok="t"/>
              </v:shape>
            </v:group>
            <v:group id="_x0000_s1911" style="position:absolute;left:7123;top:3347;width:1734;height:1727" coordorigin="7123,3347" coordsize="1734,1727">
              <v:shape id="_x0000_s1912" style="position:absolute;left:7123;top:3347;width:1734;height:1727" coordorigin="7123,3347" coordsize="1734,1727" path="m7123,3347r1734,l8857,5074r-1734,l7123,3347xe" fillcolor="#e8eef7" stroked="f">
                <v:path arrowok="t"/>
              </v:shape>
            </v:group>
            <v:group id="_x0000_s1909" style="position:absolute;left:7123;top:3347;width:1734;height:1727" coordorigin="7123,3347" coordsize="1734,1727">
              <v:shape id="_x0000_s1910" style="position:absolute;left:7123;top:3347;width:1734;height:1727" coordorigin="7123,3347" coordsize="1734,1727" path="m7123,5074r1734,l8857,3347r-1734,l7123,5074xe" filled="f" strokeweight=".06781mm">
                <v:path arrowok="t"/>
              </v:shape>
            </v:group>
            <v:group id="_x0000_s1907" style="position:absolute;left:6661;top:3673;width:462;height:77" coordorigin="6661,3673" coordsize="462,77">
              <v:shape id="_x0000_s1908" style="position:absolute;left:6661;top:3673;width:462;height:77" coordorigin="6661,3673" coordsize="462,77" path="m6661,3673r462,l7123,3750e" filled="f" strokecolor="#4677bf" strokeweight=".06769mm">
                <v:path arrowok="t"/>
              </v:shape>
            </v:group>
            <v:group id="_x0000_s1905" style="position:absolute;left:8862;top:4234;width:693;height:2" coordorigin="8862,4234" coordsize="693,2">
              <v:shape id="_x0000_s1906" style="position:absolute;left:8862;top:4234;width:693;height:2" coordorigin="8862,4234" coordsize="693,0" path="m8862,4234r693,e" filled="f" strokecolor="#4677bf" strokeweight=".06767mm">
                <v:path arrowok="t"/>
              </v:shape>
            </v:group>
            <v:group id="_x0000_s1903" style="position:absolute;left:5274;top:5074;width:2774;height:1439" coordorigin="5274,5074" coordsize="2774,1439">
              <v:shape id="_x0000_s1904" style="position:absolute;left:5274;top:5074;width:2774;height:1439" coordorigin="5274,5074" coordsize="2774,1439" path="m8048,5074r,1439l5274,6513e" filled="f" strokecolor="#4677bf" strokeweight=".06775mm">
                <v:path arrowok="t"/>
              </v:shape>
            </v:group>
            <v:group id="_x0000_s1901" style="position:absolute;left:3772;top:6743;width:4970;height:2302" coordorigin="3772,6743" coordsize="4970,2302">
              <v:shape id="_x0000_s1902" style="position:absolute;left:3772;top:6743;width:4970;height:2302" coordorigin="3772,6743" coordsize="4970,2302" path="m3772,6743r4969,l8741,9045r-4969,l3772,6743xe" fillcolor="#e8eef7" stroked="f">
                <v:path arrowok="t"/>
              </v:shape>
            </v:group>
            <v:group id="_x0000_s1899" style="position:absolute;left:3772;top:6743;width:4970;height:2302" coordorigin="3772,6743" coordsize="4970,2302">
              <v:shape id="_x0000_s1900" style="position:absolute;left:3772;top:6743;width:4970;height:2302" coordorigin="3772,6743" coordsize="4970,2302" path="m3772,9045r4969,l8741,6743r-4969,l3772,9045xe" filled="f" strokeweight=".06772mm">
                <v:path arrowok="t"/>
              </v:shape>
            </v:group>
            <v:group id="_x0000_s1897" style="position:absolute;left:6776;top:6896;width:1734;height:537" coordorigin="6776,6896" coordsize="1734,537">
              <v:shape id="_x0000_s1898" style="position:absolute;left:6776;top:6896;width:1734;height:537" coordorigin="6776,6896" coordsize="1734,537" path="m6776,6896r1734,l8510,7434r-1734,l6776,6896xe" fillcolor="#e8eef7" stroked="f">
                <v:path arrowok="t"/>
              </v:shape>
            </v:group>
            <v:group id="_x0000_s1895" style="position:absolute;left:6776;top:6896;width:1734;height:537" coordorigin="6776,6896" coordsize="1734,537">
              <v:shape id="_x0000_s1896" style="position:absolute;left:6776;top:6896;width:1734;height:537" coordorigin="6776,6896" coordsize="1734,537" path="m6776,7434r1734,l8510,6896r-1734,l6776,7434xe" filled="f" strokeweight=".06769mm">
                <v:path arrowok="t"/>
              </v:shape>
            </v:group>
            <v:group id="_x0000_s1893" style="position:absolute;left:6719;top:6954;width:1734;height:537" coordorigin="6719,6954" coordsize="1734,537">
              <v:shape id="_x0000_s1894" style="position:absolute;left:6719;top:6954;width:1734;height:537" coordorigin="6719,6954" coordsize="1734,537" path="m6719,6954r1733,l8452,7491r-1733,l6719,6954xe" fillcolor="#e8eef7" stroked="f">
                <v:path arrowok="t"/>
              </v:shape>
            </v:group>
            <v:group id="_x0000_s1891" style="position:absolute;left:6719;top:6954;width:1734;height:537" coordorigin="6719,6954" coordsize="1734,537">
              <v:shape id="_x0000_s1892" style="position:absolute;left:6719;top:6954;width:1734;height:537" coordorigin="6719,6954" coordsize="1734,537" path="m6719,7491r1733,l8452,6954r-1733,l6719,7491xe" filled="f" strokeweight=".06769mm">
                <v:path arrowok="t"/>
              </v:shape>
            </v:group>
            <v:group id="_x0000_s1889" style="position:absolute;left:6661;top:7011;width:1734;height:537" coordorigin="6661,7011" coordsize="1734,537">
              <v:shape id="_x0000_s1890" style="position:absolute;left:6661;top:7011;width:1734;height:537" coordorigin="6661,7011" coordsize="1734,537" path="m6661,7011r1734,l8395,7549r-1734,l6661,7011xe" fillcolor="#e8eef7" stroked="f">
                <v:path arrowok="t"/>
              </v:shape>
            </v:group>
            <v:group id="_x0000_s1887" style="position:absolute;left:6661;top:7011;width:1734;height:537" coordorigin="6661,7011" coordsize="1734,537">
              <v:shape id="_x0000_s1888" style="position:absolute;left:6661;top:7011;width:1734;height:537" coordorigin="6661,7011" coordsize="1734,537" path="m6661,7549r1734,l8395,7011r-1734,l6661,7549xe" filled="f" strokeweight=".06769mm">
                <v:path arrowok="t"/>
              </v:shape>
            </v:group>
            <v:group id="_x0000_s1885" style="position:absolute;left:6776;top:7932;width:1734;height:537" coordorigin="6776,7932" coordsize="1734,537">
              <v:shape id="_x0000_s1886" style="position:absolute;left:6776;top:7932;width:1734;height:537" coordorigin="6776,7932" coordsize="1734,537" path="m6776,7932r1734,l8510,8470r-1734,l6776,7932xe" fillcolor="#e8eef7" stroked="f">
                <v:path arrowok="t"/>
              </v:shape>
            </v:group>
            <v:group id="_x0000_s1883" style="position:absolute;left:6776;top:7932;width:1734;height:537" coordorigin="6776,7932" coordsize="1734,537">
              <v:shape id="_x0000_s1884" style="position:absolute;left:6776;top:7932;width:1734;height:537" coordorigin="6776,7932" coordsize="1734,537" path="m6776,8470r1734,l8510,7932r-1734,l6776,8470xe" filled="f" strokeweight=".06769mm">
                <v:path arrowok="t"/>
              </v:shape>
            </v:group>
            <v:group id="_x0000_s1881" style="position:absolute;left:6719;top:7990;width:1734;height:537" coordorigin="6719,7990" coordsize="1734,537">
              <v:shape id="_x0000_s1882" style="position:absolute;left:6719;top:7990;width:1734;height:537" coordorigin="6719,7990" coordsize="1734,537" path="m6719,7990r1733,l8452,8527r-1733,l6719,7990xe" fillcolor="#e8eef7" stroked="f">
                <v:path arrowok="t"/>
              </v:shape>
            </v:group>
            <v:group id="_x0000_s1879" style="position:absolute;left:6719;top:7990;width:1734;height:537" coordorigin="6719,7990" coordsize="1734,537">
              <v:shape id="_x0000_s1880" style="position:absolute;left:6719;top:7990;width:1734;height:537" coordorigin="6719,7990" coordsize="1734,537" path="m6719,8527r1733,l8452,7990r-1733,l6719,8527xe" filled="f" strokeweight=".06769mm">
                <v:path arrowok="t"/>
              </v:shape>
            </v:group>
            <v:group id="_x0000_s1877" style="position:absolute;left:6661;top:8047;width:1734;height:537" coordorigin="6661,8047" coordsize="1734,537">
              <v:shape id="_x0000_s1878" style="position:absolute;left:6661;top:8047;width:1734;height:537" coordorigin="6661,8047" coordsize="1734,537" path="m6661,8047r1734,l8395,8585r-1734,l6661,8047xe" fillcolor="#e8eef7" stroked="f">
                <v:path arrowok="t"/>
              </v:shape>
            </v:group>
            <v:group id="_x0000_s1875" style="position:absolute;left:6661;top:8047;width:1734;height:537" coordorigin="6661,8047" coordsize="1734,537">
              <v:shape id="_x0000_s1876" style="position:absolute;left:6661;top:8047;width:1734;height:537" coordorigin="6661,8047" coordsize="1734,537" path="m6661,8585r1734,l8395,8047r-1734,l6661,8585xe" filled="f" strokeweight=".06769mm">
                <v:path arrowok="t"/>
              </v:shape>
            </v:group>
            <v:group id="_x0000_s1873" style="position:absolute;left:4407;top:7088;width:1387;height:1381" coordorigin="4407,7088" coordsize="1387,1381">
              <v:shape id="_x0000_s1874" style="position:absolute;left:4407;top:7088;width:1387;height:1381" coordorigin="4407,7088" coordsize="1387,1381" path="m4407,7088r1387,l5794,8470r-1387,l4407,7088xe" fillcolor="#e8eef7" stroked="f">
                <v:path arrowok="t"/>
              </v:shape>
            </v:group>
            <v:group id="_x0000_s1871" style="position:absolute;left:4407;top:7088;width:1387;height:1381" coordorigin="4407,7088" coordsize="1387,1381">
              <v:shape id="_x0000_s1872" style="position:absolute;left:4407;top:7088;width:1387;height:1381" coordorigin="4407,7088" coordsize="1387,1381" path="m4407,8470r1387,l5794,7088r-1387,l4407,8470xe" filled="f" strokeweight=".06781mm">
                <v:path arrowok="t"/>
              </v:shape>
            </v:group>
            <v:group id="_x0000_s1869" style="position:absolute;left:4812;top:6513;width:2;height:576" coordorigin="4812,6513" coordsize="2,576">
              <v:shape id="_x0000_s1870" style="position:absolute;left:4812;top:6513;width:2;height:576" coordorigin="4812,6513" coordsize="0,576" path="m4812,6513r,575e" filled="f" strokecolor="#4677bf" strokeweight=".06794mm">
                <v:path arrowok="t"/>
              </v:shape>
            </v:group>
            <v:group id="_x0000_s1867" style="position:absolute;left:5274;top:6513;width:58;height:576" coordorigin="5274,6513" coordsize="58,576">
              <v:shape id="_x0000_s1868" style="position:absolute;left:5274;top:6513;width:58;height:576" coordorigin="5274,6513" coordsize="58,576" path="m5274,6513r,575l5332,7088e" filled="f" strokecolor="#4677bf" strokeweight=".06794mm">
                <v:path arrowok="t"/>
              </v:shape>
            </v:group>
            <v:group id="_x0000_s1865" style="position:absolute;left:5794;top:7280;width:867;height:2" coordorigin="5794,7280" coordsize="867,2">
              <v:shape id="_x0000_s1866" style="position:absolute;left:5794;top:7280;width:867;height:2" coordorigin="5794,7280" coordsize="867,0" path="m6661,7280r-867,e" filled="f" strokecolor="#4677bf" strokeweight=".06767mm">
                <v:path arrowok="t"/>
              </v:shape>
            </v:group>
            <v:group id="_x0000_s1863" style="position:absolute;left:5794;top:8316;width:867;height:2" coordorigin="5794,8316" coordsize="867,2">
              <v:shape id="_x0000_s1864" style="position:absolute;left:5794;top:8316;width:867;height:2" coordorigin="5794,8316" coordsize="867,0" path="m6661,8316r-867,e" filled="f" strokecolor="#4677bf" strokeweight=".06767mm">
                <v:path arrowok="t"/>
              </v:shape>
            </v:group>
            <v:group id="_x0000_s1861" style="position:absolute;left:3583;top:5592;width:3110;height:806" coordorigin="3583,5592" coordsize="3110,806">
              <v:shape id="_x0000_s1862" style="position:absolute;left:3583;top:5592;width:3110;height:806" coordorigin="3583,5592" coordsize="3110,806" path="m3583,5592r3110,l6693,6398r-3110,l3583,5592xe" stroked="f">
                <v:path arrowok="t"/>
              </v:shape>
            </v:group>
            <v:group id="_x0000_s1859" style="position:absolute;left:3194;top:2887;width:1618;height:3626" coordorigin="3194,2887" coordsize="1618,3626">
              <v:shape id="_x0000_s1860" style="position:absolute;left:3194;top:2887;width:1618;height:3626" coordorigin="3194,2887" coordsize="1618,3626" path="m3194,2887r,3626l4812,6513e" filled="f" strokecolor="#4677bf" strokeweight=".06792mm">
                <v:path arrowok="t"/>
              </v:shape>
            </v:group>
            <v:group id="_x0000_s1857" style="position:absolute;left:4407;top:3232;width:5432;height:2093" coordorigin="4407,3232" coordsize="5432,2093">
              <v:shape id="_x0000_s1858" style="position:absolute;left:4407;top:3232;width:5432;height:2093" coordorigin="4407,3232" coordsize="5432,2093" path="m4407,5325r5432,l9839,3232r-5432,l4407,5325xe" filled="f" strokeweight=".06772mm">
                <v:path arrowok="t"/>
              </v:shape>
            </v:group>
            <v:group id="_x0000_s1855" style="position:absolute;left:5356;top:4997;width:662;height:269" coordorigin="5356,4997" coordsize="662,269">
              <v:shape id="_x0000_s1856" style="position:absolute;left:5356;top:4997;width:662;height:269" coordorigin="5356,4997" coordsize="662,269" path="m5356,4997r662,l6018,5266r-662,l5356,4997xe" stroked="f">
                <v:path arrowok="t"/>
              </v:shape>
            </v:group>
            <v:group id="_x0000_s1853" style="position:absolute;left:4552;top:8738;width:2848;height:269" coordorigin="4552,8738" coordsize="2848,269">
              <v:shape id="_x0000_s1854" style="position:absolute;left:4552;top:8738;width:2848;height:269" coordorigin="4552,8738" coordsize="2848,269" path="m4552,8738r2848,l7400,9007r-2848,l4552,8738xe" stroked="f">
                <v:path arrowok="t"/>
              </v:shape>
            </v:group>
            <w10:wrap anchorx="page"/>
          </v:group>
        </w:pict>
      </w:r>
      <w:r>
        <w:rPr>
          <w:spacing w:val="-1"/>
        </w:rPr>
        <w:t>Di</w:t>
      </w:r>
      <w:r>
        <w:t>sa</w:t>
      </w:r>
      <w:r>
        <w:rPr>
          <w:spacing w:val="-2"/>
        </w:rPr>
        <w:t>g</w:t>
      </w:r>
      <w:r>
        <w:t>g</w:t>
      </w:r>
      <w:r>
        <w:rPr>
          <w:spacing w:val="-1"/>
        </w:rPr>
        <w:t>r</w:t>
      </w:r>
      <w:r>
        <w:t>e</w:t>
      </w:r>
      <w:r>
        <w:rPr>
          <w:spacing w:val="-2"/>
        </w:rPr>
        <w:t>g</w:t>
      </w:r>
      <w:r>
        <w:t>ated</w:t>
      </w:r>
      <w:r>
        <w:rPr>
          <w:spacing w:val="1"/>
        </w:rPr>
        <w:t xml:space="preserve"> </w:t>
      </w:r>
      <w:r>
        <w:rPr>
          <w:spacing w:val="-1"/>
        </w:rPr>
        <w:t>m</w:t>
      </w:r>
      <w:r>
        <w:t>e</w:t>
      </w:r>
      <w:r>
        <w:rPr>
          <w:spacing w:val="-1"/>
        </w:rPr>
        <w:t>m</w:t>
      </w:r>
      <w:r>
        <w:t>o</w:t>
      </w:r>
      <w:r>
        <w:rPr>
          <w:spacing w:val="-4"/>
        </w:rPr>
        <w:t>r</w:t>
      </w:r>
      <w:r>
        <w:t>y</w:t>
      </w:r>
      <w:r>
        <w:rPr>
          <w:spacing w:val="-2"/>
        </w:rPr>
        <w:t xml:space="preserve"> </w:t>
      </w:r>
      <w:r>
        <w:rPr>
          <w:spacing w:val="1"/>
        </w:rPr>
        <w:t>m</w:t>
      </w:r>
      <w:r>
        <w:t>ay</w:t>
      </w:r>
      <w:r>
        <w:rPr>
          <w:spacing w:val="-2"/>
        </w:rPr>
        <w:t xml:space="preserve"> </w:t>
      </w:r>
      <w:r>
        <w:t>not be</w:t>
      </w:r>
      <w:r>
        <w:rPr>
          <w:spacing w:val="-1"/>
        </w:rPr>
        <w:t xml:space="preserve"> </w:t>
      </w:r>
      <w:r>
        <w:t>a</w:t>
      </w:r>
      <w:r>
        <w:rPr>
          <w:spacing w:val="1"/>
        </w:rPr>
        <w:t xml:space="preserve"> </w:t>
      </w:r>
      <w:r>
        <w:rPr>
          <w:spacing w:val="-3"/>
        </w:rPr>
        <w:t>s</w:t>
      </w:r>
      <w:r>
        <w:t>epa</w:t>
      </w:r>
      <w:r>
        <w:rPr>
          <w:spacing w:val="-1"/>
        </w:rPr>
        <w:t>r</w:t>
      </w:r>
      <w:r>
        <w:rPr>
          <w:spacing w:val="-2"/>
        </w:rPr>
        <w:t>at</w:t>
      </w:r>
      <w:r>
        <w:t>e</w:t>
      </w:r>
      <w:r>
        <w:rPr>
          <w:spacing w:val="-1"/>
        </w:rPr>
        <w:t xml:space="preserve"> </w:t>
      </w:r>
      <w:r>
        <w:rPr>
          <w:spacing w:val="2"/>
        </w:rPr>
        <w:t>f</w:t>
      </w:r>
      <w:r>
        <w:rPr>
          <w:spacing w:val="-2"/>
        </w:rPr>
        <w:t>a</w:t>
      </w:r>
      <w:r>
        <w:t>u</w:t>
      </w:r>
      <w:r>
        <w:rPr>
          <w:spacing w:val="-1"/>
        </w:rPr>
        <w:t>l</w:t>
      </w:r>
      <w:r>
        <w:t xml:space="preserve">t </w:t>
      </w:r>
      <w:r>
        <w:rPr>
          <w:spacing w:val="-2"/>
        </w:rPr>
        <w:t>d</w:t>
      </w:r>
      <w:r>
        <w:t>o</w:t>
      </w:r>
      <w:r>
        <w:rPr>
          <w:spacing w:val="-1"/>
        </w:rPr>
        <w:t>m</w:t>
      </w:r>
      <w:r>
        <w:t>a</w:t>
      </w:r>
      <w:r>
        <w:rPr>
          <w:spacing w:val="-1"/>
        </w:rPr>
        <w:t>i</w:t>
      </w:r>
      <w:r>
        <w:t>n</w:t>
      </w:r>
      <w:r>
        <w:rPr>
          <w:spacing w:val="-1"/>
        </w:rPr>
        <w:t xml:space="preserve"> </w:t>
      </w:r>
      <w:r>
        <w:rPr>
          <w:spacing w:val="2"/>
        </w:rPr>
        <w:t>f</w:t>
      </w:r>
      <w:r>
        <w:rPr>
          <w:spacing w:val="-1"/>
        </w:rPr>
        <w:t>r</w:t>
      </w:r>
      <w:r>
        <w:rPr>
          <w:spacing w:val="-2"/>
        </w:rPr>
        <w:t>o</w:t>
      </w:r>
      <w:r>
        <w:t>m</w:t>
      </w:r>
      <w:r>
        <w:rPr>
          <w:spacing w:val="2"/>
        </w:rPr>
        <w:t xml:space="preserve"> </w:t>
      </w:r>
      <w:r>
        <w:rPr>
          <w:spacing w:val="-2"/>
        </w:rPr>
        <w:t>t</w:t>
      </w:r>
      <w:r>
        <w:t>he</w:t>
      </w:r>
      <w:r>
        <w:rPr>
          <w:spacing w:val="-1"/>
        </w:rPr>
        <w:t xml:space="preserve"> </w:t>
      </w:r>
      <w:r>
        <w:t>se</w:t>
      </w:r>
      <w:r>
        <w:rPr>
          <w:spacing w:val="-1"/>
        </w:rPr>
        <w:t>r</w:t>
      </w:r>
      <w:r>
        <w:rPr>
          <w:spacing w:val="-3"/>
        </w:rPr>
        <w:t>v</w:t>
      </w:r>
      <w:r>
        <w:t>e</w:t>
      </w:r>
      <w:r>
        <w:rPr>
          <w:spacing w:val="-1"/>
        </w:rPr>
        <w:t>r</w:t>
      </w:r>
      <w:r>
        <w:t>s depe</w:t>
      </w:r>
      <w:r>
        <w:rPr>
          <w:spacing w:val="-2"/>
        </w:rPr>
        <w:t>n</w:t>
      </w:r>
      <w:r>
        <w:t>d</w:t>
      </w:r>
      <w:r>
        <w:rPr>
          <w:spacing w:val="-1"/>
        </w:rPr>
        <w:t>i</w:t>
      </w:r>
      <w:r>
        <w:t>ng on</w:t>
      </w:r>
      <w:r>
        <w:rPr>
          <w:spacing w:val="1"/>
        </w:rPr>
        <w:t xml:space="preserve"> </w:t>
      </w:r>
      <w:r>
        <w:rPr>
          <w:spacing w:val="-1"/>
        </w:rPr>
        <w:t>im</w:t>
      </w:r>
      <w:r>
        <w:t>p</w:t>
      </w:r>
      <w:r>
        <w:rPr>
          <w:spacing w:val="-1"/>
        </w:rPr>
        <w:t>l</w:t>
      </w:r>
      <w:r>
        <w:rPr>
          <w:spacing w:val="-2"/>
        </w:rPr>
        <w:t>e</w:t>
      </w:r>
      <w:r>
        <w:rPr>
          <w:spacing w:val="1"/>
        </w:rPr>
        <w:t>m</w:t>
      </w:r>
      <w:r>
        <w:t>e</w:t>
      </w:r>
      <w:r>
        <w:rPr>
          <w:spacing w:val="-2"/>
        </w:rPr>
        <w:t>n</w:t>
      </w:r>
      <w:r>
        <w:t>tat</w:t>
      </w:r>
      <w:r>
        <w:rPr>
          <w:spacing w:val="-1"/>
        </w:rPr>
        <w:t>i</w:t>
      </w:r>
      <w:r>
        <w:rPr>
          <w:spacing w:val="-2"/>
        </w:rPr>
        <w:t>o</w:t>
      </w:r>
      <w:r>
        <w:t>n.</w:t>
      </w:r>
    </w:p>
    <w:p w14:paraId="626DDA45" w14:textId="77777777" w:rsidR="00187710" w:rsidRDefault="00187710">
      <w:pPr>
        <w:spacing w:line="200" w:lineRule="exact"/>
        <w:rPr>
          <w:sz w:val="20"/>
          <w:szCs w:val="20"/>
        </w:rPr>
      </w:pPr>
    </w:p>
    <w:p w14:paraId="2B5B703F" w14:textId="77777777" w:rsidR="00187710" w:rsidRDefault="00187710">
      <w:pPr>
        <w:spacing w:line="200" w:lineRule="exact"/>
        <w:rPr>
          <w:sz w:val="20"/>
          <w:szCs w:val="20"/>
        </w:rPr>
      </w:pPr>
    </w:p>
    <w:p w14:paraId="6DEDD8EE" w14:textId="77777777" w:rsidR="00187710" w:rsidRDefault="00187710">
      <w:pPr>
        <w:spacing w:before="5" w:line="240" w:lineRule="exact"/>
        <w:rPr>
          <w:sz w:val="24"/>
          <w:szCs w:val="24"/>
        </w:rPr>
      </w:pPr>
    </w:p>
    <w:p w14:paraId="58A81D91" w14:textId="77777777" w:rsidR="00187710" w:rsidRDefault="00187710">
      <w:pPr>
        <w:spacing w:line="240" w:lineRule="exact"/>
        <w:rPr>
          <w:sz w:val="24"/>
          <w:szCs w:val="24"/>
        </w:rPr>
        <w:sectPr w:rsidR="00187710">
          <w:pgSz w:w="12240" w:h="15840"/>
          <w:pgMar w:top="640" w:right="1280" w:bottom="1140" w:left="1280" w:header="0" w:footer="955" w:gutter="0"/>
          <w:cols w:space="720"/>
        </w:sectPr>
      </w:pPr>
    </w:p>
    <w:p w14:paraId="44832E4C" w14:textId="77777777" w:rsidR="00187710" w:rsidRDefault="00187710">
      <w:pPr>
        <w:spacing w:line="200" w:lineRule="exact"/>
        <w:rPr>
          <w:sz w:val="20"/>
          <w:szCs w:val="20"/>
        </w:rPr>
      </w:pPr>
    </w:p>
    <w:p w14:paraId="779405A7" w14:textId="77777777" w:rsidR="00187710" w:rsidRDefault="00187710">
      <w:pPr>
        <w:spacing w:before="20" w:line="220" w:lineRule="exact"/>
      </w:pPr>
    </w:p>
    <w:p w14:paraId="04A9D507" w14:textId="77777777" w:rsidR="00187710" w:rsidRDefault="00C10375">
      <w:pPr>
        <w:spacing w:line="225" w:lineRule="exact"/>
        <w:ind w:left="633"/>
        <w:rPr>
          <w:rFonts w:ascii="Arial" w:eastAsia="Arial" w:hAnsi="Arial" w:cs="Arial"/>
        </w:rPr>
      </w:pPr>
      <w:r>
        <w:rPr>
          <w:rFonts w:ascii="Arial" w:eastAsia="Arial" w:hAnsi="Arial" w:cs="Arial"/>
        </w:rPr>
        <w:t>IO</w:t>
      </w:r>
    </w:p>
    <w:p w14:paraId="025E1CAD" w14:textId="77777777" w:rsidR="00187710" w:rsidRDefault="00C10375">
      <w:pPr>
        <w:spacing w:line="200" w:lineRule="exact"/>
        <w:jc w:val="right"/>
        <w:rPr>
          <w:rFonts w:ascii="Arial" w:eastAsia="Arial" w:hAnsi="Arial" w:cs="Arial"/>
        </w:rPr>
      </w:pPr>
      <w:r>
        <w:rPr>
          <w:rFonts w:ascii="Arial" w:eastAsia="Arial" w:hAnsi="Arial" w:cs="Arial"/>
        </w:rPr>
        <w:t>CPU</w:t>
      </w:r>
    </w:p>
    <w:p w14:paraId="6F7ED5FD" w14:textId="77777777" w:rsidR="00187710" w:rsidRDefault="00C10375">
      <w:pPr>
        <w:spacing w:before="75" w:line="254" w:lineRule="auto"/>
        <w:ind w:left="633" w:right="4972" w:firstLine="49"/>
        <w:rPr>
          <w:rFonts w:ascii="Arial" w:eastAsia="Arial" w:hAnsi="Arial" w:cs="Arial"/>
        </w:rPr>
      </w:pPr>
      <w:r>
        <w:br w:type="column"/>
      </w:r>
      <w:r>
        <w:rPr>
          <w:rFonts w:ascii="Arial" w:eastAsia="Arial" w:hAnsi="Arial" w:cs="Arial"/>
        </w:rPr>
        <w:t>DIMMS</w:t>
      </w:r>
      <w:r>
        <w:rPr>
          <w:rFonts w:ascii="Arial" w:eastAsia="Arial" w:hAnsi="Arial" w:cs="Arial"/>
          <w:spacing w:val="18"/>
        </w:rPr>
        <w:t xml:space="preserve"> </w:t>
      </w:r>
      <w:r>
        <w:rPr>
          <w:rFonts w:ascii="Arial" w:eastAsia="Arial" w:hAnsi="Arial" w:cs="Arial"/>
        </w:rPr>
        <w:t>&amp;</w:t>
      </w:r>
      <w:r>
        <w:rPr>
          <w:rFonts w:ascii="Arial" w:eastAsia="Arial" w:hAnsi="Arial" w:cs="Arial"/>
          <w:w w:val="102"/>
        </w:rPr>
        <w:t xml:space="preserve"> </w:t>
      </w:r>
      <w:r>
        <w:rPr>
          <w:rFonts w:ascii="Arial" w:eastAsia="Arial" w:hAnsi="Arial" w:cs="Arial"/>
        </w:rPr>
        <w:t>NVDIMMS</w:t>
      </w:r>
    </w:p>
    <w:p w14:paraId="6FE42D24" w14:textId="77777777" w:rsidR="00187710" w:rsidRDefault="00187710">
      <w:pPr>
        <w:spacing w:line="254" w:lineRule="auto"/>
        <w:rPr>
          <w:rFonts w:ascii="Arial" w:eastAsia="Arial" w:hAnsi="Arial" w:cs="Arial"/>
        </w:rPr>
        <w:sectPr w:rsidR="00187710">
          <w:type w:val="continuous"/>
          <w:pgSz w:w="12240" w:h="15840"/>
          <w:pgMar w:top="400" w:right="1280" w:bottom="280" w:left="1280" w:header="720" w:footer="720" w:gutter="0"/>
          <w:cols w:num="2" w:space="720" w:equalWidth="0">
            <w:col w:w="2142" w:space="872"/>
            <w:col w:w="6666"/>
          </w:cols>
        </w:sectPr>
      </w:pPr>
    </w:p>
    <w:p w14:paraId="1FA4B3F1" w14:textId="77777777" w:rsidR="00187710" w:rsidRDefault="00187710">
      <w:pPr>
        <w:spacing w:before="5" w:line="130" w:lineRule="exact"/>
        <w:rPr>
          <w:sz w:val="13"/>
          <w:szCs w:val="13"/>
        </w:rPr>
      </w:pPr>
    </w:p>
    <w:p w14:paraId="0C97F3C1" w14:textId="77777777" w:rsidR="00187710" w:rsidRDefault="00187710">
      <w:pPr>
        <w:spacing w:line="200" w:lineRule="exact"/>
        <w:rPr>
          <w:sz w:val="20"/>
          <w:szCs w:val="20"/>
        </w:rPr>
      </w:pPr>
    </w:p>
    <w:p w14:paraId="3C6EE65D" w14:textId="77777777" w:rsidR="00187710" w:rsidRDefault="00187710">
      <w:pPr>
        <w:spacing w:line="200" w:lineRule="exact"/>
        <w:rPr>
          <w:sz w:val="20"/>
          <w:szCs w:val="20"/>
        </w:rPr>
      </w:pPr>
    </w:p>
    <w:p w14:paraId="058860EB" w14:textId="77777777" w:rsidR="00187710" w:rsidRDefault="00C10375">
      <w:pPr>
        <w:spacing w:before="75"/>
        <w:ind w:left="3208" w:right="4556"/>
        <w:jc w:val="center"/>
        <w:rPr>
          <w:rFonts w:ascii="Arial" w:eastAsia="Arial" w:hAnsi="Arial" w:cs="Arial"/>
        </w:rPr>
      </w:pPr>
      <w:r>
        <w:rPr>
          <w:rFonts w:ascii="Arial" w:eastAsia="Arial" w:hAnsi="Arial" w:cs="Arial"/>
        </w:rPr>
        <w:t>Server</w:t>
      </w:r>
    </w:p>
    <w:p w14:paraId="5BFAD6C2" w14:textId="77777777" w:rsidR="00187710" w:rsidRDefault="00187710">
      <w:pPr>
        <w:spacing w:line="200" w:lineRule="exact"/>
        <w:rPr>
          <w:sz w:val="20"/>
          <w:szCs w:val="20"/>
        </w:rPr>
      </w:pPr>
    </w:p>
    <w:p w14:paraId="410DC3F1" w14:textId="77777777" w:rsidR="00187710" w:rsidRDefault="00187710">
      <w:pPr>
        <w:spacing w:before="19" w:line="220" w:lineRule="exact"/>
      </w:pPr>
    </w:p>
    <w:p w14:paraId="4822CADE" w14:textId="77777777" w:rsidR="00187710" w:rsidRDefault="00187710">
      <w:pPr>
        <w:spacing w:line="220" w:lineRule="exact"/>
        <w:sectPr w:rsidR="00187710">
          <w:type w:val="continuous"/>
          <w:pgSz w:w="12240" w:h="15840"/>
          <w:pgMar w:top="400" w:right="1280" w:bottom="280" w:left="1280" w:header="720" w:footer="720" w:gutter="0"/>
          <w:cols w:space="720"/>
        </w:sectPr>
      </w:pPr>
    </w:p>
    <w:p w14:paraId="79CD8A13" w14:textId="77777777" w:rsidR="00187710" w:rsidRDefault="00C10375">
      <w:pPr>
        <w:spacing w:before="75" w:line="254" w:lineRule="auto"/>
        <w:ind w:left="3867" w:firstLine="49"/>
        <w:jc w:val="right"/>
        <w:rPr>
          <w:rFonts w:ascii="Arial" w:eastAsia="Arial" w:hAnsi="Arial" w:cs="Arial"/>
        </w:rPr>
      </w:pPr>
      <w:r>
        <w:pict w14:anchorId="5F3A2333">
          <v:shape id="_x0000_s1851" type="#_x0000_t202" style="position:absolute;left:0;text-align:left;margin-left:243.45pt;margin-top:1.1pt;width:86.7pt;height:26.85pt;z-index:-2592;mso-position-horizontal-relative:page" filled="f" stroked="f">
            <v:textbox inset="0,0,0,0">
              <w:txbxContent>
                <w:p w14:paraId="0BB6E8EC" w14:textId="77777777" w:rsidR="00714AE4" w:rsidRDefault="00714AE4">
                  <w:pPr>
                    <w:spacing w:before="72"/>
                    <w:ind w:left="625"/>
                    <w:rPr>
                      <w:rFonts w:ascii="Arial" w:eastAsia="Arial" w:hAnsi="Arial" w:cs="Arial"/>
                    </w:rPr>
                  </w:pPr>
                  <w:r>
                    <w:rPr>
                      <w:rFonts w:ascii="Arial" w:eastAsia="Arial" w:hAnsi="Arial" w:cs="Arial"/>
                    </w:rPr>
                    <w:t>DIMM</w:t>
                  </w:r>
                </w:p>
              </w:txbxContent>
            </v:textbox>
            <w10:wrap anchorx="page"/>
          </v:shape>
        </w:pict>
      </w:r>
      <w:r>
        <w:pict w14:anchorId="54654B65">
          <v:shape id="_x0000_s1850" type="#_x0000_t202" style="position:absolute;left:0;text-align:left;margin-left:240.6pt;margin-top:4pt;width:86.7pt;height:26.85pt;z-index:-2591;mso-position-horizontal-relative:page" filled="f" stroked="f">
            <v:textbox inset="0,0,0,0">
              <w:txbxContent>
                <w:p w14:paraId="72C714D8" w14:textId="77777777" w:rsidR="00714AE4" w:rsidRDefault="00714AE4">
                  <w:pPr>
                    <w:spacing w:before="72"/>
                    <w:ind w:left="625"/>
                    <w:rPr>
                      <w:rFonts w:ascii="Arial" w:eastAsia="Arial" w:hAnsi="Arial" w:cs="Arial"/>
                    </w:rPr>
                  </w:pPr>
                  <w:r>
                    <w:rPr>
                      <w:rFonts w:ascii="Arial" w:eastAsia="Arial" w:hAnsi="Arial" w:cs="Arial"/>
                    </w:rPr>
                    <w:t>DIMM</w:t>
                  </w:r>
                </w:p>
              </w:txbxContent>
            </v:textbox>
            <w10:wrap anchorx="page"/>
          </v:shape>
        </w:pict>
      </w:r>
      <w:r>
        <w:rPr>
          <w:rFonts w:ascii="Arial" w:eastAsia="Arial" w:hAnsi="Arial" w:cs="Arial"/>
        </w:rPr>
        <w:t>DIMMS</w:t>
      </w:r>
      <w:r>
        <w:rPr>
          <w:rFonts w:ascii="Arial" w:eastAsia="Arial" w:hAnsi="Arial" w:cs="Arial"/>
          <w:spacing w:val="18"/>
        </w:rPr>
        <w:t xml:space="preserve"> </w:t>
      </w:r>
      <w:r>
        <w:rPr>
          <w:rFonts w:ascii="Arial" w:eastAsia="Arial" w:hAnsi="Arial" w:cs="Arial"/>
        </w:rPr>
        <w:t>&amp;</w:t>
      </w:r>
      <w:r>
        <w:rPr>
          <w:rFonts w:ascii="Arial" w:eastAsia="Arial" w:hAnsi="Arial" w:cs="Arial"/>
          <w:w w:val="102"/>
        </w:rPr>
        <w:t xml:space="preserve"> </w:t>
      </w:r>
      <w:r>
        <w:rPr>
          <w:rFonts w:ascii="Arial" w:eastAsia="Arial" w:hAnsi="Arial" w:cs="Arial"/>
        </w:rPr>
        <w:t>NVDIMMS</w:t>
      </w:r>
    </w:p>
    <w:p w14:paraId="5D36FC87" w14:textId="77777777" w:rsidR="00187710" w:rsidRDefault="00C10375">
      <w:pPr>
        <w:spacing w:before="1" w:line="110" w:lineRule="exact"/>
        <w:rPr>
          <w:sz w:val="11"/>
          <w:szCs w:val="11"/>
        </w:rPr>
      </w:pPr>
      <w:r>
        <w:br w:type="column"/>
      </w:r>
    </w:p>
    <w:p w14:paraId="2182AA2D" w14:textId="77777777" w:rsidR="00187710" w:rsidRDefault="00187710">
      <w:pPr>
        <w:spacing w:line="200" w:lineRule="exact"/>
        <w:rPr>
          <w:sz w:val="20"/>
          <w:szCs w:val="20"/>
        </w:rPr>
      </w:pPr>
    </w:p>
    <w:p w14:paraId="2CC73FBD" w14:textId="77777777" w:rsidR="00187710" w:rsidRDefault="00187710">
      <w:pPr>
        <w:spacing w:line="200" w:lineRule="exact"/>
        <w:rPr>
          <w:sz w:val="20"/>
          <w:szCs w:val="20"/>
        </w:rPr>
      </w:pPr>
    </w:p>
    <w:p w14:paraId="72E502C2" w14:textId="77777777" w:rsidR="00187710" w:rsidRDefault="00C10375">
      <w:pPr>
        <w:tabs>
          <w:tab w:val="left" w:pos="2892"/>
        </w:tabs>
        <w:ind w:left="1503"/>
        <w:rPr>
          <w:rFonts w:ascii="Arial" w:eastAsia="Arial" w:hAnsi="Arial" w:cs="Arial"/>
        </w:rPr>
      </w:pPr>
      <w:r>
        <w:rPr>
          <w:rFonts w:ascii="Arial" w:eastAsia="Arial" w:hAnsi="Arial" w:cs="Arial"/>
        </w:rPr>
        <w:t>CPU</w:t>
      </w:r>
      <w:r>
        <w:rPr>
          <w:rFonts w:ascii="Arial" w:eastAsia="Arial" w:hAnsi="Arial" w:cs="Arial"/>
        </w:rPr>
        <w:tab/>
      </w:r>
      <w:r>
        <w:rPr>
          <w:rFonts w:ascii="Arial" w:eastAsia="Arial" w:hAnsi="Arial" w:cs="Arial"/>
          <w:position w:val="12"/>
        </w:rPr>
        <w:t>IO</w:t>
      </w:r>
    </w:p>
    <w:p w14:paraId="56A7C928" w14:textId="77777777" w:rsidR="00187710" w:rsidRDefault="00187710">
      <w:pPr>
        <w:rPr>
          <w:rFonts w:ascii="Arial" w:eastAsia="Arial" w:hAnsi="Arial" w:cs="Arial"/>
        </w:rPr>
        <w:sectPr w:rsidR="00187710">
          <w:type w:val="continuous"/>
          <w:pgSz w:w="12240" w:h="15840"/>
          <w:pgMar w:top="400" w:right="1280" w:bottom="280" w:left="1280" w:header="720" w:footer="720" w:gutter="0"/>
          <w:cols w:num="2" w:space="720" w:equalWidth="0">
            <w:col w:w="4930" w:space="40"/>
            <w:col w:w="4710"/>
          </w:cols>
        </w:sectPr>
      </w:pPr>
    </w:p>
    <w:p w14:paraId="7DDCE6F5" w14:textId="77777777" w:rsidR="00187710" w:rsidRDefault="00187710">
      <w:pPr>
        <w:spacing w:before="3" w:line="190" w:lineRule="exact"/>
        <w:rPr>
          <w:sz w:val="19"/>
          <w:szCs w:val="19"/>
        </w:rPr>
      </w:pPr>
    </w:p>
    <w:p w14:paraId="1E9546A2" w14:textId="77777777" w:rsidR="00187710" w:rsidRDefault="00187710">
      <w:pPr>
        <w:spacing w:line="200" w:lineRule="exact"/>
        <w:rPr>
          <w:sz w:val="20"/>
          <w:szCs w:val="20"/>
        </w:rPr>
      </w:pPr>
    </w:p>
    <w:p w14:paraId="5FC3719E" w14:textId="77777777" w:rsidR="00187710" w:rsidRDefault="00187710">
      <w:pPr>
        <w:spacing w:line="200" w:lineRule="exact"/>
        <w:rPr>
          <w:sz w:val="20"/>
          <w:szCs w:val="20"/>
        </w:rPr>
      </w:pPr>
    </w:p>
    <w:p w14:paraId="67EAA026" w14:textId="77777777" w:rsidR="00187710" w:rsidRDefault="00C10375">
      <w:pPr>
        <w:spacing w:before="75"/>
        <w:ind w:right="866"/>
        <w:jc w:val="center"/>
        <w:rPr>
          <w:rFonts w:ascii="Arial" w:eastAsia="Arial" w:hAnsi="Arial" w:cs="Arial"/>
        </w:rPr>
      </w:pPr>
      <w:r>
        <w:rPr>
          <w:rFonts w:ascii="Arial" w:eastAsia="Arial" w:hAnsi="Arial" w:cs="Arial"/>
        </w:rPr>
        <w:t>Server</w:t>
      </w:r>
    </w:p>
    <w:p w14:paraId="2F0EC545" w14:textId="77777777" w:rsidR="00187710" w:rsidRDefault="00187710">
      <w:pPr>
        <w:spacing w:before="7" w:line="260" w:lineRule="exact"/>
        <w:rPr>
          <w:sz w:val="26"/>
          <w:szCs w:val="26"/>
        </w:rPr>
      </w:pPr>
    </w:p>
    <w:p w14:paraId="64B2BE62" w14:textId="77777777" w:rsidR="00187710" w:rsidRDefault="00C10375">
      <w:pPr>
        <w:spacing w:before="75"/>
        <w:ind w:left="3206" w:right="5170"/>
        <w:jc w:val="center"/>
        <w:rPr>
          <w:rFonts w:ascii="Arial" w:eastAsia="Arial" w:hAnsi="Arial" w:cs="Arial"/>
        </w:rPr>
      </w:pPr>
      <w:r>
        <w:rPr>
          <w:rFonts w:ascii="Arial" w:eastAsia="Arial" w:hAnsi="Arial" w:cs="Arial"/>
        </w:rPr>
        <w:t>Low</w:t>
      </w:r>
      <w:r>
        <w:rPr>
          <w:rFonts w:ascii="Arial" w:eastAsia="Arial" w:hAnsi="Arial" w:cs="Arial"/>
          <w:spacing w:val="24"/>
        </w:rPr>
        <w:t xml:space="preserve"> </w:t>
      </w:r>
      <w:r>
        <w:rPr>
          <w:rFonts w:ascii="Arial" w:eastAsia="Arial" w:hAnsi="Arial" w:cs="Arial"/>
        </w:rPr>
        <w:t>Latency</w:t>
      </w:r>
    </w:p>
    <w:p w14:paraId="383E9908" w14:textId="77777777" w:rsidR="00187710" w:rsidRDefault="00C10375">
      <w:pPr>
        <w:spacing w:before="15" w:line="254" w:lineRule="auto"/>
        <w:ind w:left="2303" w:right="4267"/>
        <w:jc w:val="center"/>
        <w:rPr>
          <w:rFonts w:ascii="Arial" w:eastAsia="Arial" w:hAnsi="Arial" w:cs="Arial"/>
        </w:rPr>
      </w:pPr>
      <w:r>
        <w:rPr>
          <w:rFonts w:ascii="Arial" w:eastAsia="Arial" w:hAnsi="Arial" w:cs="Arial"/>
        </w:rPr>
        <w:t>Memory</w:t>
      </w:r>
      <w:r>
        <w:rPr>
          <w:rFonts w:ascii="Arial" w:eastAsia="Arial" w:hAnsi="Arial" w:cs="Arial"/>
          <w:spacing w:val="30"/>
        </w:rPr>
        <w:t xml:space="preserve"> </w:t>
      </w:r>
      <w:r>
        <w:rPr>
          <w:rFonts w:ascii="Arial" w:eastAsia="Arial" w:hAnsi="Arial" w:cs="Arial"/>
        </w:rPr>
        <w:t>Semantic</w:t>
      </w:r>
      <w:r>
        <w:rPr>
          <w:rFonts w:ascii="Arial" w:eastAsia="Arial" w:hAnsi="Arial" w:cs="Arial"/>
          <w:spacing w:val="30"/>
        </w:rPr>
        <w:t xml:space="preserve"> </w:t>
      </w:r>
      <w:r>
        <w:rPr>
          <w:rFonts w:ascii="Arial" w:eastAsia="Arial" w:hAnsi="Arial" w:cs="Arial"/>
        </w:rPr>
        <w:t>Interconnect</w:t>
      </w:r>
      <w:r>
        <w:rPr>
          <w:rFonts w:ascii="Arial" w:eastAsia="Arial" w:hAnsi="Arial" w:cs="Arial"/>
          <w:w w:val="102"/>
        </w:rPr>
        <w:t xml:space="preserve"> </w:t>
      </w:r>
      <w:r>
        <w:rPr>
          <w:rFonts w:ascii="Arial" w:eastAsia="Arial" w:hAnsi="Arial" w:cs="Arial"/>
        </w:rPr>
        <w:t>May</w:t>
      </w:r>
      <w:r>
        <w:rPr>
          <w:rFonts w:ascii="Arial" w:eastAsia="Arial" w:hAnsi="Arial" w:cs="Arial"/>
          <w:spacing w:val="13"/>
        </w:rPr>
        <w:t xml:space="preserve"> </w:t>
      </w:r>
      <w:r>
        <w:rPr>
          <w:rFonts w:ascii="Arial" w:eastAsia="Arial" w:hAnsi="Arial" w:cs="Arial"/>
        </w:rPr>
        <w:t>not</w:t>
      </w:r>
      <w:r>
        <w:rPr>
          <w:rFonts w:ascii="Arial" w:eastAsia="Arial" w:hAnsi="Arial" w:cs="Arial"/>
          <w:spacing w:val="13"/>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rPr>
        <w:t>cache</w:t>
      </w:r>
      <w:r>
        <w:rPr>
          <w:rFonts w:ascii="Arial" w:eastAsia="Arial" w:hAnsi="Arial" w:cs="Arial"/>
          <w:spacing w:val="13"/>
        </w:rPr>
        <w:t xml:space="preserve"> </w:t>
      </w:r>
      <w:r>
        <w:rPr>
          <w:rFonts w:ascii="Arial" w:eastAsia="Arial" w:hAnsi="Arial" w:cs="Arial"/>
        </w:rPr>
        <w:t>coherent</w:t>
      </w:r>
    </w:p>
    <w:p w14:paraId="5481A32B" w14:textId="77777777" w:rsidR="00187710" w:rsidRDefault="00187710">
      <w:pPr>
        <w:spacing w:before="9" w:line="130" w:lineRule="exact"/>
        <w:rPr>
          <w:sz w:val="13"/>
          <w:szCs w:val="13"/>
        </w:rPr>
      </w:pPr>
    </w:p>
    <w:p w14:paraId="0C5D8B9B" w14:textId="77777777" w:rsidR="00187710" w:rsidRDefault="00187710">
      <w:pPr>
        <w:spacing w:line="200" w:lineRule="exact"/>
        <w:rPr>
          <w:sz w:val="20"/>
          <w:szCs w:val="20"/>
        </w:rPr>
      </w:pPr>
    </w:p>
    <w:p w14:paraId="7BC16AC2" w14:textId="77777777" w:rsidR="00187710" w:rsidRDefault="00187710">
      <w:pPr>
        <w:spacing w:line="200" w:lineRule="exact"/>
        <w:rPr>
          <w:sz w:val="20"/>
          <w:szCs w:val="20"/>
        </w:rPr>
      </w:pPr>
    </w:p>
    <w:p w14:paraId="4629902F" w14:textId="77777777" w:rsidR="00187710" w:rsidRDefault="00187710">
      <w:pPr>
        <w:spacing w:line="200" w:lineRule="exact"/>
        <w:rPr>
          <w:sz w:val="20"/>
          <w:szCs w:val="20"/>
        </w:rPr>
        <w:sectPr w:rsidR="00187710">
          <w:type w:val="continuous"/>
          <w:pgSz w:w="12240" w:h="15840"/>
          <w:pgMar w:top="400" w:right="1280" w:bottom="280" w:left="1280" w:header="720" w:footer="720" w:gutter="0"/>
          <w:cols w:space="720"/>
        </w:sectPr>
      </w:pPr>
    </w:p>
    <w:p w14:paraId="438D30B8" w14:textId="77777777" w:rsidR="00187710" w:rsidRDefault="00187710">
      <w:pPr>
        <w:spacing w:before="8" w:line="100" w:lineRule="exact"/>
        <w:rPr>
          <w:sz w:val="10"/>
          <w:szCs w:val="10"/>
        </w:rPr>
      </w:pPr>
    </w:p>
    <w:p w14:paraId="1A92CDED" w14:textId="77777777" w:rsidR="00187710" w:rsidRDefault="00187710">
      <w:pPr>
        <w:spacing w:line="200" w:lineRule="exact"/>
        <w:rPr>
          <w:sz w:val="20"/>
          <w:szCs w:val="20"/>
        </w:rPr>
      </w:pPr>
    </w:p>
    <w:p w14:paraId="0CF2B0BA" w14:textId="77777777" w:rsidR="00187710" w:rsidRDefault="00187710">
      <w:pPr>
        <w:spacing w:line="200" w:lineRule="exact"/>
        <w:rPr>
          <w:sz w:val="20"/>
          <w:szCs w:val="20"/>
        </w:rPr>
      </w:pPr>
    </w:p>
    <w:p w14:paraId="557288D1" w14:textId="77777777" w:rsidR="00187710" w:rsidRDefault="00187710">
      <w:pPr>
        <w:spacing w:line="200" w:lineRule="exact"/>
        <w:rPr>
          <w:sz w:val="20"/>
          <w:szCs w:val="20"/>
        </w:rPr>
      </w:pPr>
    </w:p>
    <w:p w14:paraId="25F78B13" w14:textId="77777777" w:rsidR="00187710" w:rsidRDefault="00C10375">
      <w:pPr>
        <w:jc w:val="right"/>
        <w:rPr>
          <w:rFonts w:ascii="Arial" w:eastAsia="Arial" w:hAnsi="Arial" w:cs="Arial"/>
        </w:rPr>
      </w:pPr>
      <w:r>
        <w:rPr>
          <w:rFonts w:ascii="Arial" w:eastAsia="Arial" w:hAnsi="Arial" w:cs="Arial"/>
        </w:rPr>
        <w:t>Controller</w:t>
      </w:r>
    </w:p>
    <w:p w14:paraId="249F26E1" w14:textId="77777777" w:rsidR="00187710" w:rsidRDefault="00C10375">
      <w:pPr>
        <w:spacing w:before="75" w:line="254" w:lineRule="auto"/>
        <w:ind w:left="1369" w:right="1935" w:firstLine="49"/>
        <w:rPr>
          <w:rFonts w:ascii="Arial" w:eastAsia="Arial" w:hAnsi="Arial" w:cs="Arial"/>
        </w:rPr>
      </w:pPr>
      <w:r>
        <w:br w:type="column"/>
      </w:r>
      <w:r>
        <w:rPr>
          <w:rFonts w:ascii="Arial" w:eastAsia="Arial" w:hAnsi="Arial" w:cs="Arial"/>
        </w:rPr>
        <w:t>DIMMS</w:t>
      </w:r>
      <w:r>
        <w:rPr>
          <w:rFonts w:ascii="Arial" w:eastAsia="Arial" w:hAnsi="Arial" w:cs="Arial"/>
          <w:spacing w:val="18"/>
        </w:rPr>
        <w:t xml:space="preserve"> </w:t>
      </w:r>
      <w:r>
        <w:rPr>
          <w:rFonts w:ascii="Arial" w:eastAsia="Arial" w:hAnsi="Arial" w:cs="Arial"/>
        </w:rPr>
        <w:t>&amp;</w:t>
      </w:r>
      <w:r>
        <w:rPr>
          <w:rFonts w:ascii="Arial" w:eastAsia="Arial" w:hAnsi="Arial" w:cs="Arial"/>
          <w:w w:val="102"/>
        </w:rPr>
        <w:t xml:space="preserve"> </w:t>
      </w:r>
      <w:r>
        <w:rPr>
          <w:rFonts w:ascii="Arial" w:eastAsia="Arial" w:hAnsi="Arial" w:cs="Arial"/>
        </w:rPr>
        <w:t>NVDIMMS</w:t>
      </w:r>
    </w:p>
    <w:p w14:paraId="08A34A74" w14:textId="77777777" w:rsidR="00187710" w:rsidRDefault="00187710">
      <w:pPr>
        <w:spacing w:line="200" w:lineRule="exact"/>
        <w:rPr>
          <w:sz w:val="20"/>
          <w:szCs w:val="20"/>
        </w:rPr>
      </w:pPr>
    </w:p>
    <w:p w14:paraId="7B6BE6E7" w14:textId="77777777" w:rsidR="00187710" w:rsidRDefault="00187710">
      <w:pPr>
        <w:spacing w:before="19" w:line="280" w:lineRule="exact"/>
        <w:rPr>
          <w:sz w:val="28"/>
          <w:szCs w:val="28"/>
        </w:rPr>
      </w:pPr>
    </w:p>
    <w:p w14:paraId="758636E8" w14:textId="77777777" w:rsidR="00187710" w:rsidRDefault="00C10375">
      <w:pPr>
        <w:spacing w:line="254" w:lineRule="auto"/>
        <w:ind w:left="1369" w:right="1935" w:firstLine="49"/>
        <w:rPr>
          <w:rFonts w:ascii="Arial" w:eastAsia="Arial" w:hAnsi="Arial" w:cs="Arial"/>
        </w:rPr>
      </w:pPr>
      <w:r>
        <w:pict w14:anchorId="4D0A4E43">
          <v:shape id="_x0000_s1849" type="#_x0000_t202" style="position:absolute;left:0;text-align:left;margin-left:335.95pt;margin-top:-54.45pt;width:86.7pt;height:26.85pt;z-index:-2590;mso-position-horizontal-relative:page" filled="f" stroked="f">
            <v:textbox inset="0,0,0,0">
              <w:txbxContent>
                <w:p w14:paraId="3B801F89" w14:textId="77777777" w:rsidR="00714AE4" w:rsidRDefault="00714AE4">
                  <w:pPr>
                    <w:spacing w:before="72"/>
                    <w:ind w:left="625"/>
                    <w:rPr>
                      <w:rFonts w:ascii="Arial" w:eastAsia="Arial" w:hAnsi="Arial" w:cs="Arial"/>
                    </w:rPr>
                  </w:pPr>
                  <w:r>
                    <w:rPr>
                      <w:rFonts w:ascii="Arial" w:eastAsia="Arial" w:hAnsi="Arial" w:cs="Arial"/>
                    </w:rPr>
                    <w:t>DIMM</w:t>
                  </w:r>
                </w:p>
              </w:txbxContent>
            </v:textbox>
            <w10:wrap anchorx="page"/>
          </v:shape>
        </w:pict>
      </w:r>
      <w:r>
        <w:pict w14:anchorId="1F6941C0">
          <v:shape id="_x0000_s1848" type="#_x0000_t202" style="position:absolute;left:0;text-align:left;margin-left:333.05pt;margin-top:-51.55pt;width:86.7pt;height:26.85pt;z-index:-2589;mso-position-horizontal-relative:page" filled="f" stroked="f">
            <v:textbox inset="0,0,0,0">
              <w:txbxContent>
                <w:p w14:paraId="5970AE7D" w14:textId="77777777" w:rsidR="00714AE4" w:rsidRDefault="00714AE4">
                  <w:pPr>
                    <w:spacing w:before="72"/>
                    <w:ind w:left="625"/>
                    <w:rPr>
                      <w:rFonts w:ascii="Arial" w:eastAsia="Arial" w:hAnsi="Arial" w:cs="Arial"/>
                    </w:rPr>
                  </w:pPr>
                  <w:r>
                    <w:rPr>
                      <w:rFonts w:ascii="Arial" w:eastAsia="Arial" w:hAnsi="Arial" w:cs="Arial"/>
                    </w:rPr>
                    <w:t>DIMM</w:t>
                  </w:r>
                </w:p>
              </w:txbxContent>
            </v:textbox>
            <w10:wrap anchorx="page"/>
          </v:shape>
        </w:pict>
      </w:r>
      <w:r>
        <w:pict w14:anchorId="240C1B53">
          <v:shape id="_x0000_s1847" type="#_x0000_t202" style="position:absolute;left:0;text-align:left;margin-left:335.95pt;margin-top:-2.65pt;width:86.7pt;height:26.85pt;z-index:-2588;mso-position-horizontal-relative:page" filled="f" stroked="f">
            <v:textbox inset="0,0,0,0">
              <w:txbxContent>
                <w:p w14:paraId="65F495DF" w14:textId="77777777" w:rsidR="00714AE4" w:rsidRDefault="00714AE4">
                  <w:pPr>
                    <w:spacing w:before="72"/>
                    <w:ind w:left="625"/>
                    <w:rPr>
                      <w:rFonts w:ascii="Arial" w:eastAsia="Arial" w:hAnsi="Arial" w:cs="Arial"/>
                    </w:rPr>
                  </w:pPr>
                  <w:r>
                    <w:rPr>
                      <w:rFonts w:ascii="Arial" w:eastAsia="Arial" w:hAnsi="Arial" w:cs="Arial"/>
                    </w:rPr>
                    <w:t>DIMM</w:t>
                  </w:r>
                </w:p>
              </w:txbxContent>
            </v:textbox>
            <w10:wrap anchorx="page"/>
          </v:shape>
        </w:pict>
      </w:r>
      <w:r>
        <w:pict w14:anchorId="7F80F7F2">
          <v:shape id="_x0000_s1846" type="#_x0000_t202" style="position:absolute;left:0;text-align:left;margin-left:333.05pt;margin-top:.25pt;width:86.7pt;height:26.85pt;z-index:-2587;mso-position-horizontal-relative:page" filled="f" stroked="f">
            <v:textbox inset="0,0,0,0">
              <w:txbxContent>
                <w:p w14:paraId="25827253" w14:textId="77777777" w:rsidR="00714AE4" w:rsidRDefault="00714AE4">
                  <w:pPr>
                    <w:spacing w:before="72"/>
                    <w:ind w:left="625"/>
                    <w:rPr>
                      <w:rFonts w:ascii="Arial" w:eastAsia="Arial" w:hAnsi="Arial" w:cs="Arial"/>
                    </w:rPr>
                  </w:pPr>
                  <w:r>
                    <w:rPr>
                      <w:rFonts w:ascii="Arial" w:eastAsia="Arial" w:hAnsi="Arial" w:cs="Arial"/>
                    </w:rPr>
                    <w:t>DIMM</w:t>
                  </w:r>
                </w:p>
              </w:txbxContent>
            </v:textbox>
            <w10:wrap anchorx="page"/>
          </v:shape>
        </w:pict>
      </w:r>
      <w:r>
        <w:rPr>
          <w:rFonts w:ascii="Arial" w:eastAsia="Arial" w:hAnsi="Arial" w:cs="Arial"/>
        </w:rPr>
        <w:t>DIMMS</w:t>
      </w:r>
      <w:r>
        <w:rPr>
          <w:rFonts w:ascii="Arial" w:eastAsia="Arial" w:hAnsi="Arial" w:cs="Arial"/>
          <w:spacing w:val="18"/>
        </w:rPr>
        <w:t xml:space="preserve"> </w:t>
      </w:r>
      <w:r>
        <w:rPr>
          <w:rFonts w:ascii="Arial" w:eastAsia="Arial" w:hAnsi="Arial" w:cs="Arial"/>
        </w:rPr>
        <w:t>&amp;</w:t>
      </w:r>
      <w:r>
        <w:rPr>
          <w:rFonts w:ascii="Arial" w:eastAsia="Arial" w:hAnsi="Arial" w:cs="Arial"/>
          <w:w w:val="102"/>
        </w:rPr>
        <w:t xml:space="preserve"> </w:t>
      </w:r>
      <w:r>
        <w:rPr>
          <w:rFonts w:ascii="Arial" w:eastAsia="Arial" w:hAnsi="Arial" w:cs="Arial"/>
        </w:rPr>
        <w:t>NVDIMMS</w:t>
      </w:r>
    </w:p>
    <w:p w14:paraId="38F56063" w14:textId="77777777" w:rsidR="00187710" w:rsidRDefault="00187710">
      <w:pPr>
        <w:spacing w:line="254" w:lineRule="auto"/>
        <w:rPr>
          <w:rFonts w:ascii="Arial" w:eastAsia="Arial" w:hAnsi="Arial" w:cs="Arial"/>
        </w:rPr>
        <w:sectPr w:rsidR="00187710">
          <w:type w:val="continuous"/>
          <w:pgSz w:w="12240" w:h="15840"/>
          <w:pgMar w:top="400" w:right="1280" w:bottom="280" w:left="1280" w:header="720" w:footer="720" w:gutter="0"/>
          <w:cols w:num="2" w:space="720" w:equalWidth="0">
            <w:col w:w="4308" w:space="40"/>
            <w:col w:w="5332"/>
          </w:cols>
        </w:sectPr>
      </w:pPr>
    </w:p>
    <w:p w14:paraId="387F846A" w14:textId="77777777" w:rsidR="00187710" w:rsidRDefault="00187710">
      <w:pPr>
        <w:spacing w:before="4" w:line="150" w:lineRule="exact"/>
        <w:rPr>
          <w:sz w:val="15"/>
          <w:szCs w:val="15"/>
        </w:rPr>
      </w:pPr>
    </w:p>
    <w:p w14:paraId="0F07B72B" w14:textId="77777777" w:rsidR="00187710" w:rsidRDefault="00C10375">
      <w:pPr>
        <w:ind w:right="289"/>
        <w:jc w:val="center"/>
        <w:rPr>
          <w:rFonts w:ascii="Arial" w:eastAsia="Arial" w:hAnsi="Arial" w:cs="Arial"/>
        </w:rPr>
      </w:pPr>
      <w:r>
        <w:rPr>
          <w:rFonts w:ascii="Arial" w:eastAsia="Arial" w:hAnsi="Arial" w:cs="Arial"/>
        </w:rPr>
        <w:t>Disaggregated</w:t>
      </w:r>
      <w:r>
        <w:rPr>
          <w:rFonts w:ascii="Arial" w:eastAsia="Arial" w:hAnsi="Arial" w:cs="Arial"/>
          <w:spacing w:val="27"/>
        </w:rPr>
        <w:t xml:space="preserve"> </w:t>
      </w:r>
      <w:r>
        <w:rPr>
          <w:rFonts w:ascii="Arial" w:eastAsia="Arial" w:hAnsi="Arial" w:cs="Arial"/>
        </w:rPr>
        <w:t>Memory</w:t>
      </w:r>
      <w:r>
        <w:rPr>
          <w:rFonts w:ascii="Arial" w:eastAsia="Arial" w:hAnsi="Arial" w:cs="Arial"/>
          <w:spacing w:val="28"/>
        </w:rPr>
        <w:t xml:space="preserve"> </w:t>
      </w:r>
      <w:r>
        <w:rPr>
          <w:rFonts w:ascii="Arial" w:eastAsia="Arial" w:hAnsi="Arial" w:cs="Arial"/>
        </w:rPr>
        <w:t>Pool</w:t>
      </w:r>
    </w:p>
    <w:p w14:paraId="360AAC3C" w14:textId="77777777" w:rsidR="00187710" w:rsidRDefault="00C10375">
      <w:pPr>
        <w:spacing w:before="100"/>
        <w:jc w:val="center"/>
        <w:rPr>
          <w:rFonts w:ascii="Arial" w:eastAsia="Arial" w:hAnsi="Arial" w:cs="Arial"/>
          <w:sz w:val="20"/>
          <w:szCs w:val="20"/>
        </w:rPr>
      </w:pPr>
      <w:bookmarkStart w:id="16" w:name="_bookmark8"/>
      <w:bookmarkEnd w:id="16"/>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3</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2"/>
          <w:sz w:val="20"/>
          <w:szCs w:val="20"/>
        </w:rPr>
        <w:t>D</w:t>
      </w:r>
      <w:r>
        <w:rPr>
          <w:rFonts w:ascii="Arial" w:eastAsia="Arial" w:hAnsi="Arial" w:cs="Arial"/>
          <w:b/>
          <w:bCs/>
          <w:spacing w:val="-1"/>
          <w:sz w:val="20"/>
          <w:szCs w:val="20"/>
        </w:rPr>
        <w:t>isa</w:t>
      </w:r>
      <w:r>
        <w:rPr>
          <w:rFonts w:ascii="Arial" w:eastAsia="Arial" w:hAnsi="Arial" w:cs="Arial"/>
          <w:b/>
          <w:bCs/>
          <w:sz w:val="20"/>
          <w:szCs w:val="20"/>
        </w:rPr>
        <w:t>g</w:t>
      </w:r>
      <w:r>
        <w:rPr>
          <w:rFonts w:ascii="Arial" w:eastAsia="Arial" w:hAnsi="Arial" w:cs="Arial"/>
          <w:b/>
          <w:bCs/>
          <w:spacing w:val="3"/>
          <w:sz w:val="20"/>
          <w:szCs w:val="20"/>
        </w:rPr>
        <w:t>g</w:t>
      </w:r>
      <w:r>
        <w:rPr>
          <w:rFonts w:ascii="Arial" w:eastAsia="Arial" w:hAnsi="Arial" w:cs="Arial"/>
          <w:b/>
          <w:bCs/>
          <w:spacing w:val="-1"/>
          <w:sz w:val="20"/>
          <w:szCs w:val="20"/>
        </w:rPr>
        <w:t>re</w:t>
      </w:r>
      <w:r>
        <w:rPr>
          <w:rFonts w:ascii="Arial" w:eastAsia="Arial" w:hAnsi="Arial" w:cs="Arial"/>
          <w:b/>
          <w:bCs/>
          <w:sz w:val="20"/>
          <w:szCs w:val="20"/>
        </w:rPr>
        <w:t>g</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mo</w:t>
      </w:r>
      <w:r>
        <w:rPr>
          <w:rFonts w:ascii="Arial" w:eastAsia="Arial" w:hAnsi="Arial" w:cs="Arial"/>
          <w:b/>
          <w:bCs/>
          <w:spacing w:val="-1"/>
          <w:sz w:val="20"/>
          <w:szCs w:val="20"/>
        </w:rPr>
        <w:t>r</w:t>
      </w:r>
      <w:r>
        <w:rPr>
          <w:rFonts w:ascii="Arial" w:eastAsia="Arial" w:hAnsi="Arial" w:cs="Arial"/>
          <w:b/>
          <w:bCs/>
          <w:sz w:val="20"/>
          <w:szCs w:val="20"/>
        </w:rPr>
        <w:t>y</w:t>
      </w:r>
    </w:p>
    <w:p w14:paraId="527E5BCD" w14:textId="77777777" w:rsidR="00187710" w:rsidRDefault="00187710">
      <w:pPr>
        <w:spacing w:before="2" w:line="120" w:lineRule="exact"/>
        <w:rPr>
          <w:sz w:val="12"/>
          <w:szCs w:val="12"/>
        </w:rPr>
      </w:pPr>
    </w:p>
    <w:p w14:paraId="5494B7CA" w14:textId="77777777" w:rsidR="00187710" w:rsidRDefault="00C10375">
      <w:pPr>
        <w:pStyle w:val="Heading4"/>
        <w:numPr>
          <w:ilvl w:val="1"/>
          <w:numId w:val="11"/>
        </w:numPr>
        <w:tabs>
          <w:tab w:val="left" w:pos="736"/>
        </w:tabs>
        <w:jc w:val="left"/>
        <w:rPr>
          <w:b w:val="0"/>
          <w:bCs w:val="0"/>
        </w:rPr>
      </w:pPr>
      <w:bookmarkStart w:id="17" w:name="3.4_Networked_Persistent_Memory"/>
      <w:bookmarkStart w:id="18" w:name="_bookmark9"/>
      <w:bookmarkEnd w:id="17"/>
      <w:bookmarkEnd w:id="18"/>
      <w:r>
        <w:rPr>
          <w:spacing w:val="-2"/>
        </w:rPr>
        <w:t>N</w:t>
      </w:r>
      <w:r>
        <w:rPr>
          <w:spacing w:val="-1"/>
        </w:rPr>
        <w:t>e</w:t>
      </w:r>
      <w:r>
        <w:rPr>
          <w:spacing w:val="-3"/>
        </w:rPr>
        <w:t>t</w:t>
      </w:r>
      <w:r>
        <w:rPr>
          <w:spacing w:val="4"/>
        </w:rPr>
        <w:t>w</w:t>
      </w:r>
      <w:r>
        <w:rPr>
          <w:spacing w:val="-4"/>
        </w:rPr>
        <w:t>o</w:t>
      </w:r>
      <w:r>
        <w:rPr>
          <w:spacing w:val="1"/>
        </w:rPr>
        <w:t>r</w:t>
      </w:r>
      <w:r>
        <w:rPr>
          <w:spacing w:val="-1"/>
        </w:rPr>
        <w:t>ke</w:t>
      </w:r>
      <w:r>
        <w:t xml:space="preserve">d </w:t>
      </w:r>
      <w:r>
        <w:rPr>
          <w:spacing w:val="-1"/>
        </w:rPr>
        <w:t>P</w:t>
      </w:r>
      <w:r>
        <w:rPr>
          <w:spacing w:val="-3"/>
        </w:rPr>
        <w:t>e</w:t>
      </w:r>
      <w:r>
        <w:rPr>
          <w:spacing w:val="1"/>
        </w:rPr>
        <w:t>r</w:t>
      </w:r>
      <w:r>
        <w:rPr>
          <w:spacing w:val="-3"/>
        </w:rPr>
        <w:t>s</w:t>
      </w:r>
      <w:r>
        <w:rPr>
          <w:spacing w:val="1"/>
        </w:rPr>
        <w:t>i</w:t>
      </w:r>
      <w:r>
        <w:rPr>
          <w:spacing w:val="-1"/>
        </w:rPr>
        <w:t>s</w:t>
      </w:r>
      <w:r>
        <w:rPr>
          <w:spacing w:val="-3"/>
        </w:rPr>
        <w:t>t</w:t>
      </w:r>
      <w:r>
        <w:rPr>
          <w:spacing w:val="-1"/>
        </w:rPr>
        <w:t>e</w:t>
      </w:r>
      <w:r>
        <w:rPr>
          <w:spacing w:val="-2"/>
        </w:rPr>
        <w:t>n</w:t>
      </w:r>
      <w:r>
        <w:t>t</w:t>
      </w:r>
      <w:r>
        <w:rPr>
          <w:spacing w:val="-1"/>
        </w:rPr>
        <w:t xml:space="preserve"> </w:t>
      </w:r>
      <w:r>
        <w:rPr>
          <w:spacing w:val="3"/>
        </w:rPr>
        <w:t>M</w:t>
      </w:r>
      <w:r>
        <w:rPr>
          <w:spacing w:val="-3"/>
        </w:rPr>
        <w:t>e</w:t>
      </w:r>
      <w:r>
        <w:rPr>
          <w:spacing w:val="-1"/>
        </w:rPr>
        <w:t>m</w:t>
      </w:r>
      <w:r>
        <w:rPr>
          <w:spacing w:val="-2"/>
        </w:rPr>
        <w:t>o</w:t>
      </w:r>
      <w:r>
        <w:rPr>
          <w:spacing w:val="3"/>
        </w:rPr>
        <w:t>r</w:t>
      </w:r>
      <w:r>
        <w:t>y</w:t>
      </w:r>
    </w:p>
    <w:p w14:paraId="685BA4EF" w14:textId="77777777" w:rsidR="00187710" w:rsidRDefault="00C10375">
      <w:pPr>
        <w:pStyle w:val="BodyText"/>
        <w:spacing w:before="3" w:line="276" w:lineRule="exact"/>
        <w:ind w:right="299"/>
      </w:pPr>
      <w:r>
        <w:rPr>
          <w:spacing w:val="-1"/>
        </w:rPr>
        <w:t>N</w:t>
      </w:r>
      <w:r>
        <w:t>et</w:t>
      </w:r>
      <w:r>
        <w:rPr>
          <w:spacing w:val="-3"/>
        </w:rPr>
        <w:t>w</w:t>
      </w:r>
      <w:r>
        <w:t>o</w:t>
      </w:r>
      <w:r>
        <w:rPr>
          <w:spacing w:val="-1"/>
        </w:rPr>
        <w:t>r</w:t>
      </w:r>
      <w:r>
        <w:t>ked</w:t>
      </w:r>
      <w:r>
        <w:rPr>
          <w:spacing w:val="1"/>
        </w:rPr>
        <w:t xml:space="preserve"> m</w:t>
      </w:r>
      <w:r>
        <w:rPr>
          <w:spacing w:val="-2"/>
        </w:rPr>
        <w:t>e</w:t>
      </w:r>
      <w:r>
        <w:rPr>
          <w:spacing w:val="1"/>
        </w:rPr>
        <w:t>m</w:t>
      </w:r>
      <w:r>
        <w:t>o</w:t>
      </w:r>
      <w:r>
        <w:rPr>
          <w:spacing w:val="-1"/>
        </w:rPr>
        <w:t>r</w:t>
      </w:r>
      <w:r>
        <w:t>y</w:t>
      </w:r>
      <w:r>
        <w:rPr>
          <w:spacing w:val="-2"/>
        </w:rPr>
        <w:t xml:space="preserve"> </w:t>
      </w:r>
      <w:r>
        <w:rPr>
          <w:spacing w:val="-1"/>
        </w:rPr>
        <w:t>i</w:t>
      </w:r>
      <w:r>
        <w:t>s access</w:t>
      </w:r>
      <w:r>
        <w:rPr>
          <w:spacing w:val="-2"/>
        </w:rPr>
        <w:t>e</w:t>
      </w:r>
      <w:r>
        <w:t>d</w:t>
      </w:r>
      <w:r>
        <w:rPr>
          <w:spacing w:val="1"/>
        </w:rPr>
        <w:t xml:space="preserve"> </w:t>
      </w:r>
      <w:r>
        <w:t>th</w:t>
      </w:r>
      <w:r>
        <w:rPr>
          <w:spacing w:val="-1"/>
        </w:rPr>
        <w:t>r</w:t>
      </w:r>
      <w:r>
        <w:rPr>
          <w:spacing w:val="-2"/>
        </w:rPr>
        <w:t>o</w:t>
      </w:r>
      <w:r>
        <w:t>u</w:t>
      </w:r>
      <w:r>
        <w:rPr>
          <w:spacing w:val="-2"/>
        </w:rPr>
        <w:t>g</w:t>
      </w:r>
      <w:r>
        <w:t>h</w:t>
      </w:r>
      <w:r>
        <w:rPr>
          <w:spacing w:val="1"/>
        </w:rPr>
        <w:t xml:space="preserve"> </w:t>
      </w:r>
      <w:r>
        <w:t>a</w:t>
      </w:r>
      <w:r>
        <w:rPr>
          <w:spacing w:val="-1"/>
        </w:rPr>
        <w:t xml:space="preserve"> </w:t>
      </w:r>
      <w:r>
        <w:t>h</w:t>
      </w:r>
      <w:r>
        <w:rPr>
          <w:spacing w:val="-3"/>
        </w:rPr>
        <w:t>i</w:t>
      </w:r>
      <w:r>
        <w:rPr>
          <w:spacing w:val="-2"/>
        </w:rPr>
        <w:t>g</w:t>
      </w:r>
      <w:r>
        <w:t>h</w:t>
      </w:r>
      <w:r>
        <w:rPr>
          <w:spacing w:val="1"/>
        </w:rPr>
        <w:t xml:space="preserve"> </w:t>
      </w:r>
      <w:r>
        <w:t>speed</w:t>
      </w:r>
      <w:r>
        <w:rPr>
          <w:spacing w:val="-1"/>
        </w:rPr>
        <w:t xml:space="preserve"> </w:t>
      </w:r>
      <w:r>
        <w:t>n</w:t>
      </w:r>
      <w:r>
        <w:rPr>
          <w:spacing w:val="-2"/>
        </w:rPr>
        <w:t>e</w:t>
      </w:r>
      <w:r>
        <w:t>t</w:t>
      </w:r>
      <w:r>
        <w:rPr>
          <w:spacing w:val="-3"/>
        </w:rPr>
        <w:t>w</w:t>
      </w:r>
      <w:r>
        <w:t>o</w:t>
      </w:r>
      <w:r>
        <w:rPr>
          <w:spacing w:val="-1"/>
        </w:rPr>
        <w:t>r</w:t>
      </w:r>
      <w:r>
        <w:t xml:space="preserve">k </w:t>
      </w:r>
      <w:r>
        <w:rPr>
          <w:spacing w:val="-1"/>
        </w:rPr>
        <w:t>r</w:t>
      </w:r>
      <w:r>
        <w:t>ather</w:t>
      </w:r>
      <w:r>
        <w:rPr>
          <w:spacing w:val="-1"/>
        </w:rPr>
        <w:t xml:space="preserve"> </w:t>
      </w:r>
      <w:r>
        <w:t>th</w:t>
      </w:r>
      <w:r>
        <w:rPr>
          <w:spacing w:val="-2"/>
        </w:rPr>
        <w:t>a</w:t>
      </w:r>
      <w:r>
        <w:t>n</w:t>
      </w:r>
      <w:r>
        <w:rPr>
          <w:spacing w:val="1"/>
        </w:rPr>
        <w:t xml:space="preserve"> </w:t>
      </w:r>
      <w:r>
        <w:t>d</w:t>
      </w:r>
      <w:r>
        <w:rPr>
          <w:spacing w:val="-1"/>
        </w:rPr>
        <w:t>ir</w:t>
      </w:r>
      <w:r>
        <w:t>ect</w:t>
      </w:r>
      <w:r>
        <w:rPr>
          <w:spacing w:val="-1"/>
        </w:rPr>
        <w:t>l</w:t>
      </w:r>
      <w:r>
        <w:t>y th</w:t>
      </w:r>
      <w:r>
        <w:rPr>
          <w:spacing w:val="-1"/>
        </w:rPr>
        <w:t>r</w:t>
      </w:r>
      <w:r>
        <w:t>ou</w:t>
      </w:r>
      <w:r>
        <w:rPr>
          <w:spacing w:val="-2"/>
        </w:rPr>
        <w:t>g</w:t>
      </w:r>
      <w:r>
        <w:t>h</w:t>
      </w:r>
      <w:r>
        <w:rPr>
          <w:spacing w:val="1"/>
        </w:rPr>
        <w:t xml:space="preserve"> </w:t>
      </w:r>
      <w:r>
        <w:t>a</w:t>
      </w:r>
      <w:r>
        <w:rPr>
          <w:spacing w:val="-1"/>
        </w:rPr>
        <w:t xml:space="preserve"> m</w:t>
      </w:r>
      <w:r>
        <w:t>e</w:t>
      </w:r>
      <w:r>
        <w:rPr>
          <w:spacing w:val="-1"/>
        </w:rPr>
        <w:t>m</w:t>
      </w:r>
      <w:r>
        <w:t>o</w:t>
      </w:r>
      <w:r>
        <w:rPr>
          <w:spacing w:val="-1"/>
        </w:rPr>
        <w:t>r</w:t>
      </w:r>
      <w:r>
        <w:t>y</w:t>
      </w:r>
      <w:r>
        <w:rPr>
          <w:spacing w:val="-2"/>
        </w:rPr>
        <w:t xml:space="preserve"> </w:t>
      </w:r>
      <w:r>
        <w:rPr>
          <w:spacing w:val="-1"/>
        </w:rPr>
        <w:t>i</w:t>
      </w:r>
      <w:r>
        <w:t>nte</w:t>
      </w:r>
      <w:r>
        <w:rPr>
          <w:spacing w:val="-1"/>
        </w:rPr>
        <w:t>r</w:t>
      </w:r>
      <w:r>
        <w:rPr>
          <w:spacing w:val="2"/>
        </w:rPr>
        <w:t>f</w:t>
      </w:r>
      <w:r>
        <w:t>a</w:t>
      </w:r>
      <w:r>
        <w:rPr>
          <w:spacing w:val="-3"/>
        </w:rPr>
        <w:t>c</w:t>
      </w:r>
      <w:hyperlink w:anchor="_bookmark10" w:history="1">
        <w:r>
          <w:t xml:space="preserve">e. </w:t>
        </w:r>
        <w:r>
          <w:rPr>
            <w:spacing w:val="-1"/>
          </w:rPr>
          <w:t>Fi</w:t>
        </w:r>
        <w:r>
          <w:rPr>
            <w:spacing w:val="-2"/>
          </w:rPr>
          <w:t>g</w:t>
        </w:r>
        <w:r>
          <w:t>u</w:t>
        </w:r>
        <w:r>
          <w:rPr>
            <w:spacing w:val="-1"/>
          </w:rPr>
          <w:t>r</w:t>
        </w:r>
        <w:r>
          <w:t>e</w:t>
        </w:r>
        <w:r>
          <w:rPr>
            <w:spacing w:val="1"/>
          </w:rPr>
          <w:t xml:space="preserve"> </w:t>
        </w:r>
        <w:r>
          <w:t>4</w:t>
        </w:r>
        <w:r>
          <w:rPr>
            <w:spacing w:val="1"/>
          </w:rPr>
          <w:t xml:space="preserve"> </w:t>
        </w:r>
      </w:hyperlink>
      <w:r>
        <w:rPr>
          <w:spacing w:val="-3"/>
        </w:rPr>
        <w:t>s</w:t>
      </w:r>
      <w:r>
        <w:t>ho</w:t>
      </w:r>
      <w:r>
        <w:rPr>
          <w:spacing w:val="-3"/>
        </w:rPr>
        <w:t>w</w:t>
      </w:r>
      <w:r>
        <w:t>s t</w:t>
      </w:r>
      <w:r>
        <w:rPr>
          <w:spacing w:val="-3"/>
        </w:rPr>
        <w:t>w</w:t>
      </w:r>
      <w:r>
        <w:t>o</w:t>
      </w:r>
      <w:r>
        <w:rPr>
          <w:spacing w:val="1"/>
        </w:rPr>
        <w:t xml:space="preserve"> </w:t>
      </w:r>
      <w:r>
        <w:t>se</w:t>
      </w:r>
      <w:r>
        <w:rPr>
          <w:spacing w:val="1"/>
        </w:rPr>
        <w:t>r</w:t>
      </w:r>
      <w:r>
        <w:rPr>
          <w:spacing w:val="-3"/>
        </w:rPr>
        <w:t>v</w:t>
      </w:r>
      <w:r>
        <w:t>e</w:t>
      </w:r>
      <w:r>
        <w:rPr>
          <w:spacing w:val="-1"/>
        </w:rPr>
        <w:t>r</w:t>
      </w:r>
      <w:r>
        <w:t>s connec</w:t>
      </w:r>
      <w:r>
        <w:rPr>
          <w:spacing w:val="-2"/>
        </w:rPr>
        <w:t>t</w:t>
      </w:r>
      <w:r>
        <w:t>ed</w:t>
      </w:r>
      <w:r>
        <w:rPr>
          <w:spacing w:val="-1"/>
        </w:rPr>
        <w:t xml:space="preserve"> </w:t>
      </w:r>
      <w:r>
        <w:rPr>
          <w:spacing w:val="-3"/>
        </w:rPr>
        <w:t>w</w:t>
      </w:r>
      <w:r>
        <w:rPr>
          <w:spacing w:val="-1"/>
        </w:rPr>
        <w:t>i</w:t>
      </w:r>
      <w:r>
        <w:t>th</w:t>
      </w:r>
      <w:r>
        <w:rPr>
          <w:spacing w:val="1"/>
        </w:rPr>
        <w:t xml:space="preserve"> </w:t>
      </w:r>
      <w:r>
        <w:t>net</w:t>
      </w:r>
      <w:r>
        <w:rPr>
          <w:spacing w:val="-3"/>
        </w:rPr>
        <w:t>w</w:t>
      </w:r>
      <w:r>
        <w:t>o</w:t>
      </w:r>
      <w:r>
        <w:rPr>
          <w:spacing w:val="-1"/>
        </w:rPr>
        <w:t>r</w:t>
      </w:r>
      <w:r>
        <w:t>k ad</w:t>
      </w:r>
      <w:r>
        <w:rPr>
          <w:spacing w:val="-2"/>
        </w:rPr>
        <w:t>a</w:t>
      </w:r>
      <w:r>
        <w:t>pte</w:t>
      </w:r>
      <w:r>
        <w:rPr>
          <w:spacing w:val="-1"/>
        </w:rPr>
        <w:t>r</w:t>
      </w:r>
      <w:r>
        <w:t xml:space="preserve">s. </w:t>
      </w:r>
      <w:r>
        <w:rPr>
          <w:spacing w:val="-1"/>
        </w:rPr>
        <w:t>M</w:t>
      </w:r>
      <w:r>
        <w:rPr>
          <w:spacing w:val="-2"/>
        </w:rPr>
        <w:t>e</w:t>
      </w:r>
      <w:r>
        <w:rPr>
          <w:spacing w:val="1"/>
        </w:rPr>
        <w:t>m</w:t>
      </w:r>
      <w:r>
        <w:t>o</w:t>
      </w:r>
      <w:r>
        <w:rPr>
          <w:spacing w:val="-1"/>
        </w:rPr>
        <w:t>r</w:t>
      </w:r>
      <w:r>
        <w:t>y</w:t>
      </w:r>
      <w:r>
        <w:rPr>
          <w:spacing w:val="-2"/>
        </w:rPr>
        <w:t xml:space="preserve"> </w:t>
      </w:r>
      <w:r>
        <w:t>ac</w:t>
      </w:r>
      <w:r>
        <w:rPr>
          <w:spacing w:val="-3"/>
        </w:rPr>
        <w:t>c</w:t>
      </w:r>
      <w:r>
        <w:t xml:space="preserve">ess </w:t>
      </w:r>
      <w:r>
        <w:rPr>
          <w:spacing w:val="-1"/>
        </w:rPr>
        <w:t>i</w:t>
      </w:r>
      <w:r>
        <w:t>s ach</w:t>
      </w:r>
      <w:r>
        <w:rPr>
          <w:spacing w:val="-1"/>
        </w:rPr>
        <w:t>i</w:t>
      </w:r>
      <w:r>
        <w:t>e</w:t>
      </w:r>
      <w:r>
        <w:rPr>
          <w:spacing w:val="-3"/>
        </w:rPr>
        <w:t>v</w:t>
      </w:r>
      <w:r>
        <w:t>ed</w:t>
      </w:r>
      <w:r>
        <w:rPr>
          <w:spacing w:val="-1"/>
        </w:rPr>
        <w:t xml:space="preserve"> </w:t>
      </w:r>
      <w:r>
        <w:t>o</w:t>
      </w:r>
      <w:r>
        <w:rPr>
          <w:spacing w:val="-3"/>
        </w:rPr>
        <w:t>v</w:t>
      </w:r>
      <w:r>
        <w:t>er</w:t>
      </w:r>
      <w:r>
        <w:rPr>
          <w:spacing w:val="-1"/>
        </w:rPr>
        <w:t xml:space="preserve"> </w:t>
      </w:r>
      <w:r>
        <w:t>t</w:t>
      </w:r>
      <w:r>
        <w:rPr>
          <w:spacing w:val="-2"/>
        </w:rPr>
        <w:t>h</w:t>
      </w:r>
      <w:r>
        <w:t>e</w:t>
      </w:r>
      <w:r>
        <w:rPr>
          <w:spacing w:val="1"/>
        </w:rPr>
        <w:t xml:space="preserve"> </w:t>
      </w:r>
      <w:r>
        <w:t>n</w:t>
      </w:r>
      <w:r>
        <w:rPr>
          <w:spacing w:val="-2"/>
        </w:rPr>
        <w:t>e</w:t>
      </w:r>
      <w:r>
        <w:t>t</w:t>
      </w:r>
      <w:r>
        <w:rPr>
          <w:spacing w:val="-3"/>
        </w:rPr>
        <w:t>w</w:t>
      </w:r>
      <w:r>
        <w:t>o</w:t>
      </w:r>
      <w:r>
        <w:rPr>
          <w:spacing w:val="-1"/>
        </w:rPr>
        <w:t>r</w:t>
      </w:r>
      <w:r>
        <w:t>k us</w:t>
      </w:r>
      <w:r>
        <w:rPr>
          <w:spacing w:val="-1"/>
        </w:rPr>
        <w:t>i</w:t>
      </w:r>
      <w:r>
        <w:t>ng</w:t>
      </w:r>
      <w:r>
        <w:rPr>
          <w:spacing w:val="-1"/>
        </w:rPr>
        <w:t xml:space="preserve"> </w:t>
      </w:r>
      <w:r>
        <w:t>e</w:t>
      </w:r>
      <w:r>
        <w:rPr>
          <w:spacing w:val="-1"/>
        </w:rPr>
        <w:t>i</w:t>
      </w:r>
      <w:r>
        <w:t>ther</w:t>
      </w:r>
      <w:r>
        <w:rPr>
          <w:spacing w:val="-3"/>
        </w:rPr>
        <w:t xml:space="preserve"> </w:t>
      </w:r>
      <w:r>
        <w:rPr>
          <w:spacing w:val="1"/>
        </w:rPr>
        <w:t>m</w:t>
      </w:r>
      <w:r>
        <w:t>essa</w:t>
      </w:r>
      <w:r>
        <w:rPr>
          <w:spacing w:val="-2"/>
        </w:rPr>
        <w:t>g</w:t>
      </w:r>
      <w:r>
        <w:t>e</w:t>
      </w:r>
      <w:r>
        <w:rPr>
          <w:spacing w:val="-1"/>
        </w:rPr>
        <w:t xml:space="preserve"> </w:t>
      </w:r>
      <w:r>
        <w:t>pass</w:t>
      </w:r>
      <w:r>
        <w:rPr>
          <w:spacing w:val="-1"/>
        </w:rPr>
        <w:t>i</w:t>
      </w:r>
      <w:r>
        <w:t>ng or</w:t>
      </w:r>
      <w:r>
        <w:rPr>
          <w:spacing w:val="-1"/>
        </w:rPr>
        <w:t xml:space="preserve"> RDM</w:t>
      </w:r>
      <w:r>
        <w:t xml:space="preserve">A. </w:t>
      </w:r>
      <w:r>
        <w:rPr>
          <w:spacing w:val="-1"/>
        </w:rPr>
        <w:t>T</w:t>
      </w:r>
      <w:r>
        <w:t>he</w:t>
      </w:r>
      <w:r>
        <w:rPr>
          <w:spacing w:val="1"/>
        </w:rPr>
        <w:t xml:space="preserve"> </w:t>
      </w:r>
      <w:r>
        <w:t>t</w:t>
      </w:r>
      <w:r>
        <w:rPr>
          <w:spacing w:val="-3"/>
        </w:rPr>
        <w:t>w</w:t>
      </w:r>
      <w:r>
        <w:t>o</w:t>
      </w:r>
      <w:r>
        <w:rPr>
          <w:spacing w:val="1"/>
        </w:rPr>
        <w:t xml:space="preserve"> </w:t>
      </w:r>
      <w:r>
        <w:t>se</w:t>
      </w:r>
      <w:r>
        <w:rPr>
          <w:spacing w:val="-4"/>
        </w:rPr>
        <w:t>r</w:t>
      </w:r>
      <w:r>
        <w:rPr>
          <w:spacing w:val="-3"/>
        </w:rPr>
        <w:t>v</w:t>
      </w:r>
      <w:r>
        <w:t>e</w:t>
      </w:r>
      <w:r>
        <w:rPr>
          <w:spacing w:val="-1"/>
        </w:rPr>
        <w:t>r</w:t>
      </w:r>
      <w:r>
        <w:t xml:space="preserve">s </w:t>
      </w:r>
      <w:r>
        <w:rPr>
          <w:spacing w:val="-1"/>
        </w:rPr>
        <w:t>i</w:t>
      </w:r>
      <w:r>
        <w:t>n</w:t>
      </w:r>
      <w:r>
        <w:rPr>
          <w:spacing w:val="1"/>
        </w:rPr>
        <w:t xml:space="preserve"> </w:t>
      </w:r>
      <w:hyperlink w:anchor="_bookmark10" w:history="1">
        <w:r>
          <w:rPr>
            <w:spacing w:val="-1"/>
          </w:rPr>
          <w:t>Fi</w:t>
        </w:r>
        <w:r>
          <w:rPr>
            <w:spacing w:val="-2"/>
          </w:rPr>
          <w:t>g</w:t>
        </w:r>
        <w:r>
          <w:t>u</w:t>
        </w:r>
        <w:r>
          <w:rPr>
            <w:spacing w:val="-1"/>
          </w:rPr>
          <w:t>r</w:t>
        </w:r>
        <w:r>
          <w:t>e</w:t>
        </w:r>
        <w:r>
          <w:rPr>
            <w:spacing w:val="1"/>
          </w:rPr>
          <w:t xml:space="preserve"> </w:t>
        </w:r>
        <w:r>
          <w:t>4</w:t>
        </w:r>
        <w:r>
          <w:rPr>
            <w:spacing w:val="1"/>
          </w:rPr>
          <w:t xml:space="preserve"> </w:t>
        </w:r>
      </w:hyperlink>
      <w:r>
        <w:t>a</w:t>
      </w:r>
      <w:r>
        <w:rPr>
          <w:spacing w:val="-1"/>
        </w:rPr>
        <w:t>r</w:t>
      </w:r>
      <w:r>
        <w:t>e</w:t>
      </w:r>
      <w:r>
        <w:rPr>
          <w:spacing w:val="1"/>
        </w:rPr>
        <w:t xml:space="preserve"> </w:t>
      </w:r>
      <w:r>
        <w:rPr>
          <w:spacing w:val="-1"/>
        </w:rPr>
        <w:t>i</w:t>
      </w:r>
      <w:r>
        <w:t>n</w:t>
      </w:r>
      <w:r>
        <w:rPr>
          <w:spacing w:val="-1"/>
        </w:rPr>
        <w:t xml:space="preserve"> </w:t>
      </w:r>
      <w:r>
        <w:t>sepa</w:t>
      </w:r>
      <w:r>
        <w:rPr>
          <w:spacing w:val="-1"/>
        </w:rPr>
        <w:t>r</w:t>
      </w:r>
      <w:r>
        <w:t>a</w:t>
      </w:r>
      <w:r>
        <w:rPr>
          <w:spacing w:val="-2"/>
        </w:rPr>
        <w:t>t</w:t>
      </w:r>
      <w:r>
        <w:t>e</w:t>
      </w:r>
      <w:r>
        <w:rPr>
          <w:spacing w:val="-1"/>
        </w:rPr>
        <w:t xml:space="preserve"> </w:t>
      </w:r>
      <w:r>
        <w:t>fau</w:t>
      </w:r>
      <w:r>
        <w:rPr>
          <w:spacing w:val="-1"/>
        </w:rPr>
        <w:t>l</w:t>
      </w:r>
      <w:r>
        <w:t>t</w:t>
      </w:r>
      <w:r>
        <w:rPr>
          <w:spacing w:val="-2"/>
        </w:rPr>
        <w:t xml:space="preserve"> </w:t>
      </w:r>
      <w:r>
        <w:t>d</w:t>
      </w:r>
      <w:r>
        <w:rPr>
          <w:spacing w:val="-2"/>
        </w:rPr>
        <w:t>o</w:t>
      </w:r>
      <w:r>
        <w:rPr>
          <w:spacing w:val="1"/>
        </w:rPr>
        <w:t>m</w:t>
      </w:r>
      <w:r>
        <w:t>a</w:t>
      </w:r>
      <w:r>
        <w:rPr>
          <w:spacing w:val="-1"/>
        </w:rPr>
        <w:t>i</w:t>
      </w:r>
      <w:r>
        <w:t>n</w:t>
      </w:r>
      <w:r>
        <w:rPr>
          <w:spacing w:val="-3"/>
        </w:rPr>
        <w:t>s</w:t>
      </w:r>
      <w:r>
        <w:t>.</w:t>
      </w:r>
    </w:p>
    <w:p w14:paraId="1ED35BE3" w14:textId="77777777" w:rsidR="00187710" w:rsidRDefault="00187710">
      <w:pPr>
        <w:spacing w:before="12" w:line="260" w:lineRule="exact"/>
        <w:rPr>
          <w:sz w:val="26"/>
          <w:szCs w:val="26"/>
        </w:rPr>
      </w:pPr>
    </w:p>
    <w:p w14:paraId="2D78DEFE" w14:textId="77777777" w:rsidR="00187710" w:rsidRDefault="00C10375">
      <w:pPr>
        <w:pStyle w:val="BodyText"/>
        <w:ind w:right="160"/>
      </w:pPr>
      <w:r>
        <w:rPr>
          <w:spacing w:val="2"/>
        </w:rPr>
        <w:t>T</w:t>
      </w:r>
      <w:r>
        <w:rPr>
          <w:spacing w:val="-2"/>
        </w:rPr>
        <w:t>h</w:t>
      </w:r>
      <w:r>
        <w:t>e</w:t>
      </w:r>
      <w:r>
        <w:rPr>
          <w:spacing w:val="1"/>
        </w:rPr>
        <w:t xml:space="preserve"> </w:t>
      </w:r>
      <w:r>
        <w:rPr>
          <w:spacing w:val="-2"/>
        </w:rPr>
        <w:t>n</w:t>
      </w:r>
      <w:r>
        <w:t>et</w:t>
      </w:r>
      <w:r>
        <w:rPr>
          <w:spacing w:val="-3"/>
        </w:rPr>
        <w:t>w</w:t>
      </w:r>
      <w:r>
        <w:t>o</w:t>
      </w:r>
      <w:r>
        <w:rPr>
          <w:spacing w:val="-1"/>
        </w:rPr>
        <w:t>r</w:t>
      </w:r>
      <w:r>
        <w:t>k ada</w:t>
      </w:r>
      <w:r>
        <w:rPr>
          <w:spacing w:val="-2"/>
        </w:rPr>
        <w:t>p</w:t>
      </w:r>
      <w:r>
        <w:t>ter</w:t>
      </w:r>
      <w:r>
        <w:rPr>
          <w:spacing w:val="-1"/>
        </w:rPr>
        <w:t xml:space="preserve"> </w:t>
      </w:r>
      <w:r>
        <w:rPr>
          <w:spacing w:val="-3"/>
        </w:rPr>
        <w:t>c</w:t>
      </w:r>
      <w:r>
        <w:t>o</w:t>
      </w:r>
      <w:r>
        <w:rPr>
          <w:spacing w:val="-1"/>
        </w:rPr>
        <w:t>m</w:t>
      </w:r>
      <w:r>
        <w:rPr>
          <w:spacing w:val="1"/>
        </w:rPr>
        <w:t>m</w:t>
      </w:r>
      <w:r>
        <w:rPr>
          <w:spacing w:val="-2"/>
        </w:rPr>
        <w:t>u</w:t>
      </w:r>
      <w:r>
        <w:t>n</w:t>
      </w:r>
      <w:r>
        <w:rPr>
          <w:spacing w:val="-1"/>
        </w:rPr>
        <w:t>i</w:t>
      </w:r>
      <w:r>
        <w:t xml:space="preserve">cates </w:t>
      </w:r>
      <w:r>
        <w:rPr>
          <w:spacing w:val="-3"/>
        </w:rPr>
        <w:t>w</w:t>
      </w:r>
      <w:r>
        <w:rPr>
          <w:spacing w:val="-1"/>
        </w:rPr>
        <w:t>i</w:t>
      </w:r>
      <w:r>
        <w:t>th</w:t>
      </w:r>
      <w:r>
        <w:rPr>
          <w:spacing w:val="1"/>
        </w:rPr>
        <w:t xml:space="preserve"> </w:t>
      </w:r>
      <w:r>
        <w:t>t</w:t>
      </w:r>
      <w:r>
        <w:rPr>
          <w:spacing w:val="-2"/>
        </w:rPr>
        <w:t>h</w:t>
      </w:r>
      <w:r>
        <w:t>e</w:t>
      </w:r>
      <w:r>
        <w:rPr>
          <w:spacing w:val="-1"/>
        </w:rPr>
        <w:t xml:space="preserve"> N</w:t>
      </w:r>
      <w:r>
        <w:t>V</w:t>
      </w:r>
      <w:r>
        <w:rPr>
          <w:spacing w:val="-1"/>
        </w:rPr>
        <w:t>D</w:t>
      </w:r>
      <w:r>
        <w:t>I</w:t>
      </w:r>
      <w:r>
        <w:rPr>
          <w:spacing w:val="-1"/>
        </w:rPr>
        <w:t>MM</w:t>
      </w:r>
      <w:r>
        <w:t>S</w:t>
      </w:r>
      <w:r>
        <w:rPr>
          <w:spacing w:val="1"/>
        </w:rPr>
        <w:t xml:space="preserve"> </w:t>
      </w:r>
      <w:r>
        <w:t>th</w:t>
      </w:r>
      <w:r>
        <w:rPr>
          <w:spacing w:val="-1"/>
        </w:rPr>
        <w:t>r</w:t>
      </w:r>
      <w:r>
        <w:t>ou</w:t>
      </w:r>
      <w:r>
        <w:rPr>
          <w:spacing w:val="-2"/>
        </w:rPr>
        <w:t>g</w:t>
      </w:r>
      <w:r>
        <w:t>h</w:t>
      </w:r>
      <w:r>
        <w:rPr>
          <w:spacing w:val="1"/>
        </w:rPr>
        <w:t xml:space="preserve"> </w:t>
      </w:r>
      <w:r>
        <w:rPr>
          <w:spacing w:val="-2"/>
        </w:rPr>
        <w:t>t</w:t>
      </w:r>
      <w:r>
        <w:t>he</w:t>
      </w:r>
      <w:r>
        <w:rPr>
          <w:spacing w:val="-1"/>
        </w:rPr>
        <w:t xml:space="preserve"> C</w:t>
      </w:r>
      <w:r>
        <w:t xml:space="preserve">PU </w:t>
      </w:r>
      <w:r>
        <w:rPr>
          <w:spacing w:val="-1"/>
        </w:rPr>
        <w:t>i</w:t>
      </w:r>
      <w:r>
        <w:t>n</w:t>
      </w:r>
      <w:r>
        <w:rPr>
          <w:spacing w:val="1"/>
        </w:rPr>
        <w:t xml:space="preserve"> </w:t>
      </w:r>
      <w:r>
        <w:t>th</w:t>
      </w:r>
      <w:r>
        <w:rPr>
          <w:spacing w:val="-1"/>
        </w:rPr>
        <w:t>i</w:t>
      </w:r>
      <w:r>
        <w:t>s co</w:t>
      </w:r>
      <w:r>
        <w:rPr>
          <w:spacing w:val="-2"/>
        </w:rPr>
        <w:t>n</w:t>
      </w:r>
      <w:r>
        <w:rPr>
          <w:spacing w:val="2"/>
        </w:rPr>
        <w:t>f</w:t>
      </w:r>
      <w:r>
        <w:rPr>
          <w:spacing w:val="-1"/>
        </w:rPr>
        <w:t>i</w:t>
      </w:r>
      <w:r>
        <w:rPr>
          <w:spacing w:val="-2"/>
        </w:rPr>
        <w:t>g</w:t>
      </w:r>
      <w:r>
        <w:t>u</w:t>
      </w:r>
      <w:r>
        <w:rPr>
          <w:spacing w:val="-1"/>
        </w:rPr>
        <w:t>r</w:t>
      </w:r>
      <w:r>
        <w:t>at</w:t>
      </w:r>
      <w:r>
        <w:rPr>
          <w:spacing w:val="-1"/>
        </w:rPr>
        <w:t>i</w:t>
      </w:r>
      <w:r>
        <w:t>o</w:t>
      </w:r>
      <w:r>
        <w:rPr>
          <w:spacing w:val="-2"/>
        </w:rPr>
        <w:t>n</w:t>
      </w:r>
      <w:r>
        <w:t xml:space="preserve">. </w:t>
      </w:r>
      <w:r>
        <w:rPr>
          <w:spacing w:val="-1"/>
        </w:rPr>
        <w:t>D</w:t>
      </w:r>
      <w:r>
        <w:t>e</w:t>
      </w:r>
      <w:r>
        <w:rPr>
          <w:spacing w:val="-2"/>
        </w:rPr>
        <w:t>p</w:t>
      </w:r>
      <w:r>
        <w:t>end</w:t>
      </w:r>
      <w:r>
        <w:rPr>
          <w:spacing w:val="-3"/>
        </w:rPr>
        <w:t>i</w:t>
      </w:r>
      <w:r>
        <w:t>ng</w:t>
      </w:r>
      <w:r>
        <w:rPr>
          <w:spacing w:val="-1"/>
        </w:rPr>
        <w:t xml:space="preserve"> </w:t>
      </w:r>
      <w:r>
        <w:t>on</w:t>
      </w:r>
      <w:r>
        <w:rPr>
          <w:spacing w:val="1"/>
        </w:rPr>
        <w:t xml:space="preserve"> </w:t>
      </w:r>
      <w:r>
        <w:rPr>
          <w:spacing w:val="-2"/>
        </w:rPr>
        <w:t>t</w:t>
      </w:r>
      <w:r>
        <w:t>he</w:t>
      </w:r>
      <w:r>
        <w:rPr>
          <w:spacing w:val="1"/>
        </w:rPr>
        <w:t xml:space="preserve"> </w:t>
      </w:r>
      <w:r>
        <w:rPr>
          <w:spacing w:val="-1"/>
        </w:rPr>
        <w:t>C</w:t>
      </w:r>
      <w:r>
        <w:t>PU</w:t>
      </w:r>
      <w:r>
        <w:rPr>
          <w:spacing w:val="-3"/>
        </w:rPr>
        <w:t xml:space="preserve"> </w:t>
      </w:r>
      <w:r>
        <w:t>a</w:t>
      </w:r>
      <w:r>
        <w:rPr>
          <w:spacing w:val="-1"/>
        </w:rPr>
        <w:t>r</w:t>
      </w:r>
      <w:r>
        <w:t>ch</w:t>
      </w:r>
      <w:r>
        <w:rPr>
          <w:spacing w:val="-1"/>
        </w:rPr>
        <w:t>i</w:t>
      </w:r>
      <w:r>
        <w:t>t</w:t>
      </w:r>
      <w:r>
        <w:rPr>
          <w:spacing w:val="-2"/>
        </w:rPr>
        <w:t>e</w:t>
      </w:r>
      <w:r>
        <w:t>ctu</w:t>
      </w:r>
      <w:r>
        <w:rPr>
          <w:spacing w:val="-1"/>
        </w:rPr>
        <w:t>r</w:t>
      </w:r>
      <w:r>
        <w:t>e</w:t>
      </w:r>
      <w:r>
        <w:rPr>
          <w:spacing w:val="1"/>
        </w:rPr>
        <w:t xml:space="preserve"> </w:t>
      </w:r>
      <w:r>
        <w:t>t</w:t>
      </w:r>
      <w:r>
        <w:rPr>
          <w:spacing w:val="-2"/>
        </w:rPr>
        <w:t>h</w:t>
      </w:r>
      <w:r>
        <w:t>e</w:t>
      </w:r>
      <w:r>
        <w:rPr>
          <w:spacing w:val="-1"/>
        </w:rPr>
        <w:t>r</w:t>
      </w:r>
      <w:r>
        <w:t>e</w:t>
      </w:r>
      <w:r>
        <w:rPr>
          <w:spacing w:val="-1"/>
        </w:rPr>
        <w:t xml:space="preserve"> </w:t>
      </w:r>
      <w:r>
        <w:rPr>
          <w:spacing w:val="1"/>
        </w:rPr>
        <w:t>m</w:t>
      </w:r>
      <w:r>
        <w:t>ay</w:t>
      </w:r>
      <w:r>
        <w:rPr>
          <w:spacing w:val="-2"/>
        </w:rPr>
        <w:t xml:space="preserve"> </w:t>
      </w:r>
      <w:r>
        <w:t>be</w:t>
      </w:r>
      <w:r>
        <w:rPr>
          <w:spacing w:val="1"/>
        </w:rPr>
        <w:t xml:space="preserve"> </w:t>
      </w:r>
      <w:r>
        <w:rPr>
          <w:spacing w:val="-3"/>
        </w:rPr>
        <w:t>v</w:t>
      </w:r>
      <w:r>
        <w:t>o</w:t>
      </w:r>
      <w:r>
        <w:rPr>
          <w:spacing w:val="-3"/>
        </w:rPr>
        <w:t>l</w:t>
      </w:r>
      <w:r>
        <w:t>at</w:t>
      </w:r>
      <w:r>
        <w:rPr>
          <w:spacing w:val="-1"/>
        </w:rPr>
        <w:t>il</w:t>
      </w:r>
      <w:r>
        <w:t>e</w:t>
      </w:r>
      <w:r>
        <w:rPr>
          <w:spacing w:val="1"/>
        </w:rPr>
        <w:t xml:space="preserve"> </w:t>
      </w:r>
      <w:r>
        <w:rPr>
          <w:spacing w:val="-2"/>
        </w:rPr>
        <w:t>bu</w:t>
      </w:r>
      <w:r>
        <w:t>f</w:t>
      </w:r>
      <w:r>
        <w:rPr>
          <w:spacing w:val="2"/>
        </w:rPr>
        <w:t>f</w:t>
      </w:r>
      <w:r>
        <w:t>e</w:t>
      </w:r>
      <w:r>
        <w:rPr>
          <w:spacing w:val="-1"/>
        </w:rPr>
        <w:t>r</w:t>
      </w:r>
      <w:r>
        <w:t>s</w:t>
      </w:r>
      <w:r>
        <w:rPr>
          <w:spacing w:val="-2"/>
        </w:rPr>
        <w:t xml:space="preserve"> </w:t>
      </w:r>
      <w:r>
        <w:t>or caches</w:t>
      </w:r>
      <w:r>
        <w:rPr>
          <w:spacing w:val="-2"/>
        </w:rPr>
        <w:t xml:space="preserve"> </w:t>
      </w:r>
      <w:r>
        <w:t>on</w:t>
      </w:r>
      <w:r>
        <w:rPr>
          <w:spacing w:val="-1"/>
        </w:rPr>
        <w:t xml:space="preserve"> </w:t>
      </w:r>
      <w:r>
        <w:t>the</w:t>
      </w:r>
      <w:r>
        <w:rPr>
          <w:spacing w:val="-1"/>
        </w:rPr>
        <w:t xml:space="preserve"> </w:t>
      </w:r>
      <w:r>
        <w:t>pa</w:t>
      </w:r>
      <w:r>
        <w:rPr>
          <w:spacing w:val="-2"/>
        </w:rPr>
        <w:t>t</w:t>
      </w:r>
      <w:r>
        <w:t>h</w:t>
      </w:r>
      <w:r>
        <w:rPr>
          <w:spacing w:val="-1"/>
        </w:rPr>
        <w:t xml:space="preserve"> </w:t>
      </w:r>
      <w:r>
        <w:rPr>
          <w:spacing w:val="2"/>
        </w:rPr>
        <w:t>f</w:t>
      </w:r>
      <w:r>
        <w:rPr>
          <w:spacing w:val="-1"/>
        </w:rPr>
        <w:t>r</w:t>
      </w:r>
      <w:r>
        <w:rPr>
          <w:spacing w:val="-2"/>
        </w:rPr>
        <w:t>o</w:t>
      </w:r>
      <w:r>
        <w:t>m</w:t>
      </w:r>
      <w:r>
        <w:rPr>
          <w:spacing w:val="2"/>
        </w:rPr>
        <w:t xml:space="preserve"> </w:t>
      </w:r>
      <w:r>
        <w:rPr>
          <w:spacing w:val="-2"/>
        </w:rPr>
        <w:t>t</w:t>
      </w:r>
      <w:r>
        <w:t>he</w:t>
      </w:r>
      <w:r>
        <w:rPr>
          <w:spacing w:val="1"/>
        </w:rPr>
        <w:t xml:space="preserve"> </w:t>
      </w:r>
      <w:r>
        <w:rPr>
          <w:spacing w:val="-2"/>
        </w:rPr>
        <w:t>n</w:t>
      </w:r>
      <w:r>
        <w:t>et</w:t>
      </w:r>
      <w:r>
        <w:rPr>
          <w:spacing w:val="-3"/>
        </w:rPr>
        <w:t>w</w:t>
      </w:r>
      <w:r>
        <w:t>o</w:t>
      </w:r>
      <w:r>
        <w:rPr>
          <w:spacing w:val="-1"/>
        </w:rPr>
        <w:t>r</w:t>
      </w:r>
      <w:r>
        <w:t>k ad</w:t>
      </w:r>
      <w:r>
        <w:rPr>
          <w:spacing w:val="-2"/>
        </w:rPr>
        <w:t>a</w:t>
      </w:r>
      <w:r>
        <w:t>pter</w:t>
      </w:r>
      <w:r>
        <w:rPr>
          <w:spacing w:val="-3"/>
        </w:rPr>
        <w:t xml:space="preserve"> </w:t>
      </w:r>
      <w:r>
        <w:t>to</w:t>
      </w:r>
      <w:r>
        <w:rPr>
          <w:spacing w:val="1"/>
        </w:rPr>
        <w:t xml:space="preserve"> </w:t>
      </w:r>
      <w:r>
        <w:t>t</w:t>
      </w:r>
      <w:r>
        <w:rPr>
          <w:spacing w:val="-2"/>
        </w:rPr>
        <w:t>h</w:t>
      </w:r>
      <w:r>
        <w:t>e</w:t>
      </w:r>
      <w:r>
        <w:rPr>
          <w:spacing w:val="1"/>
        </w:rPr>
        <w:t xml:space="preserve"> </w:t>
      </w:r>
      <w:r>
        <w:rPr>
          <w:spacing w:val="-1"/>
        </w:rPr>
        <w:t>N</w:t>
      </w:r>
      <w:r>
        <w:t>V</w:t>
      </w:r>
      <w:r>
        <w:rPr>
          <w:spacing w:val="-1"/>
        </w:rPr>
        <w:t>D</w:t>
      </w:r>
      <w:r>
        <w:t>I</w:t>
      </w:r>
      <w:r>
        <w:rPr>
          <w:spacing w:val="-1"/>
        </w:rPr>
        <w:t>MM</w:t>
      </w:r>
      <w:r>
        <w:t>s.</w:t>
      </w:r>
    </w:p>
    <w:p w14:paraId="110F93B6" w14:textId="77777777" w:rsidR="00187710" w:rsidRDefault="00187710">
      <w:pPr>
        <w:spacing w:before="16" w:line="260" w:lineRule="exact"/>
        <w:rPr>
          <w:sz w:val="26"/>
          <w:szCs w:val="26"/>
        </w:rPr>
      </w:pPr>
    </w:p>
    <w:p w14:paraId="1DA27400" w14:textId="77777777" w:rsidR="00187710" w:rsidRDefault="00C10375">
      <w:pPr>
        <w:pStyle w:val="BodyText"/>
        <w:ind w:right="392"/>
      </w:pPr>
      <w:r>
        <w:rPr>
          <w:spacing w:val="-1"/>
        </w:rPr>
        <w:t>N</w:t>
      </w:r>
      <w:r>
        <w:t>et</w:t>
      </w:r>
      <w:r>
        <w:rPr>
          <w:spacing w:val="-3"/>
        </w:rPr>
        <w:t>w</w:t>
      </w:r>
      <w:r>
        <w:t>o</w:t>
      </w:r>
      <w:r>
        <w:rPr>
          <w:spacing w:val="-1"/>
        </w:rPr>
        <w:t>r</w:t>
      </w:r>
      <w:r>
        <w:t>ked</w:t>
      </w:r>
      <w:r>
        <w:rPr>
          <w:spacing w:val="1"/>
        </w:rPr>
        <w:t xml:space="preserve"> </w:t>
      </w:r>
      <w:r>
        <w:t>pe</w:t>
      </w:r>
      <w:r>
        <w:rPr>
          <w:spacing w:val="-1"/>
        </w:rPr>
        <w:t>r</w:t>
      </w:r>
      <w:r>
        <w:t>s</w:t>
      </w:r>
      <w:r>
        <w:rPr>
          <w:spacing w:val="-1"/>
        </w:rPr>
        <w:t>i</w:t>
      </w:r>
      <w:r>
        <w:t>ste</w:t>
      </w:r>
      <w:r>
        <w:rPr>
          <w:spacing w:val="-2"/>
        </w:rPr>
        <w:t>n</w:t>
      </w:r>
      <w:r>
        <w:t>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t xml:space="preserve">s not </w:t>
      </w:r>
      <w:r>
        <w:rPr>
          <w:spacing w:val="-3"/>
        </w:rPr>
        <w:t>c</w:t>
      </w:r>
      <w:r>
        <w:t>ache</w:t>
      </w:r>
      <w:r>
        <w:rPr>
          <w:spacing w:val="-1"/>
        </w:rPr>
        <w:t xml:space="preserve"> </w:t>
      </w:r>
      <w:r>
        <w:rPr>
          <w:spacing w:val="-3"/>
        </w:rPr>
        <w:t>c</w:t>
      </w:r>
      <w:r>
        <w:t>ohe</w:t>
      </w:r>
      <w:r>
        <w:rPr>
          <w:spacing w:val="-1"/>
        </w:rPr>
        <w:t>r</w:t>
      </w:r>
      <w:r>
        <w:rPr>
          <w:spacing w:val="-2"/>
        </w:rPr>
        <w:t>e</w:t>
      </w:r>
      <w:r>
        <w:t xml:space="preserve">nt </w:t>
      </w:r>
      <w:r>
        <w:rPr>
          <w:spacing w:val="-3"/>
        </w:rPr>
        <w:t>w</w:t>
      </w:r>
      <w:r>
        <w:rPr>
          <w:spacing w:val="-1"/>
        </w:rPr>
        <w:t>i</w:t>
      </w:r>
      <w:r>
        <w:t>th</w:t>
      </w:r>
      <w:r>
        <w:rPr>
          <w:spacing w:val="1"/>
        </w:rPr>
        <w:t xml:space="preserve"> </w:t>
      </w:r>
      <w:r>
        <w:t>the</w:t>
      </w:r>
      <w:r>
        <w:rPr>
          <w:spacing w:val="-1"/>
        </w:rPr>
        <w:t xml:space="preserve"> C</w:t>
      </w:r>
      <w:r>
        <w:t>P</w:t>
      </w:r>
      <w:r>
        <w:rPr>
          <w:spacing w:val="-1"/>
        </w:rPr>
        <w:t>U</w:t>
      </w:r>
      <w:r>
        <w:t>.</w:t>
      </w:r>
      <w:r>
        <w:rPr>
          <w:spacing w:val="-2"/>
        </w:rPr>
        <w:t xml:space="preserve"> </w:t>
      </w:r>
      <w:r>
        <w:rPr>
          <w:spacing w:val="-1"/>
        </w:rPr>
        <w:t>U</w:t>
      </w:r>
      <w:r>
        <w:t>n</w:t>
      </w:r>
      <w:r>
        <w:rPr>
          <w:spacing w:val="-1"/>
        </w:rPr>
        <w:t>li</w:t>
      </w:r>
      <w:r>
        <w:t>ke</w:t>
      </w:r>
      <w:r>
        <w:rPr>
          <w:spacing w:val="1"/>
        </w:rPr>
        <w:t xml:space="preserve"> </w:t>
      </w:r>
      <w:r>
        <w:rPr>
          <w:spacing w:val="-1"/>
        </w:rPr>
        <w:t>l</w:t>
      </w:r>
      <w:r>
        <w:t>ocal or d</w:t>
      </w:r>
      <w:r>
        <w:rPr>
          <w:spacing w:val="-1"/>
        </w:rPr>
        <w:t>i</w:t>
      </w:r>
      <w:r>
        <w:t>sa</w:t>
      </w:r>
      <w:r>
        <w:rPr>
          <w:spacing w:val="-2"/>
        </w:rPr>
        <w:t>gg</w:t>
      </w:r>
      <w:r>
        <w:rPr>
          <w:spacing w:val="-1"/>
        </w:rPr>
        <w:t>r</w:t>
      </w:r>
      <w:r>
        <w:t>e</w:t>
      </w:r>
      <w:r>
        <w:rPr>
          <w:spacing w:val="-2"/>
        </w:rPr>
        <w:t>g</w:t>
      </w:r>
      <w:r>
        <w:t>ated</w:t>
      </w:r>
      <w:r>
        <w:rPr>
          <w:spacing w:val="1"/>
        </w:rPr>
        <w:t xml:space="preserve"> </w:t>
      </w:r>
      <w:r>
        <w:t>pe</w:t>
      </w:r>
      <w:r>
        <w:rPr>
          <w:spacing w:val="-1"/>
        </w:rPr>
        <w:t>r</w:t>
      </w:r>
      <w:r>
        <w:t>s</w:t>
      </w:r>
      <w:r>
        <w:rPr>
          <w:spacing w:val="-1"/>
        </w:rPr>
        <w:t>i</w:t>
      </w:r>
      <w:r>
        <w:t>st</w:t>
      </w:r>
      <w:r>
        <w:rPr>
          <w:spacing w:val="-2"/>
        </w:rPr>
        <w:t>e</w:t>
      </w:r>
      <w:r>
        <w:t>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3"/>
        </w:rPr>
        <w:t>w</w:t>
      </w:r>
      <w:r>
        <w:t>he</w:t>
      </w:r>
      <w:r>
        <w:rPr>
          <w:spacing w:val="-1"/>
        </w:rPr>
        <w:t>r</w:t>
      </w:r>
      <w:r>
        <w:t>e</w:t>
      </w:r>
      <w:r>
        <w:rPr>
          <w:spacing w:val="1"/>
        </w:rPr>
        <w:t xml:space="preserve"> </w:t>
      </w:r>
      <w:r>
        <w:t>a</w:t>
      </w:r>
      <w:r>
        <w:rPr>
          <w:spacing w:val="-1"/>
        </w:rPr>
        <w:t>l</w:t>
      </w:r>
      <w:r>
        <w:t>l of the</w:t>
      </w:r>
      <w:r>
        <w:rPr>
          <w:spacing w:val="1"/>
        </w:rPr>
        <w:t xml:space="preserve"> </w:t>
      </w:r>
      <w:r>
        <w:rPr>
          <w:spacing w:val="-1"/>
        </w:rPr>
        <w:t>N</w:t>
      </w:r>
      <w:r>
        <w:t>V</w:t>
      </w:r>
      <w:r>
        <w:rPr>
          <w:spacing w:val="-1"/>
        </w:rPr>
        <w:t>D</w:t>
      </w:r>
      <w:r>
        <w:t>I</w:t>
      </w:r>
      <w:r>
        <w:rPr>
          <w:spacing w:val="-1"/>
        </w:rPr>
        <w:t>MM</w:t>
      </w:r>
      <w:r>
        <w:t>s c</w:t>
      </w:r>
      <w:r>
        <w:rPr>
          <w:spacing w:val="-2"/>
        </w:rPr>
        <w:t>a</w:t>
      </w:r>
      <w:r>
        <w:t>n</w:t>
      </w:r>
      <w:r>
        <w:rPr>
          <w:spacing w:val="1"/>
        </w:rPr>
        <w:t xml:space="preserve"> </w:t>
      </w:r>
      <w:r>
        <w:rPr>
          <w:spacing w:val="-2"/>
        </w:rPr>
        <w:t>b</w:t>
      </w:r>
      <w:r>
        <w:t>e</w:t>
      </w:r>
      <w:r>
        <w:rPr>
          <w:spacing w:val="-1"/>
        </w:rPr>
        <w:t xml:space="preserve"> </w:t>
      </w:r>
      <w:r>
        <w:t>pa</w:t>
      </w:r>
      <w:r>
        <w:rPr>
          <w:spacing w:val="-1"/>
        </w:rPr>
        <w:t>r</w:t>
      </w:r>
      <w:r>
        <w:t xml:space="preserve">t </w:t>
      </w:r>
      <w:r>
        <w:rPr>
          <w:spacing w:val="-2"/>
        </w:rPr>
        <w:t>o</w:t>
      </w:r>
      <w:r>
        <w:t>f a</w:t>
      </w:r>
      <w:r>
        <w:rPr>
          <w:spacing w:val="1"/>
        </w:rPr>
        <w:t xml:space="preserve"> </w:t>
      </w:r>
      <w:r>
        <w:t>s</w:t>
      </w:r>
      <w:r>
        <w:rPr>
          <w:spacing w:val="-1"/>
        </w:rPr>
        <w:t>i</w:t>
      </w:r>
      <w:r>
        <w:t>n</w:t>
      </w:r>
      <w:r>
        <w:rPr>
          <w:spacing w:val="-2"/>
        </w:rPr>
        <w:t>g</w:t>
      </w:r>
      <w:r>
        <w:rPr>
          <w:spacing w:val="-1"/>
        </w:rPr>
        <w:t>l</w:t>
      </w:r>
      <w:r>
        <w:t>e s</w:t>
      </w:r>
      <w:r>
        <w:rPr>
          <w:spacing w:val="-3"/>
        </w:rPr>
        <w:t>y</w:t>
      </w:r>
      <w:r>
        <w:t>stem</w:t>
      </w:r>
      <w:r>
        <w:rPr>
          <w:spacing w:val="2"/>
        </w:rPr>
        <w:t xml:space="preserve"> </w:t>
      </w:r>
      <w:r>
        <w:rPr>
          <w:spacing w:val="-1"/>
        </w:rPr>
        <w:t>i</w:t>
      </w:r>
      <w:r>
        <w:rPr>
          <w:spacing w:val="1"/>
        </w:rPr>
        <w:t>m</w:t>
      </w:r>
      <w:r>
        <w:t>a</w:t>
      </w:r>
      <w:r>
        <w:rPr>
          <w:spacing w:val="-2"/>
        </w:rPr>
        <w:t>g</w:t>
      </w:r>
      <w:r>
        <w:t>e,</w:t>
      </w:r>
      <w:r>
        <w:rPr>
          <w:spacing w:val="-2"/>
        </w:rPr>
        <w:t xml:space="preserve"> </w:t>
      </w:r>
      <w:r>
        <w:t>t</w:t>
      </w:r>
      <w:r>
        <w:rPr>
          <w:spacing w:val="-2"/>
        </w:rPr>
        <w:t>h</w:t>
      </w:r>
      <w:r>
        <w:t>e</w:t>
      </w:r>
      <w:r>
        <w:rPr>
          <w:spacing w:val="1"/>
        </w:rPr>
        <w:t xml:space="preserve"> </w:t>
      </w:r>
      <w:r>
        <w:rPr>
          <w:spacing w:val="-1"/>
        </w:rPr>
        <w:t>N</w:t>
      </w:r>
      <w:r>
        <w:rPr>
          <w:spacing w:val="-2"/>
        </w:rPr>
        <w:t>V</w:t>
      </w:r>
      <w:r>
        <w:rPr>
          <w:spacing w:val="-1"/>
        </w:rPr>
        <w:t>D</w:t>
      </w:r>
      <w:r>
        <w:t>I</w:t>
      </w:r>
      <w:r>
        <w:rPr>
          <w:spacing w:val="-1"/>
        </w:rPr>
        <w:t>MM</w:t>
      </w:r>
      <w:r>
        <w:t>s on</w:t>
      </w:r>
      <w:r>
        <w:rPr>
          <w:spacing w:val="1"/>
        </w:rPr>
        <w:t xml:space="preserve"> </w:t>
      </w:r>
      <w:r>
        <w:t>a</w:t>
      </w:r>
      <w:r>
        <w:rPr>
          <w:spacing w:val="1"/>
        </w:rPr>
        <w:t xml:space="preserve"> </w:t>
      </w:r>
      <w:r>
        <w:rPr>
          <w:spacing w:val="-1"/>
        </w:rPr>
        <w:t>r</w:t>
      </w:r>
      <w:r>
        <w:rPr>
          <w:spacing w:val="-2"/>
        </w:rPr>
        <w:t>e</w:t>
      </w:r>
      <w:r>
        <w:rPr>
          <w:spacing w:val="1"/>
        </w:rPr>
        <w:t>m</w:t>
      </w:r>
      <w:r>
        <w:rPr>
          <w:spacing w:val="-2"/>
        </w:rPr>
        <w:t>o</w:t>
      </w:r>
      <w:r>
        <w:t>te</w:t>
      </w:r>
      <w:r>
        <w:rPr>
          <w:spacing w:val="1"/>
        </w:rPr>
        <w:t xml:space="preserve"> </w:t>
      </w:r>
      <w:r>
        <w:rPr>
          <w:spacing w:val="-2"/>
        </w:rPr>
        <w:t>no</w:t>
      </w:r>
      <w:r>
        <w:t>de</w:t>
      </w:r>
      <w:r>
        <w:rPr>
          <w:spacing w:val="1"/>
        </w:rPr>
        <w:t xml:space="preserve"> </w:t>
      </w:r>
      <w:r>
        <w:t>a</w:t>
      </w:r>
      <w:r>
        <w:rPr>
          <w:spacing w:val="-1"/>
        </w:rPr>
        <w:t>r</w:t>
      </w:r>
      <w:r>
        <w:t>e</w:t>
      </w:r>
      <w:r>
        <w:rPr>
          <w:spacing w:val="-1"/>
        </w:rPr>
        <w:t xml:space="preserve"> </w:t>
      </w:r>
      <w:r>
        <w:t>n</w:t>
      </w:r>
      <w:r>
        <w:rPr>
          <w:spacing w:val="-2"/>
        </w:rPr>
        <w:t>o</w:t>
      </w:r>
      <w:r>
        <w:t xml:space="preserve">t </w:t>
      </w:r>
      <w:r>
        <w:rPr>
          <w:spacing w:val="-2"/>
        </w:rPr>
        <w:t>p</w:t>
      </w:r>
      <w:r>
        <w:t>a</w:t>
      </w:r>
      <w:r>
        <w:rPr>
          <w:spacing w:val="-1"/>
        </w:rPr>
        <w:t>r</w:t>
      </w:r>
      <w:r>
        <w:t xml:space="preserve">t </w:t>
      </w:r>
      <w:r>
        <w:rPr>
          <w:spacing w:val="-2"/>
        </w:rPr>
        <w:t>o</w:t>
      </w:r>
      <w:r>
        <w:t>f a</w:t>
      </w:r>
      <w:r>
        <w:rPr>
          <w:spacing w:val="1"/>
        </w:rPr>
        <w:t xml:space="preserve"> </w:t>
      </w:r>
      <w:r>
        <w:t>s</w:t>
      </w:r>
      <w:r>
        <w:rPr>
          <w:spacing w:val="-1"/>
        </w:rPr>
        <w:t>i</w:t>
      </w:r>
      <w:r>
        <w:rPr>
          <w:spacing w:val="-2"/>
        </w:rPr>
        <w:t>ng</w:t>
      </w:r>
      <w:r>
        <w:rPr>
          <w:spacing w:val="-1"/>
        </w:rPr>
        <w:t>l</w:t>
      </w:r>
      <w:r>
        <w:t>e</w:t>
      </w:r>
      <w:r>
        <w:rPr>
          <w:spacing w:val="1"/>
        </w:rPr>
        <w:t xml:space="preserve"> </w:t>
      </w:r>
      <w:r>
        <w:t>s</w:t>
      </w:r>
      <w:r>
        <w:rPr>
          <w:spacing w:val="-3"/>
        </w:rPr>
        <w:t>y</w:t>
      </w:r>
      <w:r>
        <w:t>stem</w:t>
      </w:r>
      <w:r>
        <w:rPr>
          <w:spacing w:val="2"/>
        </w:rPr>
        <w:t xml:space="preserve"> </w:t>
      </w:r>
      <w:r>
        <w:rPr>
          <w:spacing w:val="-1"/>
        </w:rPr>
        <w:t>i</w:t>
      </w:r>
      <w:r>
        <w:rPr>
          <w:spacing w:val="1"/>
        </w:rPr>
        <w:t>m</w:t>
      </w:r>
      <w:r>
        <w:t>a</w:t>
      </w:r>
      <w:r>
        <w:rPr>
          <w:spacing w:val="-2"/>
        </w:rPr>
        <w:t>g</w:t>
      </w:r>
      <w:r>
        <w:t>e.</w:t>
      </w:r>
    </w:p>
    <w:p w14:paraId="7C48F764" w14:textId="77777777" w:rsidR="00187710" w:rsidRDefault="00187710">
      <w:pPr>
        <w:spacing w:before="16" w:line="260" w:lineRule="exact"/>
        <w:rPr>
          <w:sz w:val="26"/>
          <w:szCs w:val="26"/>
        </w:rPr>
      </w:pPr>
    </w:p>
    <w:p w14:paraId="1647BDE7" w14:textId="77777777" w:rsidR="00187710" w:rsidRDefault="00C10375">
      <w:pPr>
        <w:pStyle w:val="BodyText"/>
        <w:ind w:right="235"/>
      </w:pPr>
      <w:r>
        <w:t>A</w:t>
      </w:r>
      <w:r>
        <w:rPr>
          <w:spacing w:val="-1"/>
        </w:rPr>
        <w:t>l</w:t>
      </w:r>
      <w:r>
        <w:t>thou</w:t>
      </w:r>
      <w:r>
        <w:rPr>
          <w:spacing w:val="-2"/>
        </w:rPr>
        <w:t>g</w:t>
      </w:r>
      <w:r>
        <w:t>h</w:t>
      </w:r>
      <w:r>
        <w:rPr>
          <w:spacing w:val="-1"/>
        </w:rPr>
        <w:t xml:space="preserve"> </w:t>
      </w:r>
      <w:r>
        <w:t>on</w:t>
      </w:r>
      <w:r>
        <w:rPr>
          <w:spacing w:val="-1"/>
        </w:rPr>
        <w:t>l</w:t>
      </w:r>
      <w:r>
        <w:t>y</w:t>
      </w:r>
      <w:r>
        <w:rPr>
          <w:spacing w:val="-2"/>
        </w:rPr>
        <w:t xml:space="preserve"> </w:t>
      </w:r>
      <w:r>
        <w:t>t</w:t>
      </w:r>
      <w:r>
        <w:rPr>
          <w:spacing w:val="-3"/>
        </w:rPr>
        <w:t>w</w:t>
      </w:r>
      <w:r>
        <w:t>o</w:t>
      </w:r>
      <w:r>
        <w:rPr>
          <w:spacing w:val="1"/>
        </w:rPr>
        <w:t xml:space="preserve"> </w:t>
      </w:r>
      <w:r>
        <w:t>se</w:t>
      </w:r>
      <w:r>
        <w:rPr>
          <w:spacing w:val="-1"/>
        </w:rPr>
        <w:t>r</w:t>
      </w:r>
      <w:r>
        <w:t>ve</w:t>
      </w:r>
      <w:r>
        <w:rPr>
          <w:spacing w:val="-1"/>
        </w:rPr>
        <w:t>r</w:t>
      </w:r>
      <w:r>
        <w:t>s a</w:t>
      </w:r>
      <w:r>
        <w:rPr>
          <w:spacing w:val="-1"/>
        </w:rPr>
        <w:t>r</w:t>
      </w:r>
      <w:r>
        <w:t>e</w:t>
      </w:r>
      <w:r>
        <w:rPr>
          <w:spacing w:val="1"/>
        </w:rPr>
        <w:t xml:space="preserve"> </w:t>
      </w:r>
      <w:r>
        <w:rPr>
          <w:spacing w:val="-1"/>
        </w:rPr>
        <w:t>ill</w:t>
      </w:r>
      <w:r>
        <w:t>ust</w:t>
      </w:r>
      <w:r>
        <w:rPr>
          <w:spacing w:val="-1"/>
        </w:rPr>
        <w:t>r</w:t>
      </w:r>
      <w:r>
        <w:t>a</w:t>
      </w:r>
      <w:r>
        <w:rPr>
          <w:spacing w:val="-2"/>
        </w:rPr>
        <w:t>t</w:t>
      </w:r>
      <w:r>
        <w:t>ed</w:t>
      </w:r>
      <w:r>
        <w:rPr>
          <w:spacing w:val="1"/>
        </w:rPr>
        <w:t xml:space="preserve"> </w:t>
      </w:r>
      <w:r>
        <w:rPr>
          <w:spacing w:val="-1"/>
        </w:rPr>
        <w:t>i</w:t>
      </w:r>
      <w:r>
        <w:t>n</w:t>
      </w:r>
      <w:r>
        <w:rPr>
          <w:spacing w:val="-1"/>
        </w:rPr>
        <w:t xml:space="preserve"> </w:t>
      </w:r>
      <w:hyperlink w:anchor="_bookmark10" w:history="1">
        <w:r>
          <w:rPr>
            <w:spacing w:val="-1"/>
          </w:rPr>
          <w:t>Fi</w:t>
        </w:r>
        <w:r>
          <w:rPr>
            <w:spacing w:val="-2"/>
          </w:rPr>
          <w:t>g</w:t>
        </w:r>
        <w:r>
          <w:t>u</w:t>
        </w:r>
        <w:r>
          <w:rPr>
            <w:spacing w:val="-1"/>
          </w:rPr>
          <w:t>r</w:t>
        </w:r>
        <w:r>
          <w:t>e</w:t>
        </w:r>
        <w:r>
          <w:rPr>
            <w:spacing w:val="1"/>
          </w:rPr>
          <w:t xml:space="preserve"> </w:t>
        </w:r>
        <w:r>
          <w:t>4</w:t>
        </w:r>
      </w:hyperlink>
      <w:r>
        <w:t>,</w:t>
      </w:r>
      <w:r>
        <w:rPr>
          <w:spacing w:val="-2"/>
        </w:rPr>
        <w:t xml:space="preserve"> </w:t>
      </w:r>
      <w:r>
        <w:rPr>
          <w:spacing w:val="1"/>
        </w:rPr>
        <w:t>m</w:t>
      </w:r>
      <w:r>
        <w:t>any</w:t>
      </w:r>
      <w:r>
        <w:rPr>
          <w:spacing w:val="-2"/>
        </w:rPr>
        <w:t xml:space="preserve"> </w:t>
      </w:r>
      <w:r>
        <w:t>se</w:t>
      </w:r>
      <w:r>
        <w:rPr>
          <w:spacing w:val="-1"/>
        </w:rPr>
        <w:t>r</w:t>
      </w:r>
      <w:r>
        <w:rPr>
          <w:spacing w:val="-3"/>
        </w:rPr>
        <w:t>v</w:t>
      </w:r>
      <w:r>
        <w:t>e</w:t>
      </w:r>
      <w:r>
        <w:rPr>
          <w:spacing w:val="-1"/>
        </w:rPr>
        <w:t>r</w:t>
      </w:r>
      <w:r>
        <w:t xml:space="preserve">s </w:t>
      </w:r>
      <w:r>
        <w:rPr>
          <w:spacing w:val="1"/>
        </w:rPr>
        <w:t>m</w:t>
      </w:r>
      <w:r>
        <w:t>ay</w:t>
      </w:r>
      <w:r>
        <w:rPr>
          <w:spacing w:val="-2"/>
        </w:rPr>
        <w:t xml:space="preserve"> </w:t>
      </w:r>
      <w:r>
        <w:t>be</w:t>
      </w:r>
      <w:r>
        <w:rPr>
          <w:spacing w:val="-1"/>
        </w:rPr>
        <w:t xml:space="preserve"> </w:t>
      </w:r>
      <w:r>
        <w:t>att</w:t>
      </w:r>
      <w:r>
        <w:rPr>
          <w:spacing w:val="1"/>
        </w:rPr>
        <w:t>a</w:t>
      </w:r>
      <w:r>
        <w:rPr>
          <w:spacing w:val="-3"/>
        </w:rPr>
        <w:t>c</w:t>
      </w:r>
      <w:r>
        <w:t>h</w:t>
      </w:r>
      <w:r>
        <w:rPr>
          <w:spacing w:val="-2"/>
        </w:rPr>
        <w:t>e</w:t>
      </w:r>
      <w:r>
        <w:t>d</w:t>
      </w:r>
      <w:r>
        <w:rPr>
          <w:spacing w:val="1"/>
        </w:rPr>
        <w:t xml:space="preserve"> </w:t>
      </w:r>
      <w:r>
        <w:t>to the</w:t>
      </w:r>
      <w:r>
        <w:rPr>
          <w:spacing w:val="1"/>
        </w:rPr>
        <w:t xml:space="preserve"> </w:t>
      </w:r>
      <w:r>
        <w:rPr>
          <w:spacing w:val="-3"/>
        </w:rPr>
        <w:t>s</w:t>
      </w:r>
      <w:r>
        <w:t>a</w:t>
      </w:r>
      <w:r>
        <w:rPr>
          <w:spacing w:val="-1"/>
        </w:rPr>
        <w:t>m</w:t>
      </w:r>
      <w:r>
        <w:t>e</w:t>
      </w:r>
      <w:r>
        <w:rPr>
          <w:spacing w:val="1"/>
        </w:rPr>
        <w:t xml:space="preserve"> </w:t>
      </w:r>
      <w:r>
        <w:rPr>
          <w:spacing w:val="-2"/>
        </w:rPr>
        <w:t>n</w:t>
      </w:r>
      <w:r>
        <w:t>et</w:t>
      </w:r>
      <w:r>
        <w:rPr>
          <w:spacing w:val="-3"/>
        </w:rPr>
        <w:t>w</w:t>
      </w:r>
      <w:r>
        <w:t>o</w:t>
      </w:r>
      <w:r>
        <w:rPr>
          <w:spacing w:val="-1"/>
        </w:rPr>
        <w:t>r</w:t>
      </w:r>
      <w:r>
        <w:t xml:space="preserve">k. </w:t>
      </w:r>
      <w:r>
        <w:rPr>
          <w:spacing w:val="2"/>
        </w:rPr>
        <w:t>T</w:t>
      </w:r>
      <w:r>
        <w:rPr>
          <w:spacing w:val="-2"/>
        </w:rPr>
        <w:t>he</w:t>
      </w:r>
      <w:r>
        <w:rPr>
          <w:spacing w:val="-1"/>
        </w:rPr>
        <w:t>r</w:t>
      </w:r>
      <w:r>
        <w:t>e</w:t>
      </w:r>
      <w:r>
        <w:rPr>
          <w:spacing w:val="1"/>
        </w:rPr>
        <w:t xml:space="preserve"> m</w:t>
      </w:r>
      <w:r>
        <w:t>ay</w:t>
      </w:r>
      <w:r>
        <w:rPr>
          <w:spacing w:val="-2"/>
        </w:rPr>
        <w:t xml:space="preserve"> </w:t>
      </w:r>
      <w:r>
        <w:t>be</w:t>
      </w:r>
      <w:r>
        <w:rPr>
          <w:spacing w:val="-1"/>
        </w:rPr>
        <w:t xml:space="preserve"> m</w:t>
      </w:r>
      <w:r>
        <w:t>an</w:t>
      </w:r>
      <w:r>
        <w:rPr>
          <w:spacing w:val="-3"/>
        </w:rPr>
        <w:t>y</w:t>
      </w:r>
      <w:r>
        <w:rPr>
          <w:spacing w:val="-1"/>
        </w:rPr>
        <w:t>-</w:t>
      </w:r>
      <w:r>
        <w:t>to</w:t>
      </w:r>
      <w:r>
        <w:rPr>
          <w:spacing w:val="-1"/>
        </w:rPr>
        <w:t>-</w:t>
      </w:r>
      <w:r>
        <w:rPr>
          <w:spacing w:val="1"/>
        </w:rPr>
        <w:t>m</w:t>
      </w:r>
      <w:r>
        <w:rPr>
          <w:spacing w:val="-2"/>
        </w:rPr>
        <w:t>a</w:t>
      </w:r>
      <w:r>
        <w:t>ny</w:t>
      </w:r>
      <w:r>
        <w:rPr>
          <w:spacing w:val="-2"/>
        </w:rPr>
        <w:t xml:space="preserve"> </w:t>
      </w:r>
      <w:r>
        <w:rPr>
          <w:spacing w:val="-1"/>
        </w:rPr>
        <w:t>r</w:t>
      </w:r>
      <w:r>
        <w:t>e</w:t>
      </w:r>
      <w:r>
        <w:rPr>
          <w:spacing w:val="-1"/>
        </w:rPr>
        <w:t>l</w:t>
      </w:r>
      <w:r>
        <w:t>at</w:t>
      </w:r>
      <w:r>
        <w:rPr>
          <w:spacing w:val="-1"/>
        </w:rPr>
        <w:t>i</w:t>
      </w:r>
      <w:r>
        <w:t>onsh</w:t>
      </w:r>
      <w:r>
        <w:rPr>
          <w:spacing w:val="-1"/>
        </w:rPr>
        <w:t>i</w:t>
      </w:r>
      <w:r>
        <w:t>ps</w:t>
      </w:r>
      <w:r>
        <w:rPr>
          <w:spacing w:val="-2"/>
        </w:rPr>
        <w:t xml:space="preserve"> </w:t>
      </w:r>
      <w:r>
        <w:t>bet</w:t>
      </w:r>
      <w:r>
        <w:rPr>
          <w:spacing w:val="-3"/>
        </w:rPr>
        <w:t>w</w:t>
      </w:r>
      <w:r>
        <w:t>een</w:t>
      </w:r>
      <w:r>
        <w:rPr>
          <w:spacing w:val="1"/>
        </w:rPr>
        <w:t xml:space="preserve"> </w:t>
      </w:r>
      <w:r>
        <w:rPr>
          <w:spacing w:val="-2"/>
        </w:rPr>
        <w:t>t</w:t>
      </w:r>
      <w:r>
        <w:t>he</w:t>
      </w:r>
      <w:r>
        <w:rPr>
          <w:spacing w:val="-1"/>
        </w:rPr>
        <w:t xml:space="preserve"> </w:t>
      </w:r>
      <w:r>
        <w:t>da</w:t>
      </w:r>
      <w:r>
        <w:rPr>
          <w:spacing w:val="-2"/>
        </w:rPr>
        <w:t>t</w:t>
      </w:r>
      <w:r>
        <w:t>a</w:t>
      </w:r>
      <w:r>
        <w:rPr>
          <w:spacing w:val="1"/>
        </w:rPr>
        <w:t xml:space="preserve"> </w:t>
      </w:r>
      <w:r>
        <w:t>sto</w:t>
      </w:r>
      <w:r>
        <w:rPr>
          <w:spacing w:val="-1"/>
        </w:rPr>
        <w:t>r</w:t>
      </w:r>
      <w:r>
        <w:rPr>
          <w:spacing w:val="-2"/>
        </w:rPr>
        <w:t>e</w:t>
      </w:r>
      <w:r>
        <w:t>d</w:t>
      </w:r>
    </w:p>
    <w:p w14:paraId="594D0316" w14:textId="77777777" w:rsidR="00187710" w:rsidRDefault="00187710">
      <w:pPr>
        <w:sectPr w:rsidR="00187710">
          <w:type w:val="continuous"/>
          <w:pgSz w:w="12240" w:h="15840"/>
          <w:pgMar w:top="400" w:right="1280" w:bottom="280" w:left="1280" w:header="720" w:footer="720" w:gutter="0"/>
          <w:cols w:space="720"/>
        </w:sectPr>
      </w:pPr>
    </w:p>
    <w:p w14:paraId="7A7C375C" w14:textId="77777777" w:rsidR="00187710" w:rsidRDefault="00C10375">
      <w:pPr>
        <w:pStyle w:val="BodyText"/>
        <w:spacing w:before="75"/>
        <w:ind w:left="100" w:right="203"/>
      </w:pPr>
      <w:r>
        <w:rPr>
          <w:spacing w:val="-1"/>
        </w:rPr>
        <w:lastRenderedPageBreak/>
        <w:t>i</w:t>
      </w:r>
      <w:r>
        <w:t>n</w:t>
      </w:r>
      <w:r>
        <w:rPr>
          <w:spacing w:val="1"/>
        </w:rPr>
        <w:t xml:space="preserve"> </w:t>
      </w:r>
      <w:r>
        <w:rPr>
          <w:spacing w:val="-3"/>
        </w:rPr>
        <w:t>v</w:t>
      </w:r>
      <w:r>
        <w:t>a</w:t>
      </w:r>
      <w:r>
        <w:rPr>
          <w:spacing w:val="-1"/>
        </w:rPr>
        <w:t>ri</w:t>
      </w:r>
      <w:r>
        <w:t>ous se</w:t>
      </w:r>
      <w:r>
        <w:rPr>
          <w:spacing w:val="-1"/>
        </w:rPr>
        <w:t>r</w:t>
      </w:r>
      <w:r>
        <w:rPr>
          <w:spacing w:val="-3"/>
        </w:rPr>
        <w:t>v</w:t>
      </w:r>
      <w:r>
        <w:t>e</w:t>
      </w:r>
      <w:r>
        <w:rPr>
          <w:spacing w:val="-1"/>
        </w:rPr>
        <w:t>r</w:t>
      </w:r>
      <w:r>
        <w:t xml:space="preserve">s. It </w:t>
      </w:r>
      <w:r>
        <w:rPr>
          <w:spacing w:val="-1"/>
        </w:rPr>
        <w:t>i</w:t>
      </w:r>
      <w:r>
        <w:t>s a</w:t>
      </w:r>
      <w:r>
        <w:rPr>
          <w:spacing w:val="-1"/>
        </w:rPr>
        <w:t>l</w:t>
      </w:r>
      <w:r>
        <w:t>so</w:t>
      </w:r>
      <w:r>
        <w:rPr>
          <w:spacing w:val="1"/>
        </w:rPr>
        <w:t xml:space="preserve"> </w:t>
      </w:r>
      <w:r>
        <w:rPr>
          <w:spacing w:val="-2"/>
        </w:rPr>
        <w:t>p</w:t>
      </w:r>
      <w:r>
        <w:t>oss</w:t>
      </w:r>
      <w:r>
        <w:rPr>
          <w:spacing w:val="-1"/>
        </w:rPr>
        <w:t>i</w:t>
      </w:r>
      <w:r>
        <w:t>b</w:t>
      </w:r>
      <w:r>
        <w:rPr>
          <w:spacing w:val="-1"/>
        </w:rPr>
        <w:t>l</w:t>
      </w:r>
      <w:r>
        <w:t>e</w:t>
      </w:r>
      <w:r>
        <w:rPr>
          <w:spacing w:val="1"/>
        </w:rPr>
        <w:t xml:space="preserve"> </w:t>
      </w:r>
      <w:r>
        <w:rPr>
          <w:spacing w:val="-2"/>
        </w:rPr>
        <w:t>t</w:t>
      </w:r>
      <w:r>
        <w:t>o</w:t>
      </w:r>
      <w:r>
        <w:rPr>
          <w:spacing w:val="1"/>
        </w:rPr>
        <w:t xml:space="preserve"> </w:t>
      </w:r>
      <w:r>
        <w:rPr>
          <w:spacing w:val="-2"/>
        </w:rPr>
        <w:t>h</w:t>
      </w:r>
      <w:r>
        <w:t>a</w:t>
      </w:r>
      <w:r>
        <w:rPr>
          <w:spacing w:val="-3"/>
        </w:rPr>
        <w:t>v</w:t>
      </w:r>
      <w:r>
        <w:t>e</w:t>
      </w:r>
      <w:r>
        <w:rPr>
          <w:spacing w:val="1"/>
        </w:rPr>
        <w:t xml:space="preserve"> </w:t>
      </w:r>
      <w:r>
        <w:t>se</w:t>
      </w:r>
      <w:r>
        <w:rPr>
          <w:spacing w:val="-1"/>
        </w:rPr>
        <w:t>r</w:t>
      </w:r>
      <w:r>
        <w:rPr>
          <w:spacing w:val="-3"/>
        </w:rPr>
        <w:t>v</w:t>
      </w:r>
      <w:r>
        <w:t>e</w:t>
      </w:r>
      <w:r>
        <w:rPr>
          <w:spacing w:val="-1"/>
        </w:rPr>
        <w:t>r</w:t>
      </w:r>
      <w:r>
        <w:t>s</w:t>
      </w:r>
      <w:r>
        <w:rPr>
          <w:spacing w:val="2"/>
        </w:rPr>
        <w:t xml:space="preserve"> </w:t>
      </w:r>
      <w:r>
        <w:rPr>
          <w:spacing w:val="-3"/>
        </w:rPr>
        <w:t>w</w:t>
      </w:r>
      <w:r>
        <w:rPr>
          <w:spacing w:val="-1"/>
        </w:rPr>
        <w:t>i</w:t>
      </w:r>
      <w:r>
        <w:t>th</w:t>
      </w:r>
      <w:r>
        <w:rPr>
          <w:spacing w:val="1"/>
        </w:rPr>
        <w:t xml:space="preserve"> </w:t>
      </w:r>
      <w:r>
        <w:t>no</w:t>
      </w:r>
      <w:r>
        <w:rPr>
          <w:spacing w:val="1"/>
        </w:rPr>
        <w:t xml:space="preserve"> </w:t>
      </w:r>
      <w:r>
        <w:rPr>
          <w:spacing w:val="-1"/>
        </w:rPr>
        <w:t>N</w:t>
      </w:r>
      <w:r>
        <w:t>V</w:t>
      </w:r>
      <w:r>
        <w:rPr>
          <w:spacing w:val="-1"/>
        </w:rPr>
        <w:t>D</w:t>
      </w:r>
      <w:r>
        <w:t>I</w:t>
      </w:r>
      <w:r>
        <w:rPr>
          <w:spacing w:val="-1"/>
        </w:rPr>
        <w:t>MM</w:t>
      </w:r>
      <w:r>
        <w:t>s access net</w:t>
      </w:r>
      <w:r>
        <w:rPr>
          <w:spacing w:val="-3"/>
        </w:rPr>
        <w:t>w</w:t>
      </w:r>
      <w:r>
        <w:t>o</w:t>
      </w:r>
      <w:r>
        <w:rPr>
          <w:spacing w:val="-1"/>
        </w:rPr>
        <w:t>r</w:t>
      </w:r>
      <w:r>
        <w:t>ked</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on</w:t>
      </w:r>
      <w:r>
        <w:rPr>
          <w:spacing w:val="1"/>
        </w:rPr>
        <w:t xml:space="preserve"> </w:t>
      </w:r>
      <w:r>
        <w:rPr>
          <w:spacing w:val="-2"/>
        </w:rPr>
        <w:t>o</w:t>
      </w:r>
      <w:r>
        <w:t>ther</w:t>
      </w:r>
      <w:r>
        <w:rPr>
          <w:spacing w:val="-1"/>
        </w:rPr>
        <w:t xml:space="preserve"> </w:t>
      </w:r>
      <w:r>
        <w:rPr>
          <w:spacing w:val="-3"/>
        </w:rPr>
        <w:t>s</w:t>
      </w:r>
      <w:r>
        <w:t>e</w:t>
      </w:r>
      <w:r>
        <w:rPr>
          <w:spacing w:val="-1"/>
        </w:rPr>
        <w:t>r</w:t>
      </w:r>
      <w:r>
        <w:t>ve</w:t>
      </w:r>
      <w:r>
        <w:rPr>
          <w:spacing w:val="-1"/>
        </w:rPr>
        <w:t>r</w:t>
      </w:r>
      <w:r>
        <w:t>s.</w:t>
      </w:r>
    </w:p>
    <w:p w14:paraId="0A64B27F" w14:textId="77777777" w:rsidR="00187710" w:rsidRDefault="00187710">
      <w:pPr>
        <w:spacing w:line="200" w:lineRule="exact"/>
        <w:rPr>
          <w:sz w:val="20"/>
          <w:szCs w:val="20"/>
        </w:rPr>
      </w:pPr>
    </w:p>
    <w:p w14:paraId="54205F2B" w14:textId="77777777" w:rsidR="00187710" w:rsidRDefault="00187710">
      <w:pPr>
        <w:spacing w:line="200" w:lineRule="exact"/>
        <w:rPr>
          <w:sz w:val="20"/>
          <w:szCs w:val="20"/>
        </w:rPr>
      </w:pPr>
    </w:p>
    <w:p w14:paraId="78EFD4D3" w14:textId="77777777" w:rsidR="00187710" w:rsidRDefault="00187710">
      <w:pPr>
        <w:spacing w:before="12" w:line="200" w:lineRule="exact"/>
        <w:rPr>
          <w:sz w:val="20"/>
          <w:szCs w:val="20"/>
        </w:rPr>
      </w:pPr>
    </w:p>
    <w:p w14:paraId="23C4AB8C" w14:textId="77777777" w:rsidR="00187710" w:rsidRDefault="00187710">
      <w:pPr>
        <w:spacing w:line="200" w:lineRule="exact"/>
        <w:rPr>
          <w:sz w:val="20"/>
          <w:szCs w:val="20"/>
        </w:rPr>
        <w:sectPr w:rsidR="00187710">
          <w:pgSz w:w="12240" w:h="15840"/>
          <w:pgMar w:top="640" w:right="1340" w:bottom="1140" w:left="1340" w:header="0" w:footer="955" w:gutter="0"/>
          <w:cols w:space="720"/>
        </w:sectPr>
      </w:pPr>
    </w:p>
    <w:p w14:paraId="4AF5EE4E" w14:textId="77777777" w:rsidR="00187710" w:rsidRDefault="00187710">
      <w:pPr>
        <w:spacing w:before="1" w:line="190" w:lineRule="exact"/>
        <w:rPr>
          <w:sz w:val="19"/>
          <w:szCs w:val="19"/>
        </w:rPr>
      </w:pPr>
    </w:p>
    <w:p w14:paraId="57C3F502" w14:textId="77777777" w:rsidR="00187710" w:rsidRDefault="00187710">
      <w:pPr>
        <w:spacing w:line="200" w:lineRule="exact"/>
        <w:rPr>
          <w:sz w:val="20"/>
          <w:szCs w:val="20"/>
        </w:rPr>
      </w:pPr>
    </w:p>
    <w:p w14:paraId="139B434B" w14:textId="77777777" w:rsidR="00187710" w:rsidRDefault="00C10375">
      <w:pPr>
        <w:tabs>
          <w:tab w:val="left" w:pos="2283"/>
        </w:tabs>
        <w:spacing w:line="254" w:lineRule="auto"/>
        <w:ind w:left="714" w:hanging="19"/>
        <w:rPr>
          <w:rFonts w:ascii="Arial" w:eastAsia="Arial" w:hAnsi="Arial" w:cs="Arial"/>
        </w:rPr>
      </w:pPr>
      <w:r>
        <w:rPr>
          <w:rFonts w:ascii="Arial" w:eastAsia="Arial" w:hAnsi="Arial" w:cs="Arial"/>
          <w:w w:val="105"/>
        </w:rPr>
        <w:t>Network</w:t>
      </w:r>
      <w:r>
        <w:rPr>
          <w:rFonts w:ascii="Arial" w:eastAsia="Arial" w:hAnsi="Arial" w:cs="Arial"/>
          <w:w w:val="105"/>
        </w:rPr>
        <w:tab/>
      </w:r>
      <w:r>
        <w:rPr>
          <w:rFonts w:ascii="Arial" w:eastAsia="Arial" w:hAnsi="Arial" w:cs="Arial"/>
          <w:position w:val="6"/>
        </w:rPr>
        <w:t>IO</w:t>
      </w:r>
      <w:r>
        <w:rPr>
          <w:rFonts w:ascii="Arial" w:eastAsia="Arial" w:hAnsi="Arial" w:cs="Arial"/>
          <w:w w:val="103"/>
          <w:position w:val="6"/>
        </w:rPr>
        <w:t xml:space="preserve"> </w:t>
      </w:r>
      <w:r>
        <w:rPr>
          <w:rFonts w:ascii="Arial" w:eastAsia="Arial" w:hAnsi="Arial" w:cs="Arial"/>
          <w:w w:val="105"/>
        </w:rPr>
        <w:t>Adapter</w:t>
      </w:r>
    </w:p>
    <w:p w14:paraId="4671477F" w14:textId="77777777" w:rsidR="00187710" w:rsidRDefault="00C10375">
      <w:pPr>
        <w:spacing w:line="200" w:lineRule="exact"/>
        <w:rPr>
          <w:sz w:val="20"/>
          <w:szCs w:val="20"/>
        </w:rPr>
      </w:pPr>
      <w:r>
        <w:br w:type="column"/>
      </w:r>
    </w:p>
    <w:p w14:paraId="02D0B645" w14:textId="77777777" w:rsidR="00187710" w:rsidRDefault="00187710">
      <w:pPr>
        <w:spacing w:line="200" w:lineRule="exact"/>
        <w:rPr>
          <w:sz w:val="20"/>
          <w:szCs w:val="20"/>
        </w:rPr>
      </w:pPr>
    </w:p>
    <w:p w14:paraId="1BED3475" w14:textId="77777777" w:rsidR="00187710" w:rsidRDefault="00187710">
      <w:pPr>
        <w:spacing w:before="2" w:line="220" w:lineRule="exact"/>
      </w:pPr>
    </w:p>
    <w:p w14:paraId="7602399B" w14:textId="77777777" w:rsidR="00187710" w:rsidRDefault="00C10375">
      <w:pPr>
        <w:ind w:left="695"/>
        <w:rPr>
          <w:rFonts w:ascii="Arial" w:eastAsia="Arial" w:hAnsi="Arial" w:cs="Arial"/>
        </w:rPr>
      </w:pPr>
      <w:r>
        <w:pict w14:anchorId="11B4F2FB">
          <v:shape id="_x0000_s1845" type="#_x0000_t202" style="position:absolute;left:0;text-align:left;margin-left:319.7pt;margin-top:-30.05pt;width:87.8pt;height:27.25pt;z-index:-2585;mso-position-horizontal-relative:page" filled="f" stroked="f">
            <v:textbox inset="0,0,0,0">
              <w:txbxContent>
                <w:p w14:paraId="7EAF23EA" w14:textId="77777777" w:rsidR="00714AE4" w:rsidRDefault="00714AE4">
                  <w:pPr>
                    <w:spacing w:before="75"/>
                    <w:ind w:left="633"/>
                    <w:rPr>
                      <w:rFonts w:ascii="Arial" w:eastAsia="Arial" w:hAnsi="Arial" w:cs="Arial"/>
                    </w:rPr>
                  </w:pPr>
                  <w:r>
                    <w:rPr>
                      <w:rFonts w:ascii="Arial" w:eastAsia="Arial" w:hAnsi="Arial" w:cs="Arial"/>
                      <w:w w:val="105"/>
                    </w:rPr>
                    <w:t>DIMM</w:t>
                  </w:r>
                </w:p>
              </w:txbxContent>
            </v:textbox>
            <w10:wrap anchorx="page"/>
          </v:shape>
        </w:pict>
      </w:r>
      <w:r>
        <w:pict w14:anchorId="65DA4898">
          <v:shape id="_x0000_s1844" type="#_x0000_t202" style="position:absolute;left:0;text-align:left;margin-left:316.8pt;margin-top:-27.15pt;width:87.8pt;height:27.25pt;z-index:-2584;mso-position-horizontal-relative:page" filled="f" stroked="f">
            <v:textbox inset="0,0,0,0">
              <w:txbxContent>
                <w:p w14:paraId="7F42532C" w14:textId="77777777" w:rsidR="00714AE4" w:rsidRDefault="00714AE4">
                  <w:pPr>
                    <w:spacing w:before="75"/>
                    <w:ind w:left="633"/>
                    <w:rPr>
                      <w:rFonts w:ascii="Arial" w:eastAsia="Arial" w:hAnsi="Arial" w:cs="Arial"/>
                    </w:rPr>
                  </w:pPr>
                  <w:r>
                    <w:rPr>
                      <w:rFonts w:ascii="Arial" w:eastAsia="Arial" w:hAnsi="Arial" w:cs="Arial"/>
                      <w:w w:val="105"/>
                    </w:rPr>
                    <w:t>DIMM</w:t>
                  </w:r>
                </w:p>
              </w:txbxContent>
            </v:textbox>
            <w10:wrap anchorx="page"/>
          </v:shape>
        </w:pict>
      </w:r>
      <w:r>
        <w:rPr>
          <w:rFonts w:ascii="Arial" w:eastAsia="Arial" w:hAnsi="Arial" w:cs="Arial"/>
        </w:rPr>
        <w:t>CPU</w:t>
      </w:r>
    </w:p>
    <w:p w14:paraId="4E68DCA1" w14:textId="77777777" w:rsidR="00187710" w:rsidRDefault="00C10375">
      <w:pPr>
        <w:spacing w:before="77" w:line="258" w:lineRule="auto"/>
        <w:ind w:left="695" w:right="3148" w:firstLine="50"/>
        <w:rPr>
          <w:rFonts w:ascii="Arial" w:eastAsia="Arial" w:hAnsi="Arial" w:cs="Arial"/>
        </w:rPr>
      </w:pPr>
      <w:r>
        <w:rPr>
          <w:w w:val="105"/>
        </w:rPr>
        <w:br w:type="column"/>
      </w:r>
      <w:r>
        <w:rPr>
          <w:rFonts w:ascii="Arial" w:eastAsia="Arial" w:hAnsi="Arial" w:cs="Arial"/>
          <w:w w:val="105"/>
        </w:rPr>
        <w:t>DIMMS</w:t>
      </w:r>
      <w:r>
        <w:rPr>
          <w:rFonts w:ascii="Arial" w:eastAsia="Arial" w:hAnsi="Arial" w:cs="Arial"/>
          <w:spacing w:val="-19"/>
          <w:w w:val="105"/>
        </w:rPr>
        <w:t xml:space="preserve"> </w:t>
      </w:r>
      <w:r>
        <w:rPr>
          <w:rFonts w:ascii="Arial" w:eastAsia="Arial" w:hAnsi="Arial" w:cs="Arial"/>
          <w:w w:val="105"/>
        </w:rPr>
        <w:t>&amp;</w:t>
      </w:r>
      <w:r>
        <w:rPr>
          <w:rFonts w:ascii="Arial" w:eastAsia="Arial" w:hAnsi="Arial" w:cs="Arial"/>
          <w:w w:val="103"/>
        </w:rPr>
        <w:t xml:space="preserve"> </w:t>
      </w:r>
      <w:r>
        <w:rPr>
          <w:rFonts w:ascii="Arial" w:eastAsia="Arial" w:hAnsi="Arial" w:cs="Arial"/>
        </w:rPr>
        <w:t>NVDIMMS</w:t>
      </w:r>
    </w:p>
    <w:p w14:paraId="27E4E6EE" w14:textId="77777777" w:rsidR="00187710" w:rsidRDefault="00187710">
      <w:pPr>
        <w:spacing w:line="258" w:lineRule="auto"/>
        <w:rPr>
          <w:rFonts w:ascii="Arial" w:eastAsia="Arial" w:hAnsi="Arial" w:cs="Arial"/>
        </w:rPr>
        <w:sectPr w:rsidR="00187710">
          <w:type w:val="continuous"/>
          <w:pgSz w:w="12240" w:h="15840"/>
          <w:pgMar w:top="400" w:right="1340" w:bottom="280" w:left="1340" w:header="720" w:footer="720" w:gutter="0"/>
          <w:cols w:num="3" w:space="720" w:equalWidth="0">
            <w:col w:w="2525" w:space="111"/>
            <w:col w:w="1177" w:space="829"/>
            <w:col w:w="4918"/>
          </w:cols>
        </w:sectPr>
      </w:pPr>
    </w:p>
    <w:p w14:paraId="137BF528" w14:textId="77777777" w:rsidR="00187710" w:rsidRDefault="00187710">
      <w:pPr>
        <w:spacing w:line="170" w:lineRule="exact"/>
        <w:rPr>
          <w:sz w:val="17"/>
          <w:szCs w:val="17"/>
        </w:rPr>
      </w:pPr>
    </w:p>
    <w:p w14:paraId="1578B7F5" w14:textId="77777777" w:rsidR="00187710" w:rsidRDefault="00187710">
      <w:pPr>
        <w:spacing w:line="200" w:lineRule="exact"/>
        <w:rPr>
          <w:sz w:val="20"/>
          <w:szCs w:val="20"/>
        </w:rPr>
      </w:pPr>
    </w:p>
    <w:p w14:paraId="5335DCDD" w14:textId="77777777" w:rsidR="00187710" w:rsidRDefault="00C10375">
      <w:pPr>
        <w:spacing w:before="77"/>
        <w:ind w:left="3573" w:right="1520"/>
        <w:jc w:val="center"/>
        <w:rPr>
          <w:rFonts w:ascii="Arial" w:eastAsia="Arial" w:hAnsi="Arial" w:cs="Arial"/>
        </w:rPr>
      </w:pPr>
      <w:r>
        <w:rPr>
          <w:rFonts w:ascii="Arial" w:eastAsia="Arial" w:hAnsi="Arial" w:cs="Arial"/>
          <w:w w:val="105"/>
        </w:rPr>
        <w:t>Server</w:t>
      </w:r>
    </w:p>
    <w:p w14:paraId="5466E03A" w14:textId="77777777" w:rsidR="00187710" w:rsidRDefault="00187710">
      <w:pPr>
        <w:spacing w:line="200" w:lineRule="exact"/>
        <w:rPr>
          <w:sz w:val="20"/>
          <w:szCs w:val="20"/>
        </w:rPr>
      </w:pPr>
    </w:p>
    <w:p w14:paraId="09B4F807" w14:textId="77777777" w:rsidR="00187710" w:rsidRDefault="00187710">
      <w:pPr>
        <w:spacing w:line="200" w:lineRule="exact"/>
        <w:rPr>
          <w:sz w:val="20"/>
          <w:szCs w:val="20"/>
        </w:rPr>
      </w:pPr>
    </w:p>
    <w:p w14:paraId="7E9BC7AE" w14:textId="77777777" w:rsidR="00187710" w:rsidRDefault="00187710">
      <w:pPr>
        <w:spacing w:line="200" w:lineRule="exact"/>
        <w:rPr>
          <w:sz w:val="20"/>
          <w:szCs w:val="20"/>
        </w:rPr>
      </w:pPr>
    </w:p>
    <w:p w14:paraId="394865AF" w14:textId="77777777" w:rsidR="00187710" w:rsidRDefault="00187710">
      <w:pPr>
        <w:spacing w:line="200" w:lineRule="exact"/>
        <w:rPr>
          <w:sz w:val="20"/>
          <w:szCs w:val="20"/>
        </w:rPr>
      </w:pPr>
    </w:p>
    <w:p w14:paraId="2971ADA3" w14:textId="77777777" w:rsidR="00187710" w:rsidRDefault="00187710">
      <w:pPr>
        <w:spacing w:before="11" w:line="220" w:lineRule="exact"/>
      </w:pPr>
    </w:p>
    <w:p w14:paraId="091F0F80" w14:textId="77777777" w:rsidR="00187710" w:rsidRDefault="00187710">
      <w:pPr>
        <w:spacing w:line="220" w:lineRule="exact"/>
        <w:sectPr w:rsidR="00187710">
          <w:type w:val="continuous"/>
          <w:pgSz w:w="12240" w:h="15840"/>
          <w:pgMar w:top="400" w:right="1340" w:bottom="280" w:left="1340" w:header="720" w:footer="720" w:gutter="0"/>
          <w:cols w:space="720"/>
        </w:sectPr>
      </w:pPr>
    </w:p>
    <w:p w14:paraId="07A24758" w14:textId="77777777" w:rsidR="00187710" w:rsidRDefault="00C10375">
      <w:pPr>
        <w:spacing w:before="77" w:line="258" w:lineRule="auto"/>
        <w:ind w:left="3033" w:firstLine="50"/>
        <w:jc w:val="right"/>
        <w:rPr>
          <w:rFonts w:ascii="Arial" w:eastAsia="Arial" w:hAnsi="Arial" w:cs="Arial"/>
        </w:rPr>
      </w:pPr>
      <w:r>
        <w:pict w14:anchorId="021FDF04">
          <v:shape id="_x0000_s1843" type="#_x0000_t202" style="position:absolute;left:0;text-align:left;margin-left:204.6pt;margin-top:1.05pt;width:87.8pt;height:27.25pt;z-index:-2583;mso-position-horizontal-relative:page" filled="f" stroked="f">
            <v:textbox inset="0,0,0,0">
              <w:txbxContent>
                <w:p w14:paraId="273C5BB5" w14:textId="77777777" w:rsidR="00714AE4" w:rsidRDefault="00714AE4">
                  <w:pPr>
                    <w:spacing w:before="75"/>
                    <w:ind w:left="633"/>
                    <w:rPr>
                      <w:rFonts w:ascii="Arial" w:eastAsia="Arial" w:hAnsi="Arial" w:cs="Arial"/>
                    </w:rPr>
                  </w:pPr>
                  <w:r>
                    <w:rPr>
                      <w:rFonts w:ascii="Arial" w:eastAsia="Arial" w:hAnsi="Arial" w:cs="Arial"/>
                      <w:w w:val="105"/>
                    </w:rPr>
                    <w:t>DIMM</w:t>
                  </w:r>
                </w:p>
              </w:txbxContent>
            </v:textbox>
            <w10:wrap anchorx="page"/>
          </v:shape>
        </w:pict>
      </w:r>
      <w:r>
        <w:pict w14:anchorId="1BBB503B">
          <v:shape id="_x0000_s1842" type="#_x0000_t202" style="position:absolute;left:0;text-align:left;margin-left:201.65pt;margin-top:3.95pt;width:87.8pt;height:27.25pt;z-index:-2582;mso-position-horizontal-relative:page" filled="f" stroked="f">
            <v:textbox inset="0,0,0,0">
              <w:txbxContent>
                <w:p w14:paraId="29C725AD" w14:textId="77777777" w:rsidR="00714AE4" w:rsidRDefault="00714AE4">
                  <w:pPr>
                    <w:spacing w:before="75"/>
                    <w:ind w:left="633"/>
                    <w:rPr>
                      <w:rFonts w:ascii="Arial" w:eastAsia="Arial" w:hAnsi="Arial" w:cs="Arial"/>
                    </w:rPr>
                  </w:pPr>
                  <w:r>
                    <w:rPr>
                      <w:rFonts w:ascii="Arial" w:eastAsia="Arial" w:hAnsi="Arial" w:cs="Arial"/>
                      <w:w w:val="105"/>
                    </w:rPr>
                    <w:t>DIMM</w:t>
                  </w:r>
                </w:p>
              </w:txbxContent>
            </v:textbox>
            <w10:wrap anchorx="page"/>
          </v:shape>
        </w:pict>
      </w:r>
      <w:r>
        <w:rPr>
          <w:rFonts w:ascii="Arial" w:eastAsia="Arial" w:hAnsi="Arial" w:cs="Arial"/>
          <w:w w:val="105"/>
        </w:rPr>
        <w:t>DIMMS</w:t>
      </w:r>
      <w:r>
        <w:rPr>
          <w:rFonts w:ascii="Arial" w:eastAsia="Arial" w:hAnsi="Arial" w:cs="Arial"/>
          <w:spacing w:val="-19"/>
          <w:w w:val="105"/>
        </w:rPr>
        <w:t xml:space="preserve"> </w:t>
      </w:r>
      <w:r>
        <w:rPr>
          <w:rFonts w:ascii="Arial" w:eastAsia="Arial" w:hAnsi="Arial" w:cs="Arial"/>
          <w:w w:val="105"/>
        </w:rPr>
        <w:t>&amp;</w:t>
      </w:r>
      <w:r>
        <w:rPr>
          <w:rFonts w:ascii="Arial" w:eastAsia="Arial" w:hAnsi="Arial" w:cs="Arial"/>
          <w:w w:val="103"/>
        </w:rPr>
        <w:t xml:space="preserve"> </w:t>
      </w:r>
      <w:r>
        <w:rPr>
          <w:rFonts w:ascii="Arial" w:eastAsia="Arial" w:hAnsi="Arial" w:cs="Arial"/>
        </w:rPr>
        <w:t>NVDIMMS</w:t>
      </w:r>
    </w:p>
    <w:p w14:paraId="7797A407" w14:textId="77777777" w:rsidR="00187710" w:rsidRDefault="00C10375">
      <w:pPr>
        <w:spacing w:line="200" w:lineRule="exact"/>
        <w:rPr>
          <w:sz w:val="20"/>
          <w:szCs w:val="20"/>
        </w:rPr>
      </w:pPr>
      <w:r>
        <w:br w:type="column"/>
      </w:r>
    </w:p>
    <w:p w14:paraId="0F7C8F11" w14:textId="77777777" w:rsidR="00187710" w:rsidRDefault="00187710">
      <w:pPr>
        <w:spacing w:line="200" w:lineRule="exact"/>
        <w:rPr>
          <w:sz w:val="20"/>
          <w:szCs w:val="20"/>
        </w:rPr>
      </w:pPr>
    </w:p>
    <w:p w14:paraId="38892FA8" w14:textId="77777777" w:rsidR="00187710" w:rsidRDefault="00187710">
      <w:pPr>
        <w:spacing w:before="2" w:line="240" w:lineRule="exact"/>
        <w:rPr>
          <w:sz w:val="24"/>
          <w:szCs w:val="24"/>
        </w:rPr>
      </w:pPr>
    </w:p>
    <w:p w14:paraId="01F60784" w14:textId="77777777" w:rsidR="00187710" w:rsidRDefault="00C10375">
      <w:pPr>
        <w:jc w:val="right"/>
        <w:rPr>
          <w:rFonts w:ascii="Arial" w:eastAsia="Arial" w:hAnsi="Arial" w:cs="Arial"/>
        </w:rPr>
      </w:pPr>
      <w:r>
        <w:rPr>
          <w:rFonts w:ascii="Arial" w:eastAsia="Arial" w:hAnsi="Arial" w:cs="Arial"/>
        </w:rPr>
        <w:t>CPU</w:t>
      </w:r>
    </w:p>
    <w:p w14:paraId="568B115E" w14:textId="77777777" w:rsidR="00187710" w:rsidRDefault="00C10375">
      <w:pPr>
        <w:spacing w:before="9" w:line="120" w:lineRule="exact"/>
        <w:rPr>
          <w:sz w:val="12"/>
          <w:szCs w:val="12"/>
        </w:rPr>
      </w:pPr>
      <w:r>
        <w:br w:type="column"/>
      </w:r>
    </w:p>
    <w:p w14:paraId="302628C1" w14:textId="77777777" w:rsidR="00187710" w:rsidRDefault="00187710">
      <w:pPr>
        <w:spacing w:line="200" w:lineRule="exact"/>
        <w:rPr>
          <w:sz w:val="20"/>
          <w:szCs w:val="20"/>
        </w:rPr>
      </w:pPr>
    </w:p>
    <w:p w14:paraId="42F64A48" w14:textId="77777777" w:rsidR="00187710" w:rsidRDefault="00187710">
      <w:pPr>
        <w:spacing w:line="200" w:lineRule="exact"/>
        <w:rPr>
          <w:sz w:val="20"/>
          <w:szCs w:val="20"/>
        </w:rPr>
      </w:pPr>
    </w:p>
    <w:p w14:paraId="7D8C81A5" w14:textId="77777777" w:rsidR="00187710" w:rsidRDefault="00C10375">
      <w:pPr>
        <w:tabs>
          <w:tab w:val="left" w:pos="1765"/>
        </w:tabs>
        <w:spacing w:line="258" w:lineRule="auto"/>
        <w:ind w:left="1784" w:right="766" w:hanging="899"/>
        <w:rPr>
          <w:rFonts w:ascii="Arial" w:eastAsia="Arial" w:hAnsi="Arial" w:cs="Arial"/>
        </w:rPr>
      </w:pPr>
      <w:r>
        <w:rPr>
          <w:rFonts w:ascii="Arial" w:eastAsia="Arial" w:hAnsi="Arial" w:cs="Arial"/>
          <w:w w:val="105"/>
        </w:rPr>
        <w:t>IO</w:t>
      </w:r>
      <w:r>
        <w:rPr>
          <w:rFonts w:ascii="Arial" w:eastAsia="Arial" w:hAnsi="Arial" w:cs="Arial"/>
          <w:w w:val="105"/>
        </w:rPr>
        <w:tab/>
      </w:r>
      <w:r>
        <w:rPr>
          <w:rFonts w:ascii="Arial" w:eastAsia="Arial" w:hAnsi="Arial" w:cs="Arial"/>
        </w:rPr>
        <w:t>Network</w:t>
      </w:r>
      <w:r>
        <w:rPr>
          <w:rFonts w:ascii="Arial" w:eastAsia="Arial" w:hAnsi="Arial" w:cs="Arial"/>
          <w:w w:val="103"/>
        </w:rPr>
        <w:t xml:space="preserve"> </w:t>
      </w:r>
      <w:r>
        <w:rPr>
          <w:rFonts w:ascii="Arial" w:eastAsia="Arial" w:hAnsi="Arial" w:cs="Arial"/>
        </w:rPr>
        <w:t>Adapter</w:t>
      </w:r>
    </w:p>
    <w:p w14:paraId="1256A0D0" w14:textId="77777777" w:rsidR="00187710" w:rsidRDefault="00187710">
      <w:pPr>
        <w:spacing w:line="258" w:lineRule="auto"/>
        <w:rPr>
          <w:rFonts w:ascii="Arial" w:eastAsia="Arial" w:hAnsi="Arial" w:cs="Arial"/>
        </w:rPr>
        <w:sectPr w:rsidR="00187710">
          <w:type w:val="continuous"/>
          <w:pgSz w:w="12240" w:h="15840"/>
          <w:pgMar w:top="400" w:right="1340" w:bottom="280" w:left="1340" w:header="720" w:footer="720" w:gutter="0"/>
          <w:cols w:num="3" w:space="720" w:equalWidth="0">
            <w:col w:w="4109" w:space="40"/>
            <w:col w:w="2005" w:space="40"/>
            <w:col w:w="3366"/>
          </w:cols>
        </w:sectPr>
      </w:pPr>
    </w:p>
    <w:p w14:paraId="2064076F" w14:textId="77777777" w:rsidR="00187710" w:rsidRDefault="00C10375">
      <w:pPr>
        <w:spacing w:before="6" w:line="160" w:lineRule="exact"/>
        <w:rPr>
          <w:sz w:val="16"/>
          <w:szCs w:val="16"/>
        </w:rPr>
      </w:pPr>
      <w:r>
        <w:pict w14:anchorId="7C01AE9D">
          <v:group id="_x0000_s1840" style="position:absolute;margin-left:70.55pt;margin-top:731.3pt;width:470.9pt;height:.1pt;z-index:-2581;mso-position-horizontal-relative:page;mso-position-vertical-relative:page" coordorigin="1411,14626" coordsize="9418,2">
            <v:shape id="_x0000_s1841" style="position:absolute;left:1411;top:14626;width:9418;height:2" coordorigin="1411,14626" coordsize="9418,0" path="m1411,14626r9418,e" filled="f" strokeweight="1.54pt">
              <v:path arrowok="t"/>
            </v:shape>
            <w10:wrap anchorx="page" anchory="page"/>
          </v:group>
        </w:pict>
      </w:r>
    </w:p>
    <w:p w14:paraId="387DE5D2" w14:textId="77777777" w:rsidR="00187710" w:rsidRDefault="00187710">
      <w:pPr>
        <w:spacing w:line="200" w:lineRule="exact"/>
        <w:rPr>
          <w:sz w:val="20"/>
          <w:szCs w:val="20"/>
        </w:rPr>
      </w:pPr>
    </w:p>
    <w:p w14:paraId="50E6817B" w14:textId="77777777" w:rsidR="00187710" w:rsidRDefault="00C10375">
      <w:pPr>
        <w:spacing w:before="77"/>
        <w:ind w:left="1700" w:right="3393"/>
        <w:jc w:val="center"/>
        <w:rPr>
          <w:rFonts w:ascii="Arial" w:eastAsia="Arial" w:hAnsi="Arial" w:cs="Arial"/>
        </w:rPr>
      </w:pPr>
      <w:r>
        <w:rPr>
          <w:rFonts w:ascii="Arial" w:eastAsia="Arial" w:hAnsi="Arial" w:cs="Arial"/>
          <w:w w:val="105"/>
        </w:rPr>
        <w:t>Server</w:t>
      </w:r>
    </w:p>
    <w:p w14:paraId="36021D82" w14:textId="77777777" w:rsidR="00187710" w:rsidRDefault="00187710">
      <w:pPr>
        <w:spacing w:before="7" w:line="190" w:lineRule="exact"/>
        <w:rPr>
          <w:sz w:val="19"/>
          <w:szCs w:val="19"/>
        </w:rPr>
      </w:pPr>
    </w:p>
    <w:p w14:paraId="0A32C531" w14:textId="77777777" w:rsidR="00187710" w:rsidRDefault="00187710">
      <w:pPr>
        <w:spacing w:line="200" w:lineRule="exact"/>
        <w:rPr>
          <w:sz w:val="20"/>
          <w:szCs w:val="20"/>
        </w:rPr>
      </w:pPr>
    </w:p>
    <w:p w14:paraId="58C3AEC8" w14:textId="77777777" w:rsidR="00187710" w:rsidRDefault="00187710">
      <w:pPr>
        <w:spacing w:line="200" w:lineRule="exact"/>
        <w:rPr>
          <w:sz w:val="20"/>
          <w:szCs w:val="20"/>
        </w:rPr>
      </w:pPr>
    </w:p>
    <w:p w14:paraId="66152185" w14:textId="77777777" w:rsidR="00187710" w:rsidRDefault="00C10375">
      <w:pPr>
        <w:spacing w:before="77" w:line="258" w:lineRule="auto"/>
        <w:ind w:left="3803" w:right="4820" w:hanging="1"/>
        <w:jc w:val="center"/>
        <w:rPr>
          <w:rFonts w:ascii="Arial" w:eastAsia="Arial" w:hAnsi="Arial" w:cs="Arial"/>
        </w:rPr>
      </w:pPr>
      <w:r>
        <w:rPr>
          <w:rFonts w:ascii="Arial" w:eastAsia="Arial" w:hAnsi="Arial" w:cs="Arial"/>
          <w:w w:val="105"/>
        </w:rPr>
        <w:t>Network</w:t>
      </w:r>
      <w:r>
        <w:rPr>
          <w:rFonts w:ascii="Arial" w:eastAsia="Arial" w:hAnsi="Arial" w:cs="Arial"/>
          <w:w w:val="103"/>
        </w:rPr>
        <w:t xml:space="preserve"> </w:t>
      </w:r>
      <w:r>
        <w:rPr>
          <w:rFonts w:ascii="Arial" w:eastAsia="Arial" w:hAnsi="Arial" w:cs="Arial"/>
        </w:rPr>
        <w:t>Switch(s)</w:t>
      </w:r>
    </w:p>
    <w:p w14:paraId="53B3D69D" w14:textId="77777777" w:rsidR="00187710" w:rsidRDefault="00187710">
      <w:pPr>
        <w:spacing w:before="8" w:line="110" w:lineRule="exact"/>
        <w:rPr>
          <w:sz w:val="11"/>
          <w:szCs w:val="11"/>
        </w:rPr>
      </w:pPr>
    </w:p>
    <w:p w14:paraId="353D2312" w14:textId="77777777" w:rsidR="00187710" w:rsidRDefault="00C10375">
      <w:pPr>
        <w:spacing w:before="74"/>
        <w:jc w:val="center"/>
        <w:rPr>
          <w:rFonts w:ascii="Arial" w:eastAsia="Arial" w:hAnsi="Arial" w:cs="Arial"/>
          <w:sz w:val="20"/>
          <w:szCs w:val="20"/>
        </w:rPr>
      </w:pPr>
      <w:r>
        <w:pict w14:anchorId="6794C34E">
          <v:group id="_x0000_s1775" style="position:absolute;left:0;text-align:left;margin-left:72.9pt;margin-top:-307.15pt;width:465.55pt;height:309.55pt;z-index:-2580;mso-position-horizontal-relative:page" coordorigin="1458,-6143" coordsize="9311,6191">
            <v:group id="_x0000_s1838" style="position:absolute;left:6453;top:-5867;width:1756;height:545" coordorigin="6453,-5867" coordsize="1756,545">
              <v:shape id="_x0000_s1839" style="position:absolute;left:6453;top:-5867;width:1756;height:545" coordorigin="6453,-5867" coordsize="1756,545" path="m6453,-5867r1756,l8209,-5322r-1756,l6453,-5867xe" fillcolor="#e8eef7" stroked="f">
                <v:path arrowok="t"/>
              </v:shape>
            </v:group>
            <v:group id="_x0000_s1836" style="position:absolute;left:6453;top:-5867;width:1756;height:545" coordorigin="6453,-5867" coordsize="1756,545">
              <v:shape id="_x0000_s1837" style="position:absolute;left:6453;top:-5867;width:1756;height:545" coordorigin="6453,-5867" coordsize="1756,545" path="m6453,-5322r1756,l8209,-5867r-1756,l6453,-5322xe" filled="f" strokeweight=".06864mm">
                <v:path arrowok="t"/>
              </v:shape>
            </v:group>
            <v:group id="_x0000_s1834" style="position:absolute;left:6394;top:-5808;width:1756;height:545" coordorigin="6394,-5808" coordsize="1756,545">
              <v:shape id="_x0000_s1835" style="position:absolute;left:6394;top:-5808;width:1756;height:545" coordorigin="6394,-5808" coordsize="1756,545" path="m6394,-5808r1756,l8150,-5264r-1756,l6394,-5808xe" fillcolor="#e8eef7" stroked="f">
                <v:path arrowok="t"/>
              </v:shape>
            </v:group>
            <v:group id="_x0000_s1832" style="position:absolute;left:6394;top:-5808;width:1756;height:545" coordorigin="6394,-5808" coordsize="1756,545">
              <v:shape id="_x0000_s1833" style="position:absolute;left:6394;top:-5808;width:1756;height:545" coordorigin="6394,-5808" coordsize="1756,545" path="m6394,-5264r1756,l8150,-5808r-1756,l6394,-5264xe" filled="f" strokeweight=".06864mm">
                <v:path arrowok="t"/>
              </v:shape>
            </v:group>
            <v:group id="_x0000_s1830" style="position:absolute;left:6336;top:-5750;width:1756;height:545" coordorigin="6336,-5750" coordsize="1756,545">
              <v:shape id="_x0000_s1831" style="position:absolute;left:6336;top:-5750;width:1756;height:545" coordorigin="6336,-5750" coordsize="1756,545" path="m6336,-5750r1756,l8092,-5205r-1756,l6336,-5750xe" fillcolor="#e8eef7" stroked="f">
                <v:path arrowok="t"/>
              </v:shape>
            </v:group>
            <v:group id="_x0000_s1828" style="position:absolute;left:6336;top:-5750;width:1756;height:545" coordorigin="6336,-5750" coordsize="1756,545">
              <v:shape id="_x0000_s1829" style="position:absolute;left:6336;top:-5750;width:1756;height:545" coordorigin="6336,-5750" coordsize="1756,545" path="m6336,-5205r1756,l8092,-5750r-1756,l6336,-5205xe" filled="f" strokeweight=".06864mm">
                <v:path arrowok="t"/>
              </v:shape>
            </v:group>
            <v:group id="_x0000_s1826" style="position:absolute;left:4033;top:-5944;width:1756;height:1751" coordorigin="4033,-5944" coordsize="1756,1751">
              <v:shape id="_x0000_s1827" style="position:absolute;left:4033;top:-5944;width:1756;height:1751" coordorigin="4033,-5944" coordsize="1756,1751" path="m4033,-5944r1756,l5789,-4194r-1756,l4033,-5944xe" fillcolor="#e8eef7" stroked="f">
                <v:path arrowok="t"/>
              </v:shape>
            </v:group>
            <v:group id="_x0000_s1824" style="position:absolute;left:4033;top:-5944;width:1756;height:1751" coordorigin="4033,-5944" coordsize="1756,1751">
              <v:shape id="_x0000_s1825" style="position:absolute;left:4033;top:-5944;width:1756;height:1751" coordorigin="4033,-5944" coordsize="1756,1751" path="m4033,-4194r1756,l5789,-5944r-1756,l4033,-4194xe" filled="f" strokeweight=".06872mm">
                <v:path arrowok="t"/>
              </v:shape>
            </v:group>
            <v:group id="_x0000_s1822" style="position:absolute;left:5799;top:-5485;width:537;height:8" coordorigin="5799,-5485" coordsize="537,8">
              <v:shape id="_x0000_s1823" style="position:absolute;left:5799;top:-5485;width:537;height:8" coordorigin="5799,-5485" coordsize="537,8" path="m5799,-5485r,7l6336,-5478e" filled="f" strokecolor="#4677bf" strokeweight=".06861mm">
                <v:path arrowok="t"/>
              </v:shape>
            </v:group>
            <v:group id="_x0000_s1820" style="position:absolute;left:3331;top:-5104;width:702;height:2" coordorigin="3331,-5104" coordsize="702,2">
              <v:shape id="_x0000_s1821" style="position:absolute;left:3331;top:-5104;width:702;height:2" coordorigin="3331,-5104" coordsize="702,0" path="m3331,-5104r702,e" filled="f" strokecolor="#4677bf" strokeweight=".06861mm">
                <v:path arrowok="t"/>
              </v:shape>
            </v:group>
            <v:group id="_x0000_s1818" style="position:absolute;left:4150;top:-3143;width:1756;height:545" coordorigin="4150,-3143" coordsize="1756,545">
              <v:shape id="_x0000_s1819" style="position:absolute;left:4150;top:-3143;width:1756;height:545" coordorigin="4150,-3143" coordsize="1756,545" path="m4150,-3143r1757,l5907,-2599r-1757,l4150,-3143xe" fillcolor="#e8eef7" stroked="f">
                <v:path arrowok="t"/>
              </v:shape>
            </v:group>
            <v:group id="_x0000_s1816" style="position:absolute;left:4150;top:-3143;width:1756;height:545" coordorigin="4150,-3143" coordsize="1756,545">
              <v:shape id="_x0000_s1817" style="position:absolute;left:4150;top:-3143;width:1756;height:545" coordorigin="4150,-3143" coordsize="1756,545" path="m4150,-2599r1757,l5907,-3143r-1757,l4150,-2599xe" filled="f" strokeweight=".06864mm">
                <v:path arrowok="t"/>
              </v:shape>
            </v:group>
            <v:group id="_x0000_s1814" style="position:absolute;left:4092;top:-3085;width:1756;height:545" coordorigin="4092,-3085" coordsize="1756,545">
              <v:shape id="_x0000_s1815" style="position:absolute;left:4092;top:-3085;width:1756;height:545" coordorigin="4092,-3085" coordsize="1756,545" path="m4092,-3085r1756,l5848,-2540r-1756,l4092,-3085xe" fillcolor="#e8eef7" stroked="f">
                <v:path arrowok="t"/>
              </v:shape>
            </v:group>
            <v:group id="_x0000_s1812" style="position:absolute;left:4092;top:-3085;width:1756;height:545" coordorigin="4092,-3085" coordsize="1756,545">
              <v:shape id="_x0000_s1813" style="position:absolute;left:4092;top:-3085;width:1756;height:545" coordorigin="4092,-3085" coordsize="1756,545" path="m4092,-2540r1756,l5848,-3085r-1756,l4092,-2540xe" filled="f" strokeweight=".06864mm">
                <v:path arrowok="t"/>
              </v:shape>
            </v:group>
            <v:group id="_x0000_s1810" style="position:absolute;left:4033;top:-3027;width:1756;height:545" coordorigin="4033,-3027" coordsize="1756,545">
              <v:shape id="_x0000_s1811" style="position:absolute;left:4033;top:-3027;width:1756;height:545" coordorigin="4033,-3027" coordsize="1756,545" path="m4033,-3027r1756,l5789,-2482r-1756,l4033,-3027xe" fillcolor="#e8eef7" stroked="f">
                <v:path arrowok="t"/>
              </v:shape>
            </v:group>
            <v:group id="_x0000_s1808" style="position:absolute;left:4033;top:-3027;width:1756;height:545" coordorigin="4033,-3027" coordsize="1756,545">
              <v:shape id="_x0000_s1809" style="position:absolute;left:4033;top:-3027;width:1756;height:545" coordorigin="4033,-3027" coordsize="1756,545" path="m4033,-2482r1756,l5789,-3027r-1756,l4033,-2482xe" filled="f" strokeweight=".06864mm">
                <v:path arrowok="t"/>
              </v:shape>
            </v:group>
            <v:group id="_x0000_s1806" style="position:absolute;left:6375;top:-3202;width:1756;height:1751" coordorigin="6375,-3202" coordsize="1756,1751">
              <v:shape id="_x0000_s1807" style="position:absolute;left:6375;top:-3202;width:1756;height:1751" coordorigin="6375,-3202" coordsize="1756,1751" path="m6375,-3202r1756,l8131,-1451r-1756,l6375,-3202xe" fillcolor="#e8eef7" stroked="f">
                <v:path arrowok="t"/>
              </v:shape>
            </v:group>
            <v:group id="_x0000_s1804" style="position:absolute;left:6375;top:-3202;width:1756;height:1751" coordorigin="6375,-3202" coordsize="1756,1751">
              <v:shape id="_x0000_s1805" style="position:absolute;left:6375;top:-3202;width:1756;height:1751" coordorigin="6375,-3202" coordsize="1756,1751" path="m6375,-1451r1756,l8131,-3202r-1756,l6375,-1451xe" filled="f" strokeweight=".06872mm">
                <v:path arrowok="t"/>
              </v:shape>
            </v:group>
            <v:group id="_x0000_s1802" style="position:absolute;left:5907;top:-2871;width:468;height:78" coordorigin="5907,-2871" coordsize="468,78">
              <v:shape id="_x0000_s1803" style="position:absolute;left:5907;top:-2871;width:468;height:78" coordorigin="5907,-2871" coordsize="468,78" path="m5907,-2871r468,l6375,-2793e" filled="f" strokecolor="#4677bf" strokeweight=".06864mm">
                <v:path arrowok="t"/>
              </v:shape>
            </v:group>
            <v:group id="_x0000_s1800" style="position:absolute;left:8136;top:-2303;width:702;height:2" coordorigin="8136,-2303" coordsize="702,2">
              <v:shape id="_x0000_s1801" style="position:absolute;left:8136;top:-2303;width:702;height:2" coordorigin="8136,-2303" coordsize="702,0" path="m8136,-2303r702,e" filled="f" strokecolor="#4677bf" strokeweight=".06861mm">
                <v:path arrowok="t"/>
              </v:shape>
            </v:group>
            <v:group id="_x0000_s1798" style="position:absolute;left:2453;top:-4832;width:1759;height:4444" coordorigin="2453,-4832" coordsize="1759,4444">
              <v:shape id="_x0000_s1799" style="position:absolute;left:2453;top:-4832;width:1759;height:4444" coordorigin="2453,-4832" coordsize="1759,4444" path="m2453,-4832r,4445l4211,-387e" filled="f" strokecolor="#4677bf" strokeweight=".06881mm">
                <v:path arrowok="t"/>
              </v:shape>
            </v:group>
            <v:group id="_x0000_s1796" style="position:absolute;left:7011;top:-2031;width:2705;height:1643" coordorigin="7011,-2031" coordsize="2705,1643">
              <v:shape id="_x0000_s1797" style="position:absolute;left:7011;top:-2031;width:2705;height:1643" coordorigin="7011,-2031" coordsize="2705,1643" path="m9716,-2031r,1644l7011,-387e" filled="f" strokecolor="#4677bf" strokeweight=".06867mm">
                <v:path arrowok="t"/>
              </v:shape>
            </v:group>
            <v:group id="_x0000_s1794" style="position:absolute;left:1575;top:-5376;width:1756;height:545" coordorigin="1575,-5376" coordsize="1756,545">
              <v:shape id="_x0000_s1795" style="position:absolute;left:1575;top:-5376;width:1756;height:545" coordorigin="1575,-5376" coordsize="1756,545" path="m1575,-5376r1756,l3331,-4832r-1756,l1575,-5376xe" fillcolor="#e8eef7" stroked="f">
                <v:path arrowok="t"/>
              </v:shape>
            </v:group>
            <v:group id="_x0000_s1792" style="position:absolute;left:1575;top:-5376;width:1756;height:545" coordorigin="1575,-5376" coordsize="1756,545">
              <v:shape id="_x0000_s1793" style="position:absolute;left:1575;top:-5376;width:1756;height:545" coordorigin="1575,-5376" coordsize="1756,545" path="m1575,-4832r1756,l3331,-5376r-1756,l1575,-4832xe" filled="f" strokeweight=".06864mm">
                <v:path arrowok="t"/>
              </v:shape>
            </v:group>
            <v:group id="_x0000_s1790" style="position:absolute;left:8838;top:-2575;width:1756;height:545" coordorigin="8838,-2575" coordsize="1756,545">
              <v:shape id="_x0000_s1791" style="position:absolute;left:8838;top:-2575;width:1756;height:545" coordorigin="8838,-2575" coordsize="1756,545" path="m8838,-2575r1756,l10594,-2031r-1756,l8838,-2575xe" fillcolor="#e8eef7" stroked="f">
                <v:path arrowok="t"/>
              </v:shape>
            </v:group>
            <v:group id="_x0000_s1788" style="position:absolute;left:8838;top:-2575;width:1756;height:545" coordorigin="8838,-2575" coordsize="1756,545">
              <v:shape id="_x0000_s1789" style="position:absolute;left:8838;top:-2575;width:1756;height:545" coordorigin="8838,-2575" coordsize="1756,545" path="m8838,-2031r1756,l10594,-2575r-1756,l8838,-2031xe" filled="f" strokeweight=".06864mm">
                <v:path arrowok="t"/>
              </v:shape>
            </v:group>
            <v:group id="_x0000_s1786" style="position:absolute;left:4211;top:-822;width:2800;height:868" coordorigin="4211,-822" coordsize="2800,868">
              <v:shape id="_x0000_s1787" style="position:absolute;left:4211;top:-822;width:2800;height:868" coordorigin="4211,-822" coordsize="2800,868" path="m4211,-822r2800,l7011,47r-2800,l4211,-822xe" fillcolor="#e8eef7" stroked="f">
                <v:path arrowok="t"/>
              </v:shape>
            </v:group>
            <v:group id="_x0000_s1784" style="position:absolute;left:4211;top:-822;width:2800;height:868" coordorigin="4211,-822" coordsize="2800,868">
              <v:shape id="_x0000_s1785" style="position:absolute;left:4211;top:-822;width:2800;height:868" coordorigin="4211,-822" coordsize="2800,868" path="m4211,47r2800,l7011,-822r-2800,l4211,47xe" filled="f" strokeweight=".06864mm">
                <v:path arrowok="t"/>
              </v:shape>
            </v:group>
            <v:group id="_x0000_s1782" style="position:absolute;left:3860;top:-3377;width:6907;height:2122" coordorigin="3860,-3377" coordsize="6907,2122">
              <v:shape id="_x0000_s1783" style="position:absolute;left:3860;top:-3377;width:6907;height:2122" coordorigin="3860,-3377" coordsize="6907,2122" path="m3860,-1255r6907,l10767,-3377r-6907,l3860,-1255xe" filled="f" strokeweight=".06864mm">
                <v:path arrowok="t"/>
              </v:shape>
            </v:group>
            <v:group id="_x0000_s1780" style="position:absolute;left:4938;top:-1587;width:670;height:272" coordorigin="4938,-1587" coordsize="670,272">
              <v:shape id="_x0000_s1781" style="position:absolute;left:4938;top:-1587;width:670;height:272" coordorigin="4938,-1587" coordsize="670,272" path="m4938,-1587r671,l5609,-1315r-671,l4938,-1587xe" stroked="f">
                <v:path arrowok="t"/>
              </v:shape>
            </v:group>
            <v:group id="_x0000_s1778" style="position:absolute;left:1460;top:-6141;width:6907;height:2122" coordorigin="1460,-6141" coordsize="6907,2122">
              <v:shape id="_x0000_s1779" style="position:absolute;left:1460;top:-6141;width:6907;height:2122" coordorigin="1460,-6141" coordsize="6907,2122" path="m1460,-4019r6908,l8368,-6141r-6908,l1460,-4019xe" filled="f" strokeweight=".06864mm">
                <v:path arrowok="t"/>
              </v:shape>
            </v:group>
            <v:group id="_x0000_s1776" style="position:absolute;left:6811;top:-4388;width:670;height:272" coordorigin="6811,-4388" coordsize="670,272">
              <v:shape id="_x0000_s1777" style="position:absolute;left:6811;top:-4388;width:670;height:272" coordorigin="6811,-4388" coordsize="670,272" path="m6811,-4388r671,l7482,-4116r-671,l6811,-4388xe" stroked="f">
                <v:path arrowok="t"/>
              </v:shape>
            </v:group>
            <w10:wrap anchorx="page"/>
          </v:group>
        </w:pict>
      </w:r>
      <w:bookmarkStart w:id="19" w:name="_bookmark10"/>
      <w:bookmarkEnd w:id="19"/>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4</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mote</w:t>
      </w:r>
      <w:r>
        <w:rPr>
          <w:rFonts w:ascii="Arial" w:eastAsia="Arial" w:hAnsi="Arial" w:cs="Arial"/>
          <w:b/>
          <w:bCs/>
          <w:spacing w:val="-6"/>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mo</w:t>
      </w:r>
      <w:r>
        <w:rPr>
          <w:rFonts w:ascii="Arial" w:eastAsia="Arial" w:hAnsi="Arial" w:cs="Arial"/>
          <w:b/>
          <w:bCs/>
          <w:spacing w:val="-1"/>
          <w:sz w:val="20"/>
          <w:szCs w:val="20"/>
        </w:rPr>
        <w:t>r</w:t>
      </w:r>
      <w:r>
        <w:rPr>
          <w:rFonts w:ascii="Arial" w:eastAsia="Arial" w:hAnsi="Arial" w:cs="Arial"/>
          <w:b/>
          <w:bCs/>
          <w:sz w:val="20"/>
          <w:szCs w:val="20"/>
        </w:rPr>
        <w:t>y</w:t>
      </w:r>
    </w:p>
    <w:p w14:paraId="057741CF" w14:textId="77777777" w:rsidR="00187710" w:rsidRDefault="00187710">
      <w:pPr>
        <w:spacing w:before="1" w:line="200" w:lineRule="exact"/>
        <w:rPr>
          <w:sz w:val="20"/>
          <w:szCs w:val="20"/>
        </w:rPr>
      </w:pPr>
    </w:p>
    <w:p w14:paraId="4B2454A0" w14:textId="77777777" w:rsidR="00187710" w:rsidRDefault="00C10375">
      <w:pPr>
        <w:pStyle w:val="Heading4"/>
        <w:numPr>
          <w:ilvl w:val="1"/>
          <w:numId w:val="11"/>
        </w:numPr>
        <w:tabs>
          <w:tab w:val="left" w:pos="676"/>
        </w:tabs>
        <w:ind w:left="676"/>
        <w:jc w:val="left"/>
        <w:rPr>
          <w:b w:val="0"/>
          <w:bCs w:val="0"/>
        </w:rPr>
      </w:pPr>
      <w:bookmarkStart w:id="20" w:name="3.5_Virtual_Shared_Memory"/>
      <w:bookmarkStart w:id="21" w:name="_bookmark11"/>
      <w:bookmarkEnd w:id="20"/>
      <w:bookmarkEnd w:id="21"/>
      <w:r>
        <w:rPr>
          <w:spacing w:val="-1"/>
        </w:rPr>
        <w:t>V</w:t>
      </w:r>
      <w:r>
        <w:rPr>
          <w:spacing w:val="1"/>
        </w:rPr>
        <w:t>i</w:t>
      </w:r>
      <w:r>
        <w:rPr>
          <w:spacing w:val="-2"/>
        </w:rPr>
        <w:t>r</w:t>
      </w:r>
      <w:r>
        <w:t>t</w:t>
      </w:r>
      <w:r>
        <w:rPr>
          <w:spacing w:val="-2"/>
        </w:rPr>
        <w:t>u</w:t>
      </w:r>
      <w:r>
        <w:rPr>
          <w:spacing w:val="-1"/>
        </w:rPr>
        <w:t>a</w:t>
      </w:r>
      <w:r>
        <w:t xml:space="preserve">l </w:t>
      </w:r>
      <w:r>
        <w:rPr>
          <w:spacing w:val="-1"/>
        </w:rPr>
        <w:t>S</w:t>
      </w:r>
      <w:r>
        <w:rPr>
          <w:spacing w:val="-2"/>
        </w:rPr>
        <w:t>h</w:t>
      </w:r>
      <w:r>
        <w:rPr>
          <w:spacing w:val="-1"/>
        </w:rPr>
        <w:t>a</w:t>
      </w:r>
      <w:r>
        <w:rPr>
          <w:spacing w:val="1"/>
        </w:rPr>
        <w:t>r</w:t>
      </w:r>
      <w:r>
        <w:rPr>
          <w:spacing w:val="-1"/>
        </w:rPr>
        <w:t>e</w:t>
      </w:r>
      <w:r>
        <w:t>d</w:t>
      </w:r>
      <w:r>
        <w:rPr>
          <w:spacing w:val="-5"/>
        </w:rPr>
        <w:t xml:space="preserve"> </w:t>
      </w:r>
      <w:r>
        <w:rPr>
          <w:spacing w:val="3"/>
        </w:rPr>
        <w:t>M</w:t>
      </w:r>
      <w:r>
        <w:rPr>
          <w:spacing w:val="-3"/>
        </w:rPr>
        <w:t>e</w:t>
      </w:r>
      <w:r>
        <w:rPr>
          <w:spacing w:val="-1"/>
        </w:rPr>
        <w:t>m</w:t>
      </w:r>
      <w:r>
        <w:rPr>
          <w:spacing w:val="-2"/>
        </w:rPr>
        <w:t>o</w:t>
      </w:r>
      <w:r>
        <w:rPr>
          <w:spacing w:val="3"/>
        </w:rPr>
        <w:t>r</w:t>
      </w:r>
      <w:r>
        <w:t>y</w:t>
      </w:r>
    </w:p>
    <w:p w14:paraId="4BCF6154" w14:textId="77777777" w:rsidR="00187710" w:rsidRDefault="00C10375">
      <w:pPr>
        <w:pStyle w:val="BodyText"/>
        <w:spacing w:before="46"/>
        <w:ind w:left="100" w:right="136"/>
      </w:pPr>
      <w:r>
        <w:t>V</w:t>
      </w:r>
      <w:r>
        <w:rPr>
          <w:spacing w:val="-1"/>
        </w:rPr>
        <w:t>ir</w:t>
      </w:r>
      <w:r>
        <w:t>tual s</w:t>
      </w:r>
      <w:r>
        <w:rPr>
          <w:spacing w:val="-2"/>
        </w:rPr>
        <w:t>h</w:t>
      </w:r>
      <w:r>
        <w:t>a</w:t>
      </w:r>
      <w:r>
        <w:rPr>
          <w:spacing w:val="-1"/>
        </w:rPr>
        <w:t>r</w:t>
      </w:r>
      <w:r>
        <w:t>ed</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t>s a</w:t>
      </w:r>
      <w:r>
        <w:rPr>
          <w:spacing w:val="1"/>
        </w:rPr>
        <w:t xml:space="preserve"> </w:t>
      </w:r>
      <w:r>
        <w:rPr>
          <w:spacing w:val="-1"/>
        </w:rPr>
        <w:t>m</w:t>
      </w:r>
      <w:r>
        <w:t>e</w:t>
      </w:r>
      <w:r>
        <w:rPr>
          <w:spacing w:val="-2"/>
        </w:rPr>
        <w:t>a</w:t>
      </w:r>
      <w:r>
        <w:t xml:space="preserve">ns </w:t>
      </w:r>
      <w:r>
        <w:rPr>
          <w:spacing w:val="-2"/>
        </w:rPr>
        <w:t>o</w:t>
      </w:r>
      <w:r>
        <w:t xml:space="preserve">f </w:t>
      </w:r>
      <w:r>
        <w:rPr>
          <w:spacing w:val="-2"/>
        </w:rPr>
        <w:t>e</w:t>
      </w:r>
      <w:r>
        <w:rPr>
          <w:spacing w:val="1"/>
        </w:rPr>
        <w:t>m</w:t>
      </w:r>
      <w:r>
        <w:t>u</w:t>
      </w:r>
      <w:r>
        <w:rPr>
          <w:spacing w:val="-1"/>
        </w:rPr>
        <w:t>l</w:t>
      </w:r>
      <w:r>
        <w:t>at</w:t>
      </w:r>
      <w:r>
        <w:rPr>
          <w:spacing w:val="-3"/>
        </w:rPr>
        <w:t>i</w:t>
      </w:r>
      <w:r>
        <w:t>ng</w:t>
      </w:r>
      <w:r>
        <w:rPr>
          <w:spacing w:val="-1"/>
        </w:rPr>
        <w:t xml:space="preserve"> </w:t>
      </w:r>
      <w:r>
        <w:t>cache</w:t>
      </w:r>
      <w:r>
        <w:rPr>
          <w:spacing w:val="1"/>
        </w:rPr>
        <w:t xml:space="preserve"> </w:t>
      </w:r>
      <w:r>
        <w:rPr>
          <w:spacing w:val="-3"/>
        </w:rPr>
        <w:t>c</w:t>
      </w:r>
      <w:r>
        <w:t>ohe</w:t>
      </w:r>
      <w:r>
        <w:rPr>
          <w:spacing w:val="-4"/>
        </w:rPr>
        <w:t>r</w:t>
      </w:r>
      <w:r>
        <w:t xml:space="preserve">ent </w:t>
      </w:r>
      <w:r>
        <w:rPr>
          <w:spacing w:val="-3"/>
        </w:rPr>
        <w:t>s</w:t>
      </w:r>
      <w:r>
        <w:t>h</w:t>
      </w:r>
      <w:r>
        <w:rPr>
          <w:spacing w:val="-2"/>
        </w:rPr>
        <w:t>a</w:t>
      </w:r>
      <w:r>
        <w:rPr>
          <w:spacing w:val="-1"/>
        </w:rPr>
        <w:t>r</w:t>
      </w:r>
      <w:r>
        <w:t>ed</w:t>
      </w:r>
      <w:r>
        <w:rPr>
          <w:spacing w:val="1"/>
        </w:rPr>
        <w:t xml:space="preserve"> </w:t>
      </w:r>
      <w:r>
        <w:rPr>
          <w:spacing w:val="-1"/>
        </w:rPr>
        <w:t>m</w:t>
      </w:r>
      <w:r>
        <w:t>e</w:t>
      </w:r>
      <w:r>
        <w:rPr>
          <w:spacing w:val="-1"/>
        </w:rPr>
        <w:t>m</w:t>
      </w:r>
      <w:r>
        <w:t>o</w:t>
      </w:r>
      <w:r>
        <w:rPr>
          <w:spacing w:val="-1"/>
        </w:rPr>
        <w:t>r</w:t>
      </w:r>
      <w:r>
        <w:t>y</w:t>
      </w:r>
      <w:r>
        <w:rPr>
          <w:spacing w:val="-2"/>
        </w:rPr>
        <w:t xml:space="preserve"> </w:t>
      </w:r>
      <w:r>
        <w:t>ac</w:t>
      </w:r>
      <w:r>
        <w:rPr>
          <w:spacing w:val="-1"/>
        </w:rPr>
        <w:t>r</w:t>
      </w:r>
      <w:r>
        <w:t>oss net</w:t>
      </w:r>
      <w:r>
        <w:rPr>
          <w:spacing w:val="-3"/>
        </w:rPr>
        <w:t>w</w:t>
      </w:r>
      <w:r>
        <w:t>o</w:t>
      </w:r>
      <w:r>
        <w:rPr>
          <w:spacing w:val="-1"/>
        </w:rPr>
        <w:t>r</w:t>
      </w:r>
      <w:r>
        <w:t>ked</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us</w:t>
      </w:r>
      <w:r>
        <w:rPr>
          <w:spacing w:val="-1"/>
        </w:rPr>
        <w:t>i</w:t>
      </w:r>
      <w:r>
        <w:t>ng</w:t>
      </w:r>
      <w:r>
        <w:rPr>
          <w:spacing w:val="-1"/>
        </w:rPr>
        <w:t xml:space="preserve"> s</w:t>
      </w:r>
      <w:r>
        <w:rPr>
          <w:spacing w:val="-2"/>
        </w:rPr>
        <w:t>o</w:t>
      </w:r>
      <w:r>
        <w:rPr>
          <w:spacing w:val="2"/>
        </w:rPr>
        <w:t>f</w:t>
      </w:r>
      <w:r>
        <w:t>t</w:t>
      </w:r>
      <w:r>
        <w:rPr>
          <w:spacing w:val="-3"/>
        </w:rPr>
        <w:t>w</w:t>
      </w:r>
      <w:r>
        <w:t>a</w:t>
      </w:r>
      <w:r>
        <w:rPr>
          <w:spacing w:val="-1"/>
        </w:rPr>
        <w:t>r</w:t>
      </w:r>
      <w:r>
        <w:t>e</w:t>
      </w:r>
      <w:r>
        <w:rPr>
          <w:spacing w:val="1"/>
        </w:rPr>
        <w:t xml:space="preserve"> </w:t>
      </w:r>
      <w:r>
        <w:t>as s</w:t>
      </w:r>
      <w:r>
        <w:rPr>
          <w:spacing w:val="-2"/>
        </w:rPr>
        <w:t>h</w:t>
      </w:r>
      <w:r>
        <w:t>o</w:t>
      </w:r>
      <w:r>
        <w:rPr>
          <w:spacing w:val="-3"/>
        </w:rPr>
        <w:t>w</w:t>
      </w:r>
      <w:r>
        <w:t>n</w:t>
      </w:r>
      <w:r>
        <w:rPr>
          <w:spacing w:val="1"/>
        </w:rPr>
        <w:t xml:space="preserve"> </w:t>
      </w:r>
      <w:r>
        <w:rPr>
          <w:spacing w:val="-1"/>
        </w:rPr>
        <w:t>i</w:t>
      </w:r>
      <w:r>
        <w:t>n</w:t>
      </w:r>
      <w:r>
        <w:rPr>
          <w:spacing w:val="1"/>
        </w:rPr>
        <w:t xml:space="preserve"> </w:t>
      </w:r>
      <w:hyperlink w:anchor="_bookmark12" w:history="1">
        <w:r>
          <w:rPr>
            <w:spacing w:val="-1"/>
          </w:rPr>
          <w:t>Fi</w:t>
        </w:r>
        <w:r>
          <w:rPr>
            <w:spacing w:val="-2"/>
          </w:rPr>
          <w:t>g</w:t>
        </w:r>
        <w:r>
          <w:t>u</w:t>
        </w:r>
        <w:r>
          <w:rPr>
            <w:spacing w:val="-1"/>
          </w:rPr>
          <w:t>r</w:t>
        </w:r>
        <w:r>
          <w:t>e</w:t>
        </w:r>
        <w:r>
          <w:rPr>
            <w:spacing w:val="1"/>
          </w:rPr>
          <w:t xml:space="preserve"> </w:t>
        </w:r>
        <w:r>
          <w:t>5</w:t>
        </w:r>
      </w:hyperlink>
      <w:r>
        <w:t>. A</w:t>
      </w:r>
      <w:r>
        <w:rPr>
          <w:spacing w:val="-2"/>
        </w:rPr>
        <w:t xml:space="preserve"> </w:t>
      </w:r>
      <w:r>
        <w:t>un</w:t>
      </w:r>
      <w:r>
        <w:rPr>
          <w:spacing w:val="-3"/>
        </w:rPr>
        <w:t>i</w:t>
      </w:r>
      <w:r>
        <w:t>fo</w:t>
      </w:r>
      <w:r>
        <w:rPr>
          <w:spacing w:val="-1"/>
        </w:rPr>
        <w:t>r</w:t>
      </w:r>
      <w:r>
        <w:t>m</w:t>
      </w:r>
      <w:r>
        <w:rPr>
          <w:spacing w:val="2"/>
        </w:rPr>
        <w:t xml:space="preserve"> </w:t>
      </w:r>
      <w:r>
        <w:rPr>
          <w:spacing w:val="-3"/>
        </w:rPr>
        <w:t>v</w:t>
      </w:r>
      <w:r>
        <w:rPr>
          <w:spacing w:val="-1"/>
        </w:rPr>
        <w:t>i</w:t>
      </w:r>
      <w:r>
        <w:t>ew</w:t>
      </w:r>
      <w:r>
        <w:rPr>
          <w:spacing w:val="-3"/>
        </w:rPr>
        <w:t xml:space="preserve"> </w:t>
      </w:r>
      <w:r>
        <w:t xml:space="preserve">of </w:t>
      </w:r>
      <w:r>
        <w:rPr>
          <w:spacing w:val="1"/>
        </w:rPr>
        <w:t>m</w:t>
      </w:r>
      <w:r>
        <w:rPr>
          <w:spacing w:val="-2"/>
        </w:rPr>
        <w:t>e</w:t>
      </w:r>
      <w:r>
        <w:rPr>
          <w:spacing w:val="1"/>
        </w:rPr>
        <w:t>m</w:t>
      </w:r>
      <w:r>
        <w:t>o</w:t>
      </w:r>
      <w:r>
        <w:rPr>
          <w:spacing w:val="-1"/>
        </w:rPr>
        <w:t>r</w:t>
      </w:r>
      <w:r>
        <w:t>y</w:t>
      </w:r>
      <w:r>
        <w:rPr>
          <w:spacing w:val="-2"/>
        </w:rPr>
        <w:t xml:space="preserve"> </w:t>
      </w:r>
      <w:r>
        <w:rPr>
          <w:spacing w:val="-1"/>
        </w:rPr>
        <w:t>i</w:t>
      </w:r>
      <w:r>
        <w:t>s p</w:t>
      </w:r>
      <w:r>
        <w:rPr>
          <w:spacing w:val="-1"/>
        </w:rPr>
        <w:t>r</w:t>
      </w:r>
      <w:r>
        <w:t>esen</w:t>
      </w:r>
      <w:r>
        <w:rPr>
          <w:spacing w:val="-2"/>
        </w:rPr>
        <w:t>t</w:t>
      </w:r>
      <w:r>
        <w:t>ed</w:t>
      </w:r>
      <w:r>
        <w:rPr>
          <w:spacing w:val="-1"/>
        </w:rPr>
        <w:t xml:space="preserve"> </w:t>
      </w:r>
      <w:r>
        <w:t>to</w:t>
      </w:r>
      <w:r>
        <w:rPr>
          <w:spacing w:val="-1"/>
        </w:rPr>
        <w:t xml:space="preserve"> </w:t>
      </w:r>
      <w:r>
        <w:t>a</w:t>
      </w:r>
      <w:r>
        <w:rPr>
          <w:spacing w:val="1"/>
        </w:rPr>
        <w:t xml:space="preserve"> </w:t>
      </w:r>
      <w:r>
        <w:rPr>
          <w:spacing w:val="-2"/>
        </w:rPr>
        <w:t>n</w:t>
      </w:r>
      <w:r>
        <w:t>u</w:t>
      </w:r>
      <w:r>
        <w:rPr>
          <w:spacing w:val="-1"/>
        </w:rPr>
        <w:t>m</w:t>
      </w:r>
      <w:r>
        <w:t>ber</w:t>
      </w:r>
      <w:r>
        <w:rPr>
          <w:spacing w:val="-3"/>
        </w:rPr>
        <w:t xml:space="preserve"> </w:t>
      </w:r>
      <w:r>
        <w:rPr>
          <w:spacing w:val="-2"/>
        </w:rPr>
        <w:t>o</w:t>
      </w:r>
      <w:r>
        <w:t>f</w:t>
      </w:r>
      <w:r>
        <w:rPr>
          <w:spacing w:val="3"/>
        </w:rPr>
        <w:t xml:space="preserve"> </w:t>
      </w:r>
      <w:r>
        <w:t>se</w:t>
      </w:r>
      <w:r>
        <w:rPr>
          <w:spacing w:val="-1"/>
        </w:rPr>
        <w:t>r</w:t>
      </w:r>
      <w:r>
        <w:rPr>
          <w:spacing w:val="-3"/>
        </w:rPr>
        <w:t>v</w:t>
      </w:r>
      <w:r>
        <w:t>e</w:t>
      </w:r>
      <w:r>
        <w:rPr>
          <w:spacing w:val="-1"/>
        </w:rPr>
        <w:t>r</w:t>
      </w:r>
      <w:r>
        <w:t xml:space="preserve">s, </w:t>
      </w:r>
      <w:r>
        <w:rPr>
          <w:spacing w:val="-2"/>
        </w:rPr>
        <w:t>o</w:t>
      </w:r>
      <w:r>
        <w:rPr>
          <w:spacing w:val="2"/>
        </w:rPr>
        <w:t>f</w:t>
      </w:r>
      <w:r>
        <w:rPr>
          <w:spacing w:val="-2"/>
        </w:rPr>
        <w:t>t</w:t>
      </w:r>
      <w:r>
        <w:t>en</w:t>
      </w:r>
      <w:r>
        <w:rPr>
          <w:spacing w:val="-1"/>
        </w:rPr>
        <w:t xml:space="preserve"> </w:t>
      </w:r>
      <w:r>
        <w:t>us</w:t>
      </w:r>
      <w:r>
        <w:rPr>
          <w:spacing w:val="-1"/>
        </w:rPr>
        <w:t>i</w:t>
      </w:r>
      <w:r>
        <w:t>ng</w:t>
      </w:r>
      <w:r>
        <w:rPr>
          <w:spacing w:val="-1"/>
        </w:rPr>
        <w:t xml:space="preserve"> </w:t>
      </w:r>
      <w:r>
        <w:t>the</w:t>
      </w:r>
      <w:r>
        <w:rPr>
          <w:spacing w:val="-1"/>
        </w:rPr>
        <w:t>i</w:t>
      </w:r>
      <w:r>
        <w:t>r</w:t>
      </w:r>
      <w:r>
        <w:rPr>
          <w:spacing w:val="-1"/>
        </w:rPr>
        <w:t xml:space="preserve"> </w:t>
      </w:r>
      <w:r>
        <w:t>p</w:t>
      </w:r>
      <w:r>
        <w:rPr>
          <w:spacing w:val="-1"/>
        </w:rPr>
        <w:t>r</w:t>
      </w:r>
      <w:r>
        <w:t>o</w:t>
      </w:r>
      <w:r>
        <w:rPr>
          <w:spacing w:val="-3"/>
        </w:rPr>
        <w:t>c</w:t>
      </w:r>
      <w:r>
        <w:t>esso</w:t>
      </w:r>
      <w:r>
        <w:rPr>
          <w:spacing w:val="-1"/>
        </w:rPr>
        <w:t>r</w:t>
      </w:r>
      <w:r>
        <w:t>s</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m</w:t>
      </w:r>
      <w:r>
        <w:t>ana</w:t>
      </w:r>
      <w:r>
        <w:rPr>
          <w:spacing w:val="-2"/>
        </w:rPr>
        <w:t>ge</w:t>
      </w:r>
      <w:r>
        <w:rPr>
          <w:spacing w:val="1"/>
        </w:rPr>
        <w:t>m</w:t>
      </w:r>
      <w:r>
        <w:t>e</w:t>
      </w:r>
      <w:r>
        <w:rPr>
          <w:spacing w:val="-2"/>
        </w:rPr>
        <w:t>n</w:t>
      </w:r>
      <w:r>
        <w:t>t un</w:t>
      </w:r>
      <w:r>
        <w:rPr>
          <w:spacing w:val="-1"/>
        </w:rPr>
        <w:t>i</w:t>
      </w:r>
      <w:r>
        <w:t>ts.</w:t>
      </w:r>
      <w:r>
        <w:rPr>
          <w:spacing w:val="-2"/>
        </w:rPr>
        <w:t xml:space="preserve"> </w:t>
      </w:r>
      <w:r>
        <w:rPr>
          <w:spacing w:val="2"/>
        </w:rPr>
        <w:t>T</w:t>
      </w:r>
      <w:r>
        <w:rPr>
          <w:spacing w:val="-2"/>
        </w:rPr>
        <w:t>h</w:t>
      </w:r>
      <w:r>
        <w:t>e</w:t>
      </w:r>
      <w:r>
        <w:rPr>
          <w:spacing w:val="1"/>
        </w:rPr>
        <w:t xml:space="preserve"> </w:t>
      </w:r>
      <w:r>
        <w:t>se</w:t>
      </w:r>
      <w:r>
        <w:rPr>
          <w:spacing w:val="-1"/>
        </w:rPr>
        <w:t>r</w:t>
      </w:r>
      <w:r>
        <w:rPr>
          <w:spacing w:val="-3"/>
        </w:rPr>
        <w:t>v</w:t>
      </w:r>
      <w:r>
        <w:t>e</w:t>
      </w:r>
      <w:r>
        <w:rPr>
          <w:spacing w:val="-1"/>
        </w:rPr>
        <w:t>r</w:t>
      </w:r>
      <w:r>
        <w:t>s a</w:t>
      </w:r>
      <w:r>
        <w:rPr>
          <w:spacing w:val="-1"/>
        </w:rPr>
        <w:t>r</w:t>
      </w:r>
      <w:r>
        <w:t>e</w:t>
      </w:r>
      <w:r>
        <w:rPr>
          <w:spacing w:val="-1"/>
        </w:rPr>
        <w:t xml:space="preserve"> </w:t>
      </w:r>
      <w:r>
        <w:t>co</w:t>
      </w:r>
      <w:r>
        <w:rPr>
          <w:spacing w:val="-2"/>
        </w:rPr>
        <w:t>n</w:t>
      </w:r>
      <w:r>
        <w:rPr>
          <w:spacing w:val="2"/>
        </w:rPr>
        <w:t>f</w:t>
      </w:r>
      <w:r>
        <w:rPr>
          <w:spacing w:val="-1"/>
        </w:rPr>
        <w:t>i</w:t>
      </w:r>
      <w:r>
        <w:rPr>
          <w:spacing w:val="-2"/>
        </w:rPr>
        <w:t>g</w:t>
      </w:r>
      <w:r>
        <w:t>u</w:t>
      </w:r>
      <w:r>
        <w:rPr>
          <w:spacing w:val="-1"/>
        </w:rPr>
        <w:t>r</w:t>
      </w:r>
      <w:r>
        <w:t>ed</w:t>
      </w:r>
      <w:r>
        <w:rPr>
          <w:spacing w:val="1"/>
        </w:rPr>
        <w:t xml:space="preserve"> </w:t>
      </w:r>
      <w:r>
        <w:rPr>
          <w:spacing w:val="-3"/>
        </w:rPr>
        <w:t>s</w:t>
      </w:r>
      <w:r>
        <w:t>uch</w:t>
      </w:r>
      <w:r>
        <w:rPr>
          <w:spacing w:val="1"/>
        </w:rPr>
        <w:t xml:space="preserve"> </w:t>
      </w:r>
      <w:r>
        <w:rPr>
          <w:spacing w:val="-2"/>
        </w:rPr>
        <w:t>t</w:t>
      </w:r>
      <w:r>
        <w:t>hat</w:t>
      </w:r>
      <w:r>
        <w:rPr>
          <w:spacing w:val="-2"/>
        </w:rPr>
        <w:t xml:space="preserve"> e</w:t>
      </w:r>
      <w:r>
        <w:t>ach</w:t>
      </w:r>
      <w:r>
        <w:rPr>
          <w:spacing w:val="1"/>
        </w:rPr>
        <w:t xml:space="preserve"> </w:t>
      </w:r>
      <w:r>
        <w:rPr>
          <w:spacing w:val="-3"/>
        </w:rPr>
        <w:t>w</w:t>
      </w:r>
      <w:r>
        <w:rPr>
          <w:spacing w:val="-1"/>
        </w:rPr>
        <w:t>ri</w:t>
      </w:r>
      <w:r>
        <w:t>te</w:t>
      </w:r>
      <w:r>
        <w:rPr>
          <w:spacing w:val="1"/>
        </w:rPr>
        <w:t xml:space="preserve"> </w:t>
      </w:r>
      <w:r>
        <w:t>to</w:t>
      </w:r>
      <w:r>
        <w:rPr>
          <w:spacing w:val="1"/>
        </w:rPr>
        <w:t xml:space="preserve"> </w:t>
      </w:r>
      <w:r>
        <w:t>a</w:t>
      </w:r>
      <w:r>
        <w:rPr>
          <w:spacing w:val="1"/>
        </w:rPr>
        <w:t xml:space="preserve"> </w:t>
      </w:r>
      <w:r>
        <w:rPr>
          <w:spacing w:val="-3"/>
        </w:rPr>
        <w:t>s</w:t>
      </w:r>
      <w:r>
        <w:t>ha</w:t>
      </w:r>
      <w:r>
        <w:rPr>
          <w:spacing w:val="-1"/>
        </w:rPr>
        <w:t>r</w:t>
      </w:r>
      <w:r>
        <w:rPr>
          <w:spacing w:val="-2"/>
        </w:rPr>
        <w:t>e</w:t>
      </w:r>
      <w:r>
        <w:t>d</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pa</w:t>
      </w:r>
      <w:r>
        <w:rPr>
          <w:spacing w:val="-2"/>
        </w:rPr>
        <w:t>g</w:t>
      </w:r>
      <w:r>
        <w:t>e</w:t>
      </w:r>
      <w:r>
        <w:rPr>
          <w:spacing w:val="1"/>
        </w:rPr>
        <w:t xml:space="preserve"> </w:t>
      </w:r>
      <w:r>
        <w:t>c</w:t>
      </w:r>
      <w:r>
        <w:rPr>
          <w:spacing w:val="-2"/>
        </w:rPr>
        <w:t>a</w:t>
      </w:r>
      <w:r>
        <w:t>uses a</w:t>
      </w:r>
      <w:r>
        <w:rPr>
          <w:spacing w:val="1"/>
        </w:rPr>
        <w:t xml:space="preserve"> </w:t>
      </w:r>
      <w:r>
        <w:t>pa</w:t>
      </w:r>
      <w:r>
        <w:rPr>
          <w:spacing w:val="-2"/>
        </w:rPr>
        <w:t>g</w:t>
      </w:r>
      <w:r>
        <w:t>e</w:t>
      </w:r>
      <w:r>
        <w:rPr>
          <w:spacing w:val="-1"/>
        </w:rPr>
        <w:t xml:space="preserve"> </w:t>
      </w:r>
      <w:r>
        <w:t>fau</w:t>
      </w:r>
      <w:r>
        <w:rPr>
          <w:spacing w:val="-1"/>
        </w:rPr>
        <w:t>l</w:t>
      </w:r>
      <w:r>
        <w:t>t</w:t>
      </w:r>
      <w:r>
        <w:rPr>
          <w:spacing w:val="-2"/>
        </w:rPr>
        <w:t xml:space="preserve"> </w:t>
      </w:r>
      <w:r>
        <w:rPr>
          <w:spacing w:val="-3"/>
        </w:rPr>
        <w:t>w</w:t>
      </w:r>
      <w:r>
        <w:t>h</w:t>
      </w:r>
      <w:r>
        <w:rPr>
          <w:spacing w:val="-1"/>
        </w:rPr>
        <w:t>i</w:t>
      </w:r>
      <w:r>
        <w:t>ch</w:t>
      </w:r>
      <w:r>
        <w:rPr>
          <w:spacing w:val="1"/>
        </w:rPr>
        <w:t xml:space="preserve"> </w:t>
      </w:r>
      <w:r>
        <w:rPr>
          <w:spacing w:val="-1"/>
        </w:rPr>
        <w:t>i</w:t>
      </w:r>
      <w:r>
        <w:t>n</w:t>
      </w:r>
      <w:r>
        <w:rPr>
          <w:spacing w:val="1"/>
        </w:rPr>
        <w:t xml:space="preserve"> </w:t>
      </w:r>
      <w:r>
        <w:t>t</w:t>
      </w:r>
      <w:r>
        <w:rPr>
          <w:spacing w:val="-2"/>
        </w:rPr>
        <w:t>u</w:t>
      </w:r>
      <w:r>
        <w:rPr>
          <w:spacing w:val="-1"/>
        </w:rPr>
        <w:t>r</w:t>
      </w:r>
      <w:r>
        <w:t>n</w:t>
      </w:r>
      <w:r>
        <w:rPr>
          <w:spacing w:val="1"/>
        </w:rPr>
        <w:t xml:space="preserve"> </w:t>
      </w:r>
      <w:r>
        <w:t>causes</w:t>
      </w:r>
      <w:r>
        <w:rPr>
          <w:spacing w:val="-2"/>
        </w:rPr>
        <w:t xml:space="preserve"> </w:t>
      </w:r>
      <w:r>
        <w:rPr>
          <w:spacing w:val="-1"/>
        </w:rPr>
        <w:t>i</w:t>
      </w:r>
      <w:r>
        <w:t>n</w:t>
      </w:r>
      <w:r>
        <w:rPr>
          <w:spacing w:val="-3"/>
        </w:rPr>
        <w:t>v</w:t>
      </w:r>
      <w:r>
        <w:t>a</w:t>
      </w:r>
      <w:r>
        <w:rPr>
          <w:spacing w:val="-1"/>
        </w:rPr>
        <w:t>li</w:t>
      </w:r>
      <w:r>
        <w:t>dat</w:t>
      </w:r>
      <w:r>
        <w:rPr>
          <w:spacing w:val="-1"/>
        </w:rPr>
        <w:t>i</w:t>
      </w:r>
      <w:r>
        <w:t>on</w:t>
      </w:r>
      <w:r>
        <w:rPr>
          <w:spacing w:val="-1"/>
        </w:rPr>
        <w:t xml:space="preserve"> </w:t>
      </w:r>
      <w:r>
        <w:rPr>
          <w:spacing w:val="-2"/>
        </w:rPr>
        <w:t>o</w:t>
      </w:r>
      <w:r>
        <w:t>f</w:t>
      </w:r>
      <w:r>
        <w:rPr>
          <w:spacing w:val="3"/>
        </w:rPr>
        <w:t xml:space="preserve"> </w:t>
      </w:r>
      <w:r>
        <w:rPr>
          <w:spacing w:val="-2"/>
        </w:rPr>
        <w:t>d</w:t>
      </w:r>
      <w:r>
        <w:t>ata</w:t>
      </w:r>
      <w:r>
        <w:rPr>
          <w:spacing w:val="-1"/>
        </w:rPr>
        <w:t xml:space="preserve"> </w:t>
      </w:r>
      <w:r>
        <w:t>on</w:t>
      </w:r>
      <w:r>
        <w:rPr>
          <w:spacing w:val="-1"/>
        </w:rPr>
        <w:t xml:space="preserve"> </w:t>
      </w:r>
      <w:r>
        <w:t>the</w:t>
      </w:r>
      <w:r>
        <w:rPr>
          <w:spacing w:val="-1"/>
        </w:rPr>
        <w:t xml:space="preserve"> </w:t>
      </w:r>
      <w:r>
        <w:t>o</w:t>
      </w:r>
      <w:r>
        <w:rPr>
          <w:spacing w:val="-2"/>
        </w:rPr>
        <w:t>t</w:t>
      </w:r>
      <w:r>
        <w:t>her</w:t>
      </w:r>
      <w:r>
        <w:rPr>
          <w:spacing w:val="-1"/>
        </w:rPr>
        <w:t xml:space="preserve"> </w:t>
      </w:r>
      <w:r>
        <w:t>s</w:t>
      </w:r>
      <w:r>
        <w:rPr>
          <w:spacing w:val="-2"/>
        </w:rPr>
        <w:t>e</w:t>
      </w:r>
      <w:r>
        <w:rPr>
          <w:spacing w:val="-1"/>
        </w:rPr>
        <w:t>r</w:t>
      </w:r>
      <w:r>
        <w:rPr>
          <w:spacing w:val="-3"/>
        </w:rPr>
        <w:t>v</w:t>
      </w:r>
      <w:r>
        <w:t>e</w:t>
      </w:r>
      <w:r>
        <w:rPr>
          <w:spacing w:val="-1"/>
        </w:rPr>
        <w:t>r</w:t>
      </w:r>
      <w:r>
        <w:t xml:space="preserve">s. </w:t>
      </w:r>
      <w:r>
        <w:rPr>
          <w:spacing w:val="-1"/>
        </w:rPr>
        <w:t>R</w:t>
      </w:r>
      <w:r>
        <w:t xml:space="preserve">eads </w:t>
      </w:r>
      <w:r>
        <w:rPr>
          <w:spacing w:val="-2"/>
        </w:rPr>
        <w:t>o</w:t>
      </w:r>
      <w:r>
        <w:t xml:space="preserve">f </w:t>
      </w:r>
      <w:r>
        <w:rPr>
          <w:spacing w:val="-1"/>
        </w:rPr>
        <w:t>i</w:t>
      </w:r>
      <w:r>
        <w:t>n</w:t>
      </w:r>
      <w:r>
        <w:rPr>
          <w:spacing w:val="-3"/>
        </w:rPr>
        <w:t>v</w:t>
      </w:r>
      <w:r>
        <w:t>a</w:t>
      </w:r>
      <w:r>
        <w:rPr>
          <w:spacing w:val="-1"/>
        </w:rPr>
        <w:t>li</w:t>
      </w:r>
      <w:r>
        <w:t>dated</w:t>
      </w:r>
      <w:r>
        <w:rPr>
          <w:spacing w:val="1"/>
        </w:rPr>
        <w:t xml:space="preserve"> </w:t>
      </w:r>
      <w:r>
        <w:rPr>
          <w:spacing w:val="-2"/>
        </w:rPr>
        <w:t>d</w:t>
      </w:r>
      <w:r>
        <w:t>ata</w:t>
      </w:r>
      <w:r>
        <w:rPr>
          <w:spacing w:val="-1"/>
        </w:rPr>
        <w:t xml:space="preserve"> </w:t>
      </w:r>
      <w:r>
        <w:t>on</w:t>
      </w:r>
      <w:r>
        <w:rPr>
          <w:spacing w:val="-1"/>
        </w:rPr>
        <w:t xml:space="preserve"> </w:t>
      </w:r>
      <w:r>
        <w:t>o</w:t>
      </w:r>
      <w:r>
        <w:rPr>
          <w:spacing w:val="-2"/>
        </w:rPr>
        <w:t>n</w:t>
      </w:r>
      <w:r>
        <w:t>e</w:t>
      </w:r>
      <w:r>
        <w:rPr>
          <w:spacing w:val="1"/>
        </w:rPr>
        <w:t xml:space="preserve"> </w:t>
      </w:r>
      <w:r>
        <w:t>se</w:t>
      </w:r>
      <w:r>
        <w:rPr>
          <w:spacing w:val="-1"/>
        </w:rPr>
        <w:t>r</w:t>
      </w:r>
      <w:r>
        <w:rPr>
          <w:spacing w:val="-3"/>
        </w:rPr>
        <w:t>v</w:t>
      </w:r>
      <w:r>
        <w:t>er</w:t>
      </w:r>
      <w:r>
        <w:rPr>
          <w:spacing w:val="-1"/>
        </w:rPr>
        <w:t xml:space="preserve"> </w:t>
      </w:r>
      <w:r>
        <w:t>a</w:t>
      </w:r>
      <w:r>
        <w:rPr>
          <w:spacing w:val="-1"/>
        </w:rPr>
        <w:t>l</w:t>
      </w:r>
      <w:r>
        <w:t>so</w:t>
      </w:r>
      <w:r>
        <w:rPr>
          <w:spacing w:val="1"/>
        </w:rPr>
        <w:t xml:space="preserve"> </w:t>
      </w:r>
      <w:r>
        <w:t>cau</w:t>
      </w:r>
      <w:r>
        <w:rPr>
          <w:spacing w:val="-3"/>
        </w:rPr>
        <w:t>s</w:t>
      </w:r>
      <w:r>
        <w:t>e</w:t>
      </w:r>
      <w:r>
        <w:rPr>
          <w:spacing w:val="1"/>
        </w:rPr>
        <w:t xml:space="preserve"> </w:t>
      </w:r>
      <w:r>
        <w:rPr>
          <w:spacing w:val="-2"/>
        </w:rPr>
        <w:t>pag</w:t>
      </w:r>
      <w:r>
        <w:t>e</w:t>
      </w:r>
      <w:r>
        <w:rPr>
          <w:spacing w:val="1"/>
        </w:rPr>
        <w:t xml:space="preserve"> </w:t>
      </w:r>
      <w:r>
        <w:t>fau</w:t>
      </w:r>
      <w:r>
        <w:rPr>
          <w:spacing w:val="-1"/>
        </w:rPr>
        <w:t>l</w:t>
      </w:r>
      <w:r>
        <w:t xml:space="preserve">ts </w:t>
      </w:r>
      <w:r>
        <w:rPr>
          <w:spacing w:val="-3"/>
        </w:rPr>
        <w:t>s</w:t>
      </w:r>
      <w:r>
        <w:t>o</w:t>
      </w:r>
      <w:r>
        <w:rPr>
          <w:spacing w:val="1"/>
        </w:rPr>
        <w:t xml:space="preserve"> </w:t>
      </w:r>
      <w:r>
        <w:t>as</w:t>
      </w:r>
      <w:r>
        <w:rPr>
          <w:spacing w:val="-2"/>
        </w:rPr>
        <w:t xml:space="preserve"> </w:t>
      </w:r>
      <w:r>
        <w:t>to</w:t>
      </w:r>
      <w:r>
        <w:rPr>
          <w:spacing w:val="1"/>
        </w:rPr>
        <w:t xml:space="preserve"> </w:t>
      </w:r>
      <w:r>
        <w:t>t</w:t>
      </w:r>
      <w:r>
        <w:rPr>
          <w:spacing w:val="-1"/>
        </w:rPr>
        <w:t>r</w:t>
      </w:r>
      <w:r>
        <w:rPr>
          <w:spacing w:val="-2"/>
        </w:rPr>
        <w:t>a</w:t>
      </w:r>
      <w:r>
        <w:t>n</w:t>
      </w:r>
      <w:r>
        <w:rPr>
          <w:spacing w:val="-3"/>
        </w:rPr>
        <w:t>s</w:t>
      </w:r>
      <w:r>
        <w:t>fer</w:t>
      </w:r>
      <w:r>
        <w:rPr>
          <w:spacing w:val="-1"/>
        </w:rPr>
        <w:t xml:space="preserve"> </w:t>
      </w:r>
      <w:r>
        <w:t>th</w:t>
      </w:r>
      <w:r>
        <w:rPr>
          <w:spacing w:val="-2"/>
        </w:rPr>
        <w:t>a</w:t>
      </w:r>
      <w:r>
        <w:t xml:space="preserve">t </w:t>
      </w:r>
      <w:r>
        <w:rPr>
          <w:spacing w:val="-2"/>
        </w:rPr>
        <w:t>d</w:t>
      </w:r>
      <w:r>
        <w:t>ata</w:t>
      </w:r>
      <w:r>
        <w:rPr>
          <w:spacing w:val="-1"/>
        </w:rPr>
        <w:t xml:space="preserve"> </w:t>
      </w:r>
      <w:r>
        <w:t>o</w:t>
      </w:r>
      <w:r>
        <w:rPr>
          <w:spacing w:val="-3"/>
        </w:rPr>
        <w:t>v</w:t>
      </w:r>
      <w:r>
        <w:t>er the</w:t>
      </w:r>
      <w:r>
        <w:rPr>
          <w:spacing w:val="-1"/>
        </w:rPr>
        <w:t xml:space="preserve"> </w:t>
      </w:r>
      <w:r>
        <w:t>net</w:t>
      </w:r>
      <w:r>
        <w:rPr>
          <w:spacing w:val="-3"/>
        </w:rPr>
        <w:t>w</w:t>
      </w:r>
      <w:r>
        <w:t>o</w:t>
      </w:r>
      <w:r>
        <w:rPr>
          <w:spacing w:val="-1"/>
        </w:rPr>
        <w:t>r</w:t>
      </w:r>
      <w:r>
        <w:t xml:space="preserve">k </w:t>
      </w:r>
      <w:r>
        <w:rPr>
          <w:spacing w:val="2"/>
        </w:rPr>
        <w:t>f</w:t>
      </w:r>
      <w:r>
        <w:rPr>
          <w:spacing w:val="-4"/>
        </w:rPr>
        <w:t>r</w:t>
      </w:r>
      <w:r>
        <w:t>om</w:t>
      </w:r>
      <w:r>
        <w:rPr>
          <w:spacing w:val="-1"/>
        </w:rPr>
        <w:t xml:space="preserve"> </w:t>
      </w:r>
      <w:r>
        <w:t>a</w:t>
      </w:r>
      <w:r>
        <w:rPr>
          <w:spacing w:val="1"/>
        </w:rPr>
        <w:t xml:space="preserve"> </w:t>
      </w:r>
      <w:r>
        <w:t>se</w:t>
      </w:r>
      <w:r>
        <w:rPr>
          <w:spacing w:val="-4"/>
        </w:rPr>
        <w:t>r</w:t>
      </w:r>
      <w:r>
        <w:rPr>
          <w:spacing w:val="-3"/>
        </w:rPr>
        <w:t>v</w:t>
      </w:r>
      <w:r>
        <w:t>er</w:t>
      </w:r>
      <w:r>
        <w:rPr>
          <w:spacing w:val="2"/>
        </w:rPr>
        <w:t xml:space="preserve"> </w:t>
      </w:r>
      <w:r>
        <w:rPr>
          <w:spacing w:val="-3"/>
        </w:rPr>
        <w:t>w</w:t>
      </w:r>
      <w:r>
        <w:rPr>
          <w:spacing w:val="-1"/>
        </w:rPr>
        <w:t>i</w:t>
      </w:r>
      <w:r>
        <w:t>th</w:t>
      </w:r>
      <w:r>
        <w:rPr>
          <w:spacing w:val="1"/>
        </w:rPr>
        <w:t xml:space="preserve"> </w:t>
      </w:r>
      <w:r>
        <w:t>an</w:t>
      </w:r>
      <w:r>
        <w:rPr>
          <w:spacing w:val="1"/>
        </w:rPr>
        <w:t xml:space="preserve"> </w:t>
      </w:r>
      <w:r>
        <w:t>up</w:t>
      </w:r>
      <w:r>
        <w:rPr>
          <w:spacing w:val="-1"/>
        </w:rPr>
        <w:t xml:space="preserve"> </w:t>
      </w:r>
      <w:r>
        <w:t>to</w:t>
      </w:r>
      <w:r>
        <w:rPr>
          <w:spacing w:val="-1"/>
        </w:rPr>
        <w:t xml:space="preserve"> </w:t>
      </w:r>
      <w:r>
        <w:t>da</w:t>
      </w:r>
      <w:r>
        <w:rPr>
          <w:spacing w:val="-2"/>
        </w:rPr>
        <w:t>t</w:t>
      </w:r>
      <w:r>
        <w:t>e</w:t>
      </w:r>
      <w:r>
        <w:rPr>
          <w:spacing w:val="-1"/>
        </w:rPr>
        <w:t xml:space="preserve"> </w:t>
      </w:r>
      <w:r>
        <w:t>cop</w:t>
      </w:r>
      <w:r>
        <w:rPr>
          <w:spacing w:val="-3"/>
        </w:rPr>
        <w:t>y</w:t>
      </w:r>
      <w:r>
        <w:t>. A</w:t>
      </w:r>
      <w:r>
        <w:rPr>
          <w:spacing w:val="1"/>
        </w:rPr>
        <w:t xml:space="preserve"> </w:t>
      </w:r>
      <w:r>
        <w:t>n</w:t>
      </w:r>
      <w:r>
        <w:rPr>
          <w:spacing w:val="-2"/>
        </w:rPr>
        <w:t>u</w:t>
      </w:r>
      <w:r>
        <w:rPr>
          <w:spacing w:val="-1"/>
        </w:rPr>
        <w:t>m</w:t>
      </w:r>
      <w:r>
        <w:t>ber</w:t>
      </w:r>
      <w:r>
        <w:rPr>
          <w:spacing w:val="-1"/>
        </w:rPr>
        <w:t xml:space="preserve"> </w:t>
      </w:r>
      <w:r>
        <w:rPr>
          <w:spacing w:val="-2"/>
        </w:rPr>
        <w:t>o</w:t>
      </w:r>
      <w:r>
        <w:t>f o</w:t>
      </w:r>
      <w:r>
        <w:rPr>
          <w:spacing w:val="-2"/>
        </w:rPr>
        <w:t>p</w:t>
      </w:r>
      <w:r>
        <w:t>t</w:t>
      </w:r>
      <w:r>
        <w:rPr>
          <w:spacing w:val="-1"/>
        </w:rPr>
        <w:t>i</w:t>
      </w:r>
      <w:r>
        <w:rPr>
          <w:spacing w:val="1"/>
        </w:rPr>
        <w:t>m</w:t>
      </w:r>
      <w:r>
        <w:rPr>
          <w:spacing w:val="-1"/>
        </w:rPr>
        <w:t>i</w:t>
      </w:r>
      <w:r>
        <w:rPr>
          <w:spacing w:val="-3"/>
        </w:rPr>
        <w:t>z</w:t>
      </w:r>
      <w:r>
        <w:t>at</w:t>
      </w:r>
      <w:r>
        <w:rPr>
          <w:spacing w:val="-1"/>
        </w:rPr>
        <w:t>i</w:t>
      </w:r>
      <w:r>
        <w:t>ons c</w:t>
      </w:r>
      <w:r>
        <w:rPr>
          <w:spacing w:val="-2"/>
        </w:rPr>
        <w:t>a</w:t>
      </w:r>
      <w:r>
        <w:t>n</w:t>
      </w:r>
      <w:r>
        <w:rPr>
          <w:spacing w:val="1"/>
        </w:rPr>
        <w:t xml:space="preserve"> </w:t>
      </w:r>
      <w:r>
        <w:rPr>
          <w:spacing w:val="-2"/>
        </w:rPr>
        <w:t>b</w:t>
      </w:r>
      <w:r>
        <w:t>e ad</w:t>
      </w:r>
      <w:r>
        <w:rPr>
          <w:spacing w:val="-2"/>
        </w:rPr>
        <w:t>d</w:t>
      </w:r>
      <w:r>
        <w:t>ed</w:t>
      </w:r>
      <w:r>
        <w:rPr>
          <w:spacing w:val="1"/>
        </w:rPr>
        <w:t xml:space="preserve"> </w:t>
      </w:r>
      <w:r>
        <w:rPr>
          <w:spacing w:val="-2"/>
        </w:rPr>
        <w:t>t</w:t>
      </w:r>
      <w:r>
        <w:t>o</w:t>
      </w:r>
      <w:r>
        <w:rPr>
          <w:spacing w:val="1"/>
        </w:rPr>
        <w:t xml:space="preserve"> </w:t>
      </w:r>
      <w:r>
        <w:rPr>
          <w:spacing w:val="-2"/>
        </w:rPr>
        <w:t>t</w:t>
      </w:r>
      <w:r>
        <w:t>h</w:t>
      </w:r>
      <w:r>
        <w:rPr>
          <w:spacing w:val="-1"/>
        </w:rPr>
        <w:t>i</w:t>
      </w:r>
      <w:r>
        <w:t>s bas</w:t>
      </w:r>
      <w:r>
        <w:rPr>
          <w:spacing w:val="-1"/>
        </w:rPr>
        <w:t>i</w:t>
      </w:r>
      <w:r>
        <w:t>c</w:t>
      </w:r>
      <w:r>
        <w:rPr>
          <w:spacing w:val="-2"/>
        </w:rPr>
        <w:t xml:space="preserve"> </w:t>
      </w:r>
      <w:r>
        <w:t>p</w:t>
      </w:r>
      <w:r>
        <w:rPr>
          <w:spacing w:val="-1"/>
        </w:rPr>
        <w:t>ri</w:t>
      </w:r>
      <w:r>
        <w:t>nc</w:t>
      </w:r>
      <w:r>
        <w:rPr>
          <w:spacing w:val="-1"/>
        </w:rPr>
        <w:t>i</w:t>
      </w:r>
      <w:r>
        <w:t>p</w:t>
      </w:r>
      <w:r>
        <w:rPr>
          <w:spacing w:val="-1"/>
        </w:rPr>
        <w:t>l</w:t>
      </w:r>
      <w:r>
        <w:t>e</w:t>
      </w:r>
      <w:r>
        <w:rPr>
          <w:spacing w:val="1"/>
        </w:rPr>
        <w:t xml:space="preserve"> </w:t>
      </w:r>
      <w:r>
        <w:rPr>
          <w:spacing w:val="-2"/>
        </w:rPr>
        <w:t>t</w:t>
      </w:r>
      <w:r>
        <w:t>o</w:t>
      </w:r>
      <w:r>
        <w:rPr>
          <w:spacing w:val="1"/>
        </w:rPr>
        <w:t xml:space="preserve"> </w:t>
      </w:r>
      <w:r>
        <w:t>c</w:t>
      </w:r>
      <w:r>
        <w:rPr>
          <w:spacing w:val="-1"/>
        </w:rPr>
        <w:t>r</w:t>
      </w:r>
      <w:r>
        <w:t>ea</w:t>
      </w:r>
      <w:r>
        <w:rPr>
          <w:spacing w:val="-2"/>
        </w:rPr>
        <w:t>t</w:t>
      </w:r>
      <w:r>
        <w:t>e</w:t>
      </w:r>
      <w:r>
        <w:rPr>
          <w:spacing w:val="1"/>
        </w:rPr>
        <w:t xml:space="preserve"> </w:t>
      </w:r>
      <w:r>
        <w:rPr>
          <w:spacing w:val="-2"/>
        </w:rPr>
        <w:t>t</w:t>
      </w:r>
      <w:r>
        <w:t>he</w:t>
      </w:r>
      <w:r>
        <w:rPr>
          <w:spacing w:val="1"/>
        </w:rPr>
        <w:t xml:space="preserve"> </w:t>
      </w:r>
      <w:r>
        <w:rPr>
          <w:spacing w:val="-1"/>
        </w:rPr>
        <w:t>ill</w:t>
      </w:r>
      <w:r>
        <w:rPr>
          <w:spacing w:val="-2"/>
        </w:rPr>
        <w:t>u</w:t>
      </w:r>
      <w:r>
        <w:t>s</w:t>
      </w:r>
      <w:r>
        <w:rPr>
          <w:spacing w:val="-1"/>
        </w:rPr>
        <w:t>i</w:t>
      </w:r>
      <w:r>
        <w:t>on</w:t>
      </w:r>
      <w:r>
        <w:rPr>
          <w:spacing w:val="1"/>
        </w:rPr>
        <w:t xml:space="preserve"> </w:t>
      </w:r>
      <w:r>
        <w:rPr>
          <w:spacing w:val="-2"/>
        </w:rPr>
        <w:t>o</w:t>
      </w:r>
      <w:r>
        <w:t>f a</w:t>
      </w:r>
      <w:r>
        <w:rPr>
          <w:spacing w:val="1"/>
        </w:rPr>
        <w:t xml:space="preserve"> </w:t>
      </w:r>
      <w:r>
        <w:t>s</w:t>
      </w:r>
      <w:r>
        <w:rPr>
          <w:spacing w:val="-3"/>
        </w:rPr>
        <w:t>y</w:t>
      </w:r>
      <w:r>
        <w:rPr>
          <w:spacing w:val="-1"/>
        </w:rPr>
        <w:t>m</w:t>
      </w:r>
      <w:r>
        <w:rPr>
          <w:spacing w:val="1"/>
        </w:rPr>
        <w:t>m</w:t>
      </w:r>
      <w:r>
        <w:t>et</w:t>
      </w:r>
      <w:r>
        <w:rPr>
          <w:spacing w:val="-1"/>
        </w:rPr>
        <w:t>ri</w:t>
      </w:r>
      <w:r>
        <w:t>c</w:t>
      </w:r>
      <w:r>
        <w:rPr>
          <w:spacing w:val="-2"/>
        </w:rPr>
        <w:t xml:space="preserve"> </w:t>
      </w:r>
      <w:r>
        <w:rPr>
          <w:spacing w:val="-1"/>
        </w:rPr>
        <w:t>m</w:t>
      </w:r>
      <w:r>
        <w:t>u</w:t>
      </w:r>
      <w:r>
        <w:rPr>
          <w:spacing w:val="-1"/>
        </w:rPr>
        <w:t>l</w:t>
      </w:r>
      <w:r>
        <w:t>t</w:t>
      </w:r>
      <w:r>
        <w:rPr>
          <w:spacing w:val="-1"/>
        </w:rPr>
        <w:t>i-</w:t>
      </w:r>
      <w:r>
        <w:t>p</w:t>
      </w:r>
      <w:r>
        <w:rPr>
          <w:spacing w:val="-1"/>
        </w:rPr>
        <w:t>r</w:t>
      </w:r>
      <w:r>
        <w:t>ocess</w:t>
      </w:r>
      <w:r>
        <w:rPr>
          <w:spacing w:val="-1"/>
        </w:rPr>
        <w:t>i</w:t>
      </w:r>
      <w:r>
        <w:t>ng en</w:t>
      </w:r>
      <w:r>
        <w:rPr>
          <w:spacing w:val="-3"/>
        </w:rPr>
        <w:t>v</w:t>
      </w:r>
      <w:r>
        <w:rPr>
          <w:spacing w:val="-1"/>
        </w:rPr>
        <w:t>ir</w:t>
      </w:r>
      <w:r>
        <w:t>on</w:t>
      </w:r>
      <w:r>
        <w:rPr>
          <w:spacing w:val="1"/>
        </w:rPr>
        <w:t>m</w:t>
      </w:r>
      <w:r>
        <w:t>e</w:t>
      </w:r>
      <w:r>
        <w:rPr>
          <w:spacing w:val="-2"/>
        </w:rPr>
        <w:t>n</w:t>
      </w:r>
      <w:r>
        <w:t>t ac</w:t>
      </w:r>
      <w:r>
        <w:rPr>
          <w:spacing w:val="-1"/>
        </w:rPr>
        <w:t>r</w:t>
      </w:r>
      <w:r>
        <w:t>oss</w:t>
      </w:r>
      <w:r>
        <w:rPr>
          <w:spacing w:val="-2"/>
        </w:rPr>
        <w:t xml:space="preserve"> </w:t>
      </w:r>
      <w:r>
        <w:t>t</w:t>
      </w:r>
      <w:r>
        <w:rPr>
          <w:spacing w:val="-2"/>
        </w:rPr>
        <w:t>h</w:t>
      </w:r>
      <w:r>
        <w:t>e</w:t>
      </w:r>
      <w:r>
        <w:rPr>
          <w:spacing w:val="1"/>
        </w:rPr>
        <w:t xml:space="preserve"> </w:t>
      </w:r>
      <w:r>
        <w:t>se</w:t>
      </w:r>
      <w:r>
        <w:rPr>
          <w:spacing w:val="-1"/>
        </w:rPr>
        <w:t>r</w:t>
      </w:r>
      <w:r>
        <w:rPr>
          <w:spacing w:val="-3"/>
        </w:rPr>
        <w:t>v</w:t>
      </w:r>
      <w:r>
        <w:t>e</w:t>
      </w:r>
      <w:r>
        <w:rPr>
          <w:spacing w:val="-1"/>
        </w:rPr>
        <w:t>r</w:t>
      </w:r>
      <w:r>
        <w:t>s.</w:t>
      </w:r>
    </w:p>
    <w:p w14:paraId="6DD5C03C" w14:textId="77777777" w:rsidR="00187710" w:rsidRDefault="00187710">
      <w:pPr>
        <w:sectPr w:rsidR="00187710">
          <w:type w:val="continuous"/>
          <w:pgSz w:w="12240" w:h="15840"/>
          <w:pgMar w:top="400" w:right="1340" w:bottom="280" w:left="1340" w:header="720" w:footer="720" w:gutter="0"/>
          <w:cols w:space="720"/>
        </w:sectPr>
      </w:pPr>
    </w:p>
    <w:p w14:paraId="3C3CAD24" w14:textId="77777777" w:rsidR="00187710" w:rsidRDefault="00C10375">
      <w:pPr>
        <w:pStyle w:val="BodyText"/>
        <w:spacing w:before="75"/>
        <w:ind w:right="474"/>
      </w:pPr>
      <w:r>
        <w:rPr>
          <w:spacing w:val="2"/>
        </w:rPr>
        <w:lastRenderedPageBreak/>
        <w:t>T</w:t>
      </w:r>
      <w:r>
        <w:t>h</w:t>
      </w:r>
      <w:r>
        <w:rPr>
          <w:spacing w:val="-1"/>
        </w:rPr>
        <w:t>i</w:t>
      </w:r>
      <w:r>
        <w:t>s</w:t>
      </w:r>
      <w:r>
        <w:rPr>
          <w:spacing w:val="-2"/>
        </w:rPr>
        <w:t xml:space="preserve"> </w:t>
      </w:r>
      <w:r>
        <w:t>app</w:t>
      </w:r>
      <w:r>
        <w:rPr>
          <w:spacing w:val="-4"/>
        </w:rPr>
        <w:t>r</w:t>
      </w:r>
      <w:r>
        <w:t>oach</w:t>
      </w:r>
      <w:r>
        <w:rPr>
          <w:spacing w:val="-1"/>
        </w:rPr>
        <w:t xml:space="preserve"> </w:t>
      </w:r>
      <w:r>
        <w:t>to</w:t>
      </w:r>
      <w:r>
        <w:rPr>
          <w:spacing w:val="1"/>
        </w:rPr>
        <w:t xml:space="preserve"> </w:t>
      </w:r>
      <w:r>
        <w:rPr>
          <w:spacing w:val="-3"/>
        </w:rPr>
        <w:t>s</w:t>
      </w:r>
      <w:r>
        <w:t>ha</w:t>
      </w:r>
      <w:r>
        <w:rPr>
          <w:spacing w:val="-1"/>
        </w:rPr>
        <w:t>r</w:t>
      </w:r>
      <w:r>
        <w:rPr>
          <w:spacing w:val="-3"/>
        </w:rPr>
        <w:t>i</w:t>
      </w:r>
      <w:r>
        <w:t>ng</w:t>
      </w:r>
      <w:r>
        <w:rPr>
          <w:spacing w:val="-1"/>
        </w:rPr>
        <w:t xml:space="preserve"> i</w:t>
      </w:r>
      <w:r>
        <w:t>s not</w:t>
      </w:r>
      <w:r>
        <w:rPr>
          <w:spacing w:val="-2"/>
        </w:rPr>
        <w:t xml:space="preserve"> </w:t>
      </w:r>
      <w:r>
        <w:t>fa</w:t>
      </w:r>
      <w:r>
        <w:rPr>
          <w:spacing w:val="-3"/>
        </w:rPr>
        <w:t>v</w:t>
      </w:r>
      <w:r>
        <w:t>o</w:t>
      </w:r>
      <w:r>
        <w:rPr>
          <w:spacing w:val="-1"/>
        </w:rPr>
        <w:t>r</w:t>
      </w:r>
      <w:r>
        <w:t>ed</w:t>
      </w:r>
      <w:r>
        <w:rPr>
          <w:spacing w:val="-1"/>
        </w:rPr>
        <w:t xml:space="preserve"> </w:t>
      </w:r>
      <w:r>
        <w:rPr>
          <w:spacing w:val="2"/>
        </w:rPr>
        <w:t>f</w:t>
      </w:r>
      <w:r>
        <w:t>or</w:t>
      </w:r>
      <w:r>
        <w:rPr>
          <w:spacing w:val="-3"/>
        </w:rPr>
        <w:t xml:space="preserve"> </w:t>
      </w:r>
      <w:r>
        <w:t>p</w:t>
      </w:r>
      <w:r>
        <w:rPr>
          <w:spacing w:val="-2"/>
        </w:rP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beca</w:t>
      </w:r>
      <w:r>
        <w:rPr>
          <w:spacing w:val="-2"/>
        </w:rPr>
        <w:t>u</w:t>
      </w:r>
      <w:r>
        <w:t>se</w:t>
      </w:r>
      <w:r>
        <w:rPr>
          <w:spacing w:val="1"/>
        </w:rPr>
        <w:t xml:space="preserve"> </w:t>
      </w:r>
      <w:r>
        <w:rPr>
          <w:spacing w:val="-1"/>
        </w:rPr>
        <w:t>i</w:t>
      </w:r>
      <w:r>
        <w:t xml:space="preserve">t </w:t>
      </w:r>
      <w:r>
        <w:rPr>
          <w:spacing w:val="-2"/>
        </w:rPr>
        <w:t>a</w:t>
      </w:r>
      <w:r>
        <w:t>dds cons</w:t>
      </w:r>
      <w:r>
        <w:rPr>
          <w:spacing w:val="-1"/>
        </w:rPr>
        <w:t>i</w:t>
      </w:r>
      <w:r>
        <w:t>de</w:t>
      </w:r>
      <w:r>
        <w:rPr>
          <w:spacing w:val="-1"/>
        </w:rPr>
        <w:t>r</w:t>
      </w:r>
      <w:r>
        <w:rPr>
          <w:spacing w:val="-2"/>
        </w:rPr>
        <w:t>a</w:t>
      </w:r>
      <w:r>
        <w:t>b</w:t>
      </w:r>
      <w:r>
        <w:rPr>
          <w:spacing w:val="-1"/>
        </w:rPr>
        <w:t>l</w:t>
      </w:r>
      <w:r>
        <w:t>e</w:t>
      </w:r>
      <w:r>
        <w:rPr>
          <w:spacing w:val="1"/>
        </w:rPr>
        <w:t xml:space="preserve"> </w:t>
      </w:r>
      <w:r>
        <w:rPr>
          <w:spacing w:val="-3"/>
        </w:rPr>
        <w:t>s</w:t>
      </w:r>
      <w:r>
        <w:rPr>
          <w:spacing w:val="-2"/>
        </w:rPr>
        <w:t>o</w:t>
      </w:r>
      <w:r>
        <w:rPr>
          <w:spacing w:val="2"/>
        </w:rPr>
        <w:t>f</w:t>
      </w:r>
      <w:r>
        <w:t>t</w:t>
      </w:r>
      <w:r>
        <w:rPr>
          <w:spacing w:val="-3"/>
        </w:rPr>
        <w:t>w</w:t>
      </w:r>
      <w:r>
        <w:t>a</w:t>
      </w:r>
      <w:r>
        <w:rPr>
          <w:spacing w:val="-1"/>
        </w:rPr>
        <w:t>r</w:t>
      </w:r>
      <w:r>
        <w:t>e</w:t>
      </w:r>
      <w:r>
        <w:rPr>
          <w:spacing w:val="1"/>
        </w:rPr>
        <w:t xml:space="preserve"> </w:t>
      </w:r>
      <w:r>
        <w:t>o</w:t>
      </w:r>
      <w:r>
        <w:rPr>
          <w:spacing w:val="-3"/>
        </w:rPr>
        <w:t>v</w:t>
      </w:r>
      <w:r>
        <w:t>e</w:t>
      </w:r>
      <w:r>
        <w:rPr>
          <w:spacing w:val="-1"/>
        </w:rPr>
        <w:t>r</w:t>
      </w:r>
      <w:r>
        <w:t>head</w:t>
      </w:r>
      <w:r>
        <w:rPr>
          <w:spacing w:val="1"/>
        </w:rPr>
        <w:t xml:space="preserve"> </w:t>
      </w:r>
      <w:r>
        <w:rPr>
          <w:spacing w:val="-2"/>
        </w:rPr>
        <w:t>t</w:t>
      </w:r>
      <w:r>
        <w:t>o</w:t>
      </w:r>
      <w:r>
        <w:rPr>
          <w:spacing w:val="-1"/>
        </w:rPr>
        <w:t xml:space="preserve"> </w:t>
      </w:r>
      <w:r>
        <w:rPr>
          <w:spacing w:val="1"/>
        </w:rPr>
        <w:t>m</w:t>
      </w:r>
      <w:r>
        <w:t>any</w:t>
      </w:r>
      <w:r>
        <w:rPr>
          <w:spacing w:val="-2"/>
        </w:rPr>
        <w:t xml:space="preserve"> </w:t>
      </w:r>
      <w:r>
        <w:rPr>
          <w:spacing w:val="-3"/>
        </w:rPr>
        <w:t>w</w:t>
      </w:r>
      <w:r>
        <w:t>o</w:t>
      </w:r>
      <w:r>
        <w:rPr>
          <w:spacing w:val="-1"/>
        </w:rPr>
        <w:t>r</w:t>
      </w:r>
      <w:r>
        <w:t>k</w:t>
      </w:r>
      <w:r>
        <w:rPr>
          <w:spacing w:val="-1"/>
        </w:rPr>
        <w:t>l</w:t>
      </w:r>
      <w:r>
        <w:t>oads.</w:t>
      </w:r>
    </w:p>
    <w:p w14:paraId="7ECB14EB" w14:textId="77777777" w:rsidR="00187710" w:rsidRDefault="00187710">
      <w:pPr>
        <w:spacing w:before="6" w:line="170" w:lineRule="exact"/>
        <w:rPr>
          <w:sz w:val="17"/>
          <w:szCs w:val="17"/>
        </w:rPr>
      </w:pPr>
    </w:p>
    <w:p w14:paraId="4FEE6937" w14:textId="77777777" w:rsidR="00187710" w:rsidRDefault="00187710">
      <w:pPr>
        <w:spacing w:line="200" w:lineRule="exact"/>
        <w:rPr>
          <w:sz w:val="20"/>
          <w:szCs w:val="20"/>
        </w:rPr>
      </w:pPr>
    </w:p>
    <w:p w14:paraId="084747EA" w14:textId="77777777" w:rsidR="00187710" w:rsidRDefault="00187710">
      <w:pPr>
        <w:spacing w:line="200" w:lineRule="exact"/>
        <w:rPr>
          <w:sz w:val="20"/>
          <w:szCs w:val="20"/>
        </w:rPr>
      </w:pPr>
    </w:p>
    <w:p w14:paraId="319E82D2" w14:textId="77777777" w:rsidR="00187710" w:rsidRDefault="00187710">
      <w:pPr>
        <w:spacing w:line="200" w:lineRule="exact"/>
        <w:rPr>
          <w:sz w:val="20"/>
          <w:szCs w:val="20"/>
        </w:rPr>
        <w:sectPr w:rsidR="00187710">
          <w:pgSz w:w="12240" w:h="15840"/>
          <w:pgMar w:top="640" w:right="1280" w:bottom="1140" w:left="1280" w:header="0" w:footer="955" w:gutter="0"/>
          <w:cols w:space="720"/>
        </w:sectPr>
      </w:pPr>
    </w:p>
    <w:p w14:paraId="290D8F94" w14:textId="77777777" w:rsidR="00187710" w:rsidRDefault="00187710">
      <w:pPr>
        <w:spacing w:before="9" w:line="150" w:lineRule="exact"/>
        <w:rPr>
          <w:sz w:val="15"/>
          <w:szCs w:val="15"/>
        </w:rPr>
      </w:pPr>
    </w:p>
    <w:p w14:paraId="0849D9B7" w14:textId="77777777" w:rsidR="00187710" w:rsidRDefault="00187710">
      <w:pPr>
        <w:spacing w:line="200" w:lineRule="exact"/>
        <w:rPr>
          <w:sz w:val="20"/>
          <w:szCs w:val="20"/>
        </w:rPr>
      </w:pPr>
    </w:p>
    <w:p w14:paraId="1431F6C2" w14:textId="77777777" w:rsidR="00187710" w:rsidRDefault="00C10375">
      <w:pPr>
        <w:spacing w:line="257" w:lineRule="auto"/>
        <w:ind w:left="774" w:hanging="19"/>
        <w:rPr>
          <w:rFonts w:ascii="Arial" w:eastAsia="Arial" w:hAnsi="Arial" w:cs="Arial"/>
        </w:rPr>
      </w:pPr>
      <w:r>
        <w:rPr>
          <w:rFonts w:ascii="Arial" w:eastAsia="Arial" w:hAnsi="Arial" w:cs="Arial"/>
        </w:rPr>
        <w:t>Network</w:t>
      </w:r>
      <w:r>
        <w:rPr>
          <w:rFonts w:ascii="Arial" w:eastAsia="Arial" w:hAnsi="Arial" w:cs="Arial"/>
          <w:w w:val="103"/>
        </w:rPr>
        <w:t xml:space="preserve"> </w:t>
      </w:r>
      <w:r>
        <w:rPr>
          <w:rFonts w:ascii="Arial" w:eastAsia="Arial" w:hAnsi="Arial" w:cs="Arial"/>
        </w:rPr>
        <w:t>Adapter</w:t>
      </w:r>
    </w:p>
    <w:p w14:paraId="5BD42992" w14:textId="77777777" w:rsidR="00187710" w:rsidRDefault="00C10375">
      <w:pPr>
        <w:spacing w:before="8" w:line="100" w:lineRule="exact"/>
        <w:rPr>
          <w:sz w:val="10"/>
          <w:szCs w:val="10"/>
        </w:rPr>
      </w:pPr>
      <w:r>
        <w:br w:type="column"/>
      </w:r>
    </w:p>
    <w:p w14:paraId="754BAF9C" w14:textId="77777777" w:rsidR="00187710" w:rsidRDefault="00187710">
      <w:pPr>
        <w:spacing w:line="200" w:lineRule="exact"/>
        <w:rPr>
          <w:sz w:val="20"/>
          <w:szCs w:val="20"/>
        </w:rPr>
      </w:pPr>
    </w:p>
    <w:p w14:paraId="739CF140" w14:textId="77777777" w:rsidR="00187710" w:rsidRDefault="00C10375">
      <w:pPr>
        <w:ind w:left="711"/>
        <w:rPr>
          <w:rFonts w:ascii="Arial" w:eastAsia="Arial" w:hAnsi="Arial" w:cs="Arial"/>
        </w:rPr>
      </w:pPr>
      <w:r>
        <w:rPr>
          <w:rFonts w:ascii="Arial" w:eastAsia="Arial" w:hAnsi="Arial" w:cs="Arial"/>
          <w:w w:val="105"/>
        </w:rPr>
        <w:t>IO</w:t>
      </w:r>
    </w:p>
    <w:p w14:paraId="66E00E92" w14:textId="77777777" w:rsidR="00187710" w:rsidRDefault="00C10375">
      <w:pPr>
        <w:spacing w:before="58"/>
        <w:ind w:left="1273"/>
        <w:jc w:val="center"/>
        <w:rPr>
          <w:rFonts w:ascii="Arial" w:eastAsia="Arial" w:hAnsi="Arial" w:cs="Arial"/>
        </w:rPr>
      </w:pPr>
      <w:r>
        <w:rPr>
          <w:rFonts w:ascii="Arial" w:eastAsia="Arial" w:hAnsi="Arial" w:cs="Arial"/>
          <w:w w:val="105"/>
        </w:rPr>
        <w:t>CPU</w:t>
      </w:r>
    </w:p>
    <w:p w14:paraId="3C9BEDA7" w14:textId="77777777" w:rsidR="00187710" w:rsidRDefault="00187710">
      <w:pPr>
        <w:spacing w:before="3" w:line="130" w:lineRule="exact"/>
        <w:rPr>
          <w:sz w:val="13"/>
          <w:szCs w:val="13"/>
        </w:rPr>
      </w:pPr>
    </w:p>
    <w:p w14:paraId="44F8E7C0" w14:textId="77777777" w:rsidR="00187710" w:rsidRDefault="00C10375">
      <w:pPr>
        <w:spacing w:line="257" w:lineRule="auto"/>
        <w:ind w:left="1277"/>
        <w:jc w:val="center"/>
        <w:rPr>
          <w:rFonts w:ascii="Arial" w:eastAsia="Arial" w:hAnsi="Arial" w:cs="Arial"/>
        </w:rPr>
      </w:pPr>
      <w:r>
        <w:rPr>
          <w:rFonts w:ascii="Arial" w:eastAsia="Arial" w:hAnsi="Arial" w:cs="Arial"/>
          <w:w w:val="105"/>
        </w:rPr>
        <w:t>Virtual</w:t>
      </w:r>
      <w:r>
        <w:rPr>
          <w:rFonts w:ascii="Arial" w:eastAsia="Arial" w:hAnsi="Arial" w:cs="Arial"/>
          <w:spacing w:val="-29"/>
          <w:w w:val="105"/>
        </w:rPr>
        <w:t xml:space="preserve"> </w:t>
      </w:r>
      <w:r>
        <w:rPr>
          <w:rFonts w:ascii="Arial" w:eastAsia="Arial" w:hAnsi="Arial" w:cs="Arial"/>
          <w:w w:val="105"/>
        </w:rPr>
        <w:t>Shared</w:t>
      </w:r>
      <w:r>
        <w:rPr>
          <w:rFonts w:ascii="Arial" w:eastAsia="Arial" w:hAnsi="Arial" w:cs="Arial"/>
          <w:w w:val="103"/>
        </w:rPr>
        <w:t xml:space="preserve"> </w:t>
      </w:r>
      <w:r>
        <w:rPr>
          <w:rFonts w:ascii="Arial" w:eastAsia="Arial" w:hAnsi="Arial" w:cs="Arial"/>
          <w:w w:val="105"/>
        </w:rPr>
        <w:t>Memory</w:t>
      </w:r>
    </w:p>
    <w:p w14:paraId="1BDF808D" w14:textId="77777777" w:rsidR="00187710" w:rsidRDefault="00C10375">
      <w:pPr>
        <w:spacing w:before="77" w:line="257" w:lineRule="auto"/>
        <w:ind w:left="997" w:right="3228" w:firstLine="50"/>
        <w:rPr>
          <w:rFonts w:ascii="Arial" w:eastAsia="Arial" w:hAnsi="Arial" w:cs="Arial"/>
        </w:rPr>
      </w:pPr>
      <w:r>
        <w:rPr>
          <w:w w:val="105"/>
        </w:rPr>
        <w:br w:type="column"/>
      </w:r>
      <w:r>
        <w:rPr>
          <w:rFonts w:ascii="Arial" w:eastAsia="Arial" w:hAnsi="Arial" w:cs="Arial"/>
          <w:w w:val="105"/>
        </w:rPr>
        <w:t>DIMMS</w:t>
      </w:r>
      <w:r>
        <w:rPr>
          <w:rFonts w:ascii="Arial" w:eastAsia="Arial" w:hAnsi="Arial" w:cs="Arial"/>
          <w:spacing w:val="-20"/>
          <w:w w:val="105"/>
        </w:rPr>
        <w:t xml:space="preserve"> </w:t>
      </w:r>
      <w:r>
        <w:rPr>
          <w:rFonts w:ascii="Arial" w:eastAsia="Arial" w:hAnsi="Arial" w:cs="Arial"/>
          <w:w w:val="105"/>
        </w:rPr>
        <w:t>&amp;</w:t>
      </w:r>
      <w:r>
        <w:rPr>
          <w:rFonts w:ascii="Arial" w:eastAsia="Arial" w:hAnsi="Arial" w:cs="Arial"/>
          <w:w w:val="103"/>
        </w:rPr>
        <w:t xml:space="preserve"> </w:t>
      </w:r>
      <w:r>
        <w:rPr>
          <w:rFonts w:ascii="Arial" w:eastAsia="Arial" w:hAnsi="Arial" w:cs="Arial"/>
        </w:rPr>
        <w:t>NVDIMMS</w:t>
      </w:r>
    </w:p>
    <w:p w14:paraId="685365DB" w14:textId="77777777" w:rsidR="00187710" w:rsidRDefault="00187710">
      <w:pPr>
        <w:spacing w:before="8" w:line="120" w:lineRule="exact"/>
        <w:rPr>
          <w:sz w:val="12"/>
          <w:szCs w:val="12"/>
        </w:rPr>
      </w:pPr>
    </w:p>
    <w:p w14:paraId="62776B15" w14:textId="77777777" w:rsidR="00187710" w:rsidRDefault="00187710">
      <w:pPr>
        <w:spacing w:line="200" w:lineRule="exact"/>
        <w:rPr>
          <w:sz w:val="20"/>
          <w:szCs w:val="20"/>
        </w:rPr>
      </w:pPr>
    </w:p>
    <w:p w14:paraId="1A53ED62" w14:textId="77777777" w:rsidR="00187710" w:rsidRDefault="00C10375">
      <w:pPr>
        <w:ind w:left="509"/>
        <w:rPr>
          <w:rFonts w:ascii="Arial" w:eastAsia="Arial" w:hAnsi="Arial" w:cs="Arial"/>
        </w:rPr>
      </w:pPr>
      <w:r>
        <w:pict w14:anchorId="5115745B">
          <v:shape id="_x0000_s1774" type="#_x0000_t202" style="position:absolute;left:0;text-align:left;margin-left:318.95pt;margin-top:-46.3pt;width:87.5pt;height:27.15pt;z-index:-2579;mso-position-horizontal-relative:page" filled="f" stroked="f">
            <v:textbox inset="0,0,0,0">
              <w:txbxContent>
                <w:p w14:paraId="28178F11" w14:textId="77777777" w:rsidR="00714AE4" w:rsidRDefault="00714AE4">
                  <w:pPr>
                    <w:spacing w:before="74"/>
                    <w:ind w:left="630"/>
                    <w:rPr>
                      <w:rFonts w:ascii="Arial" w:eastAsia="Arial" w:hAnsi="Arial" w:cs="Arial"/>
                    </w:rPr>
                  </w:pPr>
                  <w:r>
                    <w:rPr>
                      <w:rFonts w:ascii="Arial" w:eastAsia="Arial" w:hAnsi="Arial" w:cs="Arial"/>
                      <w:w w:val="105"/>
                    </w:rPr>
                    <w:t>DIMM</w:t>
                  </w:r>
                </w:p>
              </w:txbxContent>
            </v:textbox>
            <w10:wrap anchorx="page"/>
          </v:shape>
        </w:pict>
      </w:r>
      <w:r>
        <w:pict w14:anchorId="3F1DABEA">
          <v:shape id="_x0000_s1773" type="#_x0000_t202" style="position:absolute;left:0;text-align:left;margin-left:316.05pt;margin-top:-43.4pt;width:87.5pt;height:27.15pt;z-index:-2578;mso-position-horizontal-relative:page" filled="f" stroked="f">
            <v:textbox inset="0,0,0,0">
              <w:txbxContent>
                <w:p w14:paraId="4906DE2F" w14:textId="77777777" w:rsidR="00714AE4" w:rsidRDefault="00714AE4">
                  <w:pPr>
                    <w:spacing w:before="74"/>
                    <w:ind w:left="630"/>
                    <w:rPr>
                      <w:rFonts w:ascii="Arial" w:eastAsia="Arial" w:hAnsi="Arial" w:cs="Arial"/>
                    </w:rPr>
                  </w:pPr>
                  <w:r>
                    <w:rPr>
                      <w:rFonts w:ascii="Arial" w:eastAsia="Arial" w:hAnsi="Arial" w:cs="Arial"/>
                      <w:w w:val="105"/>
                    </w:rPr>
                    <w:t>DIMM</w:t>
                  </w:r>
                </w:p>
              </w:txbxContent>
            </v:textbox>
            <w10:wrap anchorx="page"/>
          </v:shape>
        </w:pict>
      </w:r>
      <w:r>
        <w:rPr>
          <w:rFonts w:ascii="Arial" w:eastAsia="Arial" w:hAnsi="Arial" w:cs="Arial"/>
          <w:w w:val="105"/>
        </w:rPr>
        <w:t>Page</w:t>
      </w:r>
      <w:r>
        <w:rPr>
          <w:rFonts w:ascii="Arial" w:eastAsia="Arial" w:hAnsi="Arial" w:cs="Arial"/>
          <w:spacing w:val="-23"/>
          <w:w w:val="105"/>
        </w:rPr>
        <w:t xml:space="preserve"> </w:t>
      </w:r>
      <w:r>
        <w:rPr>
          <w:rFonts w:ascii="Arial" w:eastAsia="Arial" w:hAnsi="Arial" w:cs="Arial"/>
          <w:w w:val="105"/>
        </w:rPr>
        <w:t>Fault</w:t>
      </w:r>
    </w:p>
    <w:p w14:paraId="20C67988" w14:textId="77777777" w:rsidR="00187710" w:rsidRDefault="00187710">
      <w:pPr>
        <w:spacing w:before="13" w:line="220" w:lineRule="exact"/>
      </w:pPr>
    </w:p>
    <w:p w14:paraId="79312155" w14:textId="77777777" w:rsidR="00187710" w:rsidRDefault="00C10375">
      <w:pPr>
        <w:ind w:left="1132"/>
        <w:rPr>
          <w:rFonts w:ascii="Arial" w:eastAsia="Arial" w:hAnsi="Arial" w:cs="Arial"/>
        </w:rPr>
      </w:pPr>
      <w:r>
        <w:rPr>
          <w:rFonts w:ascii="Arial" w:eastAsia="Arial" w:hAnsi="Arial" w:cs="Arial"/>
          <w:w w:val="105"/>
        </w:rPr>
        <w:t>Server</w:t>
      </w:r>
    </w:p>
    <w:p w14:paraId="6CD8AC4B" w14:textId="77777777" w:rsidR="00187710" w:rsidRDefault="00187710">
      <w:pPr>
        <w:rPr>
          <w:rFonts w:ascii="Arial" w:eastAsia="Arial" w:hAnsi="Arial" w:cs="Arial"/>
        </w:rPr>
        <w:sectPr w:rsidR="00187710">
          <w:type w:val="continuous"/>
          <w:pgSz w:w="12240" w:h="15840"/>
          <w:pgMar w:top="400" w:right="1280" w:bottom="280" w:left="1280" w:header="720" w:footer="720" w:gutter="0"/>
          <w:cols w:num="3" w:space="720" w:equalWidth="0">
            <w:col w:w="1588" w:space="40"/>
            <w:col w:w="2716" w:space="40"/>
            <w:col w:w="5296"/>
          </w:cols>
        </w:sectPr>
      </w:pPr>
    </w:p>
    <w:p w14:paraId="4F56A12C" w14:textId="77777777" w:rsidR="00187710" w:rsidRDefault="00187710">
      <w:pPr>
        <w:spacing w:line="200" w:lineRule="exact"/>
        <w:rPr>
          <w:sz w:val="20"/>
          <w:szCs w:val="20"/>
        </w:rPr>
      </w:pPr>
    </w:p>
    <w:p w14:paraId="4971EC6D" w14:textId="77777777" w:rsidR="00187710" w:rsidRDefault="00187710">
      <w:pPr>
        <w:spacing w:line="200" w:lineRule="exact"/>
        <w:rPr>
          <w:sz w:val="20"/>
          <w:szCs w:val="20"/>
        </w:rPr>
      </w:pPr>
    </w:p>
    <w:p w14:paraId="3287EA77" w14:textId="77777777" w:rsidR="00187710" w:rsidRDefault="00187710">
      <w:pPr>
        <w:spacing w:line="200" w:lineRule="exact"/>
        <w:rPr>
          <w:sz w:val="20"/>
          <w:szCs w:val="20"/>
        </w:rPr>
      </w:pPr>
    </w:p>
    <w:p w14:paraId="233A9B0B" w14:textId="77777777" w:rsidR="00187710" w:rsidRDefault="00187710">
      <w:pPr>
        <w:spacing w:line="200" w:lineRule="exact"/>
        <w:rPr>
          <w:sz w:val="20"/>
          <w:szCs w:val="20"/>
        </w:rPr>
      </w:pPr>
    </w:p>
    <w:p w14:paraId="1A5AB73C" w14:textId="77777777" w:rsidR="00187710" w:rsidRDefault="00187710">
      <w:pPr>
        <w:spacing w:before="7" w:line="220" w:lineRule="exact"/>
      </w:pPr>
    </w:p>
    <w:p w14:paraId="25344227" w14:textId="77777777" w:rsidR="00187710" w:rsidRDefault="00187710">
      <w:pPr>
        <w:spacing w:line="220" w:lineRule="exact"/>
        <w:sectPr w:rsidR="00187710">
          <w:type w:val="continuous"/>
          <w:pgSz w:w="12240" w:h="15840"/>
          <w:pgMar w:top="400" w:right="1280" w:bottom="280" w:left="1280" w:header="720" w:footer="720" w:gutter="0"/>
          <w:cols w:space="720"/>
        </w:sectPr>
      </w:pPr>
    </w:p>
    <w:p w14:paraId="60DAA556" w14:textId="77777777" w:rsidR="00187710" w:rsidRDefault="00C10375">
      <w:pPr>
        <w:spacing w:before="77"/>
        <w:ind w:right="113"/>
        <w:jc w:val="center"/>
        <w:rPr>
          <w:rFonts w:ascii="Arial" w:eastAsia="Arial" w:hAnsi="Arial" w:cs="Arial"/>
        </w:rPr>
      </w:pPr>
      <w:r>
        <w:pict w14:anchorId="7058F637">
          <v:shape id="_x0000_s1772" type="#_x0000_t202" style="position:absolute;left:0;text-align:left;margin-left:201.3pt;margin-top:4pt;width:87.5pt;height:27.15pt;z-index:-2576;mso-position-horizontal-relative:page" filled="f" stroked="f">
            <v:textbox inset="0,0,0,0">
              <w:txbxContent>
                <w:p w14:paraId="71B6CBB8" w14:textId="77777777" w:rsidR="00714AE4" w:rsidRDefault="00714AE4">
                  <w:pPr>
                    <w:spacing w:before="74"/>
                    <w:ind w:left="630"/>
                    <w:rPr>
                      <w:rFonts w:ascii="Arial" w:eastAsia="Arial" w:hAnsi="Arial" w:cs="Arial"/>
                    </w:rPr>
                  </w:pPr>
                  <w:r>
                    <w:rPr>
                      <w:rFonts w:ascii="Arial" w:eastAsia="Arial" w:hAnsi="Arial" w:cs="Arial"/>
                      <w:w w:val="105"/>
                    </w:rPr>
                    <w:t>DIMM</w:t>
                  </w:r>
                </w:p>
              </w:txbxContent>
            </v:textbox>
            <w10:wrap anchorx="page"/>
          </v:shape>
        </w:pict>
      </w:r>
      <w:r>
        <w:rPr>
          <w:rFonts w:ascii="Arial" w:eastAsia="Arial" w:hAnsi="Arial" w:cs="Arial"/>
          <w:w w:val="105"/>
        </w:rPr>
        <w:t>DIMMS</w:t>
      </w:r>
      <w:r>
        <w:rPr>
          <w:rFonts w:ascii="Arial" w:eastAsia="Arial" w:hAnsi="Arial" w:cs="Arial"/>
          <w:spacing w:val="-20"/>
          <w:w w:val="105"/>
        </w:rPr>
        <w:t xml:space="preserve"> </w:t>
      </w:r>
      <w:r>
        <w:rPr>
          <w:rFonts w:ascii="Arial" w:eastAsia="Arial" w:hAnsi="Arial" w:cs="Arial"/>
          <w:w w:val="105"/>
        </w:rPr>
        <w:t>&amp;</w:t>
      </w:r>
    </w:p>
    <w:p w14:paraId="3F05C5E9" w14:textId="77777777" w:rsidR="00187710" w:rsidRDefault="00C10375">
      <w:pPr>
        <w:tabs>
          <w:tab w:val="left" w:pos="7116"/>
        </w:tabs>
        <w:spacing w:before="18"/>
        <w:ind w:left="3085"/>
        <w:rPr>
          <w:rFonts w:ascii="Arial" w:eastAsia="Arial" w:hAnsi="Arial" w:cs="Arial"/>
        </w:rPr>
      </w:pPr>
      <w:r>
        <w:pict w14:anchorId="1FEA7D64">
          <v:shape id="_x0000_s1771" type="#_x0000_t202" style="position:absolute;left:0;text-align:left;margin-left:204.25pt;margin-top:-15.45pt;width:87.5pt;height:27.15pt;z-index:-2577;mso-position-horizontal-relative:page" filled="f" stroked="f">
            <v:textbox inset="0,0,0,0">
              <w:txbxContent>
                <w:p w14:paraId="2BBB3975" w14:textId="77777777" w:rsidR="00714AE4" w:rsidRDefault="00714AE4">
                  <w:pPr>
                    <w:spacing w:before="74"/>
                    <w:ind w:left="630"/>
                    <w:rPr>
                      <w:rFonts w:ascii="Arial" w:eastAsia="Arial" w:hAnsi="Arial" w:cs="Arial"/>
                    </w:rPr>
                  </w:pPr>
                  <w:r>
                    <w:rPr>
                      <w:rFonts w:ascii="Arial" w:eastAsia="Arial" w:hAnsi="Arial" w:cs="Arial"/>
                      <w:w w:val="105"/>
                    </w:rPr>
                    <w:t>DIMM</w:t>
                  </w:r>
                </w:p>
              </w:txbxContent>
            </v:textbox>
            <w10:wrap anchorx="page"/>
          </v:shape>
        </w:pict>
      </w:r>
      <w:r>
        <w:rPr>
          <w:rFonts w:ascii="Arial" w:eastAsia="Arial" w:hAnsi="Arial" w:cs="Arial"/>
          <w:w w:val="105"/>
        </w:rPr>
        <w:t>NVDIMMS</w:t>
      </w:r>
      <w:r>
        <w:rPr>
          <w:rFonts w:ascii="Arial" w:eastAsia="Arial" w:hAnsi="Arial" w:cs="Arial"/>
          <w:w w:val="105"/>
        </w:rPr>
        <w:tab/>
      </w:r>
      <w:r>
        <w:rPr>
          <w:rFonts w:ascii="Arial" w:eastAsia="Arial" w:hAnsi="Arial" w:cs="Arial"/>
          <w:position w:val="-3"/>
        </w:rPr>
        <w:t>IO</w:t>
      </w:r>
    </w:p>
    <w:p w14:paraId="5B86442C" w14:textId="77777777" w:rsidR="00187710" w:rsidRDefault="00C10375">
      <w:pPr>
        <w:spacing w:line="251" w:lineRule="exact"/>
        <w:ind w:right="1162"/>
        <w:jc w:val="right"/>
        <w:rPr>
          <w:rFonts w:ascii="Arial" w:eastAsia="Arial" w:hAnsi="Arial" w:cs="Arial"/>
        </w:rPr>
      </w:pPr>
      <w:r>
        <w:rPr>
          <w:rFonts w:ascii="Arial" w:eastAsia="Arial" w:hAnsi="Arial" w:cs="Arial"/>
        </w:rPr>
        <w:t>CPU</w:t>
      </w:r>
    </w:p>
    <w:p w14:paraId="48F24598" w14:textId="77777777" w:rsidR="00187710" w:rsidRDefault="00187710">
      <w:pPr>
        <w:spacing w:before="3" w:line="110" w:lineRule="exact"/>
        <w:rPr>
          <w:sz w:val="11"/>
          <w:szCs w:val="11"/>
        </w:rPr>
      </w:pPr>
    </w:p>
    <w:p w14:paraId="1164AA7E" w14:textId="77777777" w:rsidR="00187710" w:rsidRDefault="00C10375">
      <w:pPr>
        <w:tabs>
          <w:tab w:val="left" w:pos="5238"/>
        </w:tabs>
        <w:ind w:left="3550"/>
        <w:rPr>
          <w:rFonts w:ascii="Arial" w:eastAsia="Arial" w:hAnsi="Arial" w:cs="Arial"/>
        </w:rPr>
      </w:pPr>
      <w:r>
        <w:rPr>
          <w:rFonts w:ascii="Arial" w:eastAsia="Arial" w:hAnsi="Arial" w:cs="Arial"/>
          <w:w w:val="105"/>
        </w:rPr>
        <w:t>Page</w:t>
      </w:r>
      <w:r>
        <w:rPr>
          <w:rFonts w:ascii="Arial" w:eastAsia="Arial" w:hAnsi="Arial" w:cs="Arial"/>
          <w:spacing w:val="-4"/>
          <w:w w:val="105"/>
        </w:rPr>
        <w:t xml:space="preserve"> </w:t>
      </w:r>
      <w:r>
        <w:rPr>
          <w:rFonts w:ascii="Arial" w:eastAsia="Arial" w:hAnsi="Arial" w:cs="Arial"/>
          <w:w w:val="105"/>
        </w:rPr>
        <w:t>Fault</w:t>
      </w:r>
      <w:r>
        <w:rPr>
          <w:rFonts w:ascii="Arial" w:eastAsia="Arial" w:hAnsi="Arial" w:cs="Arial"/>
          <w:w w:val="105"/>
        </w:rPr>
        <w:tab/>
      </w:r>
      <w:r>
        <w:rPr>
          <w:rFonts w:ascii="Arial" w:eastAsia="Arial" w:hAnsi="Arial" w:cs="Arial"/>
          <w:w w:val="105"/>
          <w:position w:val="2"/>
        </w:rPr>
        <w:t>Virtual</w:t>
      </w:r>
      <w:r>
        <w:rPr>
          <w:rFonts w:ascii="Arial" w:eastAsia="Arial" w:hAnsi="Arial" w:cs="Arial"/>
          <w:spacing w:val="-29"/>
          <w:w w:val="105"/>
          <w:position w:val="2"/>
        </w:rPr>
        <w:t xml:space="preserve"> </w:t>
      </w:r>
      <w:r>
        <w:rPr>
          <w:rFonts w:ascii="Arial" w:eastAsia="Arial" w:hAnsi="Arial" w:cs="Arial"/>
          <w:w w:val="105"/>
          <w:position w:val="2"/>
        </w:rPr>
        <w:t>Shared</w:t>
      </w:r>
    </w:p>
    <w:p w14:paraId="5DED682E" w14:textId="77777777" w:rsidR="00187710" w:rsidRDefault="00C10375">
      <w:pPr>
        <w:spacing w:line="252" w:lineRule="exact"/>
        <w:ind w:right="989"/>
        <w:jc w:val="right"/>
        <w:rPr>
          <w:rFonts w:ascii="Arial" w:eastAsia="Arial" w:hAnsi="Arial" w:cs="Arial"/>
        </w:rPr>
      </w:pPr>
      <w:r>
        <w:rPr>
          <w:rFonts w:ascii="Arial" w:eastAsia="Arial" w:hAnsi="Arial" w:cs="Arial"/>
        </w:rPr>
        <w:t>Memory</w:t>
      </w:r>
    </w:p>
    <w:p w14:paraId="77C2A6B1" w14:textId="77777777" w:rsidR="00187710" w:rsidRDefault="00C10375">
      <w:pPr>
        <w:spacing w:line="200" w:lineRule="exact"/>
        <w:rPr>
          <w:sz w:val="20"/>
          <w:szCs w:val="20"/>
        </w:rPr>
      </w:pPr>
      <w:r>
        <w:br w:type="column"/>
      </w:r>
    </w:p>
    <w:p w14:paraId="0181C96B" w14:textId="77777777" w:rsidR="00187710" w:rsidRDefault="00187710">
      <w:pPr>
        <w:spacing w:before="17" w:line="220" w:lineRule="exact"/>
      </w:pPr>
    </w:p>
    <w:p w14:paraId="6B18BDBF" w14:textId="77777777" w:rsidR="00187710" w:rsidRDefault="00C10375">
      <w:pPr>
        <w:spacing w:line="257" w:lineRule="auto"/>
        <w:ind w:left="615" w:right="854" w:hanging="19"/>
        <w:rPr>
          <w:rFonts w:ascii="Arial" w:eastAsia="Arial" w:hAnsi="Arial" w:cs="Arial"/>
        </w:rPr>
      </w:pPr>
      <w:r>
        <w:rPr>
          <w:rFonts w:ascii="Arial" w:eastAsia="Arial" w:hAnsi="Arial" w:cs="Arial"/>
        </w:rPr>
        <w:t>Network</w:t>
      </w:r>
      <w:r>
        <w:rPr>
          <w:rFonts w:ascii="Arial" w:eastAsia="Arial" w:hAnsi="Arial" w:cs="Arial"/>
          <w:w w:val="103"/>
        </w:rPr>
        <w:t xml:space="preserve"> </w:t>
      </w:r>
      <w:r>
        <w:rPr>
          <w:rFonts w:ascii="Arial" w:eastAsia="Arial" w:hAnsi="Arial" w:cs="Arial"/>
        </w:rPr>
        <w:t>Adapter</w:t>
      </w:r>
    </w:p>
    <w:p w14:paraId="2F344B37" w14:textId="77777777" w:rsidR="00187710" w:rsidRDefault="00187710">
      <w:pPr>
        <w:spacing w:line="257" w:lineRule="auto"/>
        <w:rPr>
          <w:rFonts w:ascii="Arial" w:eastAsia="Arial" w:hAnsi="Arial" w:cs="Arial"/>
        </w:rPr>
        <w:sectPr w:rsidR="00187710">
          <w:type w:val="continuous"/>
          <w:pgSz w:w="12240" w:h="15840"/>
          <w:pgMar w:top="400" w:right="1280" w:bottom="280" w:left="1280" w:header="720" w:footer="720" w:gutter="0"/>
          <w:cols w:num="2" w:space="720" w:equalWidth="0">
            <w:col w:w="7357" w:space="40"/>
            <w:col w:w="2283"/>
          </w:cols>
        </w:sectPr>
      </w:pPr>
    </w:p>
    <w:p w14:paraId="0436418B" w14:textId="77777777" w:rsidR="00187710" w:rsidRDefault="00C10375">
      <w:pPr>
        <w:spacing w:line="234" w:lineRule="exact"/>
        <w:ind w:right="1715"/>
        <w:jc w:val="center"/>
        <w:rPr>
          <w:rFonts w:ascii="Arial" w:eastAsia="Arial" w:hAnsi="Arial" w:cs="Arial"/>
        </w:rPr>
      </w:pPr>
      <w:r>
        <w:rPr>
          <w:rFonts w:ascii="Arial" w:eastAsia="Arial" w:hAnsi="Arial" w:cs="Arial"/>
          <w:w w:val="105"/>
        </w:rPr>
        <w:t>Server</w:t>
      </w:r>
    </w:p>
    <w:p w14:paraId="307D2CB1" w14:textId="77777777" w:rsidR="00187710" w:rsidRDefault="00187710">
      <w:pPr>
        <w:spacing w:before="4" w:line="190" w:lineRule="exact"/>
        <w:rPr>
          <w:sz w:val="19"/>
          <w:szCs w:val="19"/>
        </w:rPr>
      </w:pPr>
    </w:p>
    <w:p w14:paraId="4D2848CF" w14:textId="77777777" w:rsidR="00187710" w:rsidRDefault="00187710">
      <w:pPr>
        <w:spacing w:line="200" w:lineRule="exact"/>
        <w:rPr>
          <w:sz w:val="20"/>
          <w:szCs w:val="20"/>
        </w:rPr>
      </w:pPr>
    </w:p>
    <w:p w14:paraId="1D7E041E" w14:textId="77777777" w:rsidR="00187710" w:rsidRDefault="00187710">
      <w:pPr>
        <w:spacing w:line="200" w:lineRule="exact"/>
        <w:rPr>
          <w:sz w:val="20"/>
          <w:szCs w:val="20"/>
        </w:rPr>
      </w:pPr>
    </w:p>
    <w:p w14:paraId="0670C15A" w14:textId="77777777" w:rsidR="00187710" w:rsidRDefault="00C10375">
      <w:pPr>
        <w:spacing w:before="77" w:line="257" w:lineRule="auto"/>
        <w:ind w:left="3852" w:right="4894" w:hanging="1"/>
        <w:jc w:val="center"/>
        <w:rPr>
          <w:rFonts w:ascii="Arial" w:eastAsia="Arial" w:hAnsi="Arial" w:cs="Arial"/>
        </w:rPr>
      </w:pPr>
      <w:r>
        <w:rPr>
          <w:rFonts w:ascii="Arial" w:eastAsia="Arial" w:hAnsi="Arial" w:cs="Arial"/>
          <w:w w:val="105"/>
        </w:rPr>
        <w:t>Network</w:t>
      </w:r>
      <w:r>
        <w:rPr>
          <w:rFonts w:ascii="Arial" w:eastAsia="Arial" w:hAnsi="Arial" w:cs="Arial"/>
          <w:w w:val="103"/>
        </w:rPr>
        <w:t xml:space="preserve"> </w:t>
      </w:r>
      <w:r>
        <w:rPr>
          <w:rFonts w:ascii="Arial" w:eastAsia="Arial" w:hAnsi="Arial" w:cs="Arial"/>
        </w:rPr>
        <w:t>Switch(s)</w:t>
      </w:r>
    </w:p>
    <w:p w14:paraId="2EB653FE" w14:textId="77777777" w:rsidR="00187710" w:rsidRDefault="00187710">
      <w:pPr>
        <w:spacing w:before="8" w:line="130" w:lineRule="exact"/>
        <w:rPr>
          <w:sz w:val="13"/>
          <w:szCs w:val="13"/>
        </w:rPr>
      </w:pPr>
    </w:p>
    <w:p w14:paraId="23C0F6E4" w14:textId="77777777" w:rsidR="00187710" w:rsidRDefault="00C10375">
      <w:pPr>
        <w:spacing w:before="74"/>
        <w:jc w:val="center"/>
        <w:rPr>
          <w:rFonts w:ascii="Arial" w:eastAsia="Arial" w:hAnsi="Arial" w:cs="Arial"/>
          <w:sz w:val="20"/>
          <w:szCs w:val="20"/>
        </w:rPr>
      </w:pPr>
      <w:r>
        <w:pict w14:anchorId="01D91DE7">
          <v:group id="_x0000_s1680" style="position:absolute;left:0;text-align:left;margin-left:73pt;margin-top:-307.05pt;width:463.95pt;height:308.45pt;z-index:-2575;mso-position-horizontal-relative:page" coordorigin="1460,-6141" coordsize="9279,6169">
            <v:group id="_x0000_s1769" style="position:absolute;left:5779;top:-5082;width:292;height:106" coordorigin="5779,-5082" coordsize="292,106">
              <v:shape id="_x0000_s1770" style="position:absolute;left:5779;top:-5082;width:292;height:106" coordorigin="5779,-5082" coordsize="292,106" path="m6070,-4976r-291,l5779,-5082e" filled="f" strokecolor="#4677bf" strokeweight=".06842mm">
                <v:stroke dashstyle="dash"/>
                <v:path arrowok="t"/>
              </v:shape>
            </v:group>
            <v:group id="_x0000_s1767" style="position:absolute;left:4026;top:-5943;width:1750;height:1744" coordorigin="4026,-5943" coordsize="1750,1744">
              <v:shape id="_x0000_s1768" style="position:absolute;left:4026;top:-5943;width:1750;height:1744" coordorigin="4026,-5943" coordsize="1750,1744" path="m4026,-5943r1750,l5776,-4199r-1750,l4026,-5943xe" fillcolor="#e8eef7" stroked="f">
                <v:path arrowok="t"/>
              </v:shape>
            </v:group>
            <v:group id="_x0000_s1765" style="position:absolute;left:4026;top:-5943;width:1750;height:1744" coordorigin="4026,-5943" coordsize="1750,1744">
              <v:shape id="_x0000_s1766" style="position:absolute;left:4026;top:-5943;width:1750;height:1744" coordorigin="4026,-5943" coordsize="1750,1744" path="m4026,-4199r1750,l5776,-5943r-1750,l4026,-4199xe" filled="f" strokeweight=".34242mm">
                <v:path arrowok="t"/>
              </v:shape>
            </v:group>
            <v:group id="_x0000_s1763" style="position:absolute;left:6437;top:-5866;width:1750;height:543" coordorigin="6437,-5866" coordsize="1750,543">
              <v:shape id="_x0000_s1764" style="position:absolute;left:6437;top:-5866;width:1750;height:543" coordorigin="6437,-5866" coordsize="1750,543" path="m6437,-5866r1750,l8187,-5323r-1750,l6437,-5866xe" fillcolor="#e8eef7" stroked="f">
                <v:path arrowok="t"/>
              </v:shape>
            </v:group>
            <v:group id="_x0000_s1761" style="position:absolute;left:6437;top:-5866;width:1750;height:543" coordorigin="6437,-5866" coordsize="1750,543">
              <v:shape id="_x0000_s1762" style="position:absolute;left:6437;top:-5866;width:1750;height:543" coordorigin="6437,-5866" coordsize="1750,543" path="m6437,-5323r1750,l8187,-5866r-1750,l6437,-5323xe" filled="f" strokeweight=".06839mm">
                <v:path arrowok="t"/>
              </v:shape>
            </v:group>
            <v:group id="_x0000_s1759" style="position:absolute;left:6379;top:-5808;width:1750;height:543" coordorigin="6379,-5808" coordsize="1750,543">
              <v:shape id="_x0000_s1760" style="position:absolute;left:6379;top:-5808;width:1750;height:543" coordorigin="6379,-5808" coordsize="1750,543" path="m6379,-5808r1750,l8129,-5265r-1750,l6379,-5808xe" fillcolor="#e8eef7" stroked="f">
                <v:path arrowok="t"/>
              </v:shape>
            </v:group>
            <v:group id="_x0000_s1757" style="position:absolute;left:6379;top:-5808;width:1750;height:543" coordorigin="6379,-5808" coordsize="1750,543">
              <v:shape id="_x0000_s1758" style="position:absolute;left:6379;top:-5808;width:1750;height:543" coordorigin="6379,-5808" coordsize="1750,543" path="m6379,-5265r1750,l8129,-5808r-1750,l6379,-5265xe" filled="f" strokeweight=".06839mm">
                <v:path arrowok="t"/>
              </v:shape>
            </v:group>
            <v:group id="_x0000_s1755" style="position:absolute;left:6321;top:-5749;width:1750;height:543" coordorigin="6321,-5749" coordsize="1750,543">
              <v:shape id="_x0000_s1756" style="position:absolute;left:6321;top:-5749;width:1750;height:543" coordorigin="6321,-5749" coordsize="1750,543" path="m6321,-5749r1750,l8071,-5207r-1750,l6321,-5749xe" fillcolor="#e8eef7" stroked="f">
                <v:path arrowok="t"/>
              </v:shape>
            </v:group>
            <v:group id="_x0000_s1753" style="position:absolute;left:6321;top:-5749;width:1750;height:543" coordorigin="6321,-5749" coordsize="1750,543">
              <v:shape id="_x0000_s1754" style="position:absolute;left:6321;top:-5749;width:1750;height:543" coordorigin="6321,-5749" coordsize="1750,543" path="m6321,-5207r1750,l8071,-5749r-1750,l6321,-5207xe" filled="f" strokeweight=".06839mm">
                <v:path arrowok="t"/>
              </v:shape>
            </v:group>
            <v:group id="_x0000_s1751" style="position:absolute;left:5786;top:-5486;width:535;height:8" coordorigin="5786,-5486" coordsize="535,8">
              <v:shape id="_x0000_s1752" style="position:absolute;left:5786;top:-5486;width:535;height:8" coordorigin="5786,-5486" coordsize="535,8" path="m5786,-5486r,8l6321,-5478e" filled="f" strokecolor="#4677bf" strokeweight=".06839mm">
                <v:path arrowok="t"/>
              </v:shape>
            </v:group>
            <v:group id="_x0000_s1749" style="position:absolute;left:3326;top:-5196;width:700;height:90" coordorigin="3326,-5196" coordsize="700,90">
              <v:shape id="_x0000_s1750" style="position:absolute;left:3326;top:-5196;width:700;height:90" coordorigin="3326,-5196" coordsize="700,90" path="m3326,-5196r700,l4026,-5106e" filled="f" strokecolor="#4677bf" strokeweight=".06839mm">
                <v:path arrowok="t"/>
              </v:shape>
            </v:group>
            <v:group id="_x0000_s1747" style="position:absolute;left:4143;top:-3152;width:1750;height:543" coordorigin="4143,-3152" coordsize="1750,543">
              <v:shape id="_x0000_s1748" style="position:absolute;left:4143;top:-3152;width:1750;height:543" coordorigin="4143,-3152" coordsize="1750,543" path="m4143,-3152r1750,l5893,-2609r-1750,l4143,-3152xe" fillcolor="#e8eef7" stroked="f">
                <v:path arrowok="t"/>
              </v:shape>
            </v:group>
            <v:group id="_x0000_s1745" style="position:absolute;left:4143;top:-3152;width:1750;height:543" coordorigin="4143,-3152" coordsize="1750,543">
              <v:shape id="_x0000_s1746" style="position:absolute;left:4143;top:-3152;width:1750;height:543" coordorigin="4143,-3152" coordsize="1750,543" path="m4143,-2609r1750,l5893,-3152r-1750,l4143,-2609xe" filled="f" strokeweight=".06839mm">
                <v:path arrowok="t"/>
              </v:shape>
            </v:group>
            <v:group id="_x0000_s1743" style="position:absolute;left:4085;top:-3094;width:1750;height:543" coordorigin="4085,-3094" coordsize="1750,543">
              <v:shape id="_x0000_s1744" style="position:absolute;left:4085;top:-3094;width:1750;height:543" coordorigin="4085,-3094" coordsize="1750,543" path="m4085,-3094r1750,l5835,-2551r-1750,l4085,-3094xe" fillcolor="#e8eef7" stroked="f">
                <v:path arrowok="t"/>
              </v:shape>
            </v:group>
            <v:group id="_x0000_s1741" style="position:absolute;left:4085;top:-3094;width:1750;height:543" coordorigin="4085,-3094" coordsize="1750,543">
              <v:shape id="_x0000_s1742" style="position:absolute;left:4085;top:-3094;width:1750;height:543" coordorigin="4085,-3094" coordsize="1750,543" path="m4085,-2551r1750,l5835,-3094r-1750,l4085,-2551xe" filled="f" strokeweight=".06839mm">
                <v:path arrowok="t"/>
              </v:shape>
            </v:group>
            <v:group id="_x0000_s1739" style="position:absolute;left:4026;top:-3036;width:1750;height:543" coordorigin="4026,-3036" coordsize="1750,543">
              <v:shape id="_x0000_s1740" style="position:absolute;left:4026;top:-3036;width:1750;height:543" coordorigin="4026,-3036" coordsize="1750,543" path="m4026,-3036r1750,l5776,-2493r-1750,l4026,-3036xe" fillcolor="#e8eef7" stroked="f">
                <v:path arrowok="t"/>
              </v:shape>
            </v:group>
            <v:group id="_x0000_s1737" style="position:absolute;left:4026;top:-3036;width:1750;height:543" coordorigin="4026,-3036" coordsize="1750,543">
              <v:shape id="_x0000_s1738" style="position:absolute;left:4026;top:-3036;width:1750;height:543" coordorigin="4026,-3036" coordsize="1750,543" path="m4026,-2493r1750,l5776,-3036r-1750,l4026,-2493xe" filled="f" strokeweight=".06839mm">
                <v:path arrowok="t"/>
              </v:shape>
            </v:group>
            <v:group id="_x0000_s1735" style="position:absolute;left:6360;top:-3210;width:1750;height:1744" coordorigin="6360,-3210" coordsize="1750,1744">
              <v:shape id="_x0000_s1736" style="position:absolute;left:6360;top:-3210;width:1750;height:1744" coordorigin="6360,-3210" coordsize="1750,1744" path="m6360,-3210r1750,l8110,-1466r-1750,l6360,-3210xe" fillcolor="#e8eef7" stroked="f">
                <v:path arrowok="t"/>
              </v:shape>
            </v:group>
            <v:group id="_x0000_s1733" style="position:absolute;left:6360;top:-3210;width:1750;height:1744" coordorigin="6360,-3210" coordsize="1750,1744">
              <v:shape id="_x0000_s1734" style="position:absolute;left:6360;top:-3210;width:1750;height:1744" coordorigin="6360,-3210" coordsize="1750,1744" path="m6360,-1466r1750,l8110,-3210r-1750,l6360,-1466xe" filled="f" strokeweight=".0685mm">
                <v:path arrowok="t"/>
              </v:shape>
            </v:group>
            <v:group id="_x0000_s1731" style="position:absolute;left:5893;top:-2881;width:467;height:78" coordorigin="5893,-2881" coordsize="467,78">
              <v:shape id="_x0000_s1732" style="position:absolute;left:5893;top:-2881;width:467;height:78" coordorigin="5893,-2881" coordsize="467,78" path="m5893,-2881r467,l6360,-2803e" filled="f" strokecolor="#4677bf" strokeweight=".06839mm">
                <v:path arrowok="t"/>
              </v:shape>
            </v:group>
            <v:group id="_x0000_s1729" style="position:absolute;left:8114;top:-2405;width:700;height:90" coordorigin="8114,-2405" coordsize="700,90">
              <v:shape id="_x0000_s1730" style="position:absolute;left:8114;top:-2405;width:700;height:90" coordorigin="8114,-2405" coordsize="700,90" path="m8114,-2315r,-90l8814,-2405e" filled="f" strokecolor="#4677bf" strokeweight=".06839mm">
                <v:path arrowok="t"/>
              </v:shape>
            </v:group>
            <v:group id="_x0000_s1727" style="position:absolute;left:2451;top:-4835;width:1752;height:4429" coordorigin="2451,-4835" coordsize="1752,4429">
              <v:shape id="_x0000_s1728" style="position:absolute;left:2451;top:-4835;width:1752;height:4429" coordorigin="2451,-4835" coordsize="1752,4429" path="m2451,-4835r,4429l4204,-406e" filled="f" strokecolor="#4677bf" strokeweight=".06856mm">
                <v:path arrowok="t"/>
              </v:shape>
            </v:group>
            <v:group id="_x0000_s1725" style="position:absolute;left:6994;top:-2043;width:2695;height:1637" coordorigin="6994,-2043" coordsize="2695,1637">
              <v:shape id="_x0000_s1726" style="position:absolute;left:6994;top:-2043;width:2695;height:1637" coordorigin="6994,-2043" coordsize="2695,1637" path="m9689,-2043r,1637l6994,-406e" filled="f" strokecolor="#4677bf" strokeweight=".06844mm">
                <v:path arrowok="t"/>
              </v:shape>
            </v:group>
            <v:group id="_x0000_s1723" style="position:absolute;left:1576;top:-5557;width:1750;height:723" coordorigin="1576,-5557" coordsize="1750,723">
              <v:shape id="_x0000_s1724" style="position:absolute;left:1576;top:-5557;width:1750;height:723" coordorigin="1576,-5557" coordsize="1750,723" path="m1576,-5557r1750,l3326,-4835r-1750,l1576,-5557xe" fillcolor="#e8eef7" stroked="f">
                <v:path arrowok="t"/>
              </v:shape>
            </v:group>
            <v:group id="_x0000_s1721" style="position:absolute;left:1576;top:-5557;width:1750;height:723" coordorigin="1576,-5557" coordsize="1750,723">
              <v:shape id="_x0000_s1722" style="position:absolute;left:1576;top:-5557;width:1750;height:723" coordorigin="1576,-5557" coordsize="1750,723" path="m1576,-4835r1750,l3326,-5557r-1750,l1576,-4835xe" filled="f" strokeweight=".06842mm">
                <v:path arrowok="t"/>
              </v:shape>
            </v:group>
            <v:group id="_x0000_s1719" style="position:absolute;left:8814;top:-2766;width:1750;height:723" coordorigin="8814,-2766" coordsize="1750,723">
              <v:shape id="_x0000_s1720" style="position:absolute;left:8814;top:-2766;width:1750;height:723" coordorigin="8814,-2766" coordsize="1750,723" path="m8814,-2766r1750,l10564,-2043r-1750,l8814,-2766xe" fillcolor="#e8eef7" stroked="f">
                <v:path arrowok="t"/>
              </v:shape>
            </v:group>
            <v:group id="_x0000_s1717" style="position:absolute;left:8814;top:-2766;width:1750;height:723" coordorigin="8814,-2766" coordsize="1750,723">
              <v:shape id="_x0000_s1718" style="position:absolute;left:8814;top:-2766;width:1750;height:723" coordorigin="8814,-2766" coordsize="1750,723" path="m8814,-2043r1750,l10564,-2766r-1750,l8814,-2043xe" filled="f" strokeweight=".06842mm">
                <v:path arrowok="t"/>
              </v:shape>
            </v:group>
            <v:group id="_x0000_s1715" style="position:absolute;left:4204;top:-839;width:2790;height:865" coordorigin="4204,-839" coordsize="2790,865">
              <v:shape id="_x0000_s1716" style="position:absolute;left:4204;top:-839;width:2790;height:865" coordorigin="4204,-839" coordsize="2790,865" path="m4204,-839r2790,l6994,27r-2790,l4204,-839xe" fillcolor="#e8eef7" stroked="f">
                <v:path arrowok="t"/>
              </v:shape>
            </v:group>
            <v:group id="_x0000_s1713" style="position:absolute;left:4204;top:-839;width:2790;height:865" coordorigin="4204,-839" coordsize="2790,865">
              <v:shape id="_x0000_s1714" style="position:absolute;left:4204;top:-839;width:2790;height:865" coordorigin="4204,-839" coordsize="2790,865" path="m4204,27r2790,l6994,-839r-2790,l4204,27xe" filled="f" strokeweight=".06839mm">
                <v:path arrowok="t"/>
              </v:shape>
            </v:group>
            <v:group id="_x0000_s1711" style="position:absolute;left:3854;top:-3385;width:6883;height:2114" coordorigin="3854,-3385" coordsize="6883,2114">
              <v:shape id="_x0000_s1712" style="position:absolute;left:3854;top:-3385;width:6883;height:2114" coordorigin="3854,-3385" coordsize="6883,2114" path="m3854,-1270r6883,l10737,-3385r-6883,l3854,-1270xe" filled="f" strokeweight=".06839mm">
                <v:path arrowok="t"/>
              </v:shape>
            </v:group>
            <v:group id="_x0000_s1709" style="position:absolute;left:4928;top:-1602;width:668;height:271" coordorigin="4928,-1602" coordsize="668,271">
              <v:shape id="_x0000_s1710" style="position:absolute;left:4928;top:-1602;width:668;height:271" coordorigin="4928,-1602" coordsize="668,271" path="m4928,-1602r668,l5596,-1330r-668,l4928,-1602xe" stroked="f">
                <v:path arrowok="t"/>
              </v:shape>
            </v:group>
            <v:group id="_x0000_s1707" style="position:absolute;left:1462;top:-6139;width:6883;height:2114" coordorigin="1462,-6139" coordsize="6883,2114">
              <v:shape id="_x0000_s1708" style="position:absolute;left:1462;top:-6139;width:6883;height:2114" coordorigin="1462,-6139" coordsize="6883,2114" path="m1462,-4024r6883,l8345,-6139r-6883,l1462,-4024xe" filled="f" strokeweight=".06839mm">
                <v:path arrowok="t"/>
              </v:shape>
            </v:group>
            <v:group id="_x0000_s1705" style="position:absolute;left:6795;top:-4393;width:668;height:271" coordorigin="6795,-4393" coordsize="668,271">
              <v:shape id="_x0000_s1706" style="position:absolute;left:6795;top:-4393;width:668;height:271" coordorigin="6795,-4393" coordsize="668,271" path="m6795,-4393r668,l7463,-4121r-668,l6795,-4393xe" stroked="f">
                <v:path arrowok="t"/>
              </v:shape>
            </v:group>
            <v:group id="_x0000_s1703" style="position:absolute;left:5691;top:-4995;width:379;height:446" coordorigin="5691,-4995" coordsize="379,446">
              <v:shape id="_x0000_s1704" style="position:absolute;left:5691;top:-4995;width:379;height:446" coordorigin="5691,-4995" coordsize="379,446" path="m5691,-4549r379,l6070,-4995e" filled="f" strokecolor="#4677bf" strokeweight=".0685mm">
                <v:stroke dashstyle="dash"/>
                <v:path arrowok="t"/>
              </v:shape>
            </v:group>
            <v:group id="_x0000_s1701" style="position:absolute;left:6172;top:-4879;width:1097;height:271" coordorigin="6172,-4879" coordsize="1097,271">
              <v:shape id="_x0000_s1702" style="position:absolute;left:6172;top:-4879;width:1097;height:271" coordorigin="6172,-4879" coordsize="1097,271" path="m6172,-4879r1097,l7269,-4607r-1097,l6172,-4879xe" stroked="f">
                <v:path arrowok="t"/>
              </v:shape>
            </v:group>
            <v:group id="_x0000_s1699" style="position:absolute;left:6026;top:-2301;width:333;height:465" coordorigin="6026,-2301" coordsize="333,465">
              <v:shape id="_x0000_s1700" style="position:absolute;left:6026;top:-2301;width:333;height:465" coordorigin="6026,-2301" coordsize="333,465" path="m6026,-1836r,-465l6360,-2301e" filled="f" strokecolor="#4677bf" strokeweight=".06853mm">
                <v:stroke dashstyle="dash"/>
                <v:path arrowok="t"/>
              </v:shape>
            </v:group>
            <v:group id="_x0000_s1697" style="position:absolute;left:4830;top:-2088;width:1097;height:271" coordorigin="4830,-2088" coordsize="1097,271">
              <v:shape id="_x0000_s1698" style="position:absolute;left:4830;top:-2088;width:1097;height:271" coordorigin="4830,-2088" coordsize="1097,271" path="m4830,-2088r1097,l5927,-1816r-1097,l4830,-2088xe" stroked="f">
                <v:path arrowok="t"/>
              </v:shape>
            </v:group>
            <v:group id="_x0000_s1695" style="position:absolute;left:6026;top:-1836;width:423;height:2" coordorigin="6026,-1836" coordsize="423,2">
              <v:shape id="_x0000_s1696" style="position:absolute;left:6026;top:-1836;width:423;height:2" coordorigin="6026,-1836" coordsize="423,0" path="m6450,-1836r-424,e" filled="f" strokecolor="#4677bf" strokeweight=".06839mm">
                <v:stroke dashstyle="dash"/>
                <v:path arrowok="t"/>
              </v:shape>
            </v:group>
            <v:group id="_x0000_s1693" style="position:absolute;left:6450;top:-2107;width:1575;height:543" coordorigin="6450,-2107" coordsize="1575,543">
              <v:shape id="_x0000_s1694" style="position:absolute;left:6450;top:-2107;width:1575;height:543" coordorigin="6450,-2107" coordsize="1575,543" path="m6450,-2107r1575,l8025,-1564r-1575,l6450,-2107xe" fillcolor="#e8eef7" stroked="f">
                <v:path arrowok="t"/>
              </v:shape>
            </v:group>
            <v:group id="_x0000_s1691" style="position:absolute;left:6450;top:-2107;width:1575;height:543" coordorigin="6450,-2107" coordsize="1575,543">
              <v:shape id="_x0000_s1692" style="position:absolute;left:6450;top:-2107;width:1575;height:543" coordorigin="6450,-2107" coordsize="1575,543" path="m6450,-1564r1575,l8025,-2107r-1575,l6450,-1564xe" filled="f" strokeweight=".06839mm">
                <v:path arrowok="t"/>
              </v:shape>
            </v:group>
            <v:group id="_x0000_s1689" style="position:absolute;left:4116;top:-4821;width:1575;height:543" coordorigin="4116,-4821" coordsize="1575,543">
              <v:shape id="_x0000_s1690" style="position:absolute;left:4116;top:-4821;width:1575;height:543" coordorigin="4116,-4821" coordsize="1575,543" path="m4116,-4821r1575,l5691,-4278r-1575,l4116,-4821xe" fillcolor="#e8eef7" stroked="f">
                <v:path arrowok="t"/>
              </v:shape>
            </v:group>
            <v:group id="_x0000_s1687" style="position:absolute;left:4116;top:-4821;width:1575;height:543" coordorigin="4116,-4821" coordsize="1575,543">
              <v:shape id="_x0000_s1688" style="position:absolute;left:4116;top:-4821;width:1575;height:543" coordorigin="4116,-4821" coordsize="1575,543" path="m4116,-4278r1575,l5691,-4821r-1575,l4116,-4278xe" filled="f" strokeweight=".06839mm">
                <v:path arrowok="t"/>
              </v:shape>
            </v:group>
            <v:group id="_x0000_s1685" style="position:absolute;left:2279;top:-4976;width:7525;height:4884" coordorigin="2279,-4976" coordsize="7525,4884">
              <v:shape id="_x0000_s1686" style="position:absolute;left:2279;top:-4976;width:7525;height:4884" coordorigin="2279,-4976" coordsize="7525,4884" path="m8025,-1836r416,l8441,-2185r1363,l9804,-91r-7525,l2279,-4976r1421,l3700,-4549r416,e" filled="f" strokecolor="#4677bf" strokeweight=".06844mm">
                <v:path arrowok="t"/>
              </v:shape>
            </v:group>
            <v:group id="_x0000_s1683" style="position:absolute;left:8025;top:-1892;width:113;height:112" coordorigin="8025,-1892" coordsize="113,112">
              <v:shape id="_x0000_s1684" style="position:absolute;left:8025;top:-1892;width:113;height:112" coordorigin="8025,-1892" coordsize="113,112" path="m8137,-1892r-112,56l8137,-1780e" filled="f" strokecolor="#4677bf" strokeweight=".0685mm">
                <v:path arrowok="t"/>
              </v:shape>
            </v:group>
            <v:group id="_x0000_s1681" style="position:absolute;left:4003;top:-4606;width:113;height:112" coordorigin="4003,-4606" coordsize="113,112">
              <v:shape id="_x0000_s1682" style="position:absolute;left:4003;top:-4606;width:113;height:112" coordorigin="4003,-4606" coordsize="113,112" path="m4003,-4493r113,-56l4003,-4606e" filled="f" strokecolor="#4677bf" strokeweight=".0685mm">
                <v:path arrowok="t"/>
              </v:shape>
            </v:group>
            <w10:wrap anchorx="page"/>
          </v:group>
        </w:pict>
      </w:r>
      <w:bookmarkStart w:id="22" w:name="_bookmark12"/>
      <w:bookmarkEnd w:id="22"/>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Vir</w:t>
      </w:r>
      <w:r>
        <w:rPr>
          <w:rFonts w:ascii="Arial" w:eastAsia="Arial" w:hAnsi="Arial" w:cs="Arial"/>
          <w:b/>
          <w:bCs/>
          <w:sz w:val="20"/>
          <w:szCs w:val="20"/>
        </w:rPr>
        <w:t>tu</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h</w:t>
      </w:r>
      <w:r>
        <w:rPr>
          <w:rFonts w:ascii="Arial" w:eastAsia="Arial" w:hAnsi="Arial" w:cs="Arial"/>
          <w:b/>
          <w:bCs/>
          <w:spacing w:val="-1"/>
          <w:sz w:val="20"/>
          <w:szCs w:val="20"/>
        </w:rPr>
        <w:t>are</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mo</w:t>
      </w:r>
      <w:r>
        <w:rPr>
          <w:rFonts w:ascii="Arial" w:eastAsia="Arial" w:hAnsi="Arial" w:cs="Arial"/>
          <w:b/>
          <w:bCs/>
          <w:spacing w:val="-1"/>
          <w:sz w:val="20"/>
          <w:szCs w:val="20"/>
        </w:rPr>
        <w:t>ry</w:t>
      </w:r>
    </w:p>
    <w:p w14:paraId="3CCC4479" w14:textId="77777777" w:rsidR="00187710" w:rsidRDefault="00187710">
      <w:pPr>
        <w:spacing w:line="200" w:lineRule="exact"/>
        <w:rPr>
          <w:sz w:val="20"/>
          <w:szCs w:val="20"/>
        </w:rPr>
      </w:pPr>
    </w:p>
    <w:p w14:paraId="036B9FEA" w14:textId="77777777" w:rsidR="00187710" w:rsidRDefault="00187710">
      <w:pPr>
        <w:spacing w:before="1" w:line="280" w:lineRule="exact"/>
        <w:rPr>
          <w:sz w:val="28"/>
          <w:szCs w:val="28"/>
        </w:rPr>
      </w:pPr>
    </w:p>
    <w:p w14:paraId="52E29233" w14:textId="77777777" w:rsidR="00187710" w:rsidRDefault="00C10375">
      <w:pPr>
        <w:pStyle w:val="Heading1"/>
        <w:numPr>
          <w:ilvl w:val="0"/>
          <w:numId w:val="10"/>
        </w:numPr>
        <w:tabs>
          <w:tab w:val="left" w:pos="880"/>
        </w:tabs>
        <w:ind w:left="880"/>
        <w:jc w:val="left"/>
        <w:rPr>
          <w:b w:val="0"/>
          <w:bCs w:val="0"/>
        </w:rPr>
      </w:pPr>
      <w:bookmarkStart w:id="23" w:name="4_Recoverability_Definitions"/>
      <w:bookmarkStart w:id="24" w:name="_bookmark13"/>
      <w:bookmarkEnd w:id="23"/>
      <w:bookmarkEnd w:id="24"/>
      <w:r>
        <w:t>Rec</w:t>
      </w:r>
      <w:r>
        <w:rPr>
          <w:spacing w:val="4"/>
        </w:rPr>
        <w:t>o</w:t>
      </w:r>
      <w:r>
        <w:rPr>
          <w:spacing w:val="-6"/>
        </w:rPr>
        <w:t>v</w:t>
      </w:r>
      <w:r>
        <w:t>er</w:t>
      </w:r>
      <w:r>
        <w:rPr>
          <w:spacing w:val="2"/>
        </w:rPr>
        <w:t>a</w:t>
      </w:r>
      <w:r>
        <w:rPr>
          <w:spacing w:val="-1"/>
        </w:rPr>
        <w:t>b</w:t>
      </w:r>
      <w:r>
        <w:t>ili</w:t>
      </w:r>
      <w:r>
        <w:rPr>
          <w:spacing w:val="4"/>
        </w:rPr>
        <w:t>t</w:t>
      </w:r>
      <w:r>
        <w:t>y</w:t>
      </w:r>
      <w:r>
        <w:rPr>
          <w:spacing w:val="-39"/>
        </w:rPr>
        <w:t xml:space="preserve"> </w:t>
      </w:r>
      <w:r>
        <w:t>De</w:t>
      </w:r>
      <w:r>
        <w:rPr>
          <w:spacing w:val="-1"/>
        </w:rPr>
        <w:t>f</w:t>
      </w:r>
      <w:r>
        <w:t>i</w:t>
      </w:r>
      <w:r>
        <w:rPr>
          <w:spacing w:val="-1"/>
        </w:rPr>
        <w:t>n</w:t>
      </w:r>
      <w:r>
        <w:rPr>
          <w:spacing w:val="2"/>
        </w:rPr>
        <w:t>i</w:t>
      </w:r>
      <w:r>
        <w:rPr>
          <w:spacing w:val="-1"/>
        </w:rPr>
        <w:t>t</w:t>
      </w:r>
      <w:r>
        <w:t>i</w:t>
      </w:r>
      <w:r>
        <w:rPr>
          <w:spacing w:val="1"/>
        </w:rPr>
        <w:t>o</w:t>
      </w:r>
      <w:r>
        <w:rPr>
          <w:spacing w:val="-1"/>
        </w:rPr>
        <w:t>n</w:t>
      </w:r>
      <w:r>
        <w:t>s</w:t>
      </w:r>
    </w:p>
    <w:p w14:paraId="590F7F39" w14:textId="77777777" w:rsidR="00187710" w:rsidRDefault="00C10375">
      <w:pPr>
        <w:pStyle w:val="BodyText"/>
        <w:spacing w:before="55"/>
        <w:ind w:right="235"/>
      </w:pPr>
      <w:r>
        <w:t>S</w:t>
      </w:r>
      <w:r>
        <w:rPr>
          <w:spacing w:val="-1"/>
        </w:rPr>
        <w:t>i</w:t>
      </w:r>
      <w:r>
        <w:t>nce</w:t>
      </w:r>
      <w:r>
        <w:rPr>
          <w:spacing w:val="1"/>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rPr>
          <w:spacing w:val="2"/>
        </w:rPr>
        <w:t>f</w:t>
      </w:r>
      <w:r>
        <w:rPr>
          <w:spacing w:val="-1"/>
        </w:rPr>
        <w:t>r</w:t>
      </w:r>
      <w:r>
        <w:t>om</w:t>
      </w:r>
      <w:r>
        <w:rPr>
          <w:spacing w:val="-1"/>
        </w:rPr>
        <w:t xml:space="preserve"> </w:t>
      </w:r>
      <w:r>
        <w:t>fa</w:t>
      </w:r>
      <w:r>
        <w:rPr>
          <w:spacing w:val="-1"/>
        </w:rPr>
        <w:t>il</w:t>
      </w:r>
      <w:r>
        <w:t>u</w:t>
      </w:r>
      <w:r>
        <w:rPr>
          <w:spacing w:val="-1"/>
        </w:rPr>
        <w:t>r</w:t>
      </w:r>
      <w:r>
        <w:t>e</w:t>
      </w:r>
      <w:r>
        <w:rPr>
          <w:spacing w:val="1"/>
        </w:rPr>
        <w:t xml:space="preserve"> </w:t>
      </w:r>
      <w:r>
        <w:rPr>
          <w:spacing w:val="-1"/>
        </w:rPr>
        <w:t>i</w:t>
      </w:r>
      <w:r>
        <w:t>s the</w:t>
      </w:r>
      <w:r>
        <w:rPr>
          <w:spacing w:val="-1"/>
        </w:rPr>
        <w:t xml:space="preserve"> </w:t>
      </w:r>
      <w:r>
        <w:t>pu</w:t>
      </w:r>
      <w:r>
        <w:rPr>
          <w:spacing w:val="-1"/>
        </w:rPr>
        <w:t>r</w:t>
      </w:r>
      <w:r>
        <w:rPr>
          <w:spacing w:val="-2"/>
        </w:rPr>
        <w:t>p</w:t>
      </w:r>
      <w:r>
        <w:t>ose</w:t>
      </w:r>
      <w:r>
        <w:rPr>
          <w:spacing w:val="-1"/>
        </w:rPr>
        <w:t xml:space="preserve"> </w:t>
      </w:r>
      <w:r>
        <w:rPr>
          <w:spacing w:val="-2"/>
        </w:rPr>
        <w:t>o</w:t>
      </w:r>
      <w:r>
        <w:t xml:space="preserve">f </w:t>
      </w:r>
      <w:r>
        <w:rPr>
          <w:spacing w:val="-2"/>
        </w:rP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rPr>
          <w:spacing w:val="2"/>
        </w:rPr>
        <w:t>t</w:t>
      </w:r>
      <w:r>
        <w:t>y</w:t>
      </w:r>
      <w:r>
        <w:rPr>
          <w:spacing w:val="-2"/>
        </w:rPr>
        <w:t xml:space="preserve"> </w:t>
      </w:r>
      <w:r>
        <w:t>use</w:t>
      </w:r>
      <w:r>
        <w:rPr>
          <w:spacing w:val="1"/>
        </w:rPr>
        <w:t xml:space="preserve"> </w:t>
      </w:r>
      <w:r>
        <w:t>ca</w:t>
      </w:r>
      <w:r>
        <w:rPr>
          <w:spacing w:val="-3"/>
        </w:rPr>
        <w:t>s</w:t>
      </w:r>
      <w:r>
        <w:t xml:space="preserve">es </w:t>
      </w:r>
      <w:r>
        <w:rPr>
          <w:spacing w:val="-1"/>
        </w:rPr>
        <w:t>i</w:t>
      </w:r>
      <w:r>
        <w:t xml:space="preserve">t </w:t>
      </w:r>
      <w:r>
        <w:rPr>
          <w:spacing w:val="-1"/>
        </w:rPr>
        <w:t>i</w:t>
      </w:r>
      <w:r>
        <w:t xml:space="preserve">s </w:t>
      </w:r>
      <w:r>
        <w:rPr>
          <w:spacing w:val="-1"/>
        </w:rPr>
        <w:t>im</w:t>
      </w:r>
      <w:r>
        <w:t>po</w:t>
      </w:r>
      <w:r>
        <w:rPr>
          <w:spacing w:val="-1"/>
        </w:rPr>
        <w:t>r</w:t>
      </w:r>
      <w:r>
        <w:t>t</w:t>
      </w:r>
      <w:r>
        <w:rPr>
          <w:spacing w:val="-2"/>
        </w:rPr>
        <w:t>a</w:t>
      </w:r>
      <w:r>
        <w:t xml:space="preserve">nt </w:t>
      </w:r>
      <w:r>
        <w:rPr>
          <w:spacing w:val="-2"/>
        </w:rPr>
        <w:t>t</w:t>
      </w:r>
      <w:r>
        <w:t>o un</w:t>
      </w:r>
      <w:r>
        <w:rPr>
          <w:spacing w:val="-2"/>
        </w:rPr>
        <w:t>d</w:t>
      </w:r>
      <w:r>
        <w:t>e</w:t>
      </w:r>
      <w:r>
        <w:rPr>
          <w:spacing w:val="-1"/>
        </w:rPr>
        <w:t>r</w:t>
      </w:r>
      <w:r>
        <w:t>sta</w:t>
      </w:r>
      <w:r>
        <w:rPr>
          <w:spacing w:val="-2"/>
        </w:rPr>
        <w:t>n</w:t>
      </w:r>
      <w:r>
        <w:t>d</w:t>
      </w:r>
      <w:r>
        <w:rPr>
          <w:spacing w:val="1"/>
        </w:rPr>
        <w:t xml:space="preserve"> </w:t>
      </w:r>
      <w:r>
        <w:rPr>
          <w:spacing w:val="-1"/>
        </w:rPr>
        <w:t>r</w:t>
      </w:r>
      <w:r>
        <w:t>eco</w:t>
      </w:r>
      <w:r>
        <w:rPr>
          <w:spacing w:val="-3"/>
        </w:rPr>
        <w:t>v</w:t>
      </w:r>
      <w:r>
        <w:t>e</w:t>
      </w:r>
      <w:r>
        <w:rPr>
          <w:spacing w:val="-1"/>
        </w:rPr>
        <w:t>r</w:t>
      </w:r>
      <w:r>
        <w:t>y</w:t>
      </w:r>
      <w:r>
        <w:rPr>
          <w:spacing w:val="-2"/>
        </w:rPr>
        <w:t xml:space="preserve"> </w:t>
      </w:r>
      <w:r>
        <w:t>and</w:t>
      </w:r>
      <w:r>
        <w:rPr>
          <w:spacing w:val="1"/>
        </w:rPr>
        <w:t xml:space="preserve"> </w:t>
      </w:r>
      <w:r>
        <w:rPr>
          <w:spacing w:val="-1"/>
        </w:rPr>
        <w:t>r</w:t>
      </w:r>
      <w:r>
        <w:t>eco</w:t>
      </w:r>
      <w:r>
        <w:rPr>
          <w:spacing w:val="-3"/>
        </w:rPr>
        <w:t>v</w:t>
      </w:r>
      <w:r>
        <w:t>e</w:t>
      </w:r>
      <w:r>
        <w:rPr>
          <w:spacing w:val="-1"/>
        </w:rPr>
        <w:t>r</w:t>
      </w:r>
      <w:r>
        <w:t>ab</w:t>
      </w:r>
      <w:r>
        <w:rPr>
          <w:spacing w:val="-1"/>
        </w:rPr>
        <w:t>ili</w:t>
      </w:r>
      <w:r>
        <w:t>ty</w:t>
      </w:r>
      <w:r>
        <w:rPr>
          <w:spacing w:val="-2"/>
        </w:rPr>
        <w:t xml:space="preserve"> </w:t>
      </w:r>
      <w:r>
        <w:rPr>
          <w:spacing w:val="-1"/>
        </w:rPr>
        <w:t>i</w:t>
      </w:r>
      <w:r>
        <w:t>n</w:t>
      </w:r>
      <w:r>
        <w:rPr>
          <w:spacing w:val="1"/>
        </w:rPr>
        <w:t xml:space="preserve"> </w:t>
      </w:r>
      <w:r>
        <w:t>s</w:t>
      </w:r>
      <w:r>
        <w:rPr>
          <w:spacing w:val="-2"/>
        </w:rPr>
        <w:t>o</w:t>
      </w:r>
      <w:r>
        <w:rPr>
          <w:spacing w:val="1"/>
        </w:rPr>
        <w:t>m</w:t>
      </w:r>
      <w:r>
        <w:t>e</w:t>
      </w:r>
      <w:r>
        <w:rPr>
          <w:spacing w:val="-1"/>
        </w:rPr>
        <w:t xml:space="preserve"> </w:t>
      </w:r>
      <w:r>
        <w:t>de</w:t>
      </w:r>
      <w:r>
        <w:rPr>
          <w:spacing w:val="-2"/>
        </w:rPr>
        <w:t>t</w:t>
      </w:r>
      <w:r>
        <w:t>a</w:t>
      </w:r>
      <w:r>
        <w:rPr>
          <w:spacing w:val="-1"/>
        </w:rPr>
        <w:t>il</w:t>
      </w:r>
      <w:r>
        <w:t>.</w:t>
      </w:r>
      <w:r>
        <w:rPr>
          <w:spacing w:val="-2"/>
        </w:rPr>
        <w:t xml:space="preserve"> </w:t>
      </w:r>
      <w:r>
        <w:rPr>
          <w:spacing w:val="2"/>
        </w:rPr>
        <w:t>T</w:t>
      </w:r>
      <w:r>
        <w:t>he</w:t>
      </w:r>
      <w:r>
        <w:rPr>
          <w:spacing w:val="-1"/>
        </w:rPr>
        <w:t>r</w:t>
      </w:r>
      <w:r>
        <w:t>e</w:t>
      </w:r>
      <w:r>
        <w:rPr>
          <w:spacing w:val="-1"/>
        </w:rPr>
        <w:t xml:space="preserve"> i</w:t>
      </w:r>
      <w:r>
        <w:t>s co</w:t>
      </w:r>
      <w:r>
        <w:rPr>
          <w:spacing w:val="-2"/>
        </w:rPr>
        <w:t>n</w:t>
      </w:r>
      <w:r>
        <w:t>s</w:t>
      </w:r>
      <w:r>
        <w:rPr>
          <w:spacing w:val="-1"/>
        </w:rPr>
        <w:t>i</w:t>
      </w:r>
      <w:r>
        <w:t>de</w:t>
      </w:r>
      <w:r>
        <w:rPr>
          <w:spacing w:val="-1"/>
        </w:rPr>
        <w:t>r</w:t>
      </w:r>
      <w:r>
        <w:t>ab</w:t>
      </w:r>
      <w:r>
        <w:rPr>
          <w:spacing w:val="-1"/>
        </w:rPr>
        <w:t>l</w:t>
      </w:r>
      <w:r>
        <w:t>e</w:t>
      </w:r>
      <w:r>
        <w:rPr>
          <w:spacing w:val="-1"/>
        </w:rPr>
        <w:t xml:space="preserve"> </w:t>
      </w:r>
      <w:r>
        <w:t>p</w:t>
      </w:r>
      <w:r>
        <w:rPr>
          <w:spacing w:val="-1"/>
        </w:rPr>
        <w:t>r</w:t>
      </w:r>
      <w:r>
        <w:t>ec</w:t>
      </w:r>
      <w:r>
        <w:rPr>
          <w:spacing w:val="-2"/>
        </w:rPr>
        <w:t>e</w:t>
      </w:r>
      <w:r>
        <w:t>de</w:t>
      </w:r>
      <w:r>
        <w:rPr>
          <w:spacing w:val="-2"/>
        </w:rPr>
        <w:t>n</w:t>
      </w:r>
      <w:r>
        <w:t>t for</w:t>
      </w:r>
      <w:r>
        <w:rPr>
          <w:spacing w:val="-1"/>
        </w:rPr>
        <w:t xml:space="preserve"> </w:t>
      </w:r>
      <w:r>
        <w:t>th</w:t>
      </w:r>
      <w:r>
        <w:rPr>
          <w:spacing w:val="-1"/>
        </w:rPr>
        <w:t>i</w:t>
      </w:r>
      <w:r>
        <w:t xml:space="preserve">s </w:t>
      </w:r>
      <w:r>
        <w:rPr>
          <w:spacing w:val="-1"/>
        </w:rPr>
        <w:t>i</w:t>
      </w:r>
      <w:r>
        <w:t>n</w:t>
      </w:r>
      <w:r>
        <w:rPr>
          <w:spacing w:val="-1"/>
        </w:rPr>
        <w:t xml:space="preserve"> </w:t>
      </w:r>
      <w:r>
        <w:t>en</w:t>
      </w:r>
      <w:r>
        <w:rPr>
          <w:spacing w:val="-2"/>
        </w:rPr>
        <w:t>t</w:t>
      </w:r>
      <w:r>
        <w:t>e</w:t>
      </w:r>
      <w:r>
        <w:rPr>
          <w:spacing w:val="-1"/>
        </w:rPr>
        <w:t>r</w:t>
      </w:r>
      <w:r>
        <w:t>p</w:t>
      </w:r>
      <w:r>
        <w:rPr>
          <w:spacing w:val="-1"/>
        </w:rPr>
        <w:t>ri</w:t>
      </w:r>
      <w:r>
        <w:t>se</w:t>
      </w:r>
      <w:r>
        <w:rPr>
          <w:spacing w:val="1"/>
        </w:rPr>
        <w:t xml:space="preserve"> </w:t>
      </w:r>
      <w:r>
        <w:t>s</w:t>
      </w:r>
      <w:r>
        <w:rPr>
          <w:spacing w:val="-2"/>
        </w:rPr>
        <w:t>t</w:t>
      </w:r>
      <w:r>
        <w:t>o</w:t>
      </w:r>
      <w:r>
        <w:rPr>
          <w:spacing w:val="-1"/>
        </w:rPr>
        <w:t>r</w:t>
      </w:r>
      <w:r>
        <w:t>a</w:t>
      </w:r>
      <w:r>
        <w:rPr>
          <w:spacing w:val="-2"/>
        </w:rPr>
        <w:t>g</w:t>
      </w:r>
      <w:r>
        <w:t>e</w:t>
      </w:r>
      <w:r>
        <w:rPr>
          <w:spacing w:val="1"/>
        </w:rPr>
        <w:t xml:space="preserve"> </w:t>
      </w:r>
      <w:r>
        <w:t>s</w:t>
      </w:r>
      <w:r>
        <w:rPr>
          <w:spacing w:val="-3"/>
        </w:rPr>
        <w:t>y</w:t>
      </w:r>
      <w:r>
        <w:t>ste</w:t>
      </w:r>
      <w:r>
        <w:rPr>
          <w:spacing w:val="1"/>
        </w:rPr>
        <w:t>m</w:t>
      </w:r>
      <w:r>
        <w:t xml:space="preserve">s </w:t>
      </w:r>
      <w:r>
        <w:rPr>
          <w:spacing w:val="-2"/>
        </w:rPr>
        <w:t>b</w:t>
      </w:r>
      <w:r>
        <w:t xml:space="preserve">ut </w:t>
      </w:r>
      <w:r>
        <w:rPr>
          <w:spacing w:val="-1"/>
        </w:rPr>
        <w:t>l</w:t>
      </w:r>
      <w:r>
        <w:t>ess</w:t>
      </w:r>
      <w:r>
        <w:rPr>
          <w:spacing w:val="-2"/>
        </w:rPr>
        <w:t xml:space="preserve"> </w:t>
      </w:r>
      <w:r>
        <w:rPr>
          <w:spacing w:val="-1"/>
        </w:rPr>
        <w:t>i</w:t>
      </w:r>
      <w:r>
        <w:t>s kno</w:t>
      </w:r>
      <w:r>
        <w:rPr>
          <w:spacing w:val="-3"/>
        </w:rPr>
        <w:t>w</w:t>
      </w:r>
      <w:r>
        <w:t>n</w:t>
      </w:r>
      <w:r>
        <w:rPr>
          <w:spacing w:val="1"/>
        </w:rPr>
        <w:t xml:space="preserve"> </w:t>
      </w:r>
      <w:r>
        <w:t>ab</w:t>
      </w:r>
      <w:r>
        <w:rPr>
          <w:spacing w:val="-2"/>
        </w:rPr>
        <w:t>o</w:t>
      </w:r>
      <w:r>
        <w:t>ut</w:t>
      </w:r>
      <w:r>
        <w:rPr>
          <w:spacing w:val="-2"/>
        </w:rPr>
        <w:t xml:space="preserve"> </w:t>
      </w:r>
      <w:r>
        <w:t>pe</w:t>
      </w:r>
      <w:r>
        <w:rPr>
          <w:spacing w:val="-1"/>
        </w:rPr>
        <w:t>r</w:t>
      </w:r>
      <w:r>
        <w:t>s</w:t>
      </w:r>
      <w:r>
        <w:rPr>
          <w:spacing w:val="-1"/>
        </w:rPr>
        <w:t>i</w:t>
      </w:r>
      <w:r>
        <w:t>s</w:t>
      </w:r>
      <w:r>
        <w:rPr>
          <w:spacing w:val="-2"/>
        </w:rPr>
        <w:t>t</w:t>
      </w:r>
      <w:r>
        <w:t>ent</w:t>
      </w:r>
      <w:r>
        <w:rPr>
          <w:spacing w:val="-2"/>
        </w:rPr>
        <w:t xml:space="preserve"> </w:t>
      </w:r>
      <w:r>
        <w:rPr>
          <w:spacing w:val="1"/>
        </w:rPr>
        <w:t>m</w:t>
      </w:r>
      <w:r>
        <w:rPr>
          <w:spacing w:val="-2"/>
        </w:rPr>
        <w:t>e</w:t>
      </w:r>
      <w:r>
        <w:rPr>
          <w:spacing w:val="1"/>
        </w:rPr>
        <w:t>m</w:t>
      </w:r>
      <w:r>
        <w:t>o</w:t>
      </w:r>
      <w:r>
        <w:rPr>
          <w:spacing w:val="-1"/>
        </w:rPr>
        <w:t>r</w:t>
      </w:r>
      <w:r>
        <w:t xml:space="preserve">y </w:t>
      </w:r>
      <w:r>
        <w:rPr>
          <w:spacing w:val="-1"/>
        </w:rPr>
        <w:t>r</w:t>
      </w:r>
      <w:r>
        <w:t>eco</w:t>
      </w:r>
      <w:r>
        <w:rPr>
          <w:spacing w:val="-3"/>
        </w:rPr>
        <w:t>v</w:t>
      </w:r>
      <w:r>
        <w:t>e</w:t>
      </w:r>
      <w:r>
        <w:rPr>
          <w:spacing w:val="-1"/>
        </w:rPr>
        <w:t>r</w:t>
      </w:r>
      <w:r>
        <w:rPr>
          <w:spacing w:val="-3"/>
        </w:rPr>
        <w:t>y</w:t>
      </w:r>
      <w:r>
        <w:t>.</w:t>
      </w:r>
    </w:p>
    <w:p w14:paraId="42909F99" w14:textId="77777777" w:rsidR="00187710" w:rsidRDefault="00187710">
      <w:pPr>
        <w:spacing w:line="200" w:lineRule="exact"/>
        <w:rPr>
          <w:sz w:val="20"/>
          <w:szCs w:val="20"/>
        </w:rPr>
      </w:pPr>
    </w:p>
    <w:p w14:paraId="41478E05" w14:textId="77777777" w:rsidR="00187710" w:rsidRDefault="00C10375">
      <w:pPr>
        <w:pStyle w:val="Heading4"/>
        <w:numPr>
          <w:ilvl w:val="1"/>
          <w:numId w:val="10"/>
        </w:numPr>
        <w:tabs>
          <w:tab w:val="left" w:pos="736"/>
        </w:tabs>
        <w:jc w:val="left"/>
        <w:rPr>
          <w:b w:val="0"/>
          <w:bCs w:val="0"/>
        </w:rPr>
      </w:pPr>
      <w:bookmarkStart w:id="25" w:name="4.1_Data_Durability_vs._Data_Availabilit"/>
      <w:bookmarkStart w:id="26" w:name="_bookmark14"/>
      <w:bookmarkEnd w:id="25"/>
      <w:bookmarkEnd w:id="26"/>
      <w:r>
        <w:rPr>
          <w:spacing w:val="-2"/>
        </w:rPr>
        <w:t>D</w:t>
      </w:r>
      <w:r>
        <w:rPr>
          <w:spacing w:val="-1"/>
        </w:rPr>
        <w:t>a</w:t>
      </w:r>
      <w:r>
        <w:t>ta</w:t>
      </w:r>
      <w:r>
        <w:rPr>
          <w:spacing w:val="1"/>
        </w:rPr>
        <w:t xml:space="preserve"> </w:t>
      </w:r>
      <w:r>
        <w:rPr>
          <w:spacing w:val="-2"/>
        </w:rPr>
        <w:t>Du</w:t>
      </w:r>
      <w:r>
        <w:rPr>
          <w:spacing w:val="1"/>
        </w:rPr>
        <w:t>r</w:t>
      </w:r>
      <w:r>
        <w:rPr>
          <w:spacing w:val="-1"/>
        </w:rPr>
        <w:t>a</w:t>
      </w:r>
      <w:r>
        <w:rPr>
          <w:spacing w:val="-2"/>
        </w:rPr>
        <w:t>bi</w:t>
      </w:r>
      <w:r>
        <w:rPr>
          <w:spacing w:val="1"/>
        </w:rPr>
        <w:t>li</w:t>
      </w:r>
      <w:r>
        <w:rPr>
          <w:spacing w:val="2"/>
        </w:rPr>
        <w:t>t</w:t>
      </w:r>
      <w:r>
        <w:t>y</w:t>
      </w:r>
      <w:r>
        <w:rPr>
          <w:spacing w:val="-6"/>
        </w:rPr>
        <w:t xml:space="preserve"> </w:t>
      </w:r>
      <w:r>
        <w:rPr>
          <w:spacing w:val="-3"/>
        </w:rPr>
        <w:t>v</w:t>
      </w:r>
      <w:r>
        <w:rPr>
          <w:spacing w:val="-1"/>
        </w:rPr>
        <w:t>s</w:t>
      </w:r>
      <w:r>
        <w:t>.</w:t>
      </w:r>
      <w:r>
        <w:rPr>
          <w:spacing w:val="2"/>
        </w:rPr>
        <w:t xml:space="preserve"> </w:t>
      </w:r>
      <w:r>
        <w:rPr>
          <w:spacing w:val="-2"/>
        </w:rPr>
        <w:t>D</w:t>
      </w:r>
      <w:r>
        <w:rPr>
          <w:spacing w:val="-1"/>
        </w:rPr>
        <w:t>a</w:t>
      </w:r>
      <w:r>
        <w:t>ta</w:t>
      </w:r>
      <w:r>
        <w:rPr>
          <w:spacing w:val="3"/>
        </w:rPr>
        <w:t xml:space="preserve"> </w:t>
      </w:r>
      <w:r>
        <w:rPr>
          <w:spacing w:val="-6"/>
        </w:rPr>
        <w:t>A</w:t>
      </w:r>
      <w:r>
        <w:rPr>
          <w:spacing w:val="-3"/>
        </w:rPr>
        <w:t>v</w:t>
      </w:r>
      <w:r>
        <w:rPr>
          <w:spacing w:val="-1"/>
        </w:rPr>
        <w:t>a</w:t>
      </w:r>
      <w:r>
        <w:rPr>
          <w:spacing w:val="1"/>
        </w:rPr>
        <w:t>il</w:t>
      </w:r>
      <w:r>
        <w:rPr>
          <w:spacing w:val="-1"/>
        </w:rPr>
        <w:t>a</w:t>
      </w:r>
      <w:r>
        <w:rPr>
          <w:spacing w:val="-2"/>
        </w:rPr>
        <w:t>b</w:t>
      </w:r>
      <w:r>
        <w:rPr>
          <w:spacing w:val="1"/>
        </w:rPr>
        <w:t>i</w:t>
      </w:r>
      <w:r>
        <w:rPr>
          <w:spacing w:val="-2"/>
        </w:rPr>
        <w:t>l</w:t>
      </w:r>
      <w:r>
        <w:rPr>
          <w:spacing w:val="1"/>
        </w:rPr>
        <w:t>i</w:t>
      </w:r>
      <w:r>
        <w:rPr>
          <w:spacing w:val="2"/>
        </w:rPr>
        <w:t>t</w:t>
      </w:r>
      <w:r>
        <w:t>y</w:t>
      </w:r>
    </w:p>
    <w:p w14:paraId="71201CB2" w14:textId="77777777" w:rsidR="00187710" w:rsidRDefault="00C10375">
      <w:pPr>
        <w:pStyle w:val="BodyText"/>
        <w:spacing w:before="49"/>
        <w:ind w:right="203"/>
      </w:pPr>
      <w:r>
        <w:rPr>
          <w:spacing w:val="-1"/>
        </w:rPr>
        <w:t>C</w:t>
      </w:r>
      <w:r>
        <w:t>o</w:t>
      </w:r>
      <w:r>
        <w:rPr>
          <w:spacing w:val="-1"/>
        </w:rPr>
        <w:t>m</w:t>
      </w:r>
      <w:r>
        <w:rPr>
          <w:spacing w:val="1"/>
        </w:rPr>
        <w:t>m</w:t>
      </w:r>
      <w:r>
        <w:t>on</w:t>
      </w:r>
      <w:r>
        <w:rPr>
          <w:spacing w:val="-1"/>
        </w:rPr>
        <w:t xml:space="preserve"> </w:t>
      </w:r>
      <w:r>
        <w:t>a</w:t>
      </w:r>
      <w:r>
        <w:rPr>
          <w:spacing w:val="-2"/>
        </w:rPr>
        <w:t>p</w:t>
      </w:r>
      <w:r>
        <w:t>p</w:t>
      </w:r>
      <w:r>
        <w:rPr>
          <w:spacing w:val="-1"/>
        </w:rPr>
        <w:t>r</w:t>
      </w:r>
      <w:r>
        <w:t>oac</w:t>
      </w:r>
      <w:r>
        <w:rPr>
          <w:spacing w:val="-2"/>
        </w:rPr>
        <w:t>h</w:t>
      </w:r>
      <w:r>
        <w:t xml:space="preserve">es </w:t>
      </w:r>
      <w:r>
        <w:rPr>
          <w:spacing w:val="-2"/>
        </w:rPr>
        <w:t>t</w:t>
      </w:r>
      <w:r>
        <w:t>o</w:t>
      </w:r>
      <w:r>
        <w:rPr>
          <w:spacing w:val="1"/>
        </w:rPr>
        <w:t xml:space="preserve"> </w:t>
      </w:r>
      <w:r>
        <w:rPr>
          <w:spacing w:val="-1"/>
        </w:rPr>
        <w:t>r</w:t>
      </w:r>
      <w:r>
        <w:t>ed</w:t>
      </w:r>
      <w:r>
        <w:rPr>
          <w:spacing w:val="-2"/>
        </w:rPr>
        <w:t>u</w:t>
      </w:r>
      <w:r>
        <w:t>n</w:t>
      </w:r>
      <w:r>
        <w:rPr>
          <w:spacing w:val="-2"/>
        </w:rPr>
        <w:t>d</w:t>
      </w:r>
      <w:r>
        <w:t>ancy</w:t>
      </w:r>
      <w:r>
        <w:rPr>
          <w:spacing w:val="-2"/>
        </w:rPr>
        <w:t xml:space="preserve"> g</w:t>
      </w:r>
      <w:r>
        <w:t>ene</w:t>
      </w:r>
      <w:r>
        <w:rPr>
          <w:spacing w:val="-1"/>
        </w:rPr>
        <w:t>r</w:t>
      </w:r>
      <w:r>
        <w:t>a</w:t>
      </w:r>
      <w:r>
        <w:rPr>
          <w:spacing w:val="-1"/>
        </w:rPr>
        <w:t>ll</w:t>
      </w:r>
      <w:r>
        <w:t>y</w:t>
      </w:r>
      <w:r>
        <w:rPr>
          <w:spacing w:val="-2"/>
        </w:rPr>
        <w:t xml:space="preserve"> </w:t>
      </w:r>
      <w:r>
        <w:t>suppo</w:t>
      </w:r>
      <w:r>
        <w:rPr>
          <w:spacing w:val="-1"/>
        </w:rPr>
        <w:t>r</w:t>
      </w:r>
      <w:r>
        <w:t xml:space="preserve">t </w:t>
      </w:r>
      <w:r>
        <w:rPr>
          <w:spacing w:val="-2"/>
        </w:rPr>
        <w:t>o</w:t>
      </w:r>
      <w:r>
        <w:t>ne</w:t>
      </w:r>
      <w:r>
        <w:rPr>
          <w:spacing w:val="-1"/>
        </w:rPr>
        <w:t xml:space="preserve"> </w:t>
      </w:r>
      <w:r>
        <w:t>or</w:t>
      </w:r>
      <w:r>
        <w:rPr>
          <w:spacing w:val="-1"/>
        </w:rPr>
        <w:t xml:space="preserve"> </w:t>
      </w:r>
      <w:r>
        <w:t>bo</w:t>
      </w:r>
      <w:r>
        <w:rPr>
          <w:spacing w:val="-2"/>
        </w:rPr>
        <w:t>t</w:t>
      </w:r>
      <w:r>
        <w:t>h</w:t>
      </w:r>
      <w:r>
        <w:rPr>
          <w:spacing w:val="-1"/>
        </w:rPr>
        <w:t xml:space="preserve"> </w:t>
      </w:r>
      <w:r>
        <w:rPr>
          <w:spacing w:val="-2"/>
        </w:rPr>
        <w:t>o</w:t>
      </w:r>
      <w:r>
        <w:t>f</w:t>
      </w:r>
      <w:r>
        <w:rPr>
          <w:spacing w:val="3"/>
        </w:rPr>
        <w:t xml:space="preserve"> </w:t>
      </w:r>
      <w:r>
        <w:t>t</w:t>
      </w:r>
      <w:r>
        <w:rPr>
          <w:spacing w:val="-2"/>
        </w:rPr>
        <w:t>h</w:t>
      </w:r>
      <w:r>
        <w:t>e</w:t>
      </w:r>
      <w:r>
        <w:rPr>
          <w:spacing w:val="-1"/>
        </w:rPr>
        <w:t xml:space="preserve"> </w:t>
      </w:r>
      <w:r>
        <w:t>fo</w:t>
      </w:r>
      <w:r>
        <w:rPr>
          <w:spacing w:val="-1"/>
        </w:rPr>
        <w:t>ll</w:t>
      </w:r>
      <w:r>
        <w:t>o</w:t>
      </w:r>
      <w:r>
        <w:rPr>
          <w:spacing w:val="-3"/>
        </w:rPr>
        <w:t>w</w:t>
      </w:r>
      <w:r>
        <w:rPr>
          <w:spacing w:val="-1"/>
        </w:rPr>
        <w:t>i</w:t>
      </w:r>
      <w:r>
        <w:t xml:space="preserve">ng </w:t>
      </w:r>
      <w:r>
        <w:rPr>
          <w:spacing w:val="-2"/>
        </w:rPr>
        <w:t>g</w:t>
      </w:r>
      <w:r>
        <w:t>oa</w:t>
      </w:r>
      <w:r>
        <w:rPr>
          <w:spacing w:val="-1"/>
        </w:rPr>
        <w:t>l</w:t>
      </w:r>
      <w:r>
        <w:t>s.</w:t>
      </w:r>
    </w:p>
    <w:p w14:paraId="77F9D26B" w14:textId="77777777" w:rsidR="00187710" w:rsidRDefault="00C10375">
      <w:pPr>
        <w:pStyle w:val="BodyText"/>
        <w:numPr>
          <w:ilvl w:val="2"/>
          <w:numId w:val="10"/>
        </w:numPr>
        <w:tabs>
          <w:tab w:val="left" w:pos="879"/>
        </w:tabs>
        <w:spacing w:before="17" w:line="239" w:lineRule="auto"/>
        <w:ind w:left="880" w:right="298"/>
      </w:pPr>
      <w:r>
        <w:rPr>
          <w:spacing w:val="-1"/>
        </w:rPr>
        <w:t>Hi</w:t>
      </w:r>
      <w:r>
        <w:rPr>
          <w:spacing w:val="-2"/>
        </w:rPr>
        <w:t>g</w:t>
      </w:r>
      <w:r>
        <w:t>h</w:t>
      </w:r>
      <w:r>
        <w:rPr>
          <w:spacing w:val="1"/>
        </w:rPr>
        <w:t xml:space="preserve"> </w:t>
      </w:r>
      <w:r>
        <w:rPr>
          <w:spacing w:val="-1"/>
        </w:rPr>
        <w:t>D</w:t>
      </w:r>
      <w:r>
        <w:t>u</w:t>
      </w:r>
      <w:r>
        <w:rPr>
          <w:spacing w:val="-1"/>
        </w:rPr>
        <w:t>r</w:t>
      </w:r>
      <w:r>
        <w:t>ab</w:t>
      </w:r>
      <w:r>
        <w:rPr>
          <w:spacing w:val="-1"/>
        </w:rPr>
        <w:t>ili</w:t>
      </w:r>
      <w:r>
        <w:t>ty</w:t>
      </w:r>
      <w:r>
        <w:rPr>
          <w:spacing w:val="-2"/>
        </w:rPr>
        <w:t xml:space="preserve"> </w:t>
      </w:r>
      <w:r>
        <w:t>–</w:t>
      </w:r>
      <w:r>
        <w:rPr>
          <w:spacing w:val="1"/>
        </w:rPr>
        <w:t xml:space="preserve"> </w:t>
      </w:r>
      <w:r>
        <w:rPr>
          <w:spacing w:val="-1"/>
        </w:rPr>
        <w:t>D</w:t>
      </w:r>
      <w:r>
        <w:t>ata</w:t>
      </w:r>
      <w:r>
        <w:rPr>
          <w:spacing w:val="1"/>
        </w:rPr>
        <w:t xml:space="preserve"> </w:t>
      </w:r>
      <w:r>
        <w:rPr>
          <w:spacing w:val="-3"/>
        </w:rPr>
        <w:t>w</w:t>
      </w:r>
      <w:r>
        <w:rPr>
          <w:spacing w:val="1"/>
        </w:rPr>
        <w:t>i</w:t>
      </w:r>
      <w:r>
        <w:rPr>
          <w:spacing w:val="-1"/>
        </w:rPr>
        <w:t>l</w:t>
      </w:r>
      <w:r>
        <w:t>l not be</w:t>
      </w:r>
      <w:r>
        <w:rPr>
          <w:spacing w:val="-1"/>
        </w:rPr>
        <w:t xml:space="preserve"> l</w:t>
      </w:r>
      <w:r>
        <w:t xml:space="preserve">ost </w:t>
      </w:r>
      <w:r>
        <w:rPr>
          <w:spacing w:val="-1"/>
        </w:rPr>
        <w:t>r</w:t>
      </w:r>
      <w:r>
        <w:t>e</w:t>
      </w:r>
      <w:r>
        <w:rPr>
          <w:spacing w:val="-2"/>
        </w:rPr>
        <w:t>g</w:t>
      </w:r>
      <w:r>
        <w:t>a</w:t>
      </w:r>
      <w:r>
        <w:rPr>
          <w:spacing w:val="-1"/>
        </w:rPr>
        <w:t>r</w:t>
      </w:r>
      <w:r>
        <w:t>d</w:t>
      </w:r>
      <w:r>
        <w:rPr>
          <w:spacing w:val="-1"/>
        </w:rPr>
        <w:t>l</w:t>
      </w:r>
      <w:r>
        <w:rPr>
          <w:spacing w:val="-2"/>
        </w:rPr>
        <w:t>e</w:t>
      </w:r>
      <w:r>
        <w:t xml:space="preserve">ss </w:t>
      </w:r>
      <w:r>
        <w:rPr>
          <w:spacing w:val="-2"/>
        </w:rPr>
        <w:t>o</w:t>
      </w:r>
      <w:r>
        <w:t>f fa</w:t>
      </w:r>
      <w:r>
        <w:rPr>
          <w:spacing w:val="-1"/>
        </w:rPr>
        <w:t>il</w:t>
      </w:r>
      <w:r>
        <w:t>u</w:t>
      </w:r>
      <w:r>
        <w:rPr>
          <w:spacing w:val="-1"/>
        </w:rPr>
        <w:t>r</w:t>
      </w:r>
      <w:r>
        <w:t xml:space="preserve">es, </w:t>
      </w:r>
      <w:r>
        <w:rPr>
          <w:spacing w:val="-2"/>
        </w:rPr>
        <w:t>u</w:t>
      </w:r>
      <w:r>
        <w:t>p</w:t>
      </w:r>
      <w:r>
        <w:rPr>
          <w:spacing w:val="1"/>
        </w:rPr>
        <w:t xml:space="preserve"> </w:t>
      </w:r>
      <w:r>
        <w:rPr>
          <w:spacing w:val="-2"/>
        </w:rPr>
        <w:t>t</w:t>
      </w:r>
      <w:r>
        <w:t>o</w:t>
      </w:r>
      <w:r>
        <w:rPr>
          <w:spacing w:val="1"/>
        </w:rPr>
        <w:t xml:space="preserve"> </w:t>
      </w:r>
      <w:r>
        <w:t>t</w:t>
      </w:r>
      <w:r>
        <w:rPr>
          <w:spacing w:val="-2"/>
        </w:rPr>
        <w:t>h</w:t>
      </w:r>
      <w:r>
        <w:t>e</w:t>
      </w:r>
      <w:r>
        <w:rPr>
          <w:spacing w:val="-1"/>
        </w:rPr>
        <w:t xml:space="preserve"> </w:t>
      </w:r>
      <w:r>
        <w:t>n</w:t>
      </w:r>
      <w:r>
        <w:rPr>
          <w:spacing w:val="-2"/>
        </w:rPr>
        <w:t>u</w:t>
      </w:r>
      <w:r>
        <w:rPr>
          <w:spacing w:val="1"/>
        </w:rPr>
        <w:t>m</w:t>
      </w:r>
      <w:r>
        <w:t>ber</w:t>
      </w:r>
      <w:r>
        <w:rPr>
          <w:spacing w:val="-3"/>
        </w:rPr>
        <w:t xml:space="preserve"> </w:t>
      </w:r>
      <w:r>
        <w:rPr>
          <w:spacing w:val="-2"/>
        </w:rPr>
        <w:t>o</w:t>
      </w:r>
      <w:r>
        <w:t>f fa</w:t>
      </w:r>
      <w:r>
        <w:rPr>
          <w:spacing w:val="-1"/>
        </w:rPr>
        <w:t>il</w:t>
      </w:r>
      <w:r>
        <w:t>u</w:t>
      </w:r>
      <w:r>
        <w:rPr>
          <w:spacing w:val="-1"/>
        </w:rPr>
        <w:t>r</w:t>
      </w:r>
      <w:r>
        <w:t>es t</w:t>
      </w:r>
      <w:r>
        <w:rPr>
          <w:spacing w:val="-2"/>
        </w:rPr>
        <w:t>h</w:t>
      </w:r>
      <w:r>
        <w:t xml:space="preserve">at </w:t>
      </w:r>
      <w:r>
        <w:rPr>
          <w:spacing w:val="-2"/>
        </w:rPr>
        <w:t>t</w:t>
      </w:r>
      <w:r>
        <w:t>he</w:t>
      </w:r>
      <w:r>
        <w:rPr>
          <w:spacing w:val="1"/>
        </w:rPr>
        <w:t xml:space="preserve"> </w:t>
      </w:r>
      <w:r>
        <w:rPr>
          <w:spacing w:val="-1"/>
        </w:rPr>
        <w:t>r</w:t>
      </w:r>
      <w:r>
        <w:rPr>
          <w:spacing w:val="-2"/>
        </w:rPr>
        <w:t>e</w:t>
      </w:r>
      <w:r>
        <w:t>d</w:t>
      </w:r>
      <w:r>
        <w:rPr>
          <w:spacing w:val="-2"/>
        </w:rPr>
        <w:t>u</w:t>
      </w:r>
      <w:r>
        <w:t>n</w:t>
      </w:r>
      <w:r>
        <w:rPr>
          <w:spacing w:val="-2"/>
        </w:rPr>
        <w:t>d</w:t>
      </w:r>
      <w:r>
        <w:t>ancy</w:t>
      </w:r>
      <w:r>
        <w:rPr>
          <w:spacing w:val="-2"/>
        </w:rPr>
        <w:t xml:space="preserve"> </w:t>
      </w:r>
      <w:r>
        <w:t>sche</w:t>
      </w:r>
      <w:r>
        <w:rPr>
          <w:spacing w:val="-1"/>
        </w:rPr>
        <w:t>m</w:t>
      </w:r>
      <w:r>
        <w:t>e</w:t>
      </w:r>
      <w:r>
        <w:rPr>
          <w:spacing w:val="1"/>
        </w:rPr>
        <w:t xml:space="preserve"> </w:t>
      </w:r>
      <w:r>
        <w:rPr>
          <w:spacing w:val="-1"/>
        </w:rPr>
        <w:t>i</w:t>
      </w:r>
      <w:r>
        <w:t xml:space="preserve">s </w:t>
      </w:r>
      <w:r>
        <w:rPr>
          <w:spacing w:val="-2"/>
        </w:rPr>
        <w:t>d</w:t>
      </w:r>
      <w:r>
        <w:t>es</w:t>
      </w:r>
      <w:r>
        <w:rPr>
          <w:spacing w:val="-1"/>
        </w:rPr>
        <w:t>i</w:t>
      </w:r>
      <w:r>
        <w:rPr>
          <w:spacing w:val="-2"/>
        </w:rPr>
        <w:t>g</w:t>
      </w:r>
      <w:r>
        <w:t>ned</w:t>
      </w:r>
      <w:r>
        <w:rPr>
          <w:spacing w:val="1"/>
        </w:rPr>
        <w:t xml:space="preserve"> </w:t>
      </w:r>
      <w:r>
        <w:rPr>
          <w:spacing w:val="-2"/>
        </w:rPr>
        <w:t>t</w:t>
      </w:r>
      <w:r>
        <w:t>o</w:t>
      </w:r>
      <w:r>
        <w:rPr>
          <w:spacing w:val="1"/>
        </w:rPr>
        <w:t xml:space="preserve"> </w:t>
      </w:r>
      <w:r>
        <w:t>to</w:t>
      </w:r>
      <w:r>
        <w:rPr>
          <w:spacing w:val="-3"/>
        </w:rPr>
        <w:t>l</w:t>
      </w:r>
      <w:r>
        <w:t>e</w:t>
      </w:r>
      <w:r>
        <w:rPr>
          <w:spacing w:val="-1"/>
        </w:rPr>
        <w:t>r</w:t>
      </w:r>
      <w:r>
        <w:t>ate.</w:t>
      </w:r>
      <w:r>
        <w:rPr>
          <w:spacing w:val="-2"/>
        </w:rPr>
        <w:t xml:space="preserve"> I</w:t>
      </w:r>
      <w:r>
        <w:t>f the</w:t>
      </w:r>
      <w:r>
        <w:rPr>
          <w:spacing w:val="-1"/>
        </w:rPr>
        <w:t xml:space="preserve"> m</w:t>
      </w:r>
      <w:r>
        <w:t>ed</w:t>
      </w:r>
      <w:r>
        <w:rPr>
          <w:spacing w:val="-1"/>
        </w:rPr>
        <w:t>i</w:t>
      </w:r>
      <w:r>
        <w:t>a conta</w:t>
      </w:r>
      <w:r>
        <w:rPr>
          <w:spacing w:val="-3"/>
        </w:rPr>
        <w:t>i</w:t>
      </w:r>
      <w:r>
        <w:t>n</w:t>
      </w:r>
      <w:r>
        <w:rPr>
          <w:spacing w:val="-1"/>
        </w:rPr>
        <w:t>i</w:t>
      </w:r>
      <w:r>
        <w:t>ng</w:t>
      </w:r>
      <w:r>
        <w:rPr>
          <w:spacing w:val="-1"/>
        </w:rPr>
        <w:t xml:space="preserve"> </w:t>
      </w:r>
      <w:r>
        <w:t>the</w:t>
      </w:r>
      <w:r>
        <w:rPr>
          <w:spacing w:val="-1"/>
        </w:rPr>
        <w:t xml:space="preserve"> </w:t>
      </w:r>
      <w:r>
        <w:t>da</w:t>
      </w:r>
      <w:r>
        <w:rPr>
          <w:spacing w:val="-2"/>
        </w:rPr>
        <w:t>t</w:t>
      </w:r>
      <w:r>
        <w:t>a</w:t>
      </w:r>
      <w:r>
        <w:rPr>
          <w:spacing w:val="1"/>
        </w:rPr>
        <w:t xml:space="preserve"> </w:t>
      </w:r>
      <w:r>
        <w:t>c</w:t>
      </w:r>
      <w:r>
        <w:rPr>
          <w:spacing w:val="-2"/>
        </w:rPr>
        <w:t>a</w:t>
      </w:r>
      <w:r>
        <w:t>n</w:t>
      </w:r>
      <w:r>
        <w:rPr>
          <w:spacing w:val="1"/>
        </w:rPr>
        <w:t xml:space="preserve"> </w:t>
      </w:r>
      <w:r>
        <w:t>be</w:t>
      </w:r>
      <w:r>
        <w:rPr>
          <w:spacing w:val="-1"/>
        </w:rPr>
        <w:t xml:space="preserve"> r</w:t>
      </w:r>
      <w:r>
        <w:t>e</w:t>
      </w:r>
      <w:r>
        <w:rPr>
          <w:spacing w:val="-1"/>
        </w:rPr>
        <w:t>m</w:t>
      </w:r>
      <w:r>
        <w:t>o</w:t>
      </w:r>
      <w:r>
        <w:rPr>
          <w:spacing w:val="-3"/>
        </w:rPr>
        <w:t>v</w:t>
      </w:r>
      <w:r>
        <w:t xml:space="preserve">ed, </w:t>
      </w:r>
      <w:r>
        <w:rPr>
          <w:spacing w:val="-1"/>
        </w:rPr>
        <w:t>r</w:t>
      </w:r>
      <w:r>
        <w:t>e</w:t>
      </w:r>
      <w:r>
        <w:rPr>
          <w:spacing w:val="-1"/>
        </w:rPr>
        <w:t>-i</w:t>
      </w:r>
      <w:r>
        <w:t>nse</w:t>
      </w:r>
      <w:r>
        <w:rPr>
          <w:spacing w:val="-4"/>
        </w:rPr>
        <w:t>r</w:t>
      </w:r>
      <w:r>
        <w:t>ted</w:t>
      </w:r>
      <w:r>
        <w:rPr>
          <w:spacing w:val="1"/>
        </w:rPr>
        <w:t xml:space="preserve"> </w:t>
      </w:r>
      <w:r>
        <w:rPr>
          <w:spacing w:val="-1"/>
        </w:rPr>
        <w:t>i</w:t>
      </w:r>
      <w:r>
        <w:rPr>
          <w:spacing w:val="-2"/>
        </w:rPr>
        <w:t>n</w:t>
      </w:r>
      <w:r>
        <w:t>to</w:t>
      </w:r>
      <w:r>
        <w:rPr>
          <w:spacing w:val="-1"/>
        </w:rPr>
        <w:t xml:space="preserve"> </w:t>
      </w:r>
      <w:r>
        <w:t>a</w:t>
      </w:r>
      <w:r>
        <w:rPr>
          <w:spacing w:val="1"/>
        </w:rPr>
        <w:t xml:space="preserve"> </w:t>
      </w:r>
      <w:r>
        <w:rPr>
          <w:spacing w:val="-2"/>
        </w:rPr>
        <w:t>n</w:t>
      </w:r>
      <w:r>
        <w:t>ew</w:t>
      </w:r>
      <w:r>
        <w:rPr>
          <w:spacing w:val="-3"/>
        </w:rPr>
        <w:t xml:space="preserve"> </w:t>
      </w:r>
      <w:r>
        <w:t>s</w:t>
      </w:r>
      <w:r>
        <w:rPr>
          <w:spacing w:val="-1"/>
        </w:rPr>
        <w:t>l</w:t>
      </w:r>
      <w:r>
        <w:t>ot</w:t>
      </w:r>
      <w:r>
        <w:rPr>
          <w:spacing w:val="1"/>
        </w:rPr>
        <w:t xml:space="preserve"> </w:t>
      </w:r>
      <w:r>
        <w:t>and</w:t>
      </w:r>
      <w:r>
        <w:rPr>
          <w:spacing w:val="-1"/>
        </w:rPr>
        <w:t xml:space="preserve"> r</w:t>
      </w:r>
      <w:r>
        <w:t>eco</w:t>
      </w:r>
      <w:r>
        <w:rPr>
          <w:spacing w:val="-3"/>
        </w:rPr>
        <w:t>v</w:t>
      </w:r>
      <w:r>
        <w:t>e</w:t>
      </w:r>
      <w:r>
        <w:rPr>
          <w:spacing w:val="-1"/>
        </w:rPr>
        <w:t>r</w:t>
      </w:r>
      <w:r>
        <w:t>ed, data</w:t>
      </w:r>
      <w:r>
        <w:rPr>
          <w:spacing w:val="-1"/>
        </w:rPr>
        <w:t xml:space="preserve"> i</w:t>
      </w:r>
      <w:r>
        <w:t>s on</w:t>
      </w:r>
      <w:r>
        <w:rPr>
          <w:spacing w:val="-1"/>
        </w:rPr>
        <w:t>l</w:t>
      </w:r>
      <w:r>
        <w:t>y</w:t>
      </w:r>
      <w:r>
        <w:rPr>
          <w:spacing w:val="-2"/>
        </w:rPr>
        <w:t xml:space="preserve"> </w:t>
      </w:r>
      <w:r>
        <w:rPr>
          <w:spacing w:val="-1"/>
        </w:rPr>
        <w:t>l</w:t>
      </w:r>
      <w:r>
        <w:t xml:space="preserve">ost </w:t>
      </w:r>
      <w:r>
        <w:rPr>
          <w:spacing w:val="-3"/>
        </w:rPr>
        <w:t>i</w:t>
      </w:r>
      <w:r>
        <w:t>f</w:t>
      </w:r>
      <w:r>
        <w:rPr>
          <w:spacing w:val="3"/>
        </w:rPr>
        <w:t xml:space="preserve"> </w:t>
      </w:r>
      <w:r>
        <w:rPr>
          <w:spacing w:val="-1"/>
        </w:rPr>
        <w:t>r</w:t>
      </w:r>
      <w:r>
        <w:rPr>
          <w:spacing w:val="-2"/>
        </w:rPr>
        <w:t>e</w:t>
      </w:r>
      <w:r>
        <w:rPr>
          <w:spacing w:val="1"/>
        </w:rPr>
        <w:t>m</w:t>
      </w:r>
      <w:r>
        <w:rPr>
          <w:spacing w:val="-2"/>
        </w:rPr>
        <w:t>o</w:t>
      </w:r>
      <w:r>
        <w:rPr>
          <w:spacing w:val="-3"/>
        </w:rPr>
        <w:t>v</w:t>
      </w:r>
      <w:r>
        <w:t>ab</w:t>
      </w:r>
      <w:r>
        <w:rPr>
          <w:spacing w:val="-1"/>
        </w:rPr>
        <w:t>l</w:t>
      </w:r>
      <w:r>
        <w:t>e</w:t>
      </w:r>
      <w:r>
        <w:rPr>
          <w:spacing w:val="1"/>
        </w:rPr>
        <w:t xml:space="preserve"> m</w:t>
      </w:r>
      <w:r>
        <w:rPr>
          <w:spacing w:val="-2"/>
        </w:rPr>
        <w:t>e</w:t>
      </w:r>
      <w:r>
        <w:t>d</w:t>
      </w:r>
      <w:r>
        <w:rPr>
          <w:spacing w:val="-1"/>
        </w:rPr>
        <w:t>i</w:t>
      </w:r>
      <w:r>
        <w:t>a</w:t>
      </w:r>
      <w:r>
        <w:rPr>
          <w:spacing w:val="-1"/>
        </w:rPr>
        <w:t xml:space="preserve"> </w:t>
      </w:r>
      <w:r>
        <w:rPr>
          <w:spacing w:val="1"/>
        </w:rPr>
        <w:t>m</w:t>
      </w:r>
      <w:r>
        <w:t>o</w:t>
      </w:r>
      <w:r>
        <w:rPr>
          <w:spacing w:val="-2"/>
        </w:rPr>
        <w:t>d</w:t>
      </w:r>
      <w:r>
        <w:t>u</w:t>
      </w:r>
      <w:r>
        <w:rPr>
          <w:spacing w:val="-1"/>
        </w:rPr>
        <w:t>l</w:t>
      </w:r>
      <w:r>
        <w:t xml:space="preserve">es </w:t>
      </w:r>
      <w:r>
        <w:rPr>
          <w:spacing w:val="-2"/>
        </w:rPr>
        <w:t>t</w:t>
      </w:r>
      <w:r>
        <w:t>he</w:t>
      </w:r>
      <w:r>
        <w:rPr>
          <w:spacing w:val="1"/>
        </w:rPr>
        <w:t>m</w:t>
      </w:r>
      <w:r>
        <w:rPr>
          <w:spacing w:val="-3"/>
        </w:rPr>
        <w:t>s</w:t>
      </w:r>
      <w:r>
        <w:t>e</w:t>
      </w:r>
      <w:r>
        <w:rPr>
          <w:spacing w:val="-1"/>
        </w:rPr>
        <w:t>l</w:t>
      </w:r>
      <w:r>
        <w:rPr>
          <w:spacing w:val="-3"/>
        </w:rPr>
        <w:t>v</w:t>
      </w:r>
      <w:r>
        <w:t>es fa</w:t>
      </w:r>
      <w:r>
        <w:rPr>
          <w:spacing w:val="-1"/>
        </w:rPr>
        <w:t>il</w:t>
      </w:r>
      <w:r>
        <w:t xml:space="preserve">. </w:t>
      </w:r>
      <w:r>
        <w:rPr>
          <w:spacing w:val="1"/>
        </w:rPr>
        <w:t xml:space="preserve"> </w:t>
      </w:r>
      <w:r>
        <w:t>O</w:t>
      </w:r>
      <w:r>
        <w:rPr>
          <w:spacing w:val="-2"/>
        </w:rPr>
        <w:t>t</w:t>
      </w:r>
      <w:r>
        <w:t>he</w:t>
      </w:r>
      <w:r>
        <w:rPr>
          <w:spacing w:val="-4"/>
        </w:rPr>
        <w:t>r</w:t>
      </w:r>
      <w:r>
        <w:rPr>
          <w:spacing w:val="-3"/>
        </w:rPr>
        <w:t>w</w:t>
      </w:r>
      <w:r>
        <w:rPr>
          <w:spacing w:val="-1"/>
        </w:rPr>
        <w:t>i</w:t>
      </w:r>
      <w:r>
        <w:t>se</w:t>
      </w:r>
      <w:r>
        <w:rPr>
          <w:spacing w:val="1"/>
        </w:rPr>
        <w:t xml:space="preserve"> </w:t>
      </w:r>
      <w:r>
        <w:rPr>
          <w:spacing w:val="2"/>
        </w:rPr>
        <w:t>f</w:t>
      </w:r>
      <w:r>
        <w:t>a</w:t>
      </w:r>
      <w:r>
        <w:rPr>
          <w:spacing w:val="-1"/>
        </w:rPr>
        <w:t>il</w:t>
      </w:r>
      <w:r>
        <w:t>u</w:t>
      </w:r>
      <w:r>
        <w:rPr>
          <w:spacing w:val="-1"/>
        </w:rPr>
        <w:t>r</w:t>
      </w:r>
      <w:r>
        <w:t xml:space="preserve">es </w:t>
      </w:r>
      <w:r>
        <w:rPr>
          <w:spacing w:val="-2"/>
        </w:rPr>
        <w:t>o</w:t>
      </w:r>
      <w:r>
        <w:t>f</w:t>
      </w:r>
      <w:r>
        <w:rPr>
          <w:spacing w:val="3"/>
        </w:rPr>
        <w:t xml:space="preserve"> </w:t>
      </w:r>
      <w:r>
        <w:t>s</w:t>
      </w:r>
      <w:r>
        <w:rPr>
          <w:spacing w:val="-3"/>
        </w:rPr>
        <w:t>y</w:t>
      </w:r>
      <w:r>
        <w:t>stem</w:t>
      </w:r>
      <w:r>
        <w:rPr>
          <w:spacing w:val="2"/>
        </w:rPr>
        <w:t xml:space="preserve"> </w:t>
      </w:r>
      <w:r>
        <w:rPr>
          <w:spacing w:val="-3"/>
        </w:rPr>
        <w:t>c</w:t>
      </w:r>
      <w:r>
        <w:t>o</w:t>
      </w:r>
      <w:r>
        <w:rPr>
          <w:spacing w:val="-1"/>
        </w:rPr>
        <w:t>m</w:t>
      </w:r>
      <w:r>
        <w:t>p</w:t>
      </w:r>
      <w:r>
        <w:rPr>
          <w:spacing w:val="-2"/>
        </w:rPr>
        <w:t>o</w:t>
      </w:r>
      <w:r>
        <w:t>nents</w:t>
      </w:r>
      <w:r>
        <w:rPr>
          <w:spacing w:val="-2"/>
        </w:rPr>
        <w:t xml:space="preserve"> </w:t>
      </w:r>
      <w:r>
        <w:t>ot</w:t>
      </w:r>
      <w:r>
        <w:rPr>
          <w:spacing w:val="-2"/>
        </w:rPr>
        <w:t>h</w:t>
      </w:r>
      <w:r>
        <w:t>er</w:t>
      </w:r>
      <w:r>
        <w:rPr>
          <w:spacing w:val="-1"/>
        </w:rPr>
        <w:t xml:space="preserve"> </w:t>
      </w:r>
      <w:r>
        <w:t>th</w:t>
      </w:r>
      <w:r>
        <w:rPr>
          <w:spacing w:val="-2"/>
        </w:rPr>
        <w:t>a</w:t>
      </w:r>
      <w:r>
        <w:t>n</w:t>
      </w:r>
      <w:r>
        <w:rPr>
          <w:spacing w:val="-1"/>
        </w:rPr>
        <w:t xml:space="preserve"> </w:t>
      </w:r>
      <w:r>
        <w:rPr>
          <w:spacing w:val="1"/>
        </w:rPr>
        <w:t>m</w:t>
      </w:r>
      <w:r>
        <w:rPr>
          <w:spacing w:val="-2"/>
        </w:rPr>
        <w:t>e</w:t>
      </w:r>
      <w:r>
        <w:t>d</w:t>
      </w:r>
      <w:r>
        <w:rPr>
          <w:spacing w:val="-1"/>
        </w:rPr>
        <w:t>i</w:t>
      </w:r>
      <w:r>
        <w:t>a</w:t>
      </w:r>
      <w:r>
        <w:rPr>
          <w:spacing w:val="-1"/>
        </w:rPr>
        <w:t xml:space="preserve"> </w:t>
      </w:r>
      <w:r>
        <w:rPr>
          <w:spacing w:val="1"/>
        </w:rPr>
        <w:t>m</w:t>
      </w:r>
      <w:r>
        <w:t>o</w:t>
      </w:r>
      <w:r>
        <w:rPr>
          <w:spacing w:val="-2"/>
        </w:rPr>
        <w:t>d</w:t>
      </w:r>
      <w:r>
        <w:t>u</w:t>
      </w:r>
      <w:r>
        <w:rPr>
          <w:spacing w:val="-1"/>
        </w:rPr>
        <w:t>l</w:t>
      </w:r>
      <w:r>
        <w:t>es c</w:t>
      </w:r>
      <w:r>
        <w:rPr>
          <w:spacing w:val="-2"/>
        </w:rPr>
        <w:t>a</w:t>
      </w:r>
      <w:r>
        <w:t>n</w:t>
      </w:r>
      <w:r>
        <w:rPr>
          <w:spacing w:val="1"/>
        </w:rPr>
        <w:t xml:space="preserve"> </w:t>
      </w:r>
      <w:r>
        <w:t>a</w:t>
      </w:r>
      <w:r>
        <w:rPr>
          <w:spacing w:val="-1"/>
        </w:rPr>
        <w:t>l</w:t>
      </w:r>
      <w:r>
        <w:t>so</w:t>
      </w:r>
      <w:r>
        <w:rPr>
          <w:spacing w:val="1"/>
        </w:rPr>
        <w:t xml:space="preserve"> </w:t>
      </w:r>
      <w:r>
        <w:rPr>
          <w:spacing w:val="-3"/>
        </w:rPr>
        <w:t>c</w:t>
      </w:r>
      <w:r>
        <w:t>au</w:t>
      </w:r>
      <w:r>
        <w:rPr>
          <w:spacing w:val="-3"/>
        </w:rPr>
        <w:t>s</w:t>
      </w:r>
      <w:r>
        <w:t>e</w:t>
      </w:r>
      <w:r>
        <w:rPr>
          <w:spacing w:val="1"/>
        </w:rPr>
        <w:t xml:space="preserve"> </w:t>
      </w:r>
      <w:r>
        <w:rPr>
          <w:spacing w:val="-2"/>
        </w:rPr>
        <w:t>da</w:t>
      </w:r>
      <w:r>
        <w:t>ta</w:t>
      </w:r>
      <w:r>
        <w:rPr>
          <w:spacing w:val="1"/>
        </w:rPr>
        <w:t xml:space="preserve"> </w:t>
      </w:r>
      <w:r>
        <w:rPr>
          <w:spacing w:val="-1"/>
        </w:rPr>
        <w:t>l</w:t>
      </w:r>
      <w:r>
        <w:t>oss.</w:t>
      </w:r>
    </w:p>
    <w:p w14:paraId="460A5984" w14:textId="77777777" w:rsidR="00187710" w:rsidRDefault="00C10375">
      <w:pPr>
        <w:pStyle w:val="BodyText"/>
        <w:numPr>
          <w:ilvl w:val="2"/>
          <w:numId w:val="10"/>
        </w:numPr>
        <w:tabs>
          <w:tab w:val="left" w:pos="879"/>
        </w:tabs>
        <w:spacing w:before="17"/>
        <w:ind w:left="880" w:right="177"/>
      </w:pPr>
      <w:r>
        <w:rPr>
          <w:spacing w:val="-1"/>
        </w:rPr>
        <w:t>Hi</w:t>
      </w:r>
      <w:r>
        <w:rPr>
          <w:spacing w:val="-2"/>
        </w:rPr>
        <w:t>g</w:t>
      </w:r>
      <w:r>
        <w:t>h</w:t>
      </w:r>
      <w:r>
        <w:rPr>
          <w:spacing w:val="1"/>
        </w:rPr>
        <w:t xml:space="preserve"> </w:t>
      </w:r>
      <w:r>
        <w:t>A</w:t>
      </w:r>
      <w:r>
        <w:rPr>
          <w:spacing w:val="-3"/>
        </w:rPr>
        <w:t>v</w:t>
      </w:r>
      <w:r>
        <w:t>a</w:t>
      </w:r>
      <w:r>
        <w:rPr>
          <w:spacing w:val="-1"/>
        </w:rPr>
        <w:t>il</w:t>
      </w:r>
      <w:r>
        <w:t>ab</w:t>
      </w:r>
      <w:r>
        <w:rPr>
          <w:spacing w:val="-1"/>
        </w:rPr>
        <w:t>ili</w:t>
      </w:r>
      <w:r>
        <w:rPr>
          <w:spacing w:val="2"/>
        </w:rPr>
        <w:t>t</w:t>
      </w:r>
      <w:r>
        <w:t>y</w:t>
      </w:r>
      <w:r>
        <w:rPr>
          <w:spacing w:val="-2"/>
        </w:rPr>
        <w:t xml:space="preserve"> </w:t>
      </w:r>
      <w:r>
        <w:t>–</w:t>
      </w:r>
      <w:r>
        <w:rPr>
          <w:spacing w:val="1"/>
        </w:rPr>
        <w:t xml:space="preserve"> </w:t>
      </w:r>
      <w:r>
        <w:rPr>
          <w:spacing w:val="-1"/>
        </w:rPr>
        <w:t>D</w:t>
      </w:r>
      <w:r>
        <w:t>ata</w:t>
      </w:r>
      <w:r>
        <w:rPr>
          <w:spacing w:val="1"/>
        </w:rPr>
        <w:t xml:space="preserve"> </w:t>
      </w:r>
      <w:r>
        <w:rPr>
          <w:spacing w:val="-3"/>
        </w:rPr>
        <w:t>w</w:t>
      </w:r>
      <w:r>
        <w:rPr>
          <w:spacing w:val="-1"/>
        </w:rPr>
        <w:t>il</w:t>
      </w:r>
      <w:r>
        <w:t xml:space="preserve">l </w:t>
      </w:r>
      <w:r>
        <w:rPr>
          <w:spacing w:val="-1"/>
        </w:rPr>
        <w:t>r</w:t>
      </w:r>
      <w:r>
        <w:t>e</w:t>
      </w:r>
      <w:r>
        <w:rPr>
          <w:spacing w:val="1"/>
        </w:rPr>
        <w:t>m</w:t>
      </w:r>
      <w:r>
        <w:t>a</w:t>
      </w:r>
      <w:r>
        <w:rPr>
          <w:spacing w:val="-1"/>
        </w:rPr>
        <w:t>i</w:t>
      </w:r>
      <w:r>
        <w:t>n</w:t>
      </w:r>
      <w:r>
        <w:rPr>
          <w:spacing w:val="1"/>
        </w:rPr>
        <w:t xml:space="preserve"> </w:t>
      </w:r>
      <w:r>
        <w:t>acces</w:t>
      </w:r>
      <w:r>
        <w:rPr>
          <w:spacing w:val="-1"/>
        </w:rPr>
        <w:t>si</w:t>
      </w:r>
      <w:r>
        <w:t>b</w:t>
      </w:r>
      <w:r>
        <w:rPr>
          <w:spacing w:val="-3"/>
        </w:rPr>
        <w:t>l</w:t>
      </w:r>
      <w:r>
        <w:t>e</w:t>
      </w:r>
      <w:r>
        <w:rPr>
          <w:spacing w:val="1"/>
        </w:rPr>
        <w:t xml:space="preserve"> </w:t>
      </w:r>
      <w:r>
        <w:t>to</w:t>
      </w:r>
      <w:r>
        <w:rPr>
          <w:spacing w:val="-1"/>
        </w:rPr>
        <w:t xml:space="preserve"> </w:t>
      </w:r>
      <w:r>
        <w:t>hosts</w:t>
      </w:r>
      <w:r>
        <w:rPr>
          <w:spacing w:val="-2"/>
        </w:rPr>
        <w:t xml:space="preserve"> </w:t>
      </w:r>
      <w:r>
        <w:rPr>
          <w:spacing w:val="-1"/>
        </w:rPr>
        <w:t>r</w:t>
      </w:r>
      <w:r>
        <w:t>e</w:t>
      </w:r>
      <w:r>
        <w:rPr>
          <w:spacing w:val="-2"/>
        </w:rPr>
        <w:t>g</w:t>
      </w:r>
      <w:r>
        <w:t>a</w:t>
      </w:r>
      <w:r>
        <w:rPr>
          <w:spacing w:val="-1"/>
        </w:rPr>
        <w:t>r</w:t>
      </w:r>
      <w:r>
        <w:t>d</w:t>
      </w:r>
      <w:r>
        <w:rPr>
          <w:spacing w:val="-1"/>
        </w:rPr>
        <w:t>l</w:t>
      </w:r>
      <w:r>
        <w:t xml:space="preserve">ess </w:t>
      </w:r>
      <w:r>
        <w:rPr>
          <w:spacing w:val="-2"/>
        </w:rPr>
        <w:t>o</w:t>
      </w:r>
      <w:r>
        <w:t>f fa</w:t>
      </w:r>
      <w:r>
        <w:rPr>
          <w:spacing w:val="-1"/>
        </w:rPr>
        <w:t>il</w:t>
      </w:r>
      <w:r>
        <w:t>u</w:t>
      </w:r>
      <w:r>
        <w:rPr>
          <w:spacing w:val="-1"/>
        </w:rPr>
        <w:t>r</w:t>
      </w:r>
      <w:r>
        <w:t>es</w:t>
      </w:r>
      <w:r>
        <w:rPr>
          <w:spacing w:val="-2"/>
        </w:rPr>
        <w:t xml:space="preserve"> </w:t>
      </w:r>
      <w:r>
        <w:t>up  to</w:t>
      </w:r>
      <w:r>
        <w:rPr>
          <w:spacing w:val="1"/>
        </w:rPr>
        <w:t xml:space="preserve"> </w:t>
      </w:r>
      <w:r>
        <w:t>t</w:t>
      </w:r>
      <w:r>
        <w:rPr>
          <w:spacing w:val="-2"/>
        </w:rPr>
        <w:t>h</w:t>
      </w:r>
      <w:r>
        <w:t>e</w:t>
      </w:r>
      <w:r>
        <w:rPr>
          <w:spacing w:val="1"/>
        </w:rPr>
        <w:t xml:space="preserve"> </w:t>
      </w:r>
      <w:r>
        <w:rPr>
          <w:spacing w:val="-2"/>
        </w:rPr>
        <w:t>n</w:t>
      </w:r>
      <w:r>
        <w:t>u</w:t>
      </w:r>
      <w:r>
        <w:rPr>
          <w:spacing w:val="-1"/>
        </w:rPr>
        <w:t>m</w:t>
      </w:r>
      <w:r>
        <w:t>ber</w:t>
      </w:r>
      <w:r>
        <w:rPr>
          <w:spacing w:val="-3"/>
        </w:rPr>
        <w:t xml:space="preserve"> </w:t>
      </w:r>
      <w:r>
        <w:rPr>
          <w:spacing w:val="-2"/>
        </w:rPr>
        <w:t>o</w:t>
      </w:r>
      <w:r>
        <w:t>f fa</w:t>
      </w:r>
      <w:r>
        <w:rPr>
          <w:spacing w:val="-1"/>
        </w:rPr>
        <w:t>il</w:t>
      </w:r>
      <w:r>
        <w:t>u</w:t>
      </w:r>
      <w:r>
        <w:rPr>
          <w:spacing w:val="-1"/>
        </w:rPr>
        <w:t>r</w:t>
      </w:r>
      <w:r>
        <w:t>es t</w:t>
      </w:r>
      <w:r>
        <w:rPr>
          <w:spacing w:val="-2"/>
        </w:rPr>
        <w:t>h</w:t>
      </w:r>
      <w:r>
        <w:t xml:space="preserve">at </w:t>
      </w:r>
      <w:r>
        <w:rPr>
          <w:spacing w:val="-2"/>
        </w:rPr>
        <w:t>t</w:t>
      </w:r>
      <w:r>
        <w:t>he</w:t>
      </w:r>
      <w:r>
        <w:rPr>
          <w:spacing w:val="1"/>
        </w:rPr>
        <w:t xml:space="preserve"> </w:t>
      </w:r>
      <w:r>
        <w:rPr>
          <w:spacing w:val="-1"/>
        </w:rPr>
        <w:t>r</w:t>
      </w:r>
      <w:r>
        <w:rPr>
          <w:spacing w:val="-2"/>
        </w:rPr>
        <w:t>e</w:t>
      </w:r>
      <w:r>
        <w:t>du</w:t>
      </w:r>
      <w:r>
        <w:rPr>
          <w:spacing w:val="-2"/>
        </w:rPr>
        <w:t>n</w:t>
      </w:r>
      <w:r>
        <w:t>d</w:t>
      </w:r>
      <w:r>
        <w:rPr>
          <w:spacing w:val="-2"/>
        </w:rPr>
        <w:t>a</w:t>
      </w:r>
      <w:r>
        <w:t>ncy</w:t>
      </w:r>
      <w:r>
        <w:rPr>
          <w:spacing w:val="-2"/>
        </w:rPr>
        <w:t xml:space="preserve"> </w:t>
      </w:r>
      <w:r>
        <w:t>sch</w:t>
      </w:r>
      <w:r>
        <w:rPr>
          <w:spacing w:val="-2"/>
        </w:rPr>
        <w:t>e</w:t>
      </w:r>
      <w:r>
        <w:rPr>
          <w:spacing w:val="1"/>
        </w:rPr>
        <w:t>m</w:t>
      </w:r>
      <w:r>
        <w:t>e</w:t>
      </w:r>
      <w:r>
        <w:rPr>
          <w:spacing w:val="1"/>
        </w:rPr>
        <w:t xml:space="preserve"> </w:t>
      </w:r>
      <w:r>
        <w:rPr>
          <w:spacing w:val="-1"/>
        </w:rPr>
        <w:t>i</w:t>
      </w:r>
      <w:r>
        <w:t>s</w:t>
      </w:r>
      <w:r>
        <w:rPr>
          <w:spacing w:val="-2"/>
        </w:rPr>
        <w:t xml:space="preserve"> </w:t>
      </w:r>
      <w:r>
        <w:t>des</w:t>
      </w:r>
      <w:r>
        <w:rPr>
          <w:spacing w:val="-1"/>
        </w:rPr>
        <w:t>i</w:t>
      </w:r>
      <w:r>
        <w:rPr>
          <w:spacing w:val="-2"/>
        </w:rPr>
        <w:t>g</w:t>
      </w:r>
      <w:r>
        <w:t>ned</w:t>
      </w:r>
      <w:r>
        <w:rPr>
          <w:spacing w:val="-1"/>
        </w:rPr>
        <w:t xml:space="preserve"> </w:t>
      </w:r>
      <w:r>
        <w:t>to</w:t>
      </w:r>
      <w:r>
        <w:rPr>
          <w:spacing w:val="-1"/>
        </w:rPr>
        <w:t xml:space="preserve"> </w:t>
      </w:r>
      <w:r>
        <w:t>to</w:t>
      </w:r>
      <w:r>
        <w:rPr>
          <w:spacing w:val="-1"/>
        </w:rPr>
        <w:t>l</w:t>
      </w:r>
      <w:r>
        <w:t>e</w:t>
      </w:r>
      <w:r>
        <w:rPr>
          <w:spacing w:val="-1"/>
        </w:rPr>
        <w:t>r</w:t>
      </w:r>
      <w:r>
        <w:t>a</w:t>
      </w:r>
      <w:r>
        <w:rPr>
          <w:spacing w:val="-2"/>
        </w:rPr>
        <w:t>t</w:t>
      </w:r>
      <w:r>
        <w:t xml:space="preserve">e. </w:t>
      </w:r>
      <w:r>
        <w:rPr>
          <w:spacing w:val="-1"/>
        </w:rPr>
        <w:t>F</w:t>
      </w:r>
      <w:r>
        <w:t>a</w:t>
      </w:r>
      <w:r>
        <w:rPr>
          <w:spacing w:val="-1"/>
        </w:rPr>
        <w:t>il</w:t>
      </w:r>
      <w:r>
        <w:t>u</w:t>
      </w:r>
      <w:r>
        <w:rPr>
          <w:spacing w:val="-1"/>
        </w:rPr>
        <w:t>r</w:t>
      </w:r>
      <w:r>
        <w:t>e</w:t>
      </w:r>
      <w:r>
        <w:rPr>
          <w:spacing w:val="1"/>
        </w:rPr>
        <w:t xml:space="preserve"> </w:t>
      </w:r>
      <w:r>
        <w:rPr>
          <w:spacing w:val="-2"/>
        </w:rPr>
        <w:t>o</w:t>
      </w:r>
      <w:r>
        <w:t>f any</w:t>
      </w:r>
      <w:r>
        <w:rPr>
          <w:spacing w:val="-2"/>
        </w:rPr>
        <w:t xml:space="preserve"> </w:t>
      </w:r>
      <w:r>
        <w:t>co</w:t>
      </w:r>
      <w:r>
        <w:rPr>
          <w:spacing w:val="-1"/>
        </w:rPr>
        <w:t>m</w:t>
      </w:r>
      <w:r>
        <w:t>p</w:t>
      </w:r>
      <w:r>
        <w:rPr>
          <w:spacing w:val="-2"/>
        </w:rPr>
        <w:t>on</w:t>
      </w:r>
      <w:r>
        <w:t>ent</w:t>
      </w:r>
      <w:r>
        <w:rPr>
          <w:spacing w:val="-2"/>
        </w:rPr>
        <w:t xml:space="preserve"> </w:t>
      </w:r>
      <w:r>
        <w:t>bet</w:t>
      </w:r>
      <w:r>
        <w:rPr>
          <w:spacing w:val="-3"/>
        </w:rPr>
        <w:t>w</w:t>
      </w:r>
      <w:r>
        <w:t>een</w:t>
      </w:r>
      <w:r>
        <w:rPr>
          <w:spacing w:val="-1"/>
        </w:rPr>
        <w:t xml:space="preserve"> </w:t>
      </w:r>
      <w:r>
        <w:t>a</w:t>
      </w:r>
      <w:r>
        <w:rPr>
          <w:spacing w:val="1"/>
        </w:rPr>
        <w:t xml:space="preserve"> </w:t>
      </w:r>
      <w:r>
        <w:rPr>
          <w:spacing w:val="-2"/>
        </w:rPr>
        <w:t>g</w:t>
      </w:r>
      <w:r>
        <w:rPr>
          <w:spacing w:val="-1"/>
        </w:rPr>
        <w:t>i</w:t>
      </w:r>
      <w:r>
        <w:rPr>
          <w:spacing w:val="-3"/>
        </w:rPr>
        <w:t>v</w:t>
      </w:r>
      <w:r>
        <w:t>en</w:t>
      </w:r>
      <w:r>
        <w:rPr>
          <w:spacing w:val="1"/>
        </w:rPr>
        <w:t xml:space="preserve"> </w:t>
      </w:r>
      <w:r>
        <w:t xml:space="preserve">host </w:t>
      </w:r>
      <w:r>
        <w:rPr>
          <w:spacing w:val="-2"/>
        </w:rPr>
        <w:t>a</w:t>
      </w:r>
      <w:r>
        <w:t>nd</w:t>
      </w:r>
      <w:r>
        <w:rPr>
          <w:spacing w:val="1"/>
        </w:rPr>
        <w:t xml:space="preserve"> </w:t>
      </w:r>
      <w:r>
        <w:rPr>
          <w:spacing w:val="-2"/>
        </w:rPr>
        <w:t>t</w:t>
      </w:r>
      <w:r>
        <w:t>he</w:t>
      </w:r>
      <w:r>
        <w:rPr>
          <w:spacing w:val="-1"/>
        </w:rPr>
        <w:t xml:space="preserve"> </w:t>
      </w:r>
      <w:r>
        <w:t>da</w:t>
      </w:r>
      <w:r>
        <w:rPr>
          <w:spacing w:val="-2"/>
        </w:rPr>
        <w:t>t</w:t>
      </w:r>
      <w:r>
        <w:t>a</w:t>
      </w:r>
      <w:r>
        <w:rPr>
          <w:spacing w:val="-1"/>
        </w:rPr>
        <w:t xml:space="preserve"> </w:t>
      </w:r>
      <w:r>
        <w:rPr>
          <w:spacing w:val="1"/>
        </w:rPr>
        <w:t>m</w:t>
      </w:r>
      <w:r>
        <w:t>ay</w:t>
      </w:r>
      <w:r>
        <w:rPr>
          <w:spacing w:val="-2"/>
        </w:rPr>
        <w:t xml:space="preserve"> </w:t>
      </w:r>
      <w:r>
        <w:rPr>
          <w:spacing w:val="1"/>
        </w:rPr>
        <w:t>m</w:t>
      </w:r>
      <w:r>
        <w:t>ake</w:t>
      </w:r>
      <w:r>
        <w:rPr>
          <w:spacing w:val="-1"/>
        </w:rPr>
        <w:t xml:space="preserve"> </w:t>
      </w:r>
      <w:r>
        <w:t>t</w:t>
      </w:r>
      <w:r>
        <w:rPr>
          <w:spacing w:val="-2"/>
        </w:rPr>
        <w:t>h</w:t>
      </w:r>
      <w:r>
        <w:t xml:space="preserve">at </w:t>
      </w:r>
      <w:r>
        <w:rPr>
          <w:spacing w:val="-2"/>
        </w:rPr>
        <w:t>d</w:t>
      </w:r>
      <w:r>
        <w:t xml:space="preserve">ata </w:t>
      </w:r>
      <w:r>
        <w:rPr>
          <w:spacing w:val="-1"/>
        </w:rPr>
        <w:t>i</w:t>
      </w:r>
      <w:r>
        <w:t>naccess</w:t>
      </w:r>
      <w:r>
        <w:rPr>
          <w:spacing w:val="-1"/>
        </w:rPr>
        <w:t>i</w:t>
      </w:r>
      <w:r>
        <w:t>b</w:t>
      </w:r>
      <w:r>
        <w:rPr>
          <w:spacing w:val="-1"/>
        </w:rPr>
        <w:t>l</w:t>
      </w:r>
      <w:r>
        <w:t>e</w:t>
      </w:r>
      <w:r>
        <w:rPr>
          <w:spacing w:val="-1"/>
        </w:rPr>
        <w:t xml:space="preserve"> </w:t>
      </w:r>
      <w:r>
        <w:t>to</w:t>
      </w:r>
      <w:r>
        <w:rPr>
          <w:spacing w:val="1"/>
        </w:rPr>
        <w:t xml:space="preserve"> </w:t>
      </w:r>
      <w:r>
        <w:rPr>
          <w:spacing w:val="-2"/>
        </w:rPr>
        <w:t>t</w:t>
      </w:r>
      <w:r>
        <w:t>hat</w:t>
      </w:r>
      <w:r>
        <w:rPr>
          <w:spacing w:val="-2"/>
        </w:rPr>
        <w:t xml:space="preserve"> </w:t>
      </w:r>
      <w:r>
        <w:t>h</w:t>
      </w:r>
      <w:r>
        <w:rPr>
          <w:spacing w:val="-2"/>
        </w:rPr>
        <w:t>o</w:t>
      </w:r>
      <w:r>
        <w:t>st,</w:t>
      </w:r>
      <w:r>
        <w:rPr>
          <w:spacing w:val="1"/>
        </w:rPr>
        <w:t xml:space="preserve"> </w:t>
      </w:r>
      <w:r>
        <w:t>so</w:t>
      </w:r>
      <w:r>
        <w:rPr>
          <w:spacing w:val="1"/>
        </w:rPr>
        <w:t xml:space="preserve"> </w:t>
      </w:r>
      <w:r>
        <w:rPr>
          <w:spacing w:val="-1"/>
        </w:rPr>
        <w:t>r</w:t>
      </w:r>
      <w:r>
        <w:rPr>
          <w:spacing w:val="-2"/>
        </w:rPr>
        <w:t>e</w:t>
      </w:r>
      <w:r>
        <w:t>du</w:t>
      </w:r>
      <w:r>
        <w:rPr>
          <w:spacing w:val="-2"/>
        </w:rPr>
        <w:t>n</w:t>
      </w:r>
      <w:r>
        <w:t>d</w:t>
      </w:r>
      <w:r>
        <w:rPr>
          <w:spacing w:val="-2"/>
        </w:rPr>
        <w:t>a</w:t>
      </w:r>
      <w:r>
        <w:t>ncy</w:t>
      </w:r>
      <w:r>
        <w:rPr>
          <w:spacing w:val="-2"/>
        </w:rPr>
        <w:t xml:space="preserve"> </w:t>
      </w:r>
      <w:r>
        <w:rPr>
          <w:spacing w:val="-1"/>
        </w:rPr>
        <w:t>i</w:t>
      </w:r>
      <w:r>
        <w:t xml:space="preserve">s </w:t>
      </w:r>
      <w:r>
        <w:rPr>
          <w:spacing w:val="-1"/>
        </w:rPr>
        <w:t>r</w:t>
      </w:r>
      <w:r>
        <w:t>e</w:t>
      </w:r>
      <w:r>
        <w:rPr>
          <w:spacing w:val="-2"/>
        </w:rPr>
        <w:t>q</w:t>
      </w:r>
      <w:r>
        <w:t>u</w:t>
      </w:r>
      <w:r>
        <w:rPr>
          <w:spacing w:val="-1"/>
        </w:rPr>
        <w:t>ir</w:t>
      </w:r>
      <w:r>
        <w:t>ed</w:t>
      </w:r>
      <w:r>
        <w:rPr>
          <w:spacing w:val="1"/>
        </w:rPr>
        <w:t xml:space="preserve"> </w:t>
      </w:r>
      <w:r>
        <w:t>for</w:t>
      </w:r>
      <w:r>
        <w:rPr>
          <w:spacing w:val="-1"/>
        </w:rPr>
        <w:t xml:space="preserve"> </w:t>
      </w:r>
      <w:r>
        <w:t>a</w:t>
      </w:r>
      <w:r>
        <w:rPr>
          <w:spacing w:val="-1"/>
        </w:rPr>
        <w:t>l</w:t>
      </w:r>
      <w:r>
        <w:t>l su</w:t>
      </w:r>
      <w:r>
        <w:rPr>
          <w:spacing w:val="-3"/>
        </w:rPr>
        <w:t>c</w:t>
      </w:r>
      <w:r>
        <w:t>h</w:t>
      </w:r>
      <w:r>
        <w:rPr>
          <w:spacing w:val="1"/>
        </w:rPr>
        <w:t xml:space="preserve"> </w:t>
      </w:r>
      <w:r>
        <w:t>c</w:t>
      </w:r>
      <w:r>
        <w:rPr>
          <w:spacing w:val="-2"/>
        </w:rPr>
        <w:t>o</w:t>
      </w:r>
      <w:r>
        <w:rPr>
          <w:spacing w:val="-1"/>
        </w:rPr>
        <w:t>m</w:t>
      </w:r>
      <w:r>
        <w:t>po</w:t>
      </w:r>
      <w:r>
        <w:rPr>
          <w:spacing w:val="-2"/>
        </w:rPr>
        <w:t>n</w:t>
      </w:r>
      <w:r>
        <w:t>ents.</w:t>
      </w:r>
    </w:p>
    <w:p w14:paraId="16190688" w14:textId="77777777" w:rsidR="00187710" w:rsidRDefault="00187710">
      <w:pPr>
        <w:spacing w:before="16" w:line="260" w:lineRule="exact"/>
        <w:rPr>
          <w:sz w:val="26"/>
          <w:szCs w:val="26"/>
        </w:rPr>
      </w:pPr>
    </w:p>
    <w:p w14:paraId="591C4042" w14:textId="77777777" w:rsidR="00187710" w:rsidRDefault="00C10375">
      <w:pPr>
        <w:pStyle w:val="BodyText"/>
        <w:ind w:right="236"/>
      </w:pPr>
      <w:r>
        <w:t>If an</w:t>
      </w:r>
      <w:r>
        <w:rPr>
          <w:spacing w:val="-1"/>
        </w:rPr>
        <w:t xml:space="preserve"> </w:t>
      </w:r>
      <w:r>
        <w:t>a</w:t>
      </w:r>
      <w:r>
        <w:rPr>
          <w:spacing w:val="-2"/>
        </w:rPr>
        <w:t>p</w:t>
      </w:r>
      <w:r>
        <w:t>p</w:t>
      </w:r>
      <w:r>
        <w:rPr>
          <w:spacing w:val="-1"/>
        </w:rPr>
        <w:t>li</w:t>
      </w:r>
      <w:r>
        <w:t>cat</w:t>
      </w:r>
      <w:r>
        <w:rPr>
          <w:spacing w:val="-1"/>
        </w:rPr>
        <w:t>i</w:t>
      </w:r>
      <w:r>
        <w:t>on</w:t>
      </w:r>
      <w:r>
        <w:rPr>
          <w:spacing w:val="-1"/>
        </w:rPr>
        <w:t xml:space="preserve"> r</w:t>
      </w:r>
      <w:r>
        <w:t>e</w:t>
      </w:r>
      <w:r>
        <w:rPr>
          <w:spacing w:val="-2"/>
        </w:rPr>
        <w:t>q</w:t>
      </w:r>
      <w:r>
        <w:t>u</w:t>
      </w:r>
      <w:r>
        <w:rPr>
          <w:spacing w:val="-1"/>
        </w:rPr>
        <w:t>ir</w:t>
      </w:r>
      <w:r>
        <w:t>es on</w:t>
      </w:r>
      <w:r>
        <w:rPr>
          <w:spacing w:val="-1"/>
        </w:rPr>
        <w:t>l</w:t>
      </w:r>
      <w:r>
        <w:t>y</w:t>
      </w:r>
      <w:r>
        <w:rPr>
          <w:spacing w:val="-2"/>
        </w:rPr>
        <w:t xml:space="preserve"> </w:t>
      </w:r>
      <w:r>
        <w:t>h</w:t>
      </w:r>
      <w:r>
        <w:rPr>
          <w:spacing w:val="-1"/>
        </w:rPr>
        <w:t>i</w:t>
      </w:r>
      <w:r>
        <w:rPr>
          <w:spacing w:val="-2"/>
        </w:rPr>
        <w:t>g</w:t>
      </w:r>
      <w:r>
        <w:t>h</w:t>
      </w:r>
      <w:r>
        <w:rPr>
          <w:spacing w:val="1"/>
        </w:rPr>
        <w:t xml:space="preserve"> </w:t>
      </w:r>
      <w:r>
        <w:t>du</w:t>
      </w:r>
      <w:r>
        <w:rPr>
          <w:spacing w:val="-1"/>
        </w:rPr>
        <w:t>r</w:t>
      </w:r>
      <w:r>
        <w:rPr>
          <w:spacing w:val="-2"/>
        </w:rPr>
        <w:t>a</w:t>
      </w:r>
      <w:r>
        <w:t>b</w:t>
      </w:r>
      <w:r>
        <w:rPr>
          <w:spacing w:val="-1"/>
        </w:rPr>
        <w:t>ili</w:t>
      </w:r>
      <w:r>
        <w:t>t</w:t>
      </w:r>
      <w:r>
        <w:rPr>
          <w:spacing w:val="-3"/>
        </w:rPr>
        <w:t>y</w:t>
      </w:r>
      <w:r>
        <w:t xml:space="preserve">, </w:t>
      </w:r>
      <w:r>
        <w:rPr>
          <w:spacing w:val="-1"/>
        </w:rPr>
        <w:t>l</w:t>
      </w:r>
      <w:r>
        <w:t>ocal d</w:t>
      </w:r>
      <w:r>
        <w:rPr>
          <w:spacing w:val="-2"/>
        </w:rPr>
        <w:t>a</w:t>
      </w:r>
      <w:r>
        <w:t>ta</w:t>
      </w:r>
      <w:r>
        <w:rPr>
          <w:spacing w:val="1"/>
        </w:rPr>
        <w:t xml:space="preserve"> </w:t>
      </w:r>
      <w:r>
        <w:rPr>
          <w:spacing w:val="-1"/>
        </w:rPr>
        <w:t>r</w:t>
      </w:r>
      <w:r>
        <w:rPr>
          <w:spacing w:val="-2"/>
        </w:rPr>
        <w:t>e</w:t>
      </w:r>
      <w:r>
        <w:t>du</w:t>
      </w:r>
      <w:r>
        <w:rPr>
          <w:spacing w:val="-2"/>
        </w:rPr>
        <w:t>n</w:t>
      </w:r>
      <w:r>
        <w:t>dancy</w:t>
      </w:r>
      <w:r>
        <w:rPr>
          <w:spacing w:val="-5"/>
        </w:rPr>
        <w:t xml:space="preserve"> </w:t>
      </w:r>
      <w:r>
        <w:t>such</w:t>
      </w:r>
      <w:r>
        <w:rPr>
          <w:spacing w:val="1"/>
        </w:rPr>
        <w:t xml:space="preserve"> </w:t>
      </w:r>
      <w:r>
        <w:t>as</w:t>
      </w:r>
      <w:r>
        <w:rPr>
          <w:spacing w:val="-2"/>
        </w:rPr>
        <w:t xml:space="preserve"> </w:t>
      </w:r>
      <w:r>
        <w:rPr>
          <w:spacing w:val="-1"/>
        </w:rPr>
        <w:t>R</w:t>
      </w:r>
      <w:r>
        <w:t>AID ac</w:t>
      </w:r>
      <w:r>
        <w:rPr>
          <w:spacing w:val="-1"/>
        </w:rPr>
        <w:t>r</w:t>
      </w:r>
      <w:r>
        <w:t xml:space="preserve">oss </w:t>
      </w:r>
      <w:r>
        <w:rPr>
          <w:spacing w:val="-1"/>
        </w:rPr>
        <w:t>N</w:t>
      </w:r>
      <w:r>
        <w:t>V</w:t>
      </w:r>
      <w:r>
        <w:rPr>
          <w:spacing w:val="-1"/>
        </w:rPr>
        <w:t>D</w:t>
      </w:r>
      <w:r>
        <w:t>I</w:t>
      </w:r>
      <w:r>
        <w:rPr>
          <w:spacing w:val="-1"/>
        </w:rPr>
        <w:t>MM</w:t>
      </w:r>
      <w:r>
        <w:t xml:space="preserve">s </w:t>
      </w:r>
      <w:r>
        <w:rPr>
          <w:spacing w:val="-3"/>
        </w:rPr>
        <w:t>w</w:t>
      </w:r>
      <w:r>
        <w:rPr>
          <w:spacing w:val="-1"/>
        </w:rPr>
        <w:t>i</w:t>
      </w:r>
      <w:r>
        <w:rPr>
          <w:spacing w:val="1"/>
        </w:rPr>
        <w:t>l</w:t>
      </w:r>
      <w:r>
        <w:t>l s</w:t>
      </w:r>
      <w:r>
        <w:rPr>
          <w:spacing w:val="-2"/>
        </w:rPr>
        <w:t>u</w:t>
      </w:r>
      <w:r>
        <w:t>f</w:t>
      </w:r>
      <w:r>
        <w:rPr>
          <w:spacing w:val="2"/>
        </w:rPr>
        <w:t>f</w:t>
      </w:r>
      <w:r>
        <w:rPr>
          <w:spacing w:val="-1"/>
        </w:rPr>
        <w:t>i</w:t>
      </w:r>
      <w:r>
        <w:t>ce.</w:t>
      </w:r>
      <w:r>
        <w:rPr>
          <w:spacing w:val="-2"/>
        </w:rPr>
        <w:t xml:space="preserve"> I</w:t>
      </w:r>
      <w:r>
        <w:t>f</w:t>
      </w:r>
      <w:r>
        <w:rPr>
          <w:spacing w:val="3"/>
        </w:rPr>
        <w:t xml:space="preserve"> </w:t>
      </w:r>
      <w:r>
        <w:rPr>
          <w:spacing w:val="-2"/>
        </w:rPr>
        <w:t>a</w:t>
      </w:r>
      <w:r>
        <w:t>n</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r</w:t>
      </w:r>
      <w:r>
        <w:t>e</w:t>
      </w:r>
      <w:r>
        <w:rPr>
          <w:spacing w:val="-2"/>
        </w:rPr>
        <w:t>q</w:t>
      </w:r>
      <w:r>
        <w:t>u</w:t>
      </w:r>
      <w:r>
        <w:rPr>
          <w:spacing w:val="-1"/>
        </w:rPr>
        <w:t>ir</w:t>
      </w:r>
      <w:r>
        <w:t>es 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ty</w:t>
      </w:r>
      <w:r>
        <w:rPr>
          <w:spacing w:val="-2"/>
        </w:rPr>
        <w:t xml:space="preserve"> </w:t>
      </w:r>
      <w:r>
        <w:t xml:space="preserve">as </w:t>
      </w:r>
      <w:r>
        <w:rPr>
          <w:spacing w:val="-3"/>
        </w:rPr>
        <w:t>w</w:t>
      </w:r>
      <w:r>
        <w:t>e</w:t>
      </w:r>
      <w:r>
        <w:rPr>
          <w:spacing w:val="-1"/>
        </w:rPr>
        <w:t>ll</w:t>
      </w:r>
      <w:r>
        <w:t xml:space="preserve">, </w:t>
      </w:r>
      <w:r>
        <w:rPr>
          <w:spacing w:val="-1"/>
        </w:rPr>
        <w:t>r</w:t>
      </w:r>
      <w:r>
        <w:t>e</w:t>
      </w:r>
      <w:r>
        <w:rPr>
          <w:spacing w:val="1"/>
        </w:rPr>
        <w:t>m</w:t>
      </w:r>
      <w:r>
        <w:t>ote</w:t>
      </w:r>
    </w:p>
    <w:p w14:paraId="2BDA0E4D" w14:textId="77777777" w:rsidR="00187710" w:rsidRDefault="00187710">
      <w:pPr>
        <w:sectPr w:rsidR="00187710">
          <w:type w:val="continuous"/>
          <w:pgSz w:w="12240" w:h="15840"/>
          <w:pgMar w:top="400" w:right="1280" w:bottom="280" w:left="1280" w:header="720" w:footer="720" w:gutter="0"/>
          <w:cols w:space="720"/>
        </w:sectPr>
      </w:pPr>
    </w:p>
    <w:p w14:paraId="67637025" w14:textId="77777777" w:rsidR="00187710" w:rsidRDefault="00C10375">
      <w:pPr>
        <w:pStyle w:val="BodyText"/>
        <w:spacing w:before="75"/>
        <w:ind w:right="235"/>
      </w:pPr>
      <w:r>
        <w:lastRenderedPageBreak/>
        <w:t>data</w:t>
      </w:r>
      <w:r>
        <w:rPr>
          <w:spacing w:val="-1"/>
        </w:rPr>
        <w:t xml:space="preserve"> r</w:t>
      </w:r>
      <w:r>
        <w:t>ed</w:t>
      </w:r>
      <w:r>
        <w:rPr>
          <w:spacing w:val="-2"/>
        </w:rPr>
        <w:t>u</w:t>
      </w:r>
      <w:r>
        <w:t>n</w:t>
      </w:r>
      <w:r>
        <w:rPr>
          <w:spacing w:val="-2"/>
        </w:rPr>
        <w:t>d</w:t>
      </w:r>
      <w:r>
        <w:t>ancy</w:t>
      </w:r>
      <w:r>
        <w:rPr>
          <w:spacing w:val="-2"/>
        </w:rPr>
        <w:t xml:space="preserve"> </w:t>
      </w:r>
      <w:r>
        <w:t>such</w:t>
      </w:r>
      <w:r>
        <w:rPr>
          <w:spacing w:val="-1"/>
        </w:rPr>
        <w:t xml:space="preserve"> </w:t>
      </w:r>
      <w:r>
        <w:t xml:space="preserve">as </w:t>
      </w:r>
      <w:r>
        <w:rPr>
          <w:spacing w:val="-1"/>
        </w:rPr>
        <w:t>R</w:t>
      </w:r>
      <w:r>
        <w:t>AID ac</w:t>
      </w:r>
      <w:r>
        <w:rPr>
          <w:spacing w:val="-1"/>
        </w:rPr>
        <w:t>r</w:t>
      </w:r>
      <w:r>
        <w:t>oss</w:t>
      </w:r>
      <w:r>
        <w:rPr>
          <w:spacing w:val="-2"/>
        </w:rPr>
        <w:t xml:space="preserve"> </w:t>
      </w:r>
      <w:r>
        <w:t>se</w:t>
      </w:r>
      <w:r>
        <w:rPr>
          <w:spacing w:val="-1"/>
        </w:rPr>
        <w:t>r</w:t>
      </w:r>
      <w:r>
        <w:rPr>
          <w:spacing w:val="-3"/>
        </w:rPr>
        <w:t>v</w:t>
      </w:r>
      <w:r>
        <w:t>e</w:t>
      </w:r>
      <w:r>
        <w:rPr>
          <w:spacing w:val="-1"/>
        </w:rPr>
        <w:t>r</w:t>
      </w:r>
      <w:r>
        <w:t>s or</w:t>
      </w:r>
      <w:r>
        <w:rPr>
          <w:spacing w:val="-1"/>
        </w:rPr>
        <w:t xml:space="preserve"> </w:t>
      </w:r>
      <w:r>
        <w:t>e</w:t>
      </w:r>
      <w:r>
        <w:rPr>
          <w:spacing w:val="-3"/>
        </w:rPr>
        <w:t>x</w:t>
      </w:r>
      <w:r>
        <w:t>te</w:t>
      </w:r>
      <w:r>
        <w:rPr>
          <w:spacing w:val="-1"/>
        </w:rPr>
        <w:t>r</w:t>
      </w:r>
      <w:r>
        <w:t>nal s</w:t>
      </w:r>
      <w:r>
        <w:rPr>
          <w:spacing w:val="-2"/>
        </w:rPr>
        <w:t>t</w:t>
      </w:r>
      <w:r>
        <w:t>o</w:t>
      </w:r>
      <w:r>
        <w:rPr>
          <w:spacing w:val="-1"/>
        </w:rPr>
        <w:t>r</w:t>
      </w:r>
      <w:r>
        <w:t>a</w:t>
      </w:r>
      <w:r>
        <w:rPr>
          <w:spacing w:val="-2"/>
        </w:rPr>
        <w:t>g</w:t>
      </w:r>
      <w:r>
        <w:t>e</w:t>
      </w:r>
      <w:r>
        <w:rPr>
          <w:spacing w:val="1"/>
        </w:rPr>
        <w:t xml:space="preserve"> </w:t>
      </w:r>
      <w:r>
        <w:rPr>
          <w:spacing w:val="-2"/>
        </w:rPr>
        <w:t>n</w:t>
      </w:r>
      <w:r>
        <w:t xml:space="preserve">odes </w:t>
      </w:r>
      <w:r>
        <w:rPr>
          <w:spacing w:val="-1"/>
        </w:rPr>
        <w:t>i</w:t>
      </w:r>
      <w:r>
        <w:t xml:space="preserve">s </w:t>
      </w:r>
      <w:r>
        <w:rPr>
          <w:spacing w:val="-1"/>
        </w:rPr>
        <w:t>r</w:t>
      </w:r>
      <w:r>
        <w:t>e</w:t>
      </w:r>
      <w:r>
        <w:rPr>
          <w:spacing w:val="-2"/>
        </w:rPr>
        <w:t>q</w:t>
      </w:r>
      <w:r>
        <w:t>u</w:t>
      </w:r>
      <w:r>
        <w:rPr>
          <w:spacing w:val="-1"/>
        </w:rPr>
        <w:t>ir</w:t>
      </w:r>
      <w:r>
        <w:t>e</w:t>
      </w:r>
      <w:r>
        <w:rPr>
          <w:spacing w:val="-2"/>
        </w:rPr>
        <w:t>d</w:t>
      </w:r>
      <w:r>
        <w:t xml:space="preserve">. </w:t>
      </w:r>
      <w:r>
        <w:rPr>
          <w:spacing w:val="2"/>
        </w:rPr>
        <w:t>T</w:t>
      </w:r>
      <w:r>
        <w:t>h</w:t>
      </w:r>
      <w:r>
        <w:rPr>
          <w:spacing w:val="-1"/>
        </w:rPr>
        <w:t>i</w:t>
      </w:r>
      <w:r>
        <w:t xml:space="preserve">s </w:t>
      </w:r>
      <w:r>
        <w:rPr>
          <w:spacing w:val="-1"/>
        </w:rPr>
        <w:t>i</w:t>
      </w:r>
      <w:r>
        <w:t xml:space="preserve">s </w:t>
      </w:r>
      <w:r>
        <w:rPr>
          <w:spacing w:val="-1"/>
        </w:rPr>
        <w:t>ill</w:t>
      </w:r>
      <w:r>
        <w:t>ust</w:t>
      </w:r>
      <w:r>
        <w:rPr>
          <w:spacing w:val="-1"/>
        </w:rPr>
        <w:t>r</w:t>
      </w:r>
      <w:r>
        <w:rPr>
          <w:spacing w:val="-2"/>
        </w:rPr>
        <w:t>a</w:t>
      </w:r>
      <w:r>
        <w:t>ted</w:t>
      </w:r>
      <w:r>
        <w:rPr>
          <w:spacing w:val="-1"/>
        </w:rPr>
        <w:t xml:space="preserve"> </w:t>
      </w:r>
      <w:r>
        <w:t>by</w:t>
      </w:r>
      <w:r>
        <w:rPr>
          <w:spacing w:val="-2"/>
        </w:rPr>
        <w:t xml:space="preserve"> </w:t>
      </w:r>
      <w:hyperlink w:anchor="_bookmark15" w:history="1">
        <w:r>
          <w:rPr>
            <w:spacing w:val="-1"/>
          </w:rPr>
          <w:t>Fi</w:t>
        </w:r>
        <w:r>
          <w:rPr>
            <w:spacing w:val="-2"/>
          </w:rPr>
          <w:t>g</w:t>
        </w:r>
        <w:r>
          <w:t>u</w:t>
        </w:r>
        <w:r>
          <w:rPr>
            <w:spacing w:val="-1"/>
          </w:rPr>
          <w:t>r</w:t>
        </w:r>
        <w:r>
          <w:t>e</w:t>
        </w:r>
        <w:r>
          <w:rPr>
            <w:spacing w:val="1"/>
          </w:rPr>
          <w:t xml:space="preserve"> </w:t>
        </w:r>
        <w:r>
          <w:t>6</w:t>
        </w:r>
        <w:r>
          <w:rPr>
            <w:spacing w:val="1"/>
          </w:rPr>
          <w:t xml:space="preserve"> </w:t>
        </w:r>
      </w:hyperlink>
      <w:r>
        <w:rPr>
          <w:spacing w:val="-3"/>
        </w:rPr>
        <w:t>w</w:t>
      </w:r>
      <w:r>
        <w:t>he</w:t>
      </w:r>
      <w:r>
        <w:rPr>
          <w:spacing w:val="-1"/>
        </w:rPr>
        <w:t>r</w:t>
      </w:r>
      <w:r>
        <w:t>e</w:t>
      </w:r>
      <w:r>
        <w:rPr>
          <w:spacing w:val="-1"/>
        </w:rPr>
        <w:t>i</w:t>
      </w:r>
      <w:r>
        <w:t>n</w:t>
      </w:r>
      <w:r>
        <w:rPr>
          <w:spacing w:val="1"/>
        </w:rPr>
        <w:t xml:space="preserve"> </w:t>
      </w:r>
      <w:r>
        <w:t>t</w:t>
      </w:r>
      <w:r>
        <w:rPr>
          <w:spacing w:val="-2"/>
        </w:rPr>
        <w:t>h</w:t>
      </w:r>
      <w:r>
        <w:t>e</w:t>
      </w:r>
      <w:r>
        <w:rPr>
          <w:spacing w:val="1"/>
        </w:rPr>
        <w:t xml:space="preserve"> </w:t>
      </w:r>
      <w:r>
        <w:rPr>
          <w:spacing w:val="-1"/>
        </w:rPr>
        <w:t>l</w:t>
      </w:r>
      <w:r>
        <w:t>o</w:t>
      </w:r>
      <w:r>
        <w:rPr>
          <w:spacing w:val="-3"/>
        </w:rPr>
        <w:t>c</w:t>
      </w:r>
      <w:r>
        <w:t>al a</w:t>
      </w:r>
      <w:r>
        <w:rPr>
          <w:spacing w:val="-2"/>
        </w:rPr>
        <w:t>n</w:t>
      </w:r>
      <w:r>
        <w:t>d</w:t>
      </w:r>
      <w:r>
        <w:rPr>
          <w:spacing w:val="1"/>
        </w:rPr>
        <w:t xml:space="preserve"> </w:t>
      </w:r>
      <w:r>
        <w:rPr>
          <w:spacing w:val="-1"/>
        </w:rPr>
        <w:t>r</w:t>
      </w:r>
      <w:r>
        <w:rPr>
          <w:spacing w:val="-2"/>
        </w:rPr>
        <w:t>e</w:t>
      </w:r>
      <w:r>
        <w:rPr>
          <w:spacing w:val="1"/>
        </w:rPr>
        <w:t>m</w:t>
      </w:r>
      <w:r>
        <w:t>ote</w:t>
      </w:r>
      <w:r>
        <w:rPr>
          <w:spacing w:val="-1"/>
        </w:rPr>
        <w:t xml:space="preserve"> m</w:t>
      </w:r>
      <w:r>
        <w:t>e</w:t>
      </w:r>
      <w:r>
        <w:rPr>
          <w:spacing w:val="-1"/>
        </w:rPr>
        <w:t>m</w:t>
      </w:r>
      <w:r>
        <w:t>o</w:t>
      </w:r>
      <w:r>
        <w:rPr>
          <w:spacing w:val="-1"/>
        </w:rPr>
        <w:t>r</w:t>
      </w:r>
      <w:r>
        <w:t>y</w:t>
      </w:r>
      <w:r>
        <w:rPr>
          <w:spacing w:val="-2"/>
        </w:rPr>
        <w:t xml:space="preserve"> o</w:t>
      </w:r>
      <w:r>
        <w:t>f</w:t>
      </w:r>
      <w:r>
        <w:rPr>
          <w:spacing w:val="3"/>
        </w:rPr>
        <w:t xml:space="preserve"> </w:t>
      </w:r>
      <w:hyperlink w:anchor="_bookmark10" w:history="1">
        <w:r>
          <w:rPr>
            <w:spacing w:val="-1"/>
          </w:rPr>
          <w:t>Fi</w:t>
        </w:r>
        <w:r>
          <w:rPr>
            <w:spacing w:val="-2"/>
          </w:rPr>
          <w:t>g</w:t>
        </w:r>
        <w:r>
          <w:t>u</w:t>
        </w:r>
        <w:r>
          <w:rPr>
            <w:spacing w:val="-1"/>
          </w:rPr>
          <w:t>r</w:t>
        </w:r>
        <w:r>
          <w:t>e</w:t>
        </w:r>
        <w:r>
          <w:rPr>
            <w:spacing w:val="1"/>
          </w:rPr>
          <w:t xml:space="preserve"> </w:t>
        </w:r>
        <w:r>
          <w:t>4</w:t>
        </w:r>
        <w:r>
          <w:rPr>
            <w:spacing w:val="-1"/>
          </w:rPr>
          <w:t xml:space="preserve"> </w:t>
        </w:r>
      </w:hyperlink>
      <w:r>
        <w:t>a</w:t>
      </w:r>
      <w:r>
        <w:rPr>
          <w:spacing w:val="-1"/>
        </w:rPr>
        <w:t>r</w:t>
      </w:r>
      <w:r>
        <w:t>e o</w:t>
      </w:r>
      <w:r>
        <w:rPr>
          <w:spacing w:val="-3"/>
        </w:rPr>
        <w:t>v</w:t>
      </w:r>
      <w:r>
        <w:t>e</w:t>
      </w:r>
      <w:r>
        <w:rPr>
          <w:spacing w:val="-1"/>
        </w:rPr>
        <w:t>rl</w:t>
      </w:r>
      <w:r>
        <w:t>a</w:t>
      </w:r>
      <w:r>
        <w:rPr>
          <w:spacing w:val="-3"/>
        </w:rPr>
        <w:t>y</w:t>
      </w:r>
      <w:r>
        <w:t>ed</w:t>
      </w:r>
      <w:r>
        <w:rPr>
          <w:spacing w:val="3"/>
        </w:rPr>
        <w:t xml:space="preserve"> </w:t>
      </w:r>
      <w:r>
        <w:rPr>
          <w:spacing w:val="-3"/>
        </w:rPr>
        <w:t>w</w:t>
      </w:r>
      <w:r>
        <w:rPr>
          <w:spacing w:val="-1"/>
        </w:rPr>
        <w:t>i</w:t>
      </w:r>
      <w:r>
        <w:t>th</w:t>
      </w:r>
      <w:r>
        <w:rPr>
          <w:spacing w:val="1"/>
        </w:rPr>
        <w:t xml:space="preserve"> </w:t>
      </w:r>
      <w:r>
        <w:rPr>
          <w:spacing w:val="-1"/>
        </w:rPr>
        <w:t>r</w:t>
      </w:r>
      <w:r>
        <w:t>ed</w:t>
      </w:r>
      <w:r>
        <w:rPr>
          <w:spacing w:val="1"/>
        </w:rPr>
        <w:t xml:space="preserve"> </w:t>
      </w:r>
      <w:r>
        <w:rPr>
          <w:spacing w:val="-1"/>
        </w:rPr>
        <w:t>li</w:t>
      </w:r>
      <w:r>
        <w:t>n</w:t>
      </w:r>
      <w:r>
        <w:rPr>
          <w:spacing w:val="-2"/>
        </w:rPr>
        <w:t>e</w:t>
      </w:r>
      <w:r>
        <w:t xml:space="preserve">s </w:t>
      </w:r>
      <w:r>
        <w:rPr>
          <w:spacing w:val="-1"/>
        </w:rPr>
        <w:t>i</w:t>
      </w:r>
      <w:r>
        <w:t>nd</w:t>
      </w:r>
      <w:r>
        <w:rPr>
          <w:spacing w:val="-1"/>
        </w:rPr>
        <w:t>i</w:t>
      </w:r>
      <w:r>
        <w:t>cat</w:t>
      </w:r>
      <w:r>
        <w:rPr>
          <w:spacing w:val="-1"/>
        </w:rPr>
        <w:t>i</w:t>
      </w:r>
      <w:r>
        <w:t>ng</w:t>
      </w:r>
      <w:r>
        <w:rPr>
          <w:spacing w:val="-1"/>
        </w:rPr>
        <w:t xml:space="preserve"> </w:t>
      </w:r>
      <w:r>
        <w:t>t</w:t>
      </w:r>
      <w:r>
        <w:rPr>
          <w:spacing w:val="-2"/>
        </w:rPr>
        <w:t>h</w:t>
      </w:r>
      <w:r>
        <w:t>e</w:t>
      </w:r>
      <w:r>
        <w:rPr>
          <w:spacing w:val="1"/>
        </w:rPr>
        <w:t xml:space="preserve"> </w:t>
      </w:r>
      <w:r>
        <w:rPr>
          <w:spacing w:val="-2"/>
        </w:rPr>
        <w:t>d</w:t>
      </w:r>
      <w:r>
        <w:t>ata</w:t>
      </w:r>
      <w:r>
        <w:rPr>
          <w:spacing w:val="-4"/>
        </w:rPr>
        <w:t xml:space="preserve"> </w:t>
      </w:r>
      <w:r>
        <w:rPr>
          <w:spacing w:val="2"/>
        </w:rPr>
        <w:t>f</w:t>
      </w:r>
      <w:r>
        <w:rPr>
          <w:spacing w:val="-1"/>
        </w:rPr>
        <w:t>l</w:t>
      </w:r>
      <w:r>
        <w:rPr>
          <w:spacing w:val="-2"/>
        </w:rPr>
        <w:t>o</w:t>
      </w:r>
      <w:r>
        <w:t>w</w:t>
      </w:r>
      <w:r>
        <w:rPr>
          <w:spacing w:val="-3"/>
        </w:rPr>
        <w:t xml:space="preserve"> </w:t>
      </w:r>
      <w:r>
        <w:t>of</w:t>
      </w:r>
      <w:r>
        <w:rPr>
          <w:spacing w:val="3"/>
        </w:rPr>
        <w:t xml:space="preserve"> </w:t>
      </w:r>
      <w:r>
        <w:t>a</w:t>
      </w:r>
      <w:r>
        <w:rPr>
          <w:spacing w:val="1"/>
        </w:rPr>
        <w:t xml:space="preserve"> </w:t>
      </w:r>
      <w:r>
        <w:rPr>
          <w:spacing w:val="-3"/>
        </w:rPr>
        <w:t>s</w:t>
      </w:r>
      <w:r>
        <w:t>to</w:t>
      </w:r>
      <w:r>
        <w:rPr>
          <w:spacing w:val="-1"/>
        </w:rPr>
        <w:t>r</w:t>
      </w:r>
      <w:r>
        <w:t>e</w:t>
      </w:r>
      <w:r>
        <w:rPr>
          <w:spacing w:val="1"/>
        </w:rPr>
        <w:t xml:space="preserve"> </w:t>
      </w:r>
      <w:r>
        <w:rPr>
          <w:spacing w:val="-1"/>
        </w:rPr>
        <w:t>(</w:t>
      </w:r>
      <w:r>
        <w:rPr>
          <w:spacing w:val="-2"/>
        </w:rPr>
        <w:t>S</w:t>
      </w:r>
      <w:r>
        <w:rPr>
          <w:spacing w:val="2"/>
        </w:rPr>
        <w:t>T</w:t>
      </w:r>
      <w:r>
        <w:t>)</w:t>
      </w:r>
      <w:r>
        <w:rPr>
          <w:spacing w:val="-1"/>
        </w:rPr>
        <w:t xml:space="preserve"> </w:t>
      </w:r>
      <w:r>
        <w:rPr>
          <w:spacing w:val="-2"/>
        </w:rPr>
        <w:t>o</w:t>
      </w:r>
      <w:r>
        <w:t>pe</w:t>
      </w:r>
      <w:r>
        <w:rPr>
          <w:spacing w:val="-1"/>
        </w:rPr>
        <w:t>r</w:t>
      </w:r>
      <w:r>
        <w:rPr>
          <w:spacing w:val="-2"/>
        </w:rPr>
        <w:t>a</w:t>
      </w:r>
      <w:r>
        <w:t>t</w:t>
      </w:r>
      <w:r>
        <w:rPr>
          <w:spacing w:val="-1"/>
        </w:rPr>
        <w:t>i</w:t>
      </w:r>
      <w:r>
        <w:t>on.</w:t>
      </w:r>
    </w:p>
    <w:p w14:paraId="6CD222EA" w14:textId="77777777" w:rsidR="00187710" w:rsidRDefault="00187710">
      <w:pPr>
        <w:spacing w:line="200" w:lineRule="exact"/>
        <w:rPr>
          <w:sz w:val="20"/>
          <w:szCs w:val="20"/>
        </w:rPr>
      </w:pPr>
    </w:p>
    <w:p w14:paraId="5492654A" w14:textId="77777777" w:rsidR="00187710" w:rsidRDefault="00187710">
      <w:pPr>
        <w:spacing w:line="200" w:lineRule="exact"/>
        <w:rPr>
          <w:sz w:val="20"/>
          <w:szCs w:val="20"/>
        </w:rPr>
      </w:pPr>
    </w:p>
    <w:p w14:paraId="0F44B282" w14:textId="77777777" w:rsidR="00187710" w:rsidRDefault="00187710">
      <w:pPr>
        <w:spacing w:before="12" w:line="200" w:lineRule="exact"/>
        <w:rPr>
          <w:sz w:val="20"/>
          <w:szCs w:val="20"/>
        </w:rPr>
      </w:pPr>
    </w:p>
    <w:p w14:paraId="5980EAE9" w14:textId="77777777" w:rsidR="00187710" w:rsidRDefault="00187710">
      <w:pPr>
        <w:spacing w:line="200" w:lineRule="exact"/>
        <w:rPr>
          <w:sz w:val="20"/>
          <w:szCs w:val="20"/>
        </w:rPr>
        <w:sectPr w:rsidR="00187710">
          <w:pgSz w:w="12240" w:h="15840"/>
          <w:pgMar w:top="640" w:right="1280" w:bottom="1140" w:left="1280" w:header="0" w:footer="955" w:gutter="0"/>
          <w:cols w:space="720"/>
        </w:sectPr>
      </w:pPr>
    </w:p>
    <w:p w14:paraId="41C0C3A3" w14:textId="77777777" w:rsidR="00187710" w:rsidRDefault="00187710">
      <w:pPr>
        <w:spacing w:line="200" w:lineRule="exact"/>
        <w:rPr>
          <w:sz w:val="20"/>
          <w:szCs w:val="20"/>
        </w:rPr>
      </w:pPr>
    </w:p>
    <w:p w14:paraId="1B1E19A3" w14:textId="77777777" w:rsidR="00187710" w:rsidRDefault="00187710">
      <w:pPr>
        <w:spacing w:before="12" w:line="240" w:lineRule="exact"/>
        <w:rPr>
          <w:sz w:val="24"/>
          <w:szCs w:val="24"/>
        </w:rPr>
      </w:pPr>
    </w:p>
    <w:p w14:paraId="6CCA3863" w14:textId="77777777" w:rsidR="00187710" w:rsidRDefault="00C10375">
      <w:pPr>
        <w:spacing w:line="258" w:lineRule="auto"/>
        <w:ind w:left="774" w:hanging="19"/>
        <w:rPr>
          <w:rFonts w:ascii="Arial" w:eastAsia="Arial" w:hAnsi="Arial" w:cs="Arial"/>
        </w:rPr>
      </w:pPr>
      <w:r>
        <w:rPr>
          <w:rFonts w:ascii="Arial" w:eastAsia="Arial" w:hAnsi="Arial" w:cs="Arial"/>
        </w:rPr>
        <w:t>Network</w:t>
      </w:r>
      <w:r>
        <w:rPr>
          <w:rFonts w:ascii="Arial" w:eastAsia="Arial" w:hAnsi="Arial" w:cs="Arial"/>
          <w:w w:val="103"/>
        </w:rPr>
        <w:t xml:space="preserve"> </w:t>
      </w:r>
      <w:r>
        <w:rPr>
          <w:rFonts w:ascii="Arial" w:eastAsia="Arial" w:hAnsi="Arial" w:cs="Arial"/>
        </w:rPr>
        <w:t>Adapter</w:t>
      </w:r>
    </w:p>
    <w:p w14:paraId="24E21452" w14:textId="77777777" w:rsidR="00187710" w:rsidRDefault="00C10375">
      <w:pPr>
        <w:tabs>
          <w:tab w:val="left" w:pos="2280"/>
        </w:tabs>
        <w:spacing w:before="77"/>
        <w:ind w:left="1657"/>
        <w:rPr>
          <w:rFonts w:ascii="Arial" w:eastAsia="Arial" w:hAnsi="Arial" w:cs="Arial"/>
        </w:rPr>
      </w:pPr>
      <w:r>
        <w:rPr>
          <w:w w:val="105"/>
        </w:rPr>
        <w:br w:type="column"/>
      </w:r>
      <w:r>
        <w:rPr>
          <w:rFonts w:ascii="Arial" w:eastAsia="Arial" w:hAnsi="Arial" w:cs="Arial"/>
          <w:b/>
          <w:bCs/>
          <w:w w:val="105"/>
        </w:rPr>
        <w:t>St</w:t>
      </w:r>
      <w:r>
        <w:rPr>
          <w:rFonts w:ascii="Arial" w:eastAsia="Arial" w:hAnsi="Arial" w:cs="Arial"/>
          <w:b/>
          <w:bCs/>
          <w:w w:val="105"/>
        </w:rPr>
        <w:tab/>
        <w:t>1</w:t>
      </w:r>
    </w:p>
    <w:p w14:paraId="10324610" w14:textId="77777777" w:rsidR="00187710" w:rsidRDefault="00C10375">
      <w:pPr>
        <w:spacing w:before="59"/>
        <w:ind w:left="711"/>
        <w:rPr>
          <w:rFonts w:ascii="Arial" w:eastAsia="Arial" w:hAnsi="Arial" w:cs="Arial"/>
        </w:rPr>
      </w:pPr>
      <w:r>
        <w:rPr>
          <w:rFonts w:ascii="Arial" w:eastAsia="Arial" w:hAnsi="Arial" w:cs="Arial"/>
          <w:w w:val="105"/>
        </w:rPr>
        <w:t>IO</w:t>
      </w:r>
    </w:p>
    <w:p w14:paraId="73B69718" w14:textId="77777777" w:rsidR="00187710" w:rsidRDefault="00C10375">
      <w:pPr>
        <w:tabs>
          <w:tab w:val="left" w:pos="3803"/>
        </w:tabs>
        <w:spacing w:line="252" w:lineRule="exact"/>
        <w:ind w:left="1754"/>
        <w:rPr>
          <w:rFonts w:ascii="Arial" w:eastAsia="Arial" w:hAnsi="Arial" w:cs="Arial"/>
        </w:rPr>
      </w:pPr>
      <w:r>
        <w:rPr>
          <w:rFonts w:ascii="Arial" w:eastAsia="Arial" w:hAnsi="Arial" w:cs="Arial"/>
          <w:w w:val="105"/>
          <w:position w:val="2"/>
        </w:rPr>
        <w:t>CPU</w:t>
      </w:r>
      <w:r>
        <w:rPr>
          <w:rFonts w:ascii="Arial" w:eastAsia="Arial" w:hAnsi="Arial" w:cs="Arial"/>
          <w:w w:val="105"/>
          <w:position w:val="2"/>
        </w:rPr>
        <w:tab/>
      </w:r>
      <w:r>
        <w:rPr>
          <w:rFonts w:ascii="Arial" w:eastAsia="Arial" w:hAnsi="Arial" w:cs="Arial"/>
          <w:w w:val="105"/>
        </w:rPr>
        <w:t>DIMMS</w:t>
      </w:r>
      <w:r>
        <w:rPr>
          <w:rFonts w:ascii="Arial" w:eastAsia="Arial" w:hAnsi="Arial" w:cs="Arial"/>
          <w:spacing w:val="-20"/>
          <w:w w:val="105"/>
        </w:rPr>
        <w:t xml:space="preserve"> </w:t>
      </w:r>
      <w:r>
        <w:rPr>
          <w:rFonts w:ascii="Arial" w:eastAsia="Arial" w:hAnsi="Arial" w:cs="Arial"/>
          <w:w w:val="105"/>
        </w:rPr>
        <w:t>&amp;</w:t>
      </w:r>
    </w:p>
    <w:p w14:paraId="3ECF7844" w14:textId="77777777" w:rsidR="00187710" w:rsidRDefault="00C10375">
      <w:pPr>
        <w:spacing w:before="19" w:line="178" w:lineRule="exact"/>
        <w:ind w:left="524"/>
        <w:jc w:val="center"/>
        <w:rPr>
          <w:rFonts w:ascii="Arial" w:eastAsia="Arial" w:hAnsi="Arial" w:cs="Arial"/>
        </w:rPr>
      </w:pPr>
      <w:r>
        <w:rPr>
          <w:rFonts w:ascii="Arial" w:eastAsia="Arial" w:hAnsi="Arial" w:cs="Arial"/>
          <w:w w:val="105"/>
        </w:rPr>
        <w:t>NVDIMMS</w:t>
      </w:r>
    </w:p>
    <w:p w14:paraId="3845AEFB" w14:textId="77777777" w:rsidR="00187710" w:rsidRDefault="00187710">
      <w:pPr>
        <w:spacing w:line="178" w:lineRule="exact"/>
        <w:jc w:val="center"/>
        <w:rPr>
          <w:rFonts w:ascii="Arial" w:eastAsia="Arial" w:hAnsi="Arial" w:cs="Arial"/>
        </w:rPr>
        <w:sectPr w:rsidR="00187710">
          <w:type w:val="continuous"/>
          <w:pgSz w:w="12240" w:h="15840"/>
          <w:pgMar w:top="400" w:right="1280" w:bottom="280" w:left="1280" w:header="720" w:footer="720" w:gutter="0"/>
          <w:cols w:num="2" w:space="720" w:equalWidth="0">
            <w:col w:w="1588" w:space="40"/>
            <w:col w:w="8052"/>
          </w:cols>
        </w:sectPr>
      </w:pPr>
    </w:p>
    <w:p w14:paraId="6456AAB3" w14:textId="77777777" w:rsidR="00187710" w:rsidRDefault="00C10375">
      <w:pPr>
        <w:tabs>
          <w:tab w:val="left" w:pos="662"/>
        </w:tabs>
        <w:spacing w:line="260" w:lineRule="exact"/>
        <w:jc w:val="right"/>
        <w:rPr>
          <w:rFonts w:ascii="Arial" w:eastAsia="Arial" w:hAnsi="Arial" w:cs="Arial"/>
        </w:rPr>
      </w:pPr>
      <w:r>
        <w:rPr>
          <w:rFonts w:ascii="Arial" w:eastAsia="Arial" w:hAnsi="Arial" w:cs="Arial"/>
          <w:b/>
          <w:bCs/>
          <w:w w:val="105"/>
        </w:rPr>
        <w:t>St</w:t>
      </w:r>
      <w:r>
        <w:rPr>
          <w:rFonts w:ascii="Arial" w:eastAsia="Arial" w:hAnsi="Arial" w:cs="Arial"/>
          <w:b/>
          <w:bCs/>
          <w:w w:val="105"/>
        </w:rPr>
        <w:tab/>
      </w:r>
      <w:r>
        <w:rPr>
          <w:rFonts w:ascii="Arial" w:eastAsia="Arial" w:hAnsi="Arial" w:cs="Arial"/>
          <w:b/>
          <w:bCs/>
          <w:position w:val="3"/>
        </w:rPr>
        <w:t>2</w:t>
      </w:r>
    </w:p>
    <w:p w14:paraId="6BDF74DC" w14:textId="77777777" w:rsidR="00187710" w:rsidRDefault="00C10375">
      <w:pPr>
        <w:spacing w:before="8" w:line="140" w:lineRule="exact"/>
        <w:rPr>
          <w:sz w:val="14"/>
          <w:szCs w:val="14"/>
        </w:rPr>
      </w:pPr>
      <w:r>
        <w:br w:type="column"/>
      </w:r>
    </w:p>
    <w:p w14:paraId="769301F9" w14:textId="77777777" w:rsidR="00187710" w:rsidRDefault="00187710">
      <w:pPr>
        <w:spacing w:line="200" w:lineRule="exact"/>
        <w:rPr>
          <w:sz w:val="20"/>
          <w:szCs w:val="20"/>
        </w:rPr>
      </w:pPr>
    </w:p>
    <w:p w14:paraId="00BF9696" w14:textId="77777777" w:rsidR="00187710" w:rsidRDefault="00C10375">
      <w:pPr>
        <w:ind w:left="1401"/>
        <w:rPr>
          <w:rFonts w:ascii="Arial" w:eastAsia="Arial" w:hAnsi="Arial" w:cs="Arial"/>
        </w:rPr>
      </w:pPr>
      <w:r>
        <w:rPr>
          <w:rFonts w:ascii="Arial" w:eastAsia="Arial" w:hAnsi="Arial" w:cs="Arial"/>
          <w:w w:val="105"/>
        </w:rPr>
        <w:t>Server</w:t>
      </w:r>
    </w:p>
    <w:p w14:paraId="5100A5F9" w14:textId="77777777" w:rsidR="00187710" w:rsidRDefault="00187710">
      <w:pPr>
        <w:rPr>
          <w:rFonts w:ascii="Arial" w:eastAsia="Arial" w:hAnsi="Arial" w:cs="Arial"/>
        </w:rPr>
        <w:sectPr w:rsidR="00187710">
          <w:type w:val="continuous"/>
          <w:pgSz w:w="12240" w:h="15840"/>
          <w:pgMar w:top="400" w:right="1280" w:bottom="280" w:left="1280" w:header="720" w:footer="720" w:gutter="0"/>
          <w:cols w:num="2" w:space="720" w:equalWidth="0">
            <w:col w:w="4074" w:space="40"/>
            <w:col w:w="5566"/>
          </w:cols>
        </w:sectPr>
      </w:pPr>
    </w:p>
    <w:p w14:paraId="20EC251D" w14:textId="77777777" w:rsidR="00187710" w:rsidRDefault="00187710">
      <w:pPr>
        <w:spacing w:line="200" w:lineRule="exact"/>
        <w:rPr>
          <w:sz w:val="20"/>
          <w:szCs w:val="20"/>
        </w:rPr>
      </w:pPr>
    </w:p>
    <w:p w14:paraId="1E589ECE" w14:textId="77777777" w:rsidR="00187710" w:rsidRDefault="00187710">
      <w:pPr>
        <w:spacing w:line="200" w:lineRule="exact"/>
        <w:rPr>
          <w:sz w:val="20"/>
          <w:szCs w:val="20"/>
        </w:rPr>
      </w:pPr>
    </w:p>
    <w:p w14:paraId="48D1136F" w14:textId="77777777" w:rsidR="00187710" w:rsidRDefault="00187710">
      <w:pPr>
        <w:spacing w:line="200" w:lineRule="exact"/>
        <w:rPr>
          <w:sz w:val="20"/>
          <w:szCs w:val="20"/>
        </w:rPr>
      </w:pPr>
    </w:p>
    <w:p w14:paraId="17E377EC" w14:textId="77777777" w:rsidR="00187710" w:rsidRDefault="00187710">
      <w:pPr>
        <w:spacing w:line="200" w:lineRule="exact"/>
        <w:rPr>
          <w:sz w:val="20"/>
          <w:szCs w:val="20"/>
        </w:rPr>
      </w:pPr>
    </w:p>
    <w:p w14:paraId="0C7C501C" w14:textId="77777777" w:rsidR="00187710" w:rsidRDefault="00187710">
      <w:pPr>
        <w:spacing w:line="200" w:lineRule="exact"/>
        <w:rPr>
          <w:sz w:val="20"/>
          <w:szCs w:val="20"/>
        </w:rPr>
      </w:pPr>
    </w:p>
    <w:p w14:paraId="1819FE91" w14:textId="77777777" w:rsidR="00187710" w:rsidRDefault="00187710">
      <w:pPr>
        <w:spacing w:line="200" w:lineRule="exact"/>
        <w:rPr>
          <w:sz w:val="20"/>
          <w:szCs w:val="20"/>
        </w:rPr>
      </w:pPr>
    </w:p>
    <w:p w14:paraId="3847C396" w14:textId="77777777" w:rsidR="00187710" w:rsidRDefault="00187710">
      <w:pPr>
        <w:spacing w:before="18" w:line="260" w:lineRule="exact"/>
        <w:rPr>
          <w:sz w:val="26"/>
          <w:szCs w:val="26"/>
        </w:rPr>
      </w:pPr>
    </w:p>
    <w:p w14:paraId="34273333" w14:textId="77777777" w:rsidR="00187710" w:rsidRDefault="00187710">
      <w:pPr>
        <w:spacing w:line="260" w:lineRule="exact"/>
        <w:rPr>
          <w:sz w:val="26"/>
          <w:szCs w:val="26"/>
        </w:rPr>
        <w:sectPr w:rsidR="00187710">
          <w:type w:val="continuous"/>
          <w:pgSz w:w="12240" w:h="15840"/>
          <w:pgMar w:top="400" w:right="1280" w:bottom="280" w:left="1280" w:header="720" w:footer="720" w:gutter="0"/>
          <w:cols w:space="720"/>
        </w:sectPr>
      </w:pPr>
    </w:p>
    <w:p w14:paraId="5EE3FFF8" w14:textId="77777777" w:rsidR="00187710" w:rsidRDefault="00187710">
      <w:pPr>
        <w:spacing w:before="1" w:line="260" w:lineRule="exact"/>
        <w:rPr>
          <w:sz w:val="26"/>
          <w:szCs w:val="26"/>
        </w:rPr>
      </w:pPr>
    </w:p>
    <w:p w14:paraId="6BDFC221" w14:textId="77777777" w:rsidR="00187710" w:rsidRDefault="00C10375">
      <w:pPr>
        <w:spacing w:line="258" w:lineRule="auto"/>
        <w:ind w:left="3066" w:firstLine="50"/>
        <w:jc w:val="right"/>
        <w:rPr>
          <w:rFonts w:ascii="Arial" w:eastAsia="Arial" w:hAnsi="Arial" w:cs="Arial"/>
        </w:rPr>
      </w:pPr>
      <w:r>
        <w:rPr>
          <w:rFonts w:ascii="Arial" w:eastAsia="Arial" w:hAnsi="Arial" w:cs="Arial"/>
          <w:w w:val="105"/>
        </w:rPr>
        <w:t>DIMMS</w:t>
      </w:r>
      <w:r>
        <w:rPr>
          <w:rFonts w:ascii="Arial" w:eastAsia="Arial" w:hAnsi="Arial" w:cs="Arial"/>
          <w:spacing w:val="-20"/>
          <w:w w:val="105"/>
        </w:rPr>
        <w:t xml:space="preserve"> </w:t>
      </w:r>
      <w:r>
        <w:rPr>
          <w:rFonts w:ascii="Arial" w:eastAsia="Arial" w:hAnsi="Arial" w:cs="Arial"/>
          <w:w w:val="105"/>
        </w:rPr>
        <w:t>&amp;</w:t>
      </w:r>
      <w:r>
        <w:rPr>
          <w:rFonts w:ascii="Arial" w:eastAsia="Arial" w:hAnsi="Arial" w:cs="Arial"/>
          <w:w w:val="103"/>
        </w:rPr>
        <w:t xml:space="preserve"> </w:t>
      </w:r>
      <w:r>
        <w:rPr>
          <w:rFonts w:ascii="Arial" w:eastAsia="Arial" w:hAnsi="Arial" w:cs="Arial"/>
        </w:rPr>
        <w:t>NVDIMMS</w:t>
      </w:r>
    </w:p>
    <w:p w14:paraId="0227618E" w14:textId="77777777" w:rsidR="00187710" w:rsidRDefault="00C10375">
      <w:pPr>
        <w:tabs>
          <w:tab w:val="left" w:pos="2939"/>
        </w:tabs>
        <w:spacing w:before="74"/>
        <w:ind w:left="1537"/>
        <w:rPr>
          <w:rFonts w:ascii="Arial" w:eastAsia="Arial" w:hAnsi="Arial" w:cs="Arial"/>
        </w:rPr>
      </w:pPr>
      <w:r>
        <w:rPr>
          <w:w w:val="105"/>
        </w:rPr>
        <w:br w:type="column"/>
      </w:r>
      <w:r>
        <w:rPr>
          <w:rFonts w:ascii="Arial" w:eastAsia="Arial" w:hAnsi="Arial" w:cs="Arial"/>
          <w:w w:val="105"/>
        </w:rPr>
        <w:t>CPU</w:t>
      </w:r>
      <w:r>
        <w:rPr>
          <w:rFonts w:ascii="Arial" w:eastAsia="Arial" w:hAnsi="Arial" w:cs="Arial"/>
          <w:w w:val="105"/>
        </w:rPr>
        <w:tab/>
      </w:r>
      <w:r>
        <w:rPr>
          <w:rFonts w:ascii="Arial" w:eastAsia="Arial" w:hAnsi="Arial" w:cs="Arial"/>
          <w:position w:val="12"/>
        </w:rPr>
        <w:t>IO</w:t>
      </w:r>
    </w:p>
    <w:p w14:paraId="3BD637EA" w14:textId="77777777" w:rsidR="00187710" w:rsidRDefault="00C10375">
      <w:pPr>
        <w:spacing w:before="81" w:line="258" w:lineRule="auto"/>
        <w:ind w:left="616" w:right="854" w:hanging="19"/>
        <w:rPr>
          <w:rFonts w:ascii="Arial" w:eastAsia="Arial" w:hAnsi="Arial" w:cs="Arial"/>
        </w:rPr>
      </w:pPr>
      <w:r>
        <w:br w:type="column"/>
      </w:r>
      <w:r>
        <w:rPr>
          <w:rFonts w:ascii="Arial" w:eastAsia="Arial" w:hAnsi="Arial" w:cs="Arial"/>
        </w:rPr>
        <w:t>Network</w:t>
      </w:r>
      <w:r>
        <w:rPr>
          <w:rFonts w:ascii="Arial" w:eastAsia="Arial" w:hAnsi="Arial" w:cs="Arial"/>
          <w:w w:val="103"/>
        </w:rPr>
        <w:t xml:space="preserve"> </w:t>
      </w:r>
      <w:r>
        <w:rPr>
          <w:rFonts w:ascii="Arial" w:eastAsia="Arial" w:hAnsi="Arial" w:cs="Arial"/>
        </w:rPr>
        <w:t>Adapter</w:t>
      </w:r>
    </w:p>
    <w:p w14:paraId="242BCFBF" w14:textId="77777777" w:rsidR="00187710" w:rsidRDefault="00187710">
      <w:pPr>
        <w:spacing w:line="258" w:lineRule="auto"/>
        <w:rPr>
          <w:rFonts w:ascii="Arial" w:eastAsia="Arial" w:hAnsi="Arial" w:cs="Arial"/>
        </w:rPr>
        <w:sectPr w:rsidR="00187710">
          <w:type w:val="continuous"/>
          <w:pgSz w:w="12240" w:h="15840"/>
          <w:pgMar w:top="400" w:right="1280" w:bottom="280" w:left="1280" w:header="720" w:footer="720" w:gutter="0"/>
          <w:cols w:num="3" w:space="720" w:equalWidth="0">
            <w:col w:w="4138" w:space="40"/>
            <w:col w:w="3179" w:space="40"/>
            <w:col w:w="2283"/>
          </w:cols>
        </w:sectPr>
      </w:pPr>
    </w:p>
    <w:p w14:paraId="3FCDA4A9" w14:textId="77777777" w:rsidR="00187710" w:rsidRDefault="00187710">
      <w:pPr>
        <w:spacing w:before="7" w:line="180" w:lineRule="exact"/>
        <w:rPr>
          <w:sz w:val="18"/>
          <w:szCs w:val="18"/>
        </w:rPr>
      </w:pPr>
    </w:p>
    <w:p w14:paraId="4F32ABCE" w14:textId="77777777" w:rsidR="00187710" w:rsidRDefault="00C10375">
      <w:pPr>
        <w:spacing w:before="77"/>
        <w:ind w:right="1715"/>
        <w:jc w:val="center"/>
        <w:rPr>
          <w:rFonts w:ascii="Arial" w:eastAsia="Arial" w:hAnsi="Arial" w:cs="Arial"/>
        </w:rPr>
      </w:pPr>
      <w:r>
        <w:rPr>
          <w:rFonts w:ascii="Arial" w:eastAsia="Arial" w:hAnsi="Arial" w:cs="Arial"/>
          <w:w w:val="105"/>
        </w:rPr>
        <w:t>Server</w:t>
      </w:r>
    </w:p>
    <w:p w14:paraId="65F5D174" w14:textId="77777777" w:rsidR="00187710" w:rsidRDefault="00187710">
      <w:pPr>
        <w:spacing w:before="6" w:line="190" w:lineRule="exact"/>
        <w:rPr>
          <w:sz w:val="19"/>
          <w:szCs w:val="19"/>
        </w:rPr>
      </w:pPr>
    </w:p>
    <w:p w14:paraId="22714441" w14:textId="77777777" w:rsidR="00187710" w:rsidRDefault="00187710">
      <w:pPr>
        <w:spacing w:line="200" w:lineRule="exact"/>
        <w:rPr>
          <w:sz w:val="20"/>
          <w:szCs w:val="20"/>
        </w:rPr>
      </w:pPr>
    </w:p>
    <w:p w14:paraId="6E5447C7" w14:textId="77777777" w:rsidR="00187710" w:rsidRDefault="00187710">
      <w:pPr>
        <w:spacing w:line="200" w:lineRule="exact"/>
        <w:rPr>
          <w:sz w:val="20"/>
          <w:szCs w:val="20"/>
        </w:rPr>
      </w:pPr>
    </w:p>
    <w:p w14:paraId="32529927" w14:textId="77777777" w:rsidR="00187710" w:rsidRDefault="00C10375">
      <w:pPr>
        <w:spacing w:before="77" w:line="258" w:lineRule="auto"/>
        <w:ind w:left="3852" w:right="4894"/>
        <w:jc w:val="center"/>
        <w:rPr>
          <w:rFonts w:ascii="Arial" w:eastAsia="Arial" w:hAnsi="Arial" w:cs="Arial"/>
        </w:rPr>
      </w:pPr>
      <w:r>
        <w:rPr>
          <w:rFonts w:ascii="Arial" w:eastAsia="Arial" w:hAnsi="Arial" w:cs="Arial"/>
          <w:w w:val="105"/>
        </w:rPr>
        <w:t>Network</w:t>
      </w:r>
      <w:r>
        <w:rPr>
          <w:rFonts w:ascii="Arial" w:eastAsia="Arial" w:hAnsi="Arial" w:cs="Arial"/>
          <w:w w:val="103"/>
        </w:rPr>
        <w:t xml:space="preserve"> </w:t>
      </w:r>
      <w:r>
        <w:rPr>
          <w:rFonts w:ascii="Arial" w:eastAsia="Arial" w:hAnsi="Arial" w:cs="Arial"/>
        </w:rPr>
        <w:t>Switch(s)</w:t>
      </w:r>
    </w:p>
    <w:p w14:paraId="25CA2A63" w14:textId="77777777" w:rsidR="00187710" w:rsidRDefault="00187710">
      <w:pPr>
        <w:spacing w:before="10" w:line="110" w:lineRule="exact"/>
        <w:rPr>
          <w:sz w:val="11"/>
          <w:szCs w:val="11"/>
        </w:rPr>
      </w:pPr>
    </w:p>
    <w:p w14:paraId="57C8DACD" w14:textId="77777777" w:rsidR="00187710" w:rsidRDefault="00C10375">
      <w:pPr>
        <w:spacing w:before="74"/>
        <w:ind w:left="2706" w:right="222"/>
        <w:rPr>
          <w:rFonts w:ascii="Arial" w:eastAsia="Arial" w:hAnsi="Arial" w:cs="Arial"/>
          <w:sz w:val="20"/>
          <w:szCs w:val="20"/>
        </w:rPr>
      </w:pPr>
      <w:r>
        <w:pict w14:anchorId="015CDFB8">
          <v:group id="_x0000_s1579" style="position:absolute;left:0;text-align:left;margin-left:73pt;margin-top:-307.05pt;width:463.95pt;height:309.4pt;z-index:-2574;mso-position-horizontal-relative:page" coordorigin="1460,-6141" coordsize="9279,6188">
            <v:group id="_x0000_s1678" style="position:absolute;left:6437;top:-5865;width:1750;height:544" coordorigin="6437,-5865" coordsize="1750,544">
              <v:shape id="_x0000_s1679" style="position:absolute;left:6437;top:-5865;width:1750;height:544" coordorigin="6437,-5865" coordsize="1750,544" path="m6437,-5865r1750,l8187,-5321r-1750,l6437,-5865xe" fillcolor="#e8eef7" stroked="f">
                <v:path arrowok="t"/>
              </v:shape>
            </v:group>
            <v:group id="_x0000_s1676" style="position:absolute;left:6437;top:-5865;width:1750;height:544" coordorigin="6437,-5865" coordsize="1750,544">
              <v:shape id="_x0000_s1677" style="position:absolute;left:6437;top:-5865;width:1750;height:544" coordorigin="6437,-5865" coordsize="1750,544" path="m6437,-5321r1750,l8187,-5865r-1750,l6437,-5321xe" filled="f" strokeweight=".06858mm">
                <v:path arrowok="t"/>
              </v:shape>
            </v:group>
            <v:group id="_x0000_s1674" style="position:absolute;left:6379;top:-5535;width:1750;height:544" coordorigin="6379,-5535" coordsize="1750,544">
              <v:shape id="_x0000_s1675" style="position:absolute;left:6379;top:-5535;width:1750;height:544" coordorigin="6379,-5535" coordsize="1750,544" path="m6379,-5535r1750,l8129,-4991r-1750,l6379,-5535xe" fillcolor="#e8eef7" stroked="f">
                <v:path arrowok="t"/>
              </v:shape>
            </v:group>
            <v:group id="_x0000_s1672" style="position:absolute;left:6379;top:-5535;width:1750;height:544" coordorigin="6379,-5535" coordsize="1750,544">
              <v:shape id="_x0000_s1673" style="position:absolute;left:6379;top:-5535;width:1750;height:544" coordorigin="6379,-5535" coordsize="1750,544" path="m6379,-4991r1750,l8129,-5535r-1750,l6379,-4991xe" filled="f" strokeweight=".06858mm">
                <v:path arrowok="t"/>
              </v:shape>
            </v:group>
            <v:group id="_x0000_s1670" style="position:absolute;left:6321;top:-5185;width:1750;height:544" coordorigin="6321,-5185" coordsize="1750,544">
              <v:shape id="_x0000_s1671" style="position:absolute;left:6321;top:-5185;width:1750;height:544" coordorigin="6321,-5185" coordsize="1750,544" path="m6321,-5185r1750,l8071,-4641r-1750,l6321,-5185xe" fillcolor="#e8eef7" stroked="f">
                <v:path arrowok="t"/>
              </v:shape>
            </v:group>
            <v:group id="_x0000_s1668" style="position:absolute;left:6321;top:-5185;width:1750;height:544" coordorigin="6321,-5185" coordsize="1750,544">
              <v:shape id="_x0000_s1669" style="position:absolute;left:6321;top:-5185;width:1750;height:544" coordorigin="6321,-5185" coordsize="1750,544" path="m6321,-4641r1750,l8071,-5185r-1750,l6321,-4641xe" filled="f" strokeweight=".06858mm">
                <v:path arrowok="t"/>
              </v:shape>
            </v:group>
            <v:group id="_x0000_s1666" style="position:absolute;left:4026;top:-5943;width:1750;height:1750" coordorigin="4026,-5943" coordsize="1750,1750">
              <v:shape id="_x0000_s1667" style="position:absolute;left:4026;top:-5943;width:1750;height:1750" coordorigin="4026,-5943" coordsize="1750,1750" path="m4026,-5943r1750,l5776,-4193r-1750,l4026,-5943xe" fillcolor="#e8eef7" stroked="f">
                <v:path arrowok="t"/>
              </v:shape>
            </v:group>
            <v:group id="_x0000_s1664" style="position:absolute;left:4026;top:-5943;width:1750;height:1750" coordorigin="4026,-5943" coordsize="1750,1750">
              <v:shape id="_x0000_s1665" style="position:absolute;left:4026;top:-5943;width:1750;height:1750" coordorigin="4026,-5943" coordsize="1750,1750" path="m4026,-4193r1750,l5776,-5943r-1750,l4026,-4193xe" filled="f" strokeweight=".06858mm">
                <v:path arrowok="t"/>
              </v:shape>
            </v:group>
            <v:group id="_x0000_s1662" style="position:absolute;left:5776;top:-4913;width:544;height:39" coordorigin="5776,-4913" coordsize="544,39">
              <v:shape id="_x0000_s1663" style="position:absolute;left:5776;top:-4913;width:544;height:39" coordorigin="5776,-4913" coordsize="544,39" path="m5776,-4874r,-39l6321,-4913e" filled="f" strokecolor="#4677bf" strokeweight=".06858mm">
                <v:path arrowok="t"/>
              </v:shape>
            </v:group>
            <v:group id="_x0000_s1660" style="position:absolute;left:3326;top:-5103;width:700;height:2" coordorigin="3326,-5103" coordsize="700,2">
              <v:shape id="_x0000_s1661" style="position:absolute;left:3326;top:-5103;width:700;height:2" coordorigin="3326,-5103" coordsize="700,0" path="m3326,-5103r700,e" filled="f" strokecolor="#4677bf" strokeweight=".06858mm">
                <v:path arrowok="t"/>
              </v:shape>
            </v:group>
            <v:group id="_x0000_s1658" style="position:absolute;left:2451;top:-4831;width:1752;height:4442" coordorigin="2451,-4831" coordsize="1752,4442">
              <v:shape id="_x0000_s1659" style="position:absolute;left:2451;top:-4831;width:1752;height:4442" coordorigin="2451,-4831" coordsize="1752,4442" path="m2451,-4831r,4442l4204,-389e" filled="f" strokecolor="#4677bf" strokeweight=".06858mm">
                <v:path arrowok="t"/>
              </v:shape>
            </v:group>
            <v:group id="_x0000_s1656" style="position:absolute;left:6360;top:-3202;width:1750;height:1750" coordorigin="6360,-3202" coordsize="1750,1750">
              <v:shape id="_x0000_s1657" style="position:absolute;left:6360;top:-3202;width:1750;height:1750" coordorigin="6360,-3202" coordsize="1750,1750" path="m6360,-3202r1750,l8110,-1452r-1750,l6360,-3202xe" fillcolor="#e8eef7" stroked="f">
                <v:path arrowok="t"/>
              </v:shape>
            </v:group>
            <v:group id="_x0000_s1654" style="position:absolute;left:6360;top:-3202;width:1750;height:1750" coordorigin="6360,-3202" coordsize="1750,1750">
              <v:shape id="_x0000_s1655" style="position:absolute;left:6360;top:-3202;width:1750;height:1750" coordorigin="6360,-3202" coordsize="1750,1750" path="m6360,-1452r1750,l8110,-3202r-1750,l6360,-1452xe" filled="f" strokeweight=".06858mm">
                <v:path arrowok="t"/>
              </v:shape>
            </v:group>
            <v:group id="_x0000_s1652" style="position:absolute;left:8114;top:-2303;width:700;height:2" coordorigin="8114,-2303" coordsize="700,2">
              <v:shape id="_x0000_s1653" style="position:absolute;left:8114;top:-2303;width:700;height:2" coordorigin="8114,-2303" coordsize="700,0" path="m8114,-2303r700,e" filled="f" strokecolor="#4677bf" strokeweight=".06858mm">
                <v:path arrowok="t"/>
              </v:shape>
            </v:group>
            <v:group id="_x0000_s1650" style="position:absolute;left:6994;top:-2031;width:2695;height:1642" coordorigin="6994,-2031" coordsize="2695,1642">
              <v:shape id="_x0000_s1651" style="position:absolute;left:6994;top:-2031;width:2695;height:1642" coordorigin="6994,-2031" coordsize="2695,1642" path="m9689,-2031r,1642l6994,-389e" filled="f" strokecolor="#4677bf" strokeweight=".06858mm">
                <v:path arrowok="t"/>
              </v:shape>
            </v:group>
            <v:group id="_x0000_s1648" style="position:absolute;left:1576;top:-5375;width:1750;height:544" coordorigin="1576,-5375" coordsize="1750,544">
              <v:shape id="_x0000_s1649" style="position:absolute;left:1576;top:-5375;width:1750;height:544" coordorigin="1576,-5375" coordsize="1750,544" path="m1576,-5375r1750,l3326,-4831r-1750,l1576,-5375xe" fillcolor="#e8eef7" stroked="f">
                <v:path arrowok="t"/>
              </v:shape>
            </v:group>
            <v:group id="_x0000_s1646" style="position:absolute;left:1576;top:-5375;width:1750;height:544" coordorigin="1576,-5375" coordsize="1750,544">
              <v:shape id="_x0000_s1647" style="position:absolute;left:1576;top:-5375;width:1750;height:544" coordorigin="1576,-5375" coordsize="1750,544" path="m1576,-4831r1750,l3326,-5375r-1750,l1576,-4831xe" filled="f" strokeweight=".06858mm">
                <v:path arrowok="t"/>
              </v:shape>
            </v:group>
            <v:group id="_x0000_s1644" style="position:absolute;left:8814;top:-2576;width:1750;height:544" coordorigin="8814,-2576" coordsize="1750,544">
              <v:shape id="_x0000_s1645" style="position:absolute;left:8814;top:-2576;width:1750;height:544" coordorigin="8814,-2576" coordsize="1750,544" path="m8814,-2576r1750,l10564,-2031r-1750,l8814,-2576xe" fillcolor="#e8eef7" stroked="f">
                <v:path arrowok="t"/>
              </v:shape>
            </v:group>
            <v:group id="_x0000_s1642" style="position:absolute;left:8814;top:-2576;width:1750;height:544" coordorigin="8814,-2576" coordsize="1750,544">
              <v:shape id="_x0000_s1643" style="position:absolute;left:8814;top:-2576;width:1750;height:544" coordorigin="8814,-2576" coordsize="1750,544" path="m8814,-2031r1750,l10564,-2576r-1750,l8814,-2031xe" filled="f" strokeweight=".06858mm">
                <v:path arrowok="t"/>
              </v:shape>
            </v:group>
            <v:group id="_x0000_s1640" style="position:absolute;left:4204;top:-823;width:2790;height:868" coordorigin="4204,-823" coordsize="2790,868">
              <v:shape id="_x0000_s1641" style="position:absolute;left:4204;top:-823;width:2790;height:868" coordorigin="4204,-823" coordsize="2790,868" path="m4204,-823r2790,l6994,45r-2790,l4204,-823xe" fillcolor="#e8eef7" stroked="f">
                <v:path arrowok="t"/>
              </v:shape>
            </v:group>
            <v:group id="_x0000_s1638" style="position:absolute;left:4204;top:-823;width:2790;height:868" coordorigin="4204,-823" coordsize="2790,868">
              <v:shape id="_x0000_s1639" style="position:absolute;left:4204;top:-823;width:2790;height:868" coordorigin="4204,-823" coordsize="2790,868" path="m4204,45r2790,l6994,-823r-2790,l4204,45xe" filled="f" strokeweight=".06858mm">
                <v:path arrowok="t"/>
              </v:shape>
            </v:group>
            <v:group id="_x0000_s1636" style="position:absolute;left:3854;top:-3376;width:6883;height:2121" coordorigin="3854,-3376" coordsize="6883,2121">
              <v:shape id="_x0000_s1637" style="position:absolute;left:3854;top:-3376;width:6883;height:2121" coordorigin="3854,-3376" coordsize="6883,2121" path="m3854,-1256r6883,l10737,-3376r-6883,l3854,-1256xe" filled="f" strokeweight=".06858mm">
                <v:path arrowok="t"/>
              </v:shape>
            </v:group>
            <v:group id="_x0000_s1634" style="position:absolute;left:4928;top:-1588;width:668;height:272" coordorigin="4928,-1588" coordsize="668,272">
              <v:shape id="_x0000_s1635" style="position:absolute;left:4928;top:-1588;width:668;height:272" coordorigin="4928,-1588" coordsize="668,272" path="m4928,-1588r668,l5596,-1316r-668,l4928,-1588xe" stroked="f">
                <v:path arrowok="t"/>
              </v:shape>
            </v:group>
            <v:group id="_x0000_s1632" style="position:absolute;left:1462;top:-6139;width:6883;height:2121" coordorigin="1462,-6139" coordsize="6883,2121">
              <v:shape id="_x0000_s1633" style="position:absolute;left:1462;top:-6139;width:6883;height:2121" coordorigin="1462,-6139" coordsize="6883,2121" path="m1462,-4018r6883,l8345,-6139r-6883,l1462,-4018xe" filled="f" strokeweight=".06858mm">
                <v:path arrowok="t"/>
              </v:shape>
            </v:group>
            <v:group id="_x0000_s1630" style="position:absolute;left:6795;top:-4387;width:668;height:272" coordorigin="6795,-4387" coordsize="668,272">
              <v:shape id="_x0000_s1631" style="position:absolute;left:6795;top:-4387;width:668;height:272" coordorigin="6795,-4387" coordsize="668,272" path="m6795,-4387r668,l7463,-4115r-668,l6795,-4387xe" stroked="f">
                <v:path arrowok="t"/>
              </v:shape>
            </v:group>
            <v:group id="_x0000_s1628" style="position:absolute;left:5115;top:-4796;width:349;height:348" coordorigin="5115,-4796" coordsize="349,348">
              <v:shape id="_x0000_s1629" style="position:absolute;left:5115;top:-4796;width:349;height:348" coordorigin="5115,-4796" coordsize="349,348" path="m5115,-4621r13,-67l5164,-4742r52,-38l5281,-4796r25,1l5371,-4775r52,40l5455,-4680r9,43l5463,-4612r-19,68l5406,-4492r-53,34l5311,-4448r-26,-1l5216,-4467r-53,-37l5128,-4556r-13,-61l5115,-4621xe" filled="f" strokeweight=".61731mm">
                <v:path arrowok="t"/>
              </v:shape>
            </v:group>
            <v:group id="_x0000_s1626" style="position:absolute;left:5776;top:-5263;width:603;height:2" coordorigin="5776,-5263" coordsize="603,2">
              <v:shape id="_x0000_s1627" style="position:absolute;left:5776;top:-5263;width:603;height:2" coordorigin="5776,-5263" coordsize="603,0" path="m5776,-5263r603,e" filled="f" strokecolor="#4677bf" strokeweight=".06858mm">
                <v:path arrowok="t"/>
              </v:shape>
            </v:group>
            <v:group id="_x0000_s1624" style="position:absolute;left:5776;top:-5613;width:661;height:20" coordorigin="5776,-5613" coordsize="661,20">
              <v:shape id="_x0000_s1625" style="position:absolute;left:5776;top:-5613;width:661;height:20" coordorigin="5776,-5613" coordsize="661,20" path="m5776,-5613r,20l6437,-5593e" filled="f" strokecolor="#4677bf" strokeweight=".06858mm">
                <v:path arrowok="t"/>
              </v:shape>
            </v:group>
            <v:group id="_x0000_s1622" style="position:absolute;left:5290;top:-4913;width:928;height:117" coordorigin="5290,-4913" coordsize="928,117">
              <v:shape id="_x0000_s1623" style="position:absolute;left:5290;top:-4913;width:928;height:117" coordorigin="5290,-4913" coordsize="928,117" path="m5290,-4796r,-117l6218,-4913e" filled="f" strokecolor="red" strokeweight=".06858mm">
                <v:path arrowok="t"/>
              </v:shape>
            </v:group>
            <v:group id="_x0000_s1620" style="position:absolute;left:6185;top:-4979;width:136;height:134" coordorigin="6185,-4979" coordsize="136,134">
              <v:shape id="_x0000_s1621" style="position:absolute;left:6185;top:-4979;width:136;height:134" coordorigin="6185,-4979" coordsize="136,134" path="m6185,-4845r7,-18l6198,-4883r2,-19l6200,-4922r-2,-19l6193,-4960r-7,-19l6321,-4913r-136,68xe" fillcolor="red" stroked="f">
                <v:path arrowok="t"/>
              </v:shape>
            </v:group>
            <v:group id="_x0000_s1618" style="position:absolute;left:5251;top:-5438;width:1025;height:175" coordorigin="5251,-5438" coordsize="1025,175">
              <v:shape id="_x0000_s1619" style="position:absolute;left:5251;top:-5438;width:1025;height:175" coordorigin="5251,-5438" coordsize="1025,175" path="m5251,-5438r,175l6276,-5263e" filled="f" strokecolor="red" strokeweight=".06858mm">
                <v:path arrowok="t"/>
              </v:shape>
            </v:group>
            <v:group id="_x0000_s1616" style="position:absolute;left:6243;top:-5329;width:136;height:134" coordorigin="6243,-5329" coordsize="136,134">
              <v:shape id="_x0000_s1617" style="position:absolute;left:6243;top:-5329;width:136;height:134" coordorigin="6243,-5329" coordsize="136,134" path="m6243,-5195r8,-18l6256,-5232r3,-20l6259,-5272r-3,-19l6252,-5310r-8,-19l6379,-5263r-136,68xe" fillcolor="red" stroked="f">
                <v:path arrowok="t"/>
              </v:shape>
            </v:group>
            <v:group id="_x0000_s1614" style="position:absolute;left:4882;top:-4621;width:130;height:2" coordorigin="4882,-4621" coordsize="130,2">
              <v:shape id="_x0000_s1615" style="position:absolute;left:4882;top:-4621;width:130;height:2" coordorigin="4882,-4621" coordsize="130,0" path="m4882,-4621r130,e" filled="f" strokecolor="red" strokeweight=".06858mm">
                <v:path arrowok="t"/>
              </v:shape>
            </v:group>
            <v:group id="_x0000_s1612" style="position:absolute;left:4979;top:-4687;width:136;height:134" coordorigin="4979,-4687" coordsize="136,134">
              <v:shape id="_x0000_s1613" style="position:absolute;left:4979;top:-4687;width:136;height:134" coordorigin="4979,-4687" coordsize="136,134" path="m4979,-4553r8,-19l4992,-4591r3,-19l4995,-4630r-2,-19l4988,-4669r-8,-18l5115,-4621r-136,68xe" fillcolor="red" stroked="f">
                <v:path arrowok="t"/>
              </v:shape>
            </v:group>
            <v:group id="_x0000_s1610" style="position:absolute;left:5076;top:-5788;width:349;height:348" coordorigin="5076,-5788" coordsize="349,348">
              <v:shape id="_x0000_s1611" style="position:absolute;left:5076;top:-5788;width:349;height:348" coordorigin="5076,-5788" coordsize="349,348" path="m5076,-5613r13,-66l5125,-5734r53,-38l5243,-5788r24,2l5333,-5766r51,40l5416,-5671r10,42l5424,-5603r-19,67l5367,-5483r-53,33l5272,-5439r-26,-1l5177,-5458r-53,-37l5089,-5547r-13,-62l5076,-5613xe" filled="f" strokeweight=".61731mm">
                <v:path arrowok="t"/>
              </v:shape>
            </v:group>
            <v:group id="_x0000_s1608" style="position:absolute;left:2607;top:-4913;width:6942;height:4316" coordorigin="2607,-4913" coordsize="6942,4316">
              <v:shape id="_x0000_s1609" style="position:absolute;left:2607;top:-4913;width:6942;height:4316" coordorigin="2607,-4913" coordsize="6942,4316" path="m5290,-4447r,59l4299,-4388r,-525l2607,-4913r,4316l9548,-597r,-1633l5879,-2230e" filled="f" strokecolor="red" strokeweight=".06858mm">
                <v:path arrowok="t"/>
              </v:shape>
            </v:group>
            <v:group id="_x0000_s1606" style="position:absolute;left:5776;top:-2298;width:136;height:134" coordorigin="5776,-2298" coordsize="136,134">
              <v:shape id="_x0000_s1607" style="position:absolute;left:5776;top:-2298;width:136;height:134" coordorigin="5776,-2298" coordsize="136,134" path="m5911,-2165r-135,-65l5912,-2298r-7,18l5899,-2261r-2,20l5897,-2222r2,20l5904,-2183r7,18xe" fillcolor="red" stroked="f">
                <v:path arrowok="t"/>
              </v:shape>
            </v:group>
            <v:group id="_x0000_s1604" style="position:absolute;left:5251;top:-5788;width:1083;height:195" coordorigin="5251,-5788" coordsize="1083,195">
              <v:shape id="_x0000_s1605" style="position:absolute;left:5251;top:-5788;width:1083;height:195" coordorigin="5251,-5788" coordsize="1083,195" path="m5251,-5788r321,l5572,-5593r762,e" filled="f" strokecolor="red" strokeweight=".06858mm">
                <v:path arrowok="t"/>
              </v:shape>
            </v:group>
            <v:group id="_x0000_s1602" style="position:absolute;left:6301;top:-5658;width:136;height:134" coordorigin="6301,-5658" coordsize="136,134">
              <v:shape id="_x0000_s1603" style="position:absolute;left:6301;top:-5658;width:136;height:134" coordorigin="6301,-5658" coordsize="136,134" path="m6301,-5525r8,-18l6314,-5562r3,-20l6317,-5601r-2,-20l6310,-5640r-8,-18l6437,-5593r-136,68xe" fillcolor="red" stroked="f">
                <v:path arrowok="t"/>
              </v:shape>
            </v:group>
            <v:group id="_x0000_s1600" style="position:absolute;left:4882;top:-5613;width:91;height:2" coordorigin="4882,-5613" coordsize="91,2">
              <v:shape id="_x0000_s1601" style="position:absolute;left:4882;top:-5613;width:91;height:2" coordorigin="4882,-5613" coordsize="91,0" path="m4882,-5613r91,e" filled="f" strokecolor="red" strokeweight=".06858mm">
                <v:path arrowok="t"/>
              </v:shape>
            </v:group>
            <v:group id="_x0000_s1598" style="position:absolute;left:4940;top:-5679;width:136;height:134" coordorigin="4940,-5679" coordsize="136,134">
              <v:shape id="_x0000_s1599" style="position:absolute;left:4940;top:-5679;width:136;height:134" coordorigin="4940,-5679" coordsize="136,134" path="m4940,-5545r8,-18l4953,-5582r3,-20l4956,-5621r-2,-20l4949,-5660r-8,-19l5076,-5613r-136,68xe" fillcolor="red" stroked="f">
                <v:path arrowok="t"/>
              </v:shape>
            </v:group>
            <v:group id="_x0000_s1596" style="position:absolute;left:4124;top:-3076;width:1750;height:544" coordorigin="4124,-3076" coordsize="1750,544">
              <v:shape id="_x0000_s1597" style="position:absolute;left:4124;top:-3076;width:1750;height:544" coordorigin="4124,-3076" coordsize="1750,544" path="m4124,-3076r1749,l5873,-2531r-1749,l4124,-3076xe" fillcolor="#e8eef7" stroked="f">
                <v:path arrowok="t"/>
              </v:shape>
            </v:group>
            <v:group id="_x0000_s1594" style="position:absolute;left:4124;top:-3076;width:1750;height:544" coordorigin="4124,-3076" coordsize="1750,544">
              <v:shape id="_x0000_s1595" style="position:absolute;left:4124;top:-3076;width:1750;height:544" coordorigin="4124,-3076" coordsize="1750,544" path="m4124,-2531r1749,l5873,-3076r-1749,l4124,-2531xe" filled="f" strokeweight=".06858mm">
                <v:path arrowok="t"/>
              </v:shape>
            </v:group>
            <v:group id="_x0000_s1592" style="position:absolute;left:4065;top:-2746;width:1750;height:544" coordorigin="4065,-2746" coordsize="1750,544">
              <v:shape id="_x0000_s1593" style="position:absolute;left:4065;top:-2746;width:1750;height:544" coordorigin="4065,-2746" coordsize="1750,544" path="m4065,-2746r1750,l5815,-2202r-1750,l4065,-2746xe" fillcolor="#e8eef7" stroked="f">
                <v:path arrowok="t"/>
              </v:shape>
            </v:group>
            <v:group id="_x0000_s1590" style="position:absolute;left:4065;top:-2746;width:1750;height:544" coordorigin="4065,-2746" coordsize="1750,544">
              <v:shape id="_x0000_s1591" style="position:absolute;left:4065;top:-2746;width:1750;height:544" coordorigin="4065,-2746" coordsize="1750,544" path="m4065,-2202r1750,l5815,-2746r-1750,l4065,-2202xe" filled="f" strokeweight=".06858mm">
                <v:path arrowok="t"/>
              </v:shape>
            </v:group>
            <v:group id="_x0000_s1588" style="position:absolute;left:4007;top:-2396;width:1750;height:544" coordorigin="4007,-2396" coordsize="1750,544">
              <v:shape id="_x0000_s1589" style="position:absolute;left:4007;top:-2396;width:1750;height:544" coordorigin="4007,-2396" coordsize="1750,544" path="m4007,-2396r1750,l5757,-1852r-1750,l4007,-2396xe" fillcolor="#e8eef7" stroked="f">
                <v:path arrowok="t"/>
              </v:shape>
            </v:group>
            <v:group id="_x0000_s1586" style="position:absolute;left:4007;top:-2396;width:1750;height:544" coordorigin="4007,-2396" coordsize="1750,544">
              <v:shape id="_x0000_s1587" style="position:absolute;left:4007;top:-2396;width:1750;height:544" coordorigin="4007,-2396" coordsize="1750,544" path="m4007,-1852r1750,l5757,-2396r-1750,l4007,-1852xe" filled="f" strokeweight=".06858mm">
                <v:path arrowok="t"/>
              </v:shape>
            </v:group>
            <v:group id="_x0000_s1584" style="position:absolute;left:5757;top:-2124;width:603;height:127" coordorigin="5757,-2124" coordsize="603,127">
              <v:shape id="_x0000_s1585" style="position:absolute;left:5757;top:-2124;width:603;height:127" coordorigin="5757,-2124" coordsize="603,127" path="m6360,-1997r,-127l5757,-2124e" filled="f" strokecolor="#4677bf" strokeweight=".06858mm">
                <v:path arrowok="t"/>
              </v:shape>
            </v:group>
            <v:group id="_x0000_s1582" style="position:absolute;left:5815;top:-2474;width:544;height:127" coordorigin="5815,-2474" coordsize="544,127">
              <v:shape id="_x0000_s1583" style="position:absolute;left:5815;top:-2474;width:544;height:127" coordorigin="5815,-2474" coordsize="544,127" path="m6360,-2347r,-127l5815,-2474e" filled="f" strokecolor="#4677bf" strokeweight=".06858mm">
                <v:path arrowok="t"/>
              </v:shape>
            </v:group>
            <v:group id="_x0000_s1580" style="position:absolute;left:5874;top:-2814;width:486;height:10" coordorigin="5874,-2814" coordsize="486,10">
              <v:shape id="_x0000_s1581" style="position:absolute;left:5874;top:-2814;width:486;height:10" coordorigin="5874,-2814" coordsize="486,10" path="m6360,-2814r,11l5874,-2803e" filled="f" strokecolor="#4677bf" strokeweight=".06858mm">
                <v:path arrowok="t"/>
              </v:shape>
            </v:group>
            <w10:wrap anchorx="page"/>
          </v:group>
        </w:pict>
      </w:r>
      <w:bookmarkStart w:id="27" w:name="_bookmark15"/>
      <w:bookmarkEnd w:id="27"/>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6</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i</w:t>
      </w:r>
      <w:r>
        <w:rPr>
          <w:rFonts w:ascii="Arial" w:eastAsia="Arial" w:hAnsi="Arial" w:cs="Arial"/>
          <w:b/>
          <w:bCs/>
          <w:sz w:val="20"/>
          <w:szCs w:val="20"/>
        </w:rPr>
        <w:t>gh</w:t>
      </w:r>
      <w:r>
        <w:rPr>
          <w:rFonts w:ascii="Arial" w:eastAsia="Arial" w:hAnsi="Arial" w:cs="Arial"/>
          <w:b/>
          <w:bCs/>
          <w:spacing w:val="-5"/>
          <w:sz w:val="20"/>
          <w:szCs w:val="20"/>
        </w:rPr>
        <w:t xml:space="preserve"> </w:t>
      </w:r>
      <w:r>
        <w:rPr>
          <w:rFonts w:ascii="Arial" w:eastAsia="Arial" w:hAnsi="Arial" w:cs="Arial"/>
          <w:b/>
          <w:bCs/>
          <w:sz w:val="20"/>
          <w:szCs w:val="20"/>
        </w:rPr>
        <w:t>Du</w:t>
      </w:r>
      <w:r>
        <w:rPr>
          <w:rFonts w:ascii="Arial" w:eastAsia="Arial" w:hAnsi="Arial" w:cs="Arial"/>
          <w:b/>
          <w:bCs/>
          <w:spacing w:val="-1"/>
          <w:sz w:val="20"/>
          <w:szCs w:val="20"/>
        </w:rPr>
        <w:t>ra</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li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i</w:t>
      </w:r>
      <w:r>
        <w:rPr>
          <w:rFonts w:ascii="Arial" w:eastAsia="Arial" w:hAnsi="Arial" w:cs="Arial"/>
          <w:b/>
          <w:bCs/>
          <w:sz w:val="20"/>
          <w:szCs w:val="20"/>
        </w:rPr>
        <w:t>gh</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pacing w:val="2"/>
          <w:sz w:val="20"/>
          <w:szCs w:val="20"/>
        </w:rPr>
        <w:t>v</w:t>
      </w:r>
      <w:r>
        <w:rPr>
          <w:rFonts w:ascii="Arial" w:eastAsia="Arial" w:hAnsi="Arial" w:cs="Arial"/>
          <w:b/>
          <w:bCs/>
          <w:spacing w:val="-1"/>
          <w:sz w:val="20"/>
          <w:szCs w:val="20"/>
        </w:rPr>
        <w:t>ai</w:t>
      </w:r>
      <w:r>
        <w:rPr>
          <w:rFonts w:ascii="Arial" w:eastAsia="Arial" w:hAnsi="Arial" w:cs="Arial"/>
          <w:b/>
          <w:bCs/>
          <w:spacing w:val="2"/>
          <w:sz w:val="20"/>
          <w:szCs w:val="20"/>
        </w:rPr>
        <w:t>l</w:t>
      </w:r>
      <w:r>
        <w:rPr>
          <w:rFonts w:ascii="Arial" w:eastAsia="Arial" w:hAnsi="Arial" w:cs="Arial"/>
          <w:b/>
          <w:bCs/>
          <w:spacing w:val="-1"/>
          <w:sz w:val="20"/>
          <w:szCs w:val="20"/>
        </w:rPr>
        <w:t>a</w:t>
      </w:r>
      <w:r>
        <w:rPr>
          <w:rFonts w:ascii="Arial" w:eastAsia="Arial" w:hAnsi="Arial" w:cs="Arial"/>
          <w:b/>
          <w:bCs/>
          <w:sz w:val="20"/>
          <w:szCs w:val="20"/>
        </w:rPr>
        <w:t>b</w:t>
      </w:r>
      <w:r>
        <w:rPr>
          <w:rFonts w:ascii="Arial" w:eastAsia="Arial" w:hAnsi="Arial" w:cs="Arial"/>
          <w:b/>
          <w:bCs/>
          <w:spacing w:val="-1"/>
          <w:sz w:val="20"/>
          <w:szCs w:val="20"/>
        </w:rPr>
        <w:t>ili</w:t>
      </w:r>
      <w:r>
        <w:rPr>
          <w:rFonts w:ascii="Arial" w:eastAsia="Arial" w:hAnsi="Arial" w:cs="Arial"/>
          <w:b/>
          <w:bCs/>
          <w:spacing w:val="3"/>
          <w:sz w:val="20"/>
          <w:szCs w:val="20"/>
        </w:rPr>
        <w:t>t</w:t>
      </w:r>
      <w:r>
        <w:rPr>
          <w:rFonts w:ascii="Arial" w:eastAsia="Arial" w:hAnsi="Arial" w:cs="Arial"/>
          <w:b/>
          <w:bCs/>
          <w:sz w:val="20"/>
          <w:szCs w:val="20"/>
        </w:rPr>
        <w:t>y</w:t>
      </w:r>
    </w:p>
    <w:p w14:paraId="4F7EC536" w14:textId="77777777" w:rsidR="00187710" w:rsidRDefault="00187710">
      <w:pPr>
        <w:spacing w:before="17" w:line="260" w:lineRule="exact"/>
        <w:rPr>
          <w:sz w:val="26"/>
          <w:szCs w:val="26"/>
        </w:rPr>
      </w:pPr>
    </w:p>
    <w:p w14:paraId="4D60812F" w14:textId="77777777" w:rsidR="00187710" w:rsidRDefault="00C10375">
      <w:pPr>
        <w:pStyle w:val="BodyText"/>
        <w:ind w:right="191"/>
      </w:pPr>
      <w:r>
        <w:rPr>
          <w:spacing w:val="6"/>
        </w:rPr>
        <w:t>W</w:t>
      </w:r>
      <w:r>
        <w:rPr>
          <w:spacing w:val="-3"/>
        </w:rPr>
        <w:t>i</w:t>
      </w:r>
      <w:r>
        <w:rPr>
          <w:spacing w:val="-2"/>
        </w:rPr>
        <w:t>t</w:t>
      </w:r>
      <w:r>
        <w:t>h</w:t>
      </w:r>
      <w:r>
        <w:rPr>
          <w:spacing w:val="-1"/>
        </w:rPr>
        <w:t xml:space="preserve"> </w:t>
      </w:r>
      <w:r>
        <w:t>pe</w:t>
      </w:r>
      <w:r>
        <w:rPr>
          <w:spacing w:val="-1"/>
        </w:rPr>
        <w:t>r</w:t>
      </w:r>
      <w:r>
        <w:t>s</w:t>
      </w:r>
      <w:r>
        <w:rPr>
          <w:spacing w:val="-1"/>
        </w:rPr>
        <w:t>i</w:t>
      </w:r>
      <w:r>
        <w:t>ste</w:t>
      </w:r>
      <w:r>
        <w:rPr>
          <w:spacing w:val="-2"/>
        </w:rPr>
        <w:t>n</w:t>
      </w:r>
      <w:r>
        <w:t>t</w:t>
      </w:r>
      <w:r>
        <w:rPr>
          <w:spacing w:val="-2"/>
        </w:rPr>
        <w:t xml:space="preserve"> </w:t>
      </w:r>
      <w:r>
        <w:rPr>
          <w:spacing w:val="1"/>
        </w:rPr>
        <w:t>m</w:t>
      </w:r>
      <w:r>
        <w:rPr>
          <w:spacing w:val="-2"/>
        </w:rPr>
        <w:t>e</w:t>
      </w:r>
      <w:r>
        <w:rPr>
          <w:spacing w:val="1"/>
        </w:rPr>
        <w:t>m</w:t>
      </w:r>
      <w:r>
        <w:t>o</w:t>
      </w:r>
      <w:r>
        <w:rPr>
          <w:spacing w:val="-4"/>
        </w:rPr>
        <w:t>r</w:t>
      </w:r>
      <w:r>
        <w:t>y</w:t>
      </w:r>
      <w:r>
        <w:rPr>
          <w:spacing w:val="-2"/>
        </w:rPr>
        <w:t xml:space="preserve"> </w:t>
      </w:r>
      <w:r>
        <w:t>the</w:t>
      </w:r>
      <w:r>
        <w:rPr>
          <w:spacing w:val="1"/>
        </w:rPr>
        <w:t xml:space="preserve"> </w:t>
      </w:r>
      <w:r>
        <w:t>n</w:t>
      </w:r>
      <w:r>
        <w:rPr>
          <w:spacing w:val="-2"/>
        </w:rPr>
        <w:t>e</w:t>
      </w:r>
      <w:r>
        <w:t>ed</w:t>
      </w:r>
      <w:r>
        <w:rPr>
          <w:spacing w:val="1"/>
        </w:rPr>
        <w:t xml:space="preserve"> </w:t>
      </w:r>
      <w:r>
        <w:rPr>
          <w:spacing w:val="-2"/>
        </w:rPr>
        <w:t>t</w:t>
      </w:r>
      <w:r>
        <w:t>o</w:t>
      </w:r>
      <w:r>
        <w:rPr>
          <w:spacing w:val="1"/>
        </w:rPr>
        <w:t xml:space="preserve"> </w:t>
      </w:r>
      <w:r>
        <w:rPr>
          <w:spacing w:val="-2"/>
        </w:rPr>
        <w:t>u</w:t>
      </w:r>
      <w:r>
        <w:t>pd</w:t>
      </w:r>
      <w:r>
        <w:rPr>
          <w:spacing w:val="-2"/>
        </w:rPr>
        <w:t>a</w:t>
      </w:r>
      <w:r>
        <w:t>te</w:t>
      </w:r>
      <w:r>
        <w:rPr>
          <w:spacing w:val="-1"/>
        </w:rPr>
        <w:t xml:space="preserve"> </w:t>
      </w:r>
      <w:r>
        <w:rPr>
          <w:spacing w:val="-2"/>
        </w:rPr>
        <w:t>d</w:t>
      </w:r>
      <w:r>
        <w:t>ata</w:t>
      </w:r>
      <w:r>
        <w:rPr>
          <w:spacing w:val="1"/>
        </w:rPr>
        <w:t xml:space="preserve"> </w:t>
      </w:r>
      <w:r>
        <w:rPr>
          <w:spacing w:val="-1"/>
        </w:rPr>
        <w:t>r</w:t>
      </w:r>
      <w:r>
        <w:rPr>
          <w:spacing w:val="-2"/>
        </w:rPr>
        <w:t>e</w:t>
      </w:r>
      <w:r>
        <w:t>du</w:t>
      </w:r>
      <w:r>
        <w:rPr>
          <w:spacing w:val="-2"/>
        </w:rPr>
        <w:t>n</w:t>
      </w:r>
      <w:r>
        <w:t>d</w:t>
      </w:r>
      <w:r>
        <w:rPr>
          <w:spacing w:val="-2"/>
        </w:rPr>
        <w:t>a</w:t>
      </w:r>
      <w:r>
        <w:t>ncy</w:t>
      </w:r>
      <w:r>
        <w:rPr>
          <w:spacing w:val="-2"/>
        </w:rPr>
        <w:t xml:space="preserve"> </w:t>
      </w:r>
      <w:r>
        <w:t>be</w:t>
      </w:r>
      <w:r>
        <w:rPr>
          <w:spacing w:val="-2"/>
        </w:rPr>
        <w:t>g</w:t>
      </w:r>
      <w:r>
        <w:rPr>
          <w:spacing w:val="-1"/>
        </w:rPr>
        <w:t>i</w:t>
      </w:r>
      <w:r>
        <w:t xml:space="preserve">ns </w:t>
      </w:r>
      <w:r>
        <w:rPr>
          <w:spacing w:val="-3"/>
        </w:rPr>
        <w:t>w</w:t>
      </w:r>
      <w:r>
        <w:rPr>
          <w:spacing w:val="-1"/>
        </w:rPr>
        <w:t>i</w:t>
      </w:r>
      <w:r>
        <w:t>th</w:t>
      </w:r>
      <w:r>
        <w:rPr>
          <w:spacing w:val="1"/>
        </w:rPr>
        <w:t xml:space="preserve"> </w:t>
      </w:r>
      <w:r>
        <w:t>a</w:t>
      </w:r>
      <w:r>
        <w:rPr>
          <w:spacing w:val="1"/>
        </w:rPr>
        <w:t xml:space="preserve"> </w:t>
      </w:r>
      <w:r>
        <w:rPr>
          <w:spacing w:val="-1"/>
        </w:rPr>
        <w:t>C</w:t>
      </w:r>
      <w:r>
        <w:t xml:space="preserve">PU </w:t>
      </w:r>
      <w:r>
        <w:rPr>
          <w:spacing w:val="-1"/>
        </w:rPr>
        <w:t>i</w:t>
      </w:r>
      <w:r>
        <w:t>nst</w:t>
      </w:r>
      <w:r>
        <w:rPr>
          <w:spacing w:val="-1"/>
        </w:rPr>
        <w:t>r</w:t>
      </w:r>
      <w:r>
        <w:t>uct</w:t>
      </w:r>
      <w:r>
        <w:rPr>
          <w:spacing w:val="-1"/>
        </w:rPr>
        <w:t>i</w:t>
      </w:r>
      <w:r>
        <w:t>on</w:t>
      </w:r>
      <w:r>
        <w:rPr>
          <w:spacing w:val="1"/>
        </w:rPr>
        <w:t xml:space="preserve"> </w:t>
      </w:r>
      <w:r>
        <w:rPr>
          <w:spacing w:val="-3"/>
        </w:rPr>
        <w:t>w</w:t>
      </w:r>
      <w:r>
        <w:rPr>
          <w:spacing w:val="-1"/>
        </w:rPr>
        <w:t>i</w:t>
      </w:r>
      <w:r>
        <w:t>th</w:t>
      </w:r>
      <w:r>
        <w:rPr>
          <w:spacing w:val="1"/>
        </w:rPr>
        <w:t xml:space="preserve"> </w:t>
      </w:r>
      <w:r>
        <w:rPr>
          <w:spacing w:val="-2"/>
        </w:rPr>
        <w:t>a</w:t>
      </w:r>
      <w:r>
        <w:t>n</w:t>
      </w:r>
      <w:r>
        <w:rPr>
          <w:spacing w:val="1"/>
        </w:rPr>
        <w:t xml:space="preserve"> </w:t>
      </w:r>
      <w:r>
        <w:rPr>
          <w:spacing w:val="-2"/>
        </w:rPr>
        <w:t>o</w:t>
      </w:r>
      <w:r>
        <w:t>p</w:t>
      </w:r>
      <w:r>
        <w:rPr>
          <w:spacing w:val="-2"/>
        </w:rPr>
        <w:t>e</w:t>
      </w:r>
      <w:r>
        <w:rPr>
          <w:spacing w:val="-1"/>
        </w:rPr>
        <w:t>r</w:t>
      </w:r>
      <w:r>
        <w:t>and</w:t>
      </w:r>
      <w:r>
        <w:rPr>
          <w:spacing w:val="1"/>
        </w:rPr>
        <w:t xml:space="preserve"> </w:t>
      </w:r>
      <w:r>
        <w:rPr>
          <w:spacing w:val="-2"/>
        </w:rPr>
        <w:t>t</w:t>
      </w:r>
      <w:r>
        <w:t xml:space="preserve">hat </w:t>
      </w:r>
      <w:r>
        <w:rPr>
          <w:spacing w:val="-3"/>
        </w:rPr>
        <w:t>c</w:t>
      </w:r>
      <w:r>
        <w:t>h</w:t>
      </w:r>
      <w:r>
        <w:rPr>
          <w:spacing w:val="-2"/>
        </w:rPr>
        <w:t>a</w:t>
      </w:r>
      <w:r>
        <w:t>n</w:t>
      </w:r>
      <w:r>
        <w:rPr>
          <w:spacing w:val="-2"/>
        </w:rPr>
        <w:t>g</w:t>
      </w:r>
      <w:r>
        <w:t>es a</w:t>
      </w:r>
      <w:r>
        <w:rPr>
          <w:spacing w:val="-1"/>
        </w:rPr>
        <w:t xml:space="preserve"> m</w:t>
      </w:r>
      <w:r>
        <w:t>e</w:t>
      </w:r>
      <w:r>
        <w:rPr>
          <w:spacing w:val="1"/>
        </w:rPr>
        <w:t>m</w:t>
      </w:r>
      <w:r>
        <w:t>o</w:t>
      </w:r>
      <w:r>
        <w:rPr>
          <w:spacing w:val="-1"/>
        </w:rPr>
        <w:t>r</w:t>
      </w:r>
      <w:r>
        <w:t>y</w:t>
      </w:r>
      <w:r>
        <w:rPr>
          <w:spacing w:val="-2"/>
        </w:rPr>
        <w:t xml:space="preserve"> </w:t>
      </w:r>
      <w:r>
        <w:rPr>
          <w:spacing w:val="-1"/>
        </w:rPr>
        <w:t>l</w:t>
      </w:r>
      <w:r>
        <w:t>ocat</w:t>
      </w:r>
      <w:r>
        <w:rPr>
          <w:spacing w:val="-1"/>
        </w:rPr>
        <w:t>i</w:t>
      </w:r>
      <w:r>
        <w:rPr>
          <w:spacing w:val="-2"/>
        </w:rPr>
        <w:t>o</w:t>
      </w:r>
      <w:r>
        <w:t>n.</w:t>
      </w:r>
      <w:r>
        <w:rPr>
          <w:spacing w:val="-2"/>
        </w:rPr>
        <w:t xml:space="preserve"> </w:t>
      </w:r>
      <w:r>
        <w:rPr>
          <w:spacing w:val="2"/>
        </w:rPr>
        <w:t>T</w:t>
      </w:r>
      <w:r>
        <w:t>h</w:t>
      </w:r>
      <w:r>
        <w:rPr>
          <w:spacing w:val="-1"/>
        </w:rPr>
        <w:t>i</w:t>
      </w:r>
      <w:r>
        <w:t xml:space="preserve">s </w:t>
      </w:r>
      <w:r>
        <w:rPr>
          <w:spacing w:val="-1"/>
        </w:rPr>
        <w:t>i</w:t>
      </w:r>
      <w:r>
        <w:t>s</w:t>
      </w:r>
      <w:r>
        <w:rPr>
          <w:spacing w:val="-2"/>
        </w:rPr>
        <w:t xml:space="preserve"> </w:t>
      </w:r>
      <w:r>
        <w:rPr>
          <w:spacing w:val="-1"/>
        </w:rPr>
        <w:t>ill</w:t>
      </w:r>
      <w:r>
        <w:t>ust</w:t>
      </w:r>
      <w:r>
        <w:rPr>
          <w:spacing w:val="-1"/>
        </w:rPr>
        <w:t>r</w:t>
      </w:r>
      <w:r>
        <w:t>ated</w:t>
      </w:r>
      <w:r>
        <w:rPr>
          <w:spacing w:val="1"/>
        </w:rPr>
        <w:t xml:space="preserve"> </w:t>
      </w:r>
      <w:r>
        <w:rPr>
          <w:spacing w:val="-1"/>
        </w:rPr>
        <w:t>i</w:t>
      </w:r>
      <w:r>
        <w:t>n</w:t>
      </w:r>
      <w:r>
        <w:rPr>
          <w:spacing w:val="-1"/>
        </w:rPr>
        <w:t xml:space="preserve"> </w:t>
      </w:r>
      <w:hyperlink w:anchor="_bookmark15" w:history="1">
        <w:r>
          <w:rPr>
            <w:spacing w:val="-1"/>
          </w:rPr>
          <w:t>Fi</w:t>
        </w:r>
        <w:r>
          <w:rPr>
            <w:spacing w:val="-2"/>
          </w:rPr>
          <w:t>g</w:t>
        </w:r>
        <w:r>
          <w:t>u</w:t>
        </w:r>
        <w:r>
          <w:rPr>
            <w:spacing w:val="-1"/>
          </w:rPr>
          <w:t>r</w:t>
        </w:r>
        <w:r>
          <w:t>e</w:t>
        </w:r>
      </w:hyperlink>
      <w:r>
        <w:t xml:space="preserve"> </w:t>
      </w:r>
      <w:hyperlink w:anchor="_bookmark15" w:history="1">
        <w:r>
          <w:t>6</w:t>
        </w:r>
        <w:r>
          <w:rPr>
            <w:spacing w:val="1"/>
          </w:rPr>
          <w:t xml:space="preserve"> </w:t>
        </w:r>
      </w:hyperlink>
      <w:r>
        <w:rPr>
          <w:spacing w:val="-3"/>
        </w:rPr>
        <w:t>w</w:t>
      </w:r>
      <w:r>
        <w:rPr>
          <w:spacing w:val="-1"/>
        </w:rPr>
        <w:t>i</w:t>
      </w:r>
      <w:r>
        <w:t>th</w:t>
      </w:r>
      <w:r>
        <w:rPr>
          <w:spacing w:val="-1"/>
        </w:rPr>
        <w:t>i</w:t>
      </w:r>
      <w:r>
        <w:t>n</w:t>
      </w:r>
      <w:r>
        <w:rPr>
          <w:spacing w:val="1"/>
        </w:rPr>
        <w:t xml:space="preserve"> </w:t>
      </w:r>
      <w:r>
        <w:t>the</w:t>
      </w:r>
      <w:r>
        <w:rPr>
          <w:spacing w:val="-1"/>
        </w:rPr>
        <w:t xml:space="preserve"> </w:t>
      </w:r>
      <w:r>
        <w:t>up</w:t>
      </w:r>
      <w:r>
        <w:rPr>
          <w:spacing w:val="-2"/>
        </w:rPr>
        <w:t>p</w:t>
      </w:r>
      <w:r>
        <w:t>er</w:t>
      </w:r>
      <w:r>
        <w:rPr>
          <w:spacing w:val="-1"/>
        </w:rPr>
        <w:t xml:space="preserve"> C</w:t>
      </w:r>
      <w:r>
        <w:rPr>
          <w:spacing w:val="-2"/>
        </w:rPr>
        <w:t>P</w:t>
      </w:r>
      <w:r>
        <w:t xml:space="preserve">U as </w:t>
      </w:r>
      <w:r>
        <w:rPr>
          <w:spacing w:val="-1"/>
        </w:rPr>
        <w:t>“</w:t>
      </w:r>
      <w:r>
        <w:t>St</w:t>
      </w:r>
      <w:r>
        <w:rPr>
          <w:spacing w:val="-1"/>
        </w:rPr>
        <w:t>”</w:t>
      </w:r>
      <w:r>
        <w:t>. A</w:t>
      </w:r>
      <w:r>
        <w:rPr>
          <w:spacing w:val="-2"/>
        </w:rPr>
        <w:t xml:space="preserve"> </w:t>
      </w:r>
      <w:r>
        <w:t>h</w:t>
      </w:r>
      <w:r>
        <w:rPr>
          <w:spacing w:val="-1"/>
        </w:rPr>
        <w:t>i</w:t>
      </w:r>
      <w:r>
        <w:rPr>
          <w:spacing w:val="-2"/>
        </w:rPr>
        <w:t>g</w:t>
      </w:r>
      <w:r>
        <w:t>h</w:t>
      </w:r>
      <w:r>
        <w:rPr>
          <w:spacing w:val="1"/>
        </w:rPr>
        <w:t xml:space="preserve"> </w:t>
      </w:r>
      <w:r>
        <w:t>du</w:t>
      </w:r>
      <w:r>
        <w:rPr>
          <w:spacing w:val="-1"/>
        </w:rPr>
        <w:t>r</w:t>
      </w:r>
      <w:r>
        <w:rPr>
          <w:spacing w:val="-2"/>
        </w:rPr>
        <w:t>ab</w:t>
      </w:r>
      <w:r>
        <w:rPr>
          <w:spacing w:val="-1"/>
        </w:rPr>
        <w:t>ili</w:t>
      </w:r>
      <w:r>
        <w:t>ty</w:t>
      </w:r>
      <w:r>
        <w:rPr>
          <w:spacing w:val="-2"/>
        </w:rPr>
        <w:t xml:space="preserve"> </w:t>
      </w:r>
      <w:r>
        <w:rPr>
          <w:spacing w:val="2"/>
        </w:rPr>
        <w:t>f</w:t>
      </w:r>
      <w:r>
        <w:t>unct</w:t>
      </w:r>
      <w:r>
        <w:rPr>
          <w:spacing w:val="-1"/>
        </w:rPr>
        <w:t>i</w:t>
      </w:r>
      <w:r>
        <w:t>on</w:t>
      </w:r>
      <w:r>
        <w:rPr>
          <w:spacing w:val="-1"/>
        </w:rPr>
        <w:t xml:space="preserve"> i</w:t>
      </w:r>
      <w:r>
        <w:t xml:space="preserve">s </w:t>
      </w:r>
      <w:r>
        <w:rPr>
          <w:spacing w:val="-1"/>
        </w:rPr>
        <w:t>r</w:t>
      </w:r>
      <w:r>
        <w:t>ep</w:t>
      </w:r>
      <w:r>
        <w:rPr>
          <w:spacing w:val="-1"/>
        </w:rPr>
        <w:t>r</w:t>
      </w:r>
      <w:r>
        <w:t>e</w:t>
      </w:r>
      <w:r>
        <w:rPr>
          <w:spacing w:val="-3"/>
        </w:rPr>
        <w:t>s</w:t>
      </w:r>
      <w:r>
        <w:rPr>
          <w:spacing w:val="-2"/>
        </w:rPr>
        <w:t>e</w:t>
      </w:r>
      <w:r>
        <w:t>nted</w:t>
      </w:r>
      <w:r>
        <w:rPr>
          <w:spacing w:val="-1"/>
        </w:rPr>
        <w:t xml:space="preserve"> </w:t>
      </w:r>
      <w:r>
        <w:t>by</w:t>
      </w:r>
      <w:r>
        <w:rPr>
          <w:spacing w:val="-2"/>
        </w:rPr>
        <w:t xml:space="preserve"> </w:t>
      </w:r>
      <w:r>
        <w:t>the</w:t>
      </w:r>
      <w:r>
        <w:rPr>
          <w:spacing w:val="1"/>
        </w:rPr>
        <w:t xml:space="preserve"> </w:t>
      </w:r>
      <w:r>
        <w:t>c</w:t>
      </w:r>
      <w:r>
        <w:rPr>
          <w:spacing w:val="-1"/>
        </w:rPr>
        <w:t>ir</w:t>
      </w:r>
      <w:r>
        <w:t>c</w:t>
      </w:r>
      <w:r>
        <w:rPr>
          <w:spacing w:val="-1"/>
        </w:rPr>
        <w:t>l</w:t>
      </w:r>
      <w:r>
        <w:t>ed nu</w:t>
      </w:r>
      <w:r>
        <w:rPr>
          <w:spacing w:val="-1"/>
        </w:rPr>
        <w:t>m</w:t>
      </w:r>
      <w:r>
        <w:t>e</w:t>
      </w:r>
      <w:r>
        <w:rPr>
          <w:spacing w:val="-1"/>
        </w:rPr>
        <w:t>r</w:t>
      </w:r>
      <w:r>
        <w:t>al 1</w:t>
      </w:r>
      <w:r>
        <w:rPr>
          <w:spacing w:val="-1"/>
        </w:rPr>
        <w:t xml:space="preserve"> </w:t>
      </w:r>
      <w:r>
        <w:rPr>
          <w:spacing w:val="-3"/>
        </w:rPr>
        <w:t>w</w:t>
      </w:r>
      <w:r>
        <w:t>he</w:t>
      </w:r>
      <w:r>
        <w:rPr>
          <w:spacing w:val="-1"/>
        </w:rPr>
        <w:t>r</w:t>
      </w:r>
      <w:r>
        <w:t>e</w:t>
      </w:r>
      <w:r>
        <w:rPr>
          <w:spacing w:val="1"/>
        </w:rPr>
        <w:t xml:space="preserve"> </w:t>
      </w:r>
      <w:r>
        <w:t>da</w:t>
      </w:r>
      <w:r>
        <w:rPr>
          <w:spacing w:val="-2"/>
        </w:rPr>
        <w:t>t</w:t>
      </w:r>
      <w:r>
        <w:t>a</w:t>
      </w:r>
      <w:r>
        <w:rPr>
          <w:spacing w:val="1"/>
        </w:rPr>
        <w:t xml:space="preserve"> </w:t>
      </w:r>
      <w:r>
        <w:rPr>
          <w:spacing w:val="-3"/>
        </w:rPr>
        <w:t>i</w:t>
      </w:r>
      <w:r>
        <w:t xml:space="preserve">s </w:t>
      </w:r>
      <w:r>
        <w:rPr>
          <w:spacing w:val="1"/>
        </w:rPr>
        <w:t>m</w:t>
      </w:r>
      <w:r>
        <w:rPr>
          <w:spacing w:val="-1"/>
        </w:rPr>
        <w:t>irr</w:t>
      </w:r>
      <w:r>
        <w:t>o</w:t>
      </w:r>
      <w:r>
        <w:rPr>
          <w:spacing w:val="-1"/>
        </w:rPr>
        <w:t>r</w:t>
      </w:r>
      <w:r>
        <w:rPr>
          <w:spacing w:val="1"/>
        </w:rPr>
        <w:t>e</w:t>
      </w:r>
      <w:r>
        <w:t>d</w:t>
      </w:r>
      <w:r>
        <w:rPr>
          <w:spacing w:val="-1"/>
        </w:rPr>
        <w:t xml:space="preserve"> </w:t>
      </w:r>
      <w:r>
        <w:t>bet</w:t>
      </w:r>
      <w:r>
        <w:rPr>
          <w:spacing w:val="-3"/>
        </w:rPr>
        <w:t>w</w:t>
      </w:r>
      <w:r>
        <w:t>een</w:t>
      </w:r>
      <w:r>
        <w:rPr>
          <w:spacing w:val="1"/>
        </w:rPr>
        <w:t xml:space="preserve"> </w:t>
      </w:r>
      <w:r>
        <w:rPr>
          <w:spacing w:val="-1"/>
        </w:rPr>
        <w:t>N</w:t>
      </w:r>
      <w:r>
        <w:rPr>
          <w:spacing w:val="-2"/>
        </w:rPr>
        <w:t>V</w:t>
      </w:r>
      <w:r>
        <w:rPr>
          <w:spacing w:val="-1"/>
        </w:rPr>
        <w:t>D</w:t>
      </w:r>
      <w:r>
        <w:t>I</w:t>
      </w:r>
      <w:r>
        <w:rPr>
          <w:spacing w:val="-1"/>
        </w:rPr>
        <w:t>MM</w:t>
      </w:r>
      <w:r>
        <w:t xml:space="preserve">s </w:t>
      </w:r>
      <w:r>
        <w:rPr>
          <w:spacing w:val="-1"/>
        </w:rPr>
        <w:t>i</w:t>
      </w:r>
      <w:r>
        <w:t>n</w:t>
      </w:r>
      <w:r>
        <w:rPr>
          <w:spacing w:val="1"/>
        </w:rPr>
        <w:t xml:space="preserve"> </w:t>
      </w:r>
      <w:r>
        <w:t>the</w:t>
      </w:r>
      <w:r>
        <w:rPr>
          <w:spacing w:val="1"/>
        </w:rPr>
        <w:t xml:space="preserve"> </w:t>
      </w:r>
      <w:r>
        <w:rPr>
          <w:spacing w:val="-3"/>
        </w:rPr>
        <w:t>s</w:t>
      </w:r>
      <w:r>
        <w:t>a</w:t>
      </w:r>
      <w:r>
        <w:rPr>
          <w:spacing w:val="-1"/>
        </w:rPr>
        <w:t>m</w:t>
      </w:r>
      <w:r>
        <w:t>e</w:t>
      </w:r>
      <w:r>
        <w:rPr>
          <w:spacing w:val="1"/>
        </w:rPr>
        <w:t xml:space="preserve"> </w:t>
      </w:r>
      <w:r>
        <w:t>s</w:t>
      </w:r>
      <w:r>
        <w:rPr>
          <w:spacing w:val="-2"/>
        </w:rPr>
        <w:t>e</w:t>
      </w:r>
      <w:r>
        <w:rPr>
          <w:spacing w:val="-1"/>
        </w:rPr>
        <w:t>r</w:t>
      </w:r>
      <w:r>
        <w:rPr>
          <w:spacing w:val="-3"/>
        </w:rPr>
        <w:t>v</w:t>
      </w:r>
      <w:r>
        <w:t>e</w:t>
      </w:r>
      <w:r>
        <w:rPr>
          <w:spacing w:val="-1"/>
        </w:rPr>
        <w:t>r</w:t>
      </w:r>
      <w:r>
        <w:t>. A</w:t>
      </w:r>
      <w:r>
        <w:rPr>
          <w:spacing w:val="1"/>
        </w:rPr>
        <w:t xml:space="preserve"> </w:t>
      </w:r>
      <w:r>
        <w:t>h</w:t>
      </w:r>
      <w:r>
        <w:rPr>
          <w:spacing w:val="-1"/>
        </w:rPr>
        <w:t>i</w:t>
      </w:r>
      <w:r>
        <w:rPr>
          <w:spacing w:val="-2"/>
        </w:rPr>
        <w:t>g</w:t>
      </w:r>
      <w:r>
        <w:t>h a</w:t>
      </w:r>
      <w:r>
        <w:rPr>
          <w:spacing w:val="-3"/>
        </w:rPr>
        <w:t>v</w:t>
      </w:r>
      <w:r>
        <w:t>a</w:t>
      </w:r>
      <w:r>
        <w:rPr>
          <w:spacing w:val="-1"/>
        </w:rPr>
        <w:t>il</w:t>
      </w:r>
      <w:r>
        <w:t>ab</w:t>
      </w:r>
      <w:r>
        <w:rPr>
          <w:spacing w:val="-1"/>
        </w:rPr>
        <w:t>ili</w:t>
      </w:r>
      <w:r>
        <w:t>ty</w:t>
      </w:r>
      <w:r>
        <w:rPr>
          <w:spacing w:val="-2"/>
        </w:rPr>
        <w:t xml:space="preserve"> </w:t>
      </w:r>
      <w:r>
        <w:rPr>
          <w:spacing w:val="2"/>
        </w:rPr>
        <w:t>f</w:t>
      </w:r>
      <w:r>
        <w:t>unct</w:t>
      </w:r>
      <w:r>
        <w:rPr>
          <w:spacing w:val="-1"/>
        </w:rPr>
        <w:t>i</w:t>
      </w:r>
      <w:r>
        <w:rPr>
          <w:spacing w:val="-2"/>
        </w:rPr>
        <w:t>o</w:t>
      </w:r>
      <w:r>
        <w:t>n</w:t>
      </w:r>
      <w:r>
        <w:rPr>
          <w:spacing w:val="1"/>
        </w:rPr>
        <w:t xml:space="preserve"> </w:t>
      </w:r>
      <w:r>
        <w:t>t</w:t>
      </w:r>
      <w:r>
        <w:rPr>
          <w:spacing w:val="-2"/>
        </w:rPr>
        <w:t>ha</w:t>
      </w:r>
      <w:r>
        <w:t>t a</w:t>
      </w:r>
      <w:r>
        <w:rPr>
          <w:spacing w:val="-1"/>
        </w:rPr>
        <w:t>l</w:t>
      </w:r>
      <w:r>
        <w:t>so</w:t>
      </w:r>
      <w:r>
        <w:rPr>
          <w:spacing w:val="-1"/>
        </w:rPr>
        <w:t xml:space="preserve"> </w:t>
      </w:r>
      <w:r>
        <w:t>p</w:t>
      </w:r>
      <w:r>
        <w:rPr>
          <w:spacing w:val="-1"/>
        </w:rPr>
        <w:t>r</w:t>
      </w:r>
      <w:r>
        <w:t>o</w:t>
      </w:r>
      <w:r>
        <w:rPr>
          <w:spacing w:val="-3"/>
        </w:rPr>
        <w:t>v</w:t>
      </w:r>
      <w:r>
        <w:rPr>
          <w:spacing w:val="-1"/>
        </w:rPr>
        <w:t>i</w:t>
      </w:r>
      <w:r>
        <w:t>des h</w:t>
      </w:r>
      <w:r>
        <w:rPr>
          <w:spacing w:val="-1"/>
        </w:rPr>
        <w:t>i</w:t>
      </w:r>
      <w:r>
        <w:rPr>
          <w:spacing w:val="-2"/>
        </w:rPr>
        <w:t>g</w:t>
      </w:r>
      <w:r>
        <w:t>h</w:t>
      </w:r>
      <w:r>
        <w:rPr>
          <w:spacing w:val="1"/>
        </w:rPr>
        <w:t xml:space="preserve"> </w:t>
      </w:r>
      <w:r>
        <w:t>d</w:t>
      </w:r>
      <w:r>
        <w:rPr>
          <w:spacing w:val="-2"/>
        </w:rPr>
        <w:t>u</w:t>
      </w:r>
      <w:r>
        <w:rPr>
          <w:spacing w:val="-1"/>
        </w:rPr>
        <w:t>r</w:t>
      </w:r>
      <w:r>
        <w:t>ab</w:t>
      </w:r>
      <w:r>
        <w:rPr>
          <w:spacing w:val="-1"/>
        </w:rPr>
        <w:t>ili</w:t>
      </w:r>
      <w:r>
        <w:t>ty</w:t>
      </w:r>
      <w:r>
        <w:rPr>
          <w:spacing w:val="-2"/>
        </w:rPr>
        <w:t xml:space="preserve"> </w:t>
      </w:r>
      <w:r>
        <w:rPr>
          <w:spacing w:val="-1"/>
        </w:rPr>
        <w:t>i</w:t>
      </w:r>
      <w:r>
        <w:t xml:space="preserve">s </w:t>
      </w:r>
      <w:r>
        <w:rPr>
          <w:spacing w:val="-1"/>
        </w:rPr>
        <w:t>r</w:t>
      </w:r>
      <w:r>
        <w:t>ep</w:t>
      </w:r>
      <w:r>
        <w:rPr>
          <w:spacing w:val="-1"/>
        </w:rPr>
        <w:t>r</w:t>
      </w:r>
      <w:r>
        <w:t>esented</w:t>
      </w:r>
      <w:r>
        <w:rPr>
          <w:spacing w:val="-4"/>
        </w:rPr>
        <w:t xml:space="preserve"> </w:t>
      </w:r>
      <w:r>
        <w:t>by</w:t>
      </w:r>
      <w:r>
        <w:rPr>
          <w:spacing w:val="-2"/>
        </w:rPr>
        <w:t xml:space="preserve"> </w:t>
      </w:r>
      <w:r>
        <w:t>the</w:t>
      </w:r>
      <w:r>
        <w:rPr>
          <w:spacing w:val="1"/>
        </w:rPr>
        <w:t xml:space="preserve"> </w:t>
      </w:r>
      <w:r>
        <w:t>c</w:t>
      </w:r>
      <w:r>
        <w:rPr>
          <w:spacing w:val="-1"/>
        </w:rPr>
        <w:t>ir</w:t>
      </w:r>
      <w:r>
        <w:t>c</w:t>
      </w:r>
      <w:r>
        <w:rPr>
          <w:spacing w:val="-1"/>
        </w:rPr>
        <w:t>l</w:t>
      </w:r>
      <w:r>
        <w:t>ed nu</w:t>
      </w:r>
      <w:r>
        <w:rPr>
          <w:spacing w:val="-1"/>
        </w:rPr>
        <w:t>m</w:t>
      </w:r>
      <w:r>
        <w:t>e</w:t>
      </w:r>
      <w:r>
        <w:rPr>
          <w:spacing w:val="-1"/>
        </w:rPr>
        <w:t>r</w:t>
      </w:r>
      <w:r>
        <w:t>al 2</w:t>
      </w:r>
      <w:r>
        <w:rPr>
          <w:spacing w:val="-1"/>
        </w:rPr>
        <w:t xml:space="preserve"> </w:t>
      </w:r>
      <w:r>
        <w:rPr>
          <w:spacing w:val="-3"/>
        </w:rPr>
        <w:t>w</w:t>
      </w:r>
      <w:r>
        <w:t>he</w:t>
      </w:r>
      <w:r>
        <w:rPr>
          <w:spacing w:val="-1"/>
        </w:rPr>
        <w:t>r</w:t>
      </w:r>
      <w:r>
        <w:t>e</w:t>
      </w:r>
      <w:r>
        <w:rPr>
          <w:spacing w:val="1"/>
        </w:rPr>
        <w:t xml:space="preserve"> </w:t>
      </w:r>
      <w:r>
        <w:t>da</w:t>
      </w:r>
      <w:r>
        <w:rPr>
          <w:spacing w:val="-2"/>
        </w:rPr>
        <w:t>t</w:t>
      </w:r>
      <w:r>
        <w:t>a</w:t>
      </w:r>
      <w:r>
        <w:rPr>
          <w:spacing w:val="1"/>
        </w:rPr>
        <w:t xml:space="preserve"> </w:t>
      </w:r>
      <w:r>
        <w:rPr>
          <w:spacing w:val="-3"/>
        </w:rPr>
        <w:t>i</w:t>
      </w:r>
      <w:r>
        <w:t xml:space="preserve">s </w:t>
      </w:r>
      <w:r>
        <w:rPr>
          <w:spacing w:val="1"/>
        </w:rPr>
        <w:t>m</w:t>
      </w:r>
      <w:r>
        <w:rPr>
          <w:spacing w:val="-1"/>
        </w:rPr>
        <w:t>irr</w:t>
      </w:r>
      <w:r>
        <w:t>o</w:t>
      </w:r>
      <w:r>
        <w:rPr>
          <w:spacing w:val="-1"/>
        </w:rPr>
        <w:t>r</w:t>
      </w:r>
      <w:r>
        <w:rPr>
          <w:spacing w:val="1"/>
        </w:rPr>
        <w:t>e</w:t>
      </w:r>
      <w:r>
        <w:t>d</w:t>
      </w:r>
      <w:r>
        <w:rPr>
          <w:spacing w:val="-1"/>
        </w:rPr>
        <w:t xml:space="preserve"> </w:t>
      </w:r>
      <w:r>
        <w:t>bet</w:t>
      </w:r>
      <w:r>
        <w:rPr>
          <w:spacing w:val="-3"/>
        </w:rPr>
        <w:t>w</w:t>
      </w:r>
      <w:r>
        <w:t>een</w:t>
      </w:r>
      <w:r>
        <w:rPr>
          <w:spacing w:val="1"/>
        </w:rPr>
        <w:t xml:space="preserve"> </w:t>
      </w:r>
      <w:r>
        <w:rPr>
          <w:spacing w:val="-1"/>
        </w:rPr>
        <w:t>N</w:t>
      </w:r>
      <w:r>
        <w:rPr>
          <w:spacing w:val="-2"/>
        </w:rPr>
        <w:t>V</w:t>
      </w:r>
      <w:r>
        <w:rPr>
          <w:spacing w:val="-1"/>
        </w:rPr>
        <w:t>D</w:t>
      </w:r>
      <w:r>
        <w:t>I</w:t>
      </w:r>
      <w:r>
        <w:rPr>
          <w:spacing w:val="-1"/>
        </w:rPr>
        <w:t>MM</w:t>
      </w:r>
      <w:r>
        <w:t>s on</w:t>
      </w:r>
      <w:r>
        <w:rPr>
          <w:spacing w:val="1"/>
        </w:rPr>
        <w:t xml:space="preserve"> </w:t>
      </w:r>
      <w:r>
        <w:t>se</w:t>
      </w:r>
      <w:r>
        <w:rPr>
          <w:spacing w:val="-2"/>
        </w:rPr>
        <w:t>p</w:t>
      </w:r>
      <w:r>
        <w:t>a</w:t>
      </w:r>
      <w:r>
        <w:rPr>
          <w:spacing w:val="-1"/>
        </w:rPr>
        <w:t>r</w:t>
      </w:r>
      <w:r>
        <w:t>ate</w:t>
      </w:r>
      <w:r>
        <w:rPr>
          <w:spacing w:val="-1"/>
        </w:rPr>
        <w:t xml:space="preserve"> s</w:t>
      </w:r>
      <w:r>
        <w:rPr>
          <w:spacing w:val="-2"/>
        </w:rPr>
        <w:t>e</w:t>
      </w:r>
      <w:r>
        <w:rPr>
          <w:spacing w:val="-1"/>
        </w:rPr>
        <w:t>r</w:t>
      </w:r>
      <w:r>
        <w:rPr>
          <w:spacing w:val="-3"/>
        </w:rPr>
        <w:t>v</w:t>
      </w:r>
      <w:r>
        <w:t>e</w:t>
      </w:r>
      <w:r>
        <w:rPr>
          <w:spacing w:val="-1"/>
        </w:rPr>
        <w:t>r</w:t>
      </w:r>
      <w:r>
        <w:t>s.</w:t>
      </w:r>
    </w:p>
    <w:p w14:paraId="0A48B661" w14:textId="77777777" w:rsidR="00187710" w:rsidRDefault="00187710">
      <w:pPr>
        <w:spacing w:before="16" w:line="260" w:lineRule="exact"/>
        <w:rPr>
          <w:sz w:val="26"/>
          <w:szCs w:val="26"/>
        </w:rPr>
      </w:pPr>
    </w:p>
    <w:p w14:paraId="22895399" w14:textId="77777777" w:rsidR="00187710" w:rsidRDefault="00C10375">
      <w:pPr>
        <w:pStyle w:val="BodyText"/>
        <w:ind w:right="298"/>
      </w:pPr>
      <w:hyperlink w:anchor="_bookmark15" w:history="1">
        <w:r>
          <w:rPr>
            <w:spacing w:val="-1"/>
          </w:rPr>
          <w:t>Fi</w:t>
        </w:r>
        <w:r>
          <w:rPr>
            <w:spacing w:val="-2"/>
          </w:rPr>
          <w:t>g</w:t>
        </w:r>
        <w:r>
          <w:t>u</w:t>
        </w:r>
        <w:r>
          <w:rPr>
            <w:spacing w:val="-1"/>
          </w:rPr>
          <w:t>r</w:t>
        </w:r>
        <w:r>
          <w:t>e</w:t>
        </w:r>
        <w:r>
          <w:rPr>
            <w:spacing w:val="1"/>
          </w:rPr>
          <w:t xml:space="preserve"> </w:t>
        </w:r>
        <w:r>
          <w:t>6</w:t>
        </w:r>
        <w:r>
          <w:rPr>
            <w:spacing w:val="1"/>
          </w:rPr>
          <w:t xml:space="preserve"> </w:t>
        </w:r>
      </w:hyperlink>
      <w:r>
        <w:t>sho</w:t>
      </w:r>
      <w:r>
        <w:rPr>
          <w:spacing w:val="-3"/>
        </w:rPr>
        <w:t>w</w:t>
      </w:r>
      <w:r>
        <w:t>s e</w:t>
      </w:r>
      <w:r>
        <w:rPr>
          <w:spacing w:val="-3"/>
        </w:rPr>
        <w:t>x</w:t>
      </w:r>
      <w:r>
        <w:t>act</w:t>
      </w:r>
      <w:r>
        <w:rPr>
          <w:spacing w:val="-1"/>
        </w:rPr>
        <w:t>l</w:t>
      </w:r>
      <w:r>
        <w:t>y 2</w:t>
      </w:r>
      <w:r>
        <w:rPr>
          <w:spacing w:val="1"/>
        </w:rPr>
        <w:t xml:space="preserve"> </w:t>
      </w:r>
      <w:r>
        <w:t>c</w:t>
      </w:r>
      <w:r>
        <w:rPr>
          <w:spacing w:val="-2"/>
        </w:rPr>
        <w:t>o</w:t>
      </w:r>
      <w:r>
        <w:t>p</w:t>
      </w:r>
      <w:r>
        <w:rPr>
          <w:spacing w:val="-1"/>
        </w:rPr>
        <w:t>i</w:t>
      </w:r>
      <w:r>
        <w:t xml:space="preserve">es </w:t>
      </w:r>
      <w:r>
        <w:rPr>
          <w:spacing w:val="-2"/>
        </w:rPr>
        <w:t>o</w:t>
      </w:r>
      <w:r>
        <w:t xml:space="preserve">f </w:t>
      </w:r>
      <w:r>
        <w:rPr>
          <w:spacing w:val="-2"/>
        </w:rPr>
        <w:t>d</w:t>
      </w:r>
      <w:r>
        <w:t>ata</w:t>
      </w:r>
      <w:r>
        <w:rPr>
          <w:spacing w:val="-1"/>
        </w:rPr>
        <w:t xml:space="preserve"> </w:t>
      </w:r>
      <w:r>
        <w:t>for</w:t>
      </w:r>
      <w:r>
        <w:rPr>
          <w:spacing w:val="-1"/>
        </w:rPr>
        <w:t xml:space="preserve"> </w:t>
      </w:r>
      <w:r>
        <w:t>s</w:t>
      </w:r>
      <w:r>
        <w:rPr>
          <w:spacing w:val="-3"/>
        </w:rPr>
        <w:t>i</w:t>
      </w:r>
      <w:r>
        <w:rPr>
          <w:spacing w:val="1"/>
        </w:rPr>
        <w:t>m</w:t>
      </w:r>
      <w:r>
        <w:t>p</w:t>
      </w:r>
      <w:r>
        <w:rPr>
          <w:spacing w:val="-1"/>
        </w:rPr>
        <w:t>li</w:t>
      </w:r>
      <w:r>
        <w:t>c</w:t>
      </w:r>
      <w:r>
        <w:rPr>
          <w:spacing w:val="-1"/>
        </w:rPr>
        <w:t>i</w:t>
      </w:r>
      <w:r>
        <w:t>t</w:t>
      </w:r>
      <w:r>
        <w:rPr>
          <w:spacing w:val="-3"/>
        </w:rPr>
        <w:t>y</w:t>
      </w:r>
      <w:r>
        <w:t xml:space="preserve">. </w:t>
      </w:r>
      <w:r>
        <w:rPr>
          <w:spacing w:val="-1"/>
        </w:rPr>
        <w:t>M</w:t>
      </w:r>
      <w:r>
        <w:t>o</w:t>
      </w:r>
      <w:r>
        <w:rPr>
          <w:spacing w:val="-1"/>
        </w:rPr>
        <w:t>r</w:t>
      </w:r>
      <w:r>
        <w:t>e</w:t>
      </w:r>
      <w:r>
        <w:rPr>
          <w:spacing w:val="1"/>
        </w:rPr>
        <w:t xml:space="preserve"> </w:t>
      </w:r>
      <w:r>
        <w:t>so</w:t>
      </w:r>
      <w:r>
        <w:rPr>
          <w:spacing w:val="-2"/>
        </w:rPr>
        <w:t>p</w:t>
      </w:r>
      <w:r>
        <w:t>h</w:t>
      </w:r>
      <w:r>
        <w:rPr>
          <w:spacing w:val="-1"/>
        </w:rPr>
        <w:t>i</w:t>
      </w:r>
      <w:r>
        <w:t>st</w:t>
      </w:r>
      <w:r>
        <w:rPr>
          <w:spacing w:val="-1"/>
        </w:rPr>
        <w:t>i</w:t>
      </w:r>
      <w:r>
        <w:t>cated</w:t>
      </w:r>
      <w:r>
        <w:rPr>
          <w:spacing w:val="-1"/>
        </w:rPr>
        <w:t xml:space="preserve"> r</w:t>
      </w:r>
      <w:r>
        <w:t>ed</w:t>
      </w:r>
      <w:r>
        <w:rPr>
          <w:spacing w:val="-2"/>
        </w:rPr>
        <w:t>u</w:t>
      </w:r>
      <w:r>
        <w:t>n</w:t>
      </w:r>
      <w:r>
        <w:rPr>
          <w:spacing w:val="-2"/>
        </w:rPr>
        <w:t>d</w:t>
      </w:r>
      <w:r>
        <w:t>ancy sche</w:t>
      </w:r>
      <w:r>
        <w:rPr>
          <w:spacing w:val="-1"/>
        </w:rPr>
        <w:t>m</w:t>
      </w:r>
      <w:r>
        <w:t>es su</w:t>
      </w:r>
      <w:r>
        <w:rPr>
          <w:spacing w:val="-3"/>
        </w:rPr>
        <w:t>c</w:t>
      </w:r>
      <w:r>
        <w:t>h</w:t>
      </w:r>
      <w:r>
        <w:rPr>
          <w:spacing w:val="1"/>
        </w:rPr>
        <w:t xml:space="preserve"> </w:t>
      </w:r>
      <w:r>
        <w:t>as</w:t>
      </w:r>
      <w:r>
        <w:rPr>
          <w:spacing w:val="-2"/>
        </w:rPr>
        <w:t xml:space="preserve"> </w:t>
      </w:r>
      <w:r>
        <w:rPr>
          <w:spacing w:val="-1"/>
        </w:rPr>
        <w:t>R</w:t>
      </w:r>
      <w:r>
        <w:t>A</w:t>
      </w:r>
      <w:r>
        <w:rPr>
          <w:spacing w:val="-2"/>
        </w:rPr>
        <w:t>I</w:t>
      </w:r>
      <w:r>
        <w:t>D 5</w:t>
      </w:r>
      <w:r>
        <w:rPr>
          <w:spacing w:val="1"/>
        </w:rPr>
        <w:t xml:space="preserve"> </w:t>
      </w:r>
      <w:r>
        <w:t>or</w:t>
      </w:r>
      <w:r>
        <w:rPr>
          <w:spacing w:val="-1"/>
        </w:rPr>
        <w:t xml:space="preserve"> l</w:t>
      </w:r>
      <w:r>
        <w:t>ocal</w:t>
      </w:r>
      <w:r>
        <w:rPr>
          <w:spacing w:val="-3"/>
        </w:rPr>
        <w:t xml:space="preserve"> </w:t>
      </w:r>
      <w:r>
        <w:t>e</w:t>
      </w:r>
      <w:r>
        <w:rPr>
          <w:spacing w:val="-1"/>
        </w:rPr>
        <w:t>r</w:t>
      </w:r>
      <w:r>
        <w:t>asu</w:t>
      </w:r>
      <w:r>
        <w:rPr>
          <w:spacing w:val="-1"/>
        </w:rPr>
        <w:t>r</w:t>
      </w:r>
      <w:r>
        <w:t>e</w:t>
      </w:r>
      <w:r>
        <w:rPr>
          <w:spacing w:val="-1"/>
        </w:rPr>
        <w:t xml:space="preserve"> </w:t>
      </w:r>
      <w:r>
        <w:t>c</w:t>
      </w:r>
      <w:r>
        <w:rPr>
          <w:spacing w:val="-2"/>
        </w:rPr>
        <w:t>o</w:t>
      </w:r>
      <w:r>
        <w:t>d</w:t>
      </w:r>
      <w:r>
        <w:rPr>
          <w:spacing w:val="-1"/>
        </w:rPr>
        <w:t>i</w:t>
      </w:r>
      <w:r>
        <w:t>ng</w:t>
      </w:r>
      <w:r>
        <w:rPr>
          <w:spacing w:val="-1"/>
        </w:rPr>
        <w:t xml:space="preserve"> </w:t>
      </w:r>
      <w:r>
        <w:t>a</w:t>
      </w:r>
      <w:r>
        <w:rPr>
          <w:spacing w:val="-1"/>
        </w:rPr>
        <w:t>l</w:t>
      </w:r>
      <w:r>
        <w:t>so</w:t>
      </w:r>
      <w:r>
        <w:rPr>
          <w:spacing w:val="1"/>
        </w:rPr>
        <w:t xml:space="preserve"> </w:t>
      </w:r>
      <w:r>
        <w:rPr>
          <w:spacing w:val="-2"/>
        </w:rPr>
        <w:t>a</w:t>
      </w:r>
      <w:r>
        <w:t>pp</w:t>
      </w:r>
      <w:r>
        <w:rPr>
          <w:spacing w:val="-1"/>
        </w:rPr>
        <w:t>l</w:t>
      </w:r>
      <w:r>
        <w:rPr>
          <w:spacing w:val="-3"/>
        </w:rPr>
        <w:t>y</w:t>
      </w:r>
      <w:r>
        <w:t xml:space="preserve">. </w:t>
      </w:r>
      <w:r>
        <w:rPr>
          <w:spacing w:val="-1"/>
        </w:rPr>
        <w:t>T</w:t>
      </w:r>
      <w:r>
        <w:t>he</w:t>
      </w:r>
      <w:r>
        <w:rPr>
          <w:spacing w:val="-1"/>
        </w:rPr>
        <w:t xml:space="preserve"> </w:t>
      </w:r>
      <w:r>
        <w:rPr>
          <w:spacing w:val="-2"/>
        </w:rPr>
        <w:t>a</w:t>
      </w:r>
      <w:r>
        <w:t>b</w:t>
      </w:r>
      <w:r>
        <w:rPr>
          <w:spacing w:val="-1"/>
        </w:rPr>
        <w:t>ili</w:t>
      </w:r>
      <w:r>
        <w:t>ty</w:t>
      </w:r>
      <w:r>
        <w:rPr>
          <w:spacing w:val="-2"/>
        </w:rPr>
        <w:t xml:space="preserve"> </w:t>
      </w:r>
      <w:r>
        <w:t>of</w:t>
      </w:r>
      <w:r>
        <w:rPr>
          <w:spacing w:val="3"/>
        </w:rPr>
        <w:t xml:space="preserve"> </w:t>
      </w:r>
      <w:r>
        <w:t>a</w:t>
      </w:r>
      <w:r>
        <w:rPr>
          <w:spacing w:val="-1"/>
        </w:rPr>
        <w:t xml:space="preserve"> m</w:t>
      </w:r>
      <w:r>
        <w:t>o</w:t>
      </w:r>
      <w:r>
        <w:rPr>
          <w:spacing w:val="-1"/>
        </w:rPr>
        <w:t>r</w:t>
      </w:r>
      <w:r>
        <w:t>e soph</w:t>
      </w:r>
      <w:r>
        <w:rPr>
          <w:spacing w:val="-1"/>
        </w:rPr>
        <w:t>i</w:t>
      </w:r>
      <w:r>
        <w:t>st</w:t>
      </w:r>
      <w:r>
        <w:rPr>
          <w:spacing w:val="-1"/>
        </w:rPr>
        <w:t>i</w:t>
      </w:r>
      <w:r>
        <w:t>c</w:t>
      </w:r>
      <w:r>
        <w:rPr>
          <w:spacing w:val="-2"/>
        </w:rPr>
        <w:t>a</w:t>
      </w:r>
      <w:r>
        <w:t>ted</w:t>
      </w:r>
      <w:r>
        <w:rPr>
          <w:spacing w:val="1"/>
        </w:rPr>
        <w:t xml:space="preserve"> </w:t>
      </w:r>
      <w:r>
        <w:rPr>
          <w:spacing w:val="-4"/>
        </w:rPr>
        <w:t>r</w:t>
      </w:r>
      <w:r>
        <w:t>ed</w:t>
      </w:r>
      <w:r>
        <w:rPr>
          <w:spacing w:val="-2"/>
        </w:rPr>
        <w:t>u</w:t>
      </w:r>
      <w:r>
        <w:t>nd</w:t>
      </w:r>
      <w:r>
        <w:rPr>
          <w:spacing w:val="-2"/>
        </w:rPr>
        <w:t>a</w:t>
      </w:r>
      <w:r>
        <w:t>ncy</w:t>
      </w:r>
      <w:r>
        <w:rPr>
          <w:spacing w:val="-2"/>
        </w:rPr>
        <w:t xml:space="preserve"> </w:t>
      </w:r>
      <w:r>
        <w:t>sche</w:t>
      </w:r>
      <w:r>
        <w:rPr>
          <w:spacing w:val="1"/>
        </w:rPr>
        <w:t>m</w:t>
      </w:r>
      <w:r>
        <w:t>e</w:t>
      </w:r>
      <w:r>
        <w:rPr>
          <w:spacing w:val="-1"/>
        </w:rPr>
        <w:t xml:space="preserve"> </w:t>
      </w:r>
      <w:r>
        <w:t>to</w:t>
      </w:r>
      <w:r>
        <w:rPr>
          <w:spacing w:val="-1"/>
        </w:rPr>
        <w:t xml:space="preserve"> </w:t>
      </w:r>
      <w:r>
        <w:t>p</w:t>
      </w:r>
      <w:r>
        <w:rPr>
          <w:spacing w:val="-1"/>
        </w:rPr>
        <w:t>r</w:t>
      </w:r>
      <w:r>
        <w:t>o</w:t>
      </w:r>
      <w:r>
        <w:rPr>
          <w:spacing w:val="-3"/>
        </w:rPr>
        <w:t>v</w:t>
      </w:r>
      <w:r>
        <w:rPr>
          <w:spacing w:val="-1"/>
        </w:rPr>
        <w:t>i</w:t>
      </w:r>
      <w:r>
        <w:t>de</w:t>
      </w:r>
      <w:r>
        <w:rPr>
          <w:spacing w:val="1"/>
        </w:rPr>
        <w:t xml:space="preserve"> </w:t>
      </w:r>
      <w:r>
        <w:t>h</w:t>
      </w:r>
      <w:r>
        <w:rPr>
          <w:spacing w:val="-1"/>
        </w:rPr>
        <w:t>i</w:t>
      </w:r>
      <w:r>
        <w:rPr>
          <w:spacing w:val="-2"/>
        </w:rPr>
        <w:t>g</w:t>
      </w:r>
      <w:r>
        <w:t>h</w:t>
      </w:r>
      <w:r>
        <w:rPr>
          <w:spacing w:val="1"/>
        </w:rPr>
        <w:t xml:space="preserve"> </w:t>
      </w:r>
      <w:r>
        <w:t>du</w:t>
      </w:r>
      <w:r>
        <w:rPr>
          <w:spacing w:val="-1"/>
        </w:rPr>
        <w:t>r</w:t>
      </w:r>
      <w:r>
        <w:rPr>
          <w:spacing w:val="-2"/>
        </w:rPr>
        <w:t>a</w:t>
      </w:r>
      <w:r>
        <w:t>b</w:t>
      </w:r>
      <w:r>
        <w:rPr>
          <w:spacing w:val="-1"/>
        </w:rPr>
        <w:t>ili</w:t>
      </w:r>
      <w:r>
        <w:t>ty</w:t>
      </w:r>
      <w:r>
        <w:rPr>
          <w:spacing w:val="-2"/>
        </w:rPr>
        <w:t xml:space="preserve"> </w:t>
      </w:r>
      <w:r>
        <w:t>and/or</w:t>
      </w:r>
      <w:r>
        <w:rPr>
          <w:spacing w:val="-3"/>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ty de</w:t>
      </w:r>
      <w:r>
        <w:rPr>
          <w:spacing w:val="-2"/>
        </w:rPr>
        <w:t>p</w:t>
      </w:r>
      <w:r>
        <w:t>ends</w:t>
      </w:r>
      <w:r>
        <w:rPr>
          <w:spacing w:val="-2"/>
        </w:rPr>
        <w:t xml:space="preserve"> </w:t>
      </w:r>
      <w:r>
        <w:t>on</w:t>
      </w:r>
      <w:r>
        <w:rPr>
          <w:spacing w:val="-1"/>
        </w:rPr>
        <w:t xml:space="preserve"> </w:t>
      </w:r>
      <w:r>
        <w:t>how</w:t>
      </w:r>
      <w:r>
        <w:rPr>
          <w:spacing w:val="-3"/>
        </w:rPr>
        <w:t xml:space="preserve"> </w:t>
      </w:r>
      <w:r>
        <w:t>da</w:t>
      </w:r>
      <w:r>
        <w:rPr>
          <w:spacing w:val="-2"/>
        </w:rPr>
        <w:t>t</w:t>
      </w:r>
      <w:r>
        <w:t>a</w:t>
      </w:r>
      <w:r>
        <w:rPr>
          <w:spacing w:val="1"/>
        </w:rPr>
        <w:t xml:space="preserve"> </w:t>
      </w:r>
      <w:r>
        <w:rPr>
          <w:spacing w:val="-3"/>
        </w:rPr>
        <w:t>i</w:t>
      </w:r>
      <w:r>
        <w:t xml:space="preserve">s </w:t>
      </w:r>
      <w:r>
        <w:rPr>
          <w:spacing w:val="-1"/>
        </w:rPr>
        <w:t>l</w:t>
      </w:r>
      <w:r>
        <w:t>a</w:t>
      </w:r>
      <w:r>
        <w:rPr>
          <w:spacing w:val="-1"/>
        </w:rPr>
        <w:t>i</w:t>
      </w:r>
      <w:r>
        <w:t>d</w:t>
      </w:r>
      <w:r>
        <w:rPr>
          <w:spacing w:val="1"/>
        </w:rPr>
        <w:t xml:space="preserve"> </w:t>
      </w:r>
      <w:r>
        <w:rPr>
          <w:spacing w:val="-2"/>
        </w:rPr>
        <w:t>o</w:t>
      </w:r>
      <w:r>
        <w:t>ut ac</w:t>
      </w:r>
      <w:r>
        <w:rPr>
          <w:spacing w:val="-1"/>
        </w:rPr>
        <w:t>r</w:t>
      </w:r>
      <w:r>
        <w:t>oss</w:t>
      </w:r>
      <w:r>
        <w:rPr>
          <w:spacing w:val="-2"/>
        </w:rPr>
        <w:t xml:space="preserve"> </w:t>
      </w:r>
      <w:r>
        <w:rPr>
          <w:spacing w:val="-1"/>
        </w:rPr>
        <w:t>N</w:t>
      </w:r>
      <w:r>
        <w:t>V</w:t>
      </w:r>
      <w:r>
        <w:rPr>
          <w:spacing w:val="-1"/>
        </w:rPr>
        <w:t>D</w:t>
      </w:r>
      <w:r>
        <w:rPr>
          <w:spacing w:val="-2"/>
        </w:rPr>
        <w:t>I</w:t>
      </w:r>
      <w:r>
        <w:rPr>
          <w:spacing w:val="-1"/>
        </w:rPr>
        <w:t>MM</w:t>
      </w:r>
      <w:r>
        <w:t>s and</w:t>
      </w:r>
      <w:r>
        <w:rPr>
          <w:spacing w:val="1"/>
        </w:rPr>
        <w:t xml:space="preserve"> </w:t>
      </w:r>
      <w:r>
        <w:t>se</w:t>
      </w:r>
      <w:r>
        <w:rPr>
          <w:spacing w:val="-1"/>
        </w:rPr>
        <w:t>r</w:t>
      </w:r>
      <w:r>
        <w:rPr>
          <w:spacing w:val="-3"/>
        </w:rPr>
        <w:t>v</w:t>
      </w:r>
      <w:r>
        <w:t>e</w:t>
      </w:r>
      <w:r>
        <w:rPr>
          <w:spacing w:val="-1"/>
        </w:rPr>
        <w:t>r</w:t>
      </w:r>
      <w:r>
        <w:t>s.</w:t>
      </w:r>
      <w:r>
        <w:rPr>
          <w:spacing w:val="65"/>
        </w:rPr>
        <w:t xml:space="preserve"> </w:t>
      </w:r>
      <w:r>
        <w:rPr>
          <w:spacing w:val="2"/>
        </w:rPr>
        <w:t>T</w:t>
      </w:r>
      <w:r>
        <w:t>he</w:t>
      </w:r>
      <w:r>
        <w:rPr>
          <w:spacing w:val="-1"/>
        </w:rPr>
        <w:t xml:space="preserve"> </w:t>
      </w:r>
      <w:r>
        <w:t>ch</w:t>
      </w:r>
      <w:r>
        <w:rPr>
          <w:spacing w:val="-1"/>
        </w:rPr>
        <w:t>i</w:t>
      </w:r>
      <w:r>
        <w:rPr>
          <w:spacing w:val="-2"/>
        </w:rPr>
        <w:t>e</w:t>
      </w:r>
      <w:r>
        <w:t xml:space="preserve">f </w:t>
      </w:r>
      <w:r>
        <w:rPr>
          <w:spacing w:val="1"/>
        </w:rPr>
        <w:t>m</w:t>
      </w:r>
      <w:r>
        <w:t>ot</w:t>
      </w:r>
      <w:r>
        <w:rPr>
          <w:spacing w:val="-1"/>
        </w:rPr>
        <w:t>i</w:t>
      </w:r>
      <w:r>
        <w:rPr>
          <w:spacing w:val="-3"/>
        </w:rPr>
        <w:t>v</w:t>
      </w:r>
      <w:r>
        <w:t>at</w:t>
      </w:r>
      <w:r>
        <w:rPr>
          <w:spacing w:val="-1"/>
        </w:rPr>
        <w:t>i</w:t>
      </w:r>
      <w:r>
        <w:t>ons for</w:t>
      </w:r>
      <w:r>
        <w:rPr>
          <w:spacing w:val="-1"/>
        </w:rPr>
        <w:t xml:space="preserve"> r</w:t>
      </w:r>
      <w:r>
        <w:t>e</w:t>
      </w:r>
      <w:r>
        <w:rPr>
          <w:spacing w:val="-1"/>
        </w:rPr>
        <w:t>m</w:t>
      </w:r>
      <w:r>
        <w:t>ote</w:t>
      </w:r>
      <w:r>
        <w:rPr>
          <w:spacing w:val="-1"/>
        </w:rPr>
        <w:t xml:space="preserve"> </w:t>
      </w:r>
      <w:r>
        <w:t>or</w:t>
      </w:r>
      <w:r>
        <w:rPr>
          <w:spacing w:val="-1"/>
        </w:rPr>
        <w:t xml:space="preserve"> </w:t>
      </w:r>
      <w:r>
        <w:t>e</w:t>
      </w:r>
      <w:r>
        <w:rPr>
          <w:spacing w:val="-3"/>
        </w:rPr>
        <w:t>v</w:t>
      </w:r>
      <w:r>
        <w:t>en</w:t>
      </w:r>
      <w:r>
        <w:rPr>
          <w:spacing w:val="1"/>
        </w:rPr>
        <w:t xml:space="preserve"> </w:t>
      </w:r>
      <w:r>
        <w:rPr>
          <w:spacing w:val="-2"/>
        </w:rPr>
        <w:t>g</w:t>
      </w:r>
      <w:r>
        <w:t>e</w:t>
      </w:r>
      <w:r>
        <w:rPr>
          <w:spacing w:val="-2"/>
        </w:rPr>
        <w:t>og</w:t>
      </w:r>
      <w:r>
        <w:rPr>
          <w:spacing w:val="-1"/>
        </w:rPr>
        <w:t>r</w:t>
      </w:r>
      <w:r>
        <w:t>aph</w:t>
      </w:r>
      <w:r>
        <w:rPr>
          <w:spacing w:val="-1"/>
        </w:rPr>
        <w:t>i</w:t>
      </w:r>
      <w:r>
        <w:t>ca</w:t>
      </w:r>
      <w:r>
        <w:rPr>
          <w:spacing w:val="-1"/>
        </w:rPr>
        <w:t>ll</w:t>
      </w:r>
      <w:r>
        <w:t>y</w:t>
      </w:r>
      <w:r>
        <w:rPr>
          <w:spacing w:val="-2"/>
        </w:rPr>
        <w:t xml:space="preserve"> </w:t>
      </w:r>
      <w:r>
        <w:t>d</w:t>
      </w:r>
      <w:r>
        <w:rPr>
          <w:spacing w:val="-1"/>
        </w:rPr>
        <w:t>i</w:t>
      </w:r>
      <w:r>
        <w:t>st</w:t>
      </w:r>
      <w:r>
        <w:rPr>
          <w:spacing w:val="-1"/>
        </w:rPr>
        <w:t>ri</w:t>
      </w:r>
      <w:r>
        <w:t>buted</w:t>
      </w:r>
      <w:r>
        <w:rPr>
          <w:spacing w:val="-1"/>
        </w:rPr>
        <w:t xml:space="preserve"> </w:t>
      </w:r>
      <w:r>
        <w:t>cop</w:t>
      </w:r>
      <w:r>
        <w:rPr>
          <w:spacing w:val="-1"/>
        </w:rPr>
        <w:t>i</w:t>
      </w:r>
      <w:r>
        <w:t xml:space="preserve">es </w:t>
      </w:r>
      <w:r>
        <w:rPr>
          <w:spacing w:val="-1"/>
        </w:rPr>
        <w:t>i</w:t>
      </w:r>
      <w:r>
        <w:t xml:space="preserve">s </w:t>
      </w:r>
      <w:r>
        <w:rPr>
          <w:spacing w:val="-2"/>
        </w:rPr>
        <w:t>t</w:t>
      </w:r>
      <w:r>
        <w:t>he</w:t>
      </w:r>
      <w:r>
        <w:rPr>
          <w:spacing w:val="1"/>
        </w:rPr>
        <w:t xml:space="preserve"> </w:t>
      </w:r>
      <w:r>
        <w:t>c</w:t>
      </w:r>
      <w:r>
        <w:rPr>
          <w:spacing w:val="-1"/>
        </w:rPr>
        <w:t>ri</w:t>
      </w:r>
      <w:r>
        <w:t>t</w:t>
      </w:r>
      <w:r>
        <w:rPr>
          <w:spacing w:val="-1"/>
        </w:rPr>
        <w:t>i</w:t>
      </w:r>
      <w:r>
        <w:t>ca</w:t>
      </w:r>
      <w:r>
        <w:rPr>
          <w:spacing w:val="-1"/>
        </w:rPr>
        <w:t>li</w:t>
      </w:r>
      <w:r>
        <w:t>ty</w:t>
      </w:r>
      <w:r>
        <w:rPr>
          <w:spacing w:val="-2"/>
        </w:rPr>
        <w:t xml:space="preserve"> o</w:t>
      </w:r>
      <w:r>
        <w:t>f</w:t>
      </w:r>
      <w:r>
        <w:rPr>
          <w:spacing w:val="3"/>
        </w:rPr>
        <w:t xml:space="preserve"> </w:t>
      </w:r>
      <w:r>
        <w:t>d</w:t>
      </w:r>
      <w:r>
        <w:rPr>
          <w:spacing w:val="-1"/>
        </w:rPr>
        <w:t>i</w:t>
      </w:r>
      <w:r>
        <w:t>st</w:t>
      </w:r>
      <w:r>
        <w:rPr>
          <w:spacing w:val="-1"/>
        </w:rPr>
        <w:t>ri</w:t>
      </w:r>
      <w:r>
        <w:t>b</w:t>
      </w:r>
      <w:r>
        <w:rPr>
          <w:spacing w:val="-2"/>
        </w:rPr>
        <w:t>u</w:t>
      </w:r>
      <w:r>
        <w:t>t</w:t>
      </w:r>
      <w:r>
        <w:rPr>
          <w:spacing w:val="-1"/>
        </w:rPr>
        <w:t>i</w:t>
      </w:r>
      <w:r>
        <w:t>ng cop</w:t>
      </w:r>
      <w:r>
        <w:rPr>
          <w:spacing w:val="-1"/>
        </w:rPr>
        <w:t>i</w:t>
      </w:r>
      <w:r>
        <w:t>es</w:t>
      </w:r>
      <w:r>
        <w:rPr>
          <w:spacing w:val="-2"/>
        </w:rPr>
        <w:t xml:space="preserve"> </w:t>
      </w:r>
      <w:r>
        <w:t>ac</w:t>
      </w:r>
      <w:r>
        <w:rPr>
          <w:spacing w:val="-1"/>
        </w:rPr>
        <w:t>r</w:t>
      </w:r>
      <w:r>
        <w:t>oss</w:t>
      </w:r>
      <w:r>
        <w:rPr>
          <w:spacing w:val="-2"/>
        </w:rPr>
        <w:t xml:space="preserve"> </w:t>
      </w:r>
      <w:r>
        <w:rPr>
          <w:spacing w:val="2"/>
        </w:rPr>
        <w:t>f</w:t>
      </w:r>
      <w:r>
        <w:rPr>
          <w:spacing w:val="-2"/>
        </w:rPr>
        <w:t>a</w:t>
      </w:r>
      <w:r>
        <w:t>u</w:t>
      </w:r>
      <w:r>
        <w:rPr>
          <w:spacing w:val="-1"/>
        </w:rPr>
        <w:t>l</w:t>
      </w:r>
      <w:r>
        <w:t xml:space="preserve">t </w:t>
      </w:r>
      <w:r>
        <w:rPr>
          <w:spacing w:val="-2"/>
        </w:rPr>
        <w:t>do</w:t>
      </w:r>
      <w:r>
        <w:rPr>
          <w:spacing w:val="1"/>
        </w:rPr>
        <w:t>m</w:t>
      </w:r>
      <w:r>
        <w:t>a</w:t>
      </w:r>
      <w:r>
        <w:rPr>
          <w:spacing w:val="-1"/>
        </w:rPr>
        <w:t>i</w:t>
      </w:r>
      <w:r>
        <w:t>ns.</w:t>
      </w:r>
    </w:p>
    <w:p w14:paraId="0958DC71" w14:textId="77777777" w:rsidR="00187710" w:rsidRDefault="00187710">
      <w:pPr>
        <w:spacing w:before="16" w:line="260" w:lineRule="exact"/>
        <w:rPr>
          <w:sz w:val="26"/>
          <w:szCs w:val="26"/>
        </w:rPr>
      </w:pPr>
    </w:p>
    <w:p w14:paraId="310D95F2" w14:textId="77777777" w:rsidR="00187710" w:rsidRDefault="00C10375">
      <w:pPr>
        <w:pStyle w:val="BodyText"/>
        <w:ind w:right="177"/>
      </w:pPr>
      <w:r>
        <w:rPr>
          <w:spacing w:val="2"/>
        </w:rPr>
        <w:t>T</w:t>
      </w:r>
      <w:r>
        <w:rPr>
          <w:spacing w:val="-2"/>
        </w:rPr>
        <w:t>h</w:t>
      </w:r>
      <w:r>
        <w:t>e</w:t>
      </w:r>
      <w:r>
        <w:rPr>
          <w:spacing w:val="1"/>
        </w:rPr>
        <w:t xml:space="preserve"> </w:t>
      </w:r>
      <w:r>
        <w:t>d</w:t>
      </w:r>
      <w:r>
        <w:rPr>
          <w:spacing w:val="-1"/>
        </w:rPr>
        <w:t>i</w:t>
      </w:r>
      <w:r>
        <w:t>st</w:t>
      </w:r>
      <w:r>
        <w:rPr>
          <w:spacing w:val="-1"/>
        </w:rPr>
        <w:t>i</w:t>
      </w:r>
      <w:r>
        <w:t>n</w:t>
      </w:r>
      <w:r>
        <w:rPr>
          <w:spacing w:val="-3"/>
        </w:rPr>
        <w:t>c</w:t>
      </w:r>
      <w:r>
        <w:t>t</w:t>
      </w:r>
      <w:r>
        <w:rPr>
          <w:spacing w:val="-1"/>
        </w:rPr>
        <w:t>i</w:t>
      </w:r>
      <w:r>
        <w:t>on</w:t>
      </w:r>
      <w:r>
        <w:rPr>
          <w:spacing w:val="-1"/>
        </w:rPr>
        <w:t xml:space="preserve"> </w:t>
      </w:r>
      <w:r>
        <w:t>bet</w:t>
      </w:r>
      <w:r>
        <w:rPr>
          <w:spacing w:val="-3"/>
        </w:rPr>
        <w:t>w</w:t>
      </w:r>
      <w:r>
        <w:t>e</w:t>
      </w:r>
      <w:r>
        <w:rPr>
          <w:spacing w:val="-2"/>
        </w:rPr>
        <w:t>e</w:t>
      </w:r>
      <w:r>
        <w:t>n</w:t>
      </w:r>
      <w:r>
        <w:rPr>
          <w:spacing w:val="1"/>
        </w:rPr>
        <w:t xml:space="preserve"> </w:t>
      </w:r>
      <w:r>
        <w:t>h</w:t>
      </w:r>
      <w:r>
        <w:rPr>
          <w:spacing w:val="-1"/>
        </w:rPr>
        <w:t>i</w:t>
      </w:r>
      <w:r>
        <w:rPr>
          <w:spacing w:val="-2"/>
        </w:rPr>
        <w:t>g</w:t>
      </w:r>
      <w:r>
        <w:t>h</w:t>
      </w:r>
      <w:r>
        <w:rPr>
          <w:spacing w:val="1"/>
        </w:rPr>
        <w:t xml:space="preserve"> </w:t>
      </w:r>
      <w:r>
        <w:t>du</w:t>
      </w:r>
      <w:r>
        <w:rPr>
          <w:spacing w:val="-4"/>
        </w:rPr>
        <w:t>r</w:t>
      </w:r>
      <w:r>
        <w:t>ab</w:t>
      </w:r>
      <w:r>
        <w:rPr>
          <w:spacing w:val="-1"/>
        </w:rPr>
        <w:t>ili</w:t>
      </w:r>
      <w:r>
        <w:t>ty</w:t>
      </w:r>
      <w:r>
        <w:rPr>
          <w:spacing w:val="-2"/>
        </w:rPr>
        <w:t xml:space="preserve"> </w:t>
      </w:r>
      <w:r>
        <w:t>and</w:t>
      </w:r>
      <w:r>
        <w:rPr>
          <w:spacing w:val="1"/>
        </w:rPr>
        <w:t xml:space="preserve"> </w:t>
      </w:r>
      <w:r>
        <w:t>h</w:t>
      </w:r>
      <w:r>
        <w:rPr>
          <w:spacing w:val="-3"/>
        </w:rPr>
        <w:t>i</w:t>
      </w:r>
      <w:r>
        <w:rPr>
          <w:spacing w:val="-2"/>
        </w:rPr>
        <w:t>g</w:t>
      </w:r>
      <w:r>
        <w:t>h</w:t>
      </w:r>
      <w:r>
        <w:rPr>
          <w:spacing w:val="1"/>
        </w:rPr>
        <w:t xml:space="preserve"> </w:t>
      </w:r>
      <w:r>
        <w:t>a</w:t>
      </w:r>
      <w:r>
        <w:rPr>
          <w:spacing w:val="-3"/>
        </w:rPr>
        <w:t>v</w:t>
      </w:r>
      <w:r>
        <w:t>a</w:t>
      </w:r>
      <w:r>
        <w:rPr>
          <w:spacing w:val="-1"/>
        </w:rPr>
        <w:t>il</w:t>
      </w:r>
      <w:r>
        <w:t>ab</w:t>
      </w:r>
      <w:r>
        <w:rPr>
          <w:spacing w:val="-1"/>
        </w:rPr>
        <w:t>ili</w:t>
      </w:r>
      <w:r>
        <w:t>ty</w:t>
      </w:r>
      <w:r>
        <w:rPr>
          <w:spacing w:val="-2"/>
        </w:rPr>
        <w:t xml:space="preserve"> </w:t>
      </w:r>
      <w:r>
        <w:rPr>
          <w:spacing w:val="1"/>
        </w:rPr>
        <w:t>m</w:t>
      </w:r>
      <w:r>
        <w:t xml:space="preserve">akes </w:t>
      </w:r>
      <w:r>
        <w:rPr>
          <w:spacing w:val="-1"/>
        </w:rPr>
        <w:t>i</w:t>
      </w:r>
      <w:r>
        <w:t>t c</w:t>
      </w:r>
      <w:r>
        <w:rPr>
          <w:spacing w:val="-1"/>
        </w:rPr>
        <w:t>l</w:t>
      </w:r>
      <w:r>
        <w:t>ear</w:t>
      </w:r>
      <w:r>
        <w:rPr>
          <w:spacing w:val="-1"/>
        </w:rPr>
        <w:t xml:space="preserve"> </w:t>
      </w:r>
      <w:r>
        <w:t>t</w:t>
      </w:r>
      <w:r>
        <w:rPr>
          <w:spacing w:val="-2"/>
        </w:rPr>
        <w:t>h</w:t>
      </w:r>
      <w:r>
        <w:t>at h</w:t>
      </w:r>
      <w:r>
        <w:rPr>
          <w:spacing w:val="-1"/>
        </w:rPr>
        <w:t>i</w:t>
      </w:r>
      <w:r>
        <w:rPr>
          <w:spacing w:val="-2"/>
        </w:rPr>
        <w:t>g</w:t>
      </w:r>
      <w:r>
        <w:t>h a</w:t>
      </w:r>
      <w:r>
        <w:rPr>
          <w:spacing w:val="-3"/>
        </w:rPr>
        <w:t>v</w:t>
      </w:r>
      <w:r>
        <w:t>a</w:t>
      </w:r>
      <w:r>
        <w:rPr>
          <w:spacing w:val="-1"/>
        </w:rPr>
        <w:t>il</w:t>
      </w:r>
      <w:r>
        <w:t>ab</w:t>
      </w:r>
      <w:r>
        <w:rPr>
          <w:spacing w:val="-1"/>
        </w:rPr>
        <w:t>ili</w:t>
      </w:r>
      <w:r>
        <w:t>ty</w:t>
      </w:r>
      <w:r>
        <w:rPr>
          <w:spacing w:val="-2"/>
        </w:rPr>
        <w:t xml:space="preserve"> </w:t>
      </w:r>
      <w:r>
        <w:rPr>
          <w:spacing w:val="-1"/>
        </w:rPr>
        <w:t>r</w:t>
      </w:r>
      <w:r>
        <w:rPr>
          <w:spacing w:val="3"/>
        </w:rPr>
        <w:t>e</w:t>
      </w:r>
      <w:r>
        <w:rPr>
          <w:spacing w:val="-2"/>
        </w:rPr>
        <w:t>q</w:t>
      </w:r>
      <w:r>
        <w:t>u</w:t>
      </w:r>
      <w:r>
        <w:rPr>
          <w:spacing w:val="-1"/>
        </w:rPr>
        <w:t>ir</w:t>
      </w:r>
      <w:r>
        <w:t>es ne</w:t>
      </w:r>
      <w:r>
        <w:rPr>
          <w:spacing w:val="-2"/>
        </w:rPr>
        <w:t>t</w:t>
      </w:r>
      <w:r>
        <w:rPr>
          <w:spacing w:val="-3"/>
        </w:rPr>
        <w:t>w</w:t>
      </w:r>
      <w:r>
        <w:t>o</w:t>
      </w:r>
      <w:r>
        <w:rPr>
          <w:spacing w:val="-1"/>
        </w:rPr>
        <w:t>r</w:t>
      </w:r>
      <w:r>
        <w:t>ked</w:t>
      </w:r>
      <w:r>
        <w:rPr>
          <w:spacing w:val="1"/>
        </w:rPr>
        <w:t xml:space="preserve"> </w:t>
      </w:r>
      <w:r>
        <w:t>access to</w:t>
      </w:r>
      <w:r>
        <w:rPr>
          <w:spacing w:val="-1"/>
        </w:rPr>
        <w:t xml:space="preserve"> </w:t>
      </w:r>
      <w:r>
        <w:t>pe</w:t>
      </w:r>
      <w:r>
        <w:rPr>
          <w:spacing w:val="-1"/>
        </w:rPr>
        <w:t>r</w:t>
      </w:r>
      <w:r>
        <w:t>s</w:t>
      </w:r>
      <w:r>
        <w:rPr>
          <w:spacing w:val="-3"/>
        </w:rPr>
        <w:t>i</w:t>
      </w:r>
      <w:r>
        <w:t>stent</w:t>
      </w:r>
      <w:r>
        <w:rPr>
          <w:spacing w:val="-2"/>
        </w:rPr>
        <w:t xml:space="preserve"> </w:t>
      </w:r>
      <w:r>
        <w:rPr>
          <w:spacing w:val="1"/>
        </w:rPr>
        <w:t>m</w:t>
      </w:r>
      <w:r>
        <w:rPr>
          <w:spacing w:val="-2"/>
        </w:rPr>
        <w:t>e</w:t>
      </w:r>
      <w:r>
        <w:rPr>
          <w:spacing w:val="-1"/>
        </w:rPr>
        <w:t>m</w:t>
      </w:r>
      <w:r>
        <w:t>o</w:t>
      </w:r>
      <w:r>
        <w:rPr>
          <w:spacing w:val="-1"/>
        </w:rPr>
        <w:t>r</w:t>
      </w:r>
      <w:r>
        <w:rPr>
          <w:spacing w:val="-3"/>
        </w:rPr>
        <w:t>y</w:t>
      </w:r>
      <w:r>
        <w:t xml:space="preserve">. </w:t>
      </w:r>
      <w:r>
        <w:rPr>
          <w:spacing w:val="2"/>
        </w:rPr>
        <w:t>T</w:t>
      </w:r>
      <w:r>
        <w:t>he</w:t>
      </w:r>
      <w:r>
        <w:rPr>
          <w:spacing w:val="-1"/>
        </w:rPr>
        <w:t xml:space="preserve"> </w:t>
      </w:r>
      <w:r>
        <w:t>n</w:t>
      </w:r>
      <w:r>
        <w:rPr>
          <w:spacing w:val="-2"/>
        </w:rPr>
        <w:t>et</w:t>
      </w:r>
      <w:r>
        <w:rPr>
          <w:spacing w:val="-3"/>
        </w:rPr>
        <w:t>w</w:t>
      </w:r>
      <w:r>
        <w:t>o</w:t>
      </w:r>
      <w:r>
        <w:rPr>
          <w:spacing w:val="-1"/>
        </w:rPr>
        <w:t>r</w:t>
      </w:r>
      <w:r>
        <w:t xml:space="preserve">k </w:t>
      </w:r>
      <w:r>
        <w:rPr>
          <w:spacing w:val="-1"/>
        </w:rPr>
        <w:t>i</w:t>
      </w:r>
      <w:r>
        <w:t>n</w:t>
      </w:r>
      <w:r>
        <w:rPr>
          <w:spacing w:val="1"/>
        </w:rPr>
        <w:t xml:space="preserve"> </w:t>
      </w:r>
      <w:r>
        <w:t>th</w:t>
      </w:r>
      <w:r>
        <w:rPr>
          <w:spacing w:val="-1"/>
        </w:rPr>
        <w:t>i</w:t>
      </w:r>
      <w:r>
        <w:t xml:space="preserve">s </w:t>
      </w:r>
      <w:r>
        <w:rPr>
          <w:spacing w:val="2"/>
        </w:rPr>
        <w:t>f</w:t>
      </w:r>
      <w:r>
        <w:rPr>
          <w:spacing w:val="-1"/>
        </w:rPr>
        <w:t>i</w:t>
      </w:r>
      <w:r>
        <w:rPr>
          <w:spacing w:val="-2"/>
        </w:rPr>
        <w:t>g</w:t>
      </w:r>
      <w:r>
        <w:t>u</w:t>
      </w:r>
      <w:r>
        <w:rPr>
          <w:spacing w:val="-1"/>
        </w:rPr>
        <w:t>r</w:t>
      </w:r>
      <w:r>
        <w:t>e p</w:t>
      </w:r>
      <w:r>
        <w:rPr>
          <w:spacing w:val="-1"/>
        </w:rPr>
        <w:t>l</w:t>
      </w:r>
      <w:r>
        <w:t>a</w:t>
      </w:r>
      <w:r>
        <w:rPr>
          <w:spacing w:val="-3"/>
        </w:rPr>
        <w:t>y</w:t>
      </w:r>
      <w:r>
        <w:t>s an</w:t>
      </w:r>
      <w:r>
        <w:rPr>
          <w:spacing w:val="1"/>
        </w:rPr>
        <w:t xml:space="preserve"> </w:t>
      </w:r>
      <w:r>
        <w:rPr>
          <w:spacing w:val="-1"/>
        </w:rPr>
        <w:t>im</w:t>
      </w:r>
      <w:r>
        <w:t>po</w:t>
      </w:r>
      <w:r>
        <w:rPr>
          <w:spacing w:val="-1"/>
        </w:rPr>
        <w:t>r</w:t>
      </w:r>
      <w:r>
        <w:t>t</w:t>
      </w:r>
      <w:r>
        <w:rPr>
          <w:spacing w:val="-2"/>
        </w:rPr>
        <w:t>a</w:t>
      </w:r>
      <w:r>
        <w:t xml:space="preserve">nt </w:t>
      </w:r>
      <w:r>
        <w:rPr>
          <w:spacing w:val="-4"/>
        </w:rPr>
        <w:t>“</w:t>
      </w:r>
      <w:r>
        <w:rPr>
          <w:spacing w:val="2"/>
        </w:rPr>
        <w:t>f</w:t>
      </w:r>
      <w:r>
        <w:rPr>
          <w:spacing w:val="-2"/>
        </w:rPr>
        <w:t>au</w:t>
      </w:r>
      <w:r>
        <w:rPr>
          <w:spacing w:val="-1"/>
        </w:rPr>
        <w:t>l</w:t>
      </w:r>
      <w:r>
        <w:t xml:space="preserve">t </w:t>
      </w:r>
      <w:r>
        <w:rPr>
          <w:spacing w:val="-1"/>
        </w:rPr>
        <w:t>i</w:t>
      </w:r>
      <w:r>
        <w:t>so</w:t>
      </w:r>
      <w:r>
        <w:rPr>
          <w:spacing w:val="-1"/>
        </w:rPr>
        <w:t>l</w:t>
      </w:r>
      <w:r>
        <w:t>at</w:t>
      </w:r>
      <w:r>
        <w:rPr>
          <w:spacing w:val="-1"/>
        </w:rPr>
        <w:t>i</w:t>
      </w:r>
      <w:r>
        <w:t>on”</w:t>
      </w:r>
      <w:r>
        <w:rPr>
          <w:spacing w:val="-1"/>
        </w:rPr>
        <w:t xml:space="preserve"> r</w:t>
      </w:r>
      <w:r>
        <w:t>o</w:t>
      </w:r>
      <w:r>
        <w:rPr>
          <w:spacing w:val="-1"/>
        </w:rPr>
        <w:t>l</w:t>
      </w:r>
      <w:r>
        <w:t>e</w:t>
      </w:r>
      <w:r>
        <w:rPr>
          <w:spacing w:val="-4"/>
        </w:rPr>
        <w:t xml:space="preserve"> </w:t>
      </w:r>
      <w:r>
        <w:rPr>
          <w:spacing w:val="2"/>
        </w:rPr>
        <w:t>f</w:t>
      </w:r>
      <w:r>
        <w:t>or</w:t>
      </w:r>
      <w:r>
        <w:rPr>
          <w:spacing w:val="-3"/>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w:t>
      </w:r>
      <w:r>
        <w:rPr>
          <w:spacing w:val="-3"/>
        </w:rPr>
        <w:t>y</w:t>
      </w:r>
      <w:r>
        <w:t xml:space="preserve">. It </w:t>
      </w:r>
      <w:r>
        <w:rPr>
          <w:spacing w:val="1"/>
        </w:rPr>
        <w:t>m</w:t>
      </w:r>
      <w:r>
        <w:rPr>
          <w:spacing w:val="-1"/>
        </w:rPr>
        <w:t>i</w:t>
      </w:r>
      <w:r>
        <w:t>n</w:t>
      </w:r>
      <w:r>
        <w:rPr>
          <w:spacing w:val="-3"/>
        </w:rPr>
        <w:t>i</w:t>
      </w:r>
      <w:r>
        <w:rPr>
          <w:spacing w:val="1"/>
        </w:rPr>
        <w:t>m</w:t>
      </w:r>
      <w:r>
        <w:rPr>
          <w:spacing w:val="-1"/>
        </w:rPr>
        <w:t>i</w:t>
      </w:r>
      <w:r>
        <w:t>zes t</w:t>
      </w:r>
      <w:r>
        <w:rPr>
          <w:spacing w:val="-2"/>
        </w:rPr>
        <w:t>h</w:t>
      </w:r>
      <w:r>
        <w:t>e</w:t>
      </w:r>
      <w:r>
        <w:rPr>
          <w:spacing w:val="1"/>
        </w:rPr>
        <w:t xml:space="preserve"> </w:t>
      </w:r>
      <w:r>
        <w:t>p</w:t>
      </w:r>
      <w:r>
        <w:rPr>
          <w:spacing w:val="-1"/>
        </w:rPr>
        <w:t>r</w:t>
      </w:r>
      <w:r>
        <w:rPr>
          <w:spacing w:val="-2"/>
        </w:rPr>
        <w:t>o</w:t>
      </w:r>
      <w:r>
        <w:t>bab</w:t>
      </w:r>
      <w:r>
        <w:rPr>
          <w:spacing w:val="-1"/>
        </w:rPr>
        <w:t>ili</w:t>
      </w:r>
      <w:r>
        <w:t>ty that</w:t>
      </w:r>
      <w:r>
        <w:rPr>
          <w:spacing w:val="-2"/>
        </w:rPr>
        <w:t xml:space="preserve"> </w:t>
      </w:r>
      <w:r>
        <w:t>a</w:t>
      </w:r>
      <w:r>
        <w:rPr>
          <w:spacing w:val="1"/>
        </w:rPr>
        <w:t xml:space="preserve"> </w:t>
      </w:r>
      <w:r>
        <w:rPr>
          <w:spacing w:val="-2"/>
        </w:rPr>
        <w:t>h</w:t>
      </w:r>
      <w:r>
        <w:t>a</w:t>
      </w:r>
      <w:r>
        <w:rPr>
          <w:spacing w:val="-1"/>
        </w:rPr>
        <w:t>r</w:t>
      </w:r>
      <w:r>
        <w:t>d</w:t>
      </w:r>
      <w:r>
        <w:rPr>
          <w:spacing w:val="-3"/>
        </w:rPr>
        <w:t>w</w:t>
      </w:r>
      <w:r>
        <w:t>a</w:t>
      </w:r>
      <w:r>
        <w:rPr>
          <w:spacing w:val="-1"/>
        </w:rPr>
        <w:t>r</w:t>
      </w:r>
      <w:r>
        <w:t>e</w:t>
      </w:r>
      <w:r>
        <w:rPr>
          <w:spacing w:val="-1"/>
        </w:rPr>
        <w:t xml:space="preserve"> </w:t>
      </w:r>
      <w:r>
        <w:rPr>
          <w:spacing w:val="2"/>
        </w:rPr>
        <w:t>f</w:t>
      </w:r>
      <w:r>
        <w:t>a</w:t>
      </w:r>
      <w:r>
        <w:rPr>
          <w:spacing w:val="-1"/>
        </w:rPr>
        <w:t>il</w:t>
      </w:r>
      <w:r>
        <w:t>u</w:t>
      </w:r>
      <w:r>
        <w:rPr>
          <w:spacing w:val="-1"/>
        </w:rPr>
        <w:t>r</w:t>
      </w:r>
      <w:r>
        <w:t>e</w:t>
      </w:r>
      <w:r>
        <w:rPr>
          <w:spacing w:val="-1"/>
        </w:rPr>
        <w:t xml:space="preserve"> i</w:t>
      </w:r>
      <w:r>
        <w:t>n</w:t>
      </w:r>
      <w:r>
        <w:rPr>
          <w:spacing w:val="1"/>
        </w:rPr>
        <w:t xml:space="preserve"> </w:t>
      </w:r>
      <w:r>
        <w:t>o</w:t>
      </w:r>
      <w:r>
        <w:rPr>
          <w:spacing w:val="-2"/>
        </w:rPr>
        <w:t>n</w:t>
      </w:r>
      <w:r>
        <w:t>e</w:t>
      </w:r>
      <w:r>
        <w:rPr>
          <w:spacing w:val="1"/>
        </w:rPr>
        <w:t xml:space="preserve"> </w:t>
      </w:r>
      <w:r>
        <w:t>se</w:t>
      </w:r>
      <w:r>
        <w:rPr>
          <w:spacing w:val="-1"/>
        </w:rPr>
        <w:t>r</w:t>
      </w:r>
      <w:r>
        <w:rPr>
          <w:spacing w:val="-3"/>
        </w:rPr>
        <w:t>v</w:t>
      </w:r>
      <w:r>
        <w:t>er</w:t>
      </w:r>
      <w:r>
        <w:rPr>
          <w:spacing w:val="-1"/>
        </w:rPr>
        <w:t xml:space="preserve"> </w:t>
      </w:r>
      <w:r>
        <w:t>can</w:t>
      </w:r>
      <w:r>
        <w:rPr>
          <w:spacing w:val="1"/>
        </w:rPr>
        <w:t xml:space="preserve"> </w:t>
      </w:r>
      <w:r>
        <w:rPr>
          <w:spacing w:val="-2"/>
        </w:rPr>
        <w:t>a</w:t>
      </w:r>
      <w:r>
        <w:t>ffe</w:t>
      </w:r>
      <w:r>
        <w:rPr>
          <w:spacing w:val="-3"/>
        </w:rPr>
        <w:t>c</w:t>
      </w:r>
      <w:r>
        <w:t>t access</w:t>
      </w:r>
      <w:r>
        <w:rPr>
          <w:spacing w:val="-2"/>
        </w:rPr>
        <w:t xml:space="preserve"> </w:t>
      </w:r>
      <w:r>
        <w:t>to</w:t>
      </w:r>
      <w:r>
        <w:rPr>
          <w:spacing w:val="1"/>
        </w:rPr>
        <w:t xml:space="preserve"> </w:t>
      </w:r>
      <w:r>
        <w:rPr>
          <w:spacing w:val="-1"/>
        </w:rPr>
        <w:t>r</w:t>
      </w:r>
      <w:r>
        <w:rPr>
          <w:spacing w:val="-2"/>
        </w:rPr>
        <w:t>e</w:t>
      </w:r>
      <w:r>
        <w:t>du</w:t>
      </w:r>
      <w:r>
        <w:rPr>
          <w:spacing w:val="-2"/>
        </w:rPr>
        <w:t>n</w:t>
      </w:r>
      <w:r>
        <w:t>d</w:t>
      </w:r>
      <w:r>
        <w:rPr>
          <w:spacing w:val="-2"/>
        </w:rPr>
        <w:t>a</w:t>
      </w:r>
      <w:r>
        <w:t>nt</w:t>
      </w:r>
      <w:r>
        <w:rPr>
          <w:spacing w:val="-2"/>
        </w:rPr>
        <w:t xml:space="preserve"> </w:t>
      </w:r>
      <w:r>
        <w:t>dat</w:t>
      </w:r>
      <w:r>
        <w:rPr>
          <w:spacing w:val="-2"/>
        </w:rPr>
        <w:t>a</w:t>
      </w:r>
      <w:r>
        <w:t>.</w:t>
      </w:r>
      <w:r>
        <w:rPr>
          <w:spacing w:val="-2"/>
        </w:rPr>
        <w:t xml:space="preserve"> </w:t>
      </w:r>
      <w:r>
        <w:rPr>
          <w:spacing w:val="2"/>
        </w:rPr>
        <w:t>T</w:t>
      </w:r>
      <w:r>
        <w:t>he</w:t>
      </w:r>
      <w:r>
        <w:rPr>
          <w:spacing w:val="-1"/>
        </w:rPr>
        <w:t xml:space="preserve"> r</w:t>
      </w:r>
      <w:r>
        <w:t>o</w:t>
      </w:r>
      <w:r>
        <w:rPr>
          <w:spacing w:val="-1"/>
        </w:rPr>
        <w:t>l</w:t>
      </w:r>
      <w:r>
        <w:t>e</w:t>
      </w:r>
      <w:r>
        <w:rPr>
          <w:spacing w:val="-1"/>
        </w:rPr>
        <w:t xml:space="preserve"> </w:t>
      </w:r>
      <w:r>
        <w:rPr>
          <w:spacing w:val="-2"/>
        </w:rPr>
        <w:t>o</w:t>
      </w:r>
      <w:r>
        <w:t>f net</w:t>
      </w:r>
      <w:r>
        <w:rPr>
          <w:spacing w:val="-3"/>
        </w:rPr>
        <w:t>w</w:t>
      </w:r>
      <w:r>
        <w:t>o</w:t>
      </w:r>
      <w:r>
        <w:rPr>
          <w:spacing w:val="-1"/>
        </w:rPr>
        <w:t>r</w:t>
      </w:r>
      <w:r>
        <w:t xml:space="preserve">ks </w:t>
      </w:r>
      <w:r>
        <w:rPr>
          <w:spacing w:val="-1"/>
        </w:rPr>
        <w:t>i</w:t>
      </w:r>
      <w:r>
        <w:t>n</w:t>
      </w:r>
      <w:r>
        <w:rPr>
          <w:spacing w:val="1"/>
        </w:rPr>
        <w:t xml:space="preserve"> </w:t>
      </w:r>
      <w:r>
        <w:t>p</w:t>
      </w:r>
      <w:r>
        <w:rPr>
          <w:spacing w:val="-1"/>
        </w:rPr>
        <w:t>r</w:t>
      </w:r>
      <w:r>
        <w:t>o</w:t>
      </w:r>
      <w:r>
        <w:rPr>
          <w:spacing w:val="-3"/>
        </w:rPr>
        <w:t>v</w:t>
      </w:r>
      <w:r>
        <w:rPr>
          <w:spacing w:val="-1"/>
        </w:rPr>
        <w:t>i</w:t>
      </w:r>
      <w:r>
        <w:t>d</w:t>
      </w:r>
      <w:r>
        <w:rPr>
          <w:spacing w:val="-1"/>
        </w:rPr>
        <w:t>i</w:t>
      </w:r>
      <w:r>
        <w:t>ng</w:t>
      </w:r>
      <w:r>
        <w:rPr>
          <w:spacing w:val="-1"/>
        </w:rPr>
        <w:t xml:space="preserve"> </w:t>
      </w:r>
      <w:r>
        <w:t>fau</w:t>
      </w:r>
      <w:r>
        <w:rPr>
          <w:spacing w:val="-1"/>
        </w:rPr>
        <w:t>l</w:t>
      </w:r>
      <w:r>
        <w:t xml:space="preserve">t </w:t>
      </w:r>
      <w:r>
        <w:rPr>
          <w:spacing w:val="-1"/>
        </w:rPr>
        <w:t>i</w:t>
      </w:r>
      <w:r>
        <w:t>so</w:t>
      </w:r>
      <w:r>
        <w:rPr>
          <w:spacing w:val="-1"/>
        </w:rPr>
        <w:t>l</w:t>
      </w:r>
      <w:r>
        <w:rPr>
          <w:spacing w:val="-2"/>
        </w:rPr>
        <w:t>a</w:t>
      </w:r>
      <w:r>
        <w:t>t</w:t>
      </w:r>
      <w:r>
        <w:rPr>
          <w:spacing w:val="-1"/>
        </w:rPr>
        <w:t>i</w:t>
      </w:r>
      <w:r>
        <w:t>on</w:t>
      </w:r>
      <w:r>
        <w:rPr>
          <w:spacing w:val="-1"/>
        </w:rPr>
        <w:t xml:space="preserve"> </w:t>
      </w:r>
      <w:r>
        <w:t>for</w:t>
      </w:r>
      <w:r>
        <w:rPr>
          <w:spacing w:val="-1"/>
        </w:rPr>
        <w:t xml:space="preserve"> </w:t>
      </w:r>
      <w:r>
        <w:t>h</w:t>
      </w:r>
      <w:r>
        <w:rPr>
          <w:spacing w:val="-1"/>
        </w:rPr>
        <w:t>i</w:t>
      </w:r>
      <w:r>
        <w:rPr>
          <w:spacing w:val="-2"/>
        </w:rPr>
        <w:t>g</w:t>
      </w:r>
      <w:r>
        <w:t>h</w:t>
      </w:r>
      <w:r>
        <w:rPr>
          <w:spacing w:val="1"/>
        </w:rPr>
        <w:t xml:space="preserve"> </w:t>
      </w:r>
      <w:r>
        <w:rPr>
          <w:spacing w:val="-2"/>
        </w:rPr>
        <w:t>a</w:t>
      </w:r>
      <w:r>
        <w:rPr>
          <w:spacing w:val="-3"/>
        </w:rPr>
        <w:t>v</w:t>
      </w:r>
      <w:r>
        <w:t>a</w:t>
      </w:r>
      <w:r>
        <w:rPr>
          <w:spacing w:val="-1"/>
        </w:rPr>
        <w:t>il</w:t>
      </w:r>
      <w:r>
        <w:t>ab</w:t>
      </w:r>
      <w:r>
        <w:rPr>
          <w:spacing w:val="-1"/>
        </w:rPr>
        <w:t>ili</w:t>
      </w:r>
      <w:r>
        <w:rPr>
          <w:spacing w:val="2"/>
        </w:rPr>
        <w:t>t</w:t>
      </w:r>
      <w:r>
        <w:t>y</w:t>
      </w:r>
      <w:r>
        <w:rPr>
          <w:spacing w:val="-2"/>
        </w:rPr>
        <w:t xml:space="preserve"> </w:t>
      </w:r>
      <w:r>
        <w:t>e</w:t>
      </w:r>
      <w:r>
        <w:rPr>
          <w:spacing w:val="-3"/>
        </w:rPr>
        <w:t>x</w:t>
      </w:r>
      <w:r>
        <w:t>poses the</w:t>
      </w:r>
      <w:r>
        <w:rPr>
          <w:spacing w:val="-1"/>
        </w:rPr>
        <w:t xml:space="preserve"> </w:t>
      </w:r>
      <w:r>
        <w:t>d</w:t>
      </w:r>
      <w:r>
        <w:rPr>
          <w:spacing w:val="-1"/>
        </w:rPr>
        <w:t>il</w:t>
      </w:r>
      <w:r>
        <w:t>e</w:t>
      </w:r>
      <w:r>
        <w:rPr>
          <w:spacing w:val="-1"/>
        </w:rPr>
        <w:t>m</w:t>
      </w:r>
      <w:r>
        <w:rPr>
          <w:spacing w:val="1"/>
        </w:rPr>
        <w:t>m</w:t>
      </w:r>
      <w:r>
        <w:t>a</w:t>
      </w:r>
      <w:r>
        <w:rPr>
          <w:spacing w:val="-1"/>
        </w:rPr>
        <w:t xml:space="preserve"> </w:t>
      </w:r>
      <w:r>
        <w:rPr>
          <w:spacing w:val="-2"/>
        </w:rPr>
        <w:t>o</w:t>
      </w:r>
      <w:r>
        <w:t>f</w:t>
      </w:r>
      <w:r>
        <w:rPr>
          <w:spacing w:val="3"/>
        </w:rPr>
        <w:t xml:space="preserve"> </w:t>
      </w:r>
      <w:r>
        <w:t>h</w:t>
      </w:r>
      <w:r>
        <w:rPr>
          <w:spacing w:val="-1"/>
        </w:rPr>
        <w:t>i</w:t>
      </w:r>
      <w:r>
        <w:rPr>
          <w:spacing w:val="-2"/>
        </w:rPr>
        <w:t>g</w:t>
      </w:r>
      <w:r>
        <w:t>h a</w:t>
      </w:r>
      <w:r>
        <w:rPr>
          <w:spacing w:val="-3"/>
        </w:rPr>
        <w:t>v</w:t>
      </w:r>
      <w:r>
        <w:t>a</w:t>
      </w:r>
      <w:r>
        <w:rPr>
          <w:spacing w:val="-1"/>
        </w:rPr>
        <w:t>il</w:t>
      </w:r>
      <w:r>
        <w:t>ab</w:t>
      </w:r>
      <w:r>
        <w:rPr>
          <w:spacing w:val="-1"/>
        </w:rPr>
        <w:t>ili</w:t>
      </w:r>
      <w:r>
        <w:t>ty</w:t>
      </w:r>
      <w:r>
        <w:rPr>
          <w:spacing w:val="-2"/>
        </w:rPr>
        <w:t xml:space="preserve"> </w:t>
      </w:r>
      <w:r>
        <w:t xml:space="preserve">at </w:t>
      </w:r>
      <w:r>
        <w:rPr>
          <w:spacing w:val="1"/>
        </w:rPr>
        <w:t>m</w:t>
      </w:r>
      <w:r>
        <w:t>e</w:t>
      </w:r>
      <w:r>
        <w:rPr>
          <w:spacing w:val="-1"/>
        </w:rPr>
        <w:t>m</w:t>
      </w:r>
      <w:r>
        <w:t>o</w:t>
      </w:r>
      <w:r>
        <w:rPr>
          <w:spacing w:val="-1"/>
        </w:rPr>
        <w:t>r</w:t>
      </w:r>
      <w:r>
        <w:t>y</w:t>
      </w:r>
      <w:r>
        <w:rPr>
          <w:spacing w:val="-2"/>
        </w:rPr>
        <w:t xml:space="preserve"> </w:t>
      </w:r>
      <w:r>
        <w:t>spe</w:t>
      </w:r>
      <w:r>
        <w:rPr>
          <w:spacing w:val="-2"/>
        </w:rPr>
        <w:t>e</w:t>
      </w:r>
      <w:r>
        <w:t>d.</w:t>
      </w:r>
    </w:p>
    <w:p w14:paraId="713E35E9" w14:textId="77777777" w:rsidR="00187710" w:rsidRDefault="00187710">
      <w:pPr>
        <w:sectPr w:rsidR="00187710">
          <w:type w:val="continuous"/>
          <w:pgSz w:w="12240" w:h="15840"/>
          <w:pgMar w:top="400" w:right="1280" w:bottom="280" w:left="1280" w:header="720" w:footer="720" w:gutter="0"/>
          <w:cols w:space="720"/>
        </w:sectPr>
      </w:pPr>
    </w:p>
    <w:p w14:paraId="7AA7130B" w14:textId="77777777" w:rsidR="00187710" w:rsidRDefault="00C10375">
      <w:pPr>
        <w:pStyle w:val="Heading4"/>
        <w:numPr>
          <w:ilvl w:val="1"/>
          <w:numId w:val="10"/>
        </w:numPr>
        <w:tabs>
          <w:tab w:val="left" w:pos="736"/>
        </w:tabs>
        <w:spacing w:before="56"/>
        <w:jc w:val="left"/>
        <w:rPr>
          <w:b w:val="0"/>
          <w:bCs w:val="0"/>
        </w:rPr>
      </w:pPr>
      <w:bookmarkStart w:id="28" w:name="4.2_Consistency_Points"/>
      <w:bookmarkStart w:id="29" w:name="_bookmark16"/>
      <w:bookmarkEnd w:id="28"/>
      <w:bookmarkEnd w:id="29"/>
      <w:r>
        <w:rPr>
          <w:spacing w:val="-2"/>
        </w:rPr>
        <w:lastRenderedPageBreak/>
        <w:t>Con</w:t>
      </w:r>
      <w:r>
        <w:rPr>
          <w:spacing w:val="-1"/>
        </w:rPr>
        <w:t>s</w:t>
      </w:r>
      <w:r>
        <w:rPr>
          <w:spacing w:val="1"/>
        </w:rPr>
        <w:t>i</w:t>
      </w:r>
      <w:r>
        <w:rPr>
          <w:spacing w:val="-1"/>
        </w:rPr>
        <w:t>s</w:t>
      </w:r>
      <w:r>
        <w:t>t</w:t>
      </w:r>
      <w:r>
        <w:rPr>
          <w:spacing w:val="-1"/>
        </w:rPr>
        <w:t>e</w:t>
      </w:r>
      <w:r>
        <w:rPr>
          <w:spacing w:val="-2"/>
        </w:rPr>
        <w:t>n</w:t>
      </w:r>
      <w:r>
        <w:rPr>
          <w:spacing w:val="4"/>
        </w:rPr>
        <w:t>c</w:t>
      </w:r>
      <w:r>
        <w:t>y</w:t>
      </w:r>
      <w:r>
        <w:rPr>
          <w:spacing w:val="-9"/>
        </w:rPr>
        <w:t xml:space="preserve"> </w:t>
      </w:r>
      <w:r>
        <w:rPr>
          <w:spacing w:val="-1"/>
        </w:rPr>
        <w:t>P</w:t>
      </w:r>
      <w:r>
        <w:rPr>
          <w:spacing w:val="-2"/>
        </w:rPr>
        <w:t>o</w:t>
      </w:r>
      <w:r>
        <w:rPr>
          <w:spacing w:val="1"/>
        </w:rPr>
        <w:t>i</w:t>
      </w:r>
      <w:r>
        <w:rPr>
          <w:spacing w:val="-2"/>
        </w:rPr>
        <w:t>n</w:t>
      </w:r>
      <w:r>
        <w:rPr>
          <w:spacing w:val="2"/>
        </w:rPr>
        <w:t>t</w:t>
      </w:r>
      <w:r>
        <w:t>s</w:t>
      </w:r>
    </w:p>
    <w:p w14:paraId="7692804F" w14:textId="77777777" w:rsidR="00187710" w:rsidRDefault="00C10375">
      <w:pPr>
        <w:pStyle w:val="BodyText"/>
        <w:spacing w:before="46"/>
        <w:ind w:right="160"/>
      </w:pPr>
      <w:r>
        <w:t>In</w:t>
      </w:r>
      <w:r>
        <w:rPr>
          <w:spacing w:val="1"/>
        </w:rPr>
        <w:t xml:space="preserve"> </w:t>
      </w:r>
      <w:r>
        <w:t>o</w:t>
      </w:r>
      <w:r>
        <w:rPr>
          <w:spacing w:val="-1"/>
        </w:rPr>
        <w:t>r</w:t>
      </w:r>
      <w:r>
        <w:rPr>
          <w:spacing w:val="-2"/>
        </w:rPr>
        <w:t>d</w:t>
      </w:r>
      <w:r>
        <w:t>er</w:t>
      </w:r>
      <w:r>
        <w:rPr>
          <w:spacing w:val="-1"/>
        </w:rPr>
        <w:t xml:space="preserve"> </w:t>
      </w:r>
      <w:r>
        <w:t>to</w:t>
      </w:r>
      <w:r>
        <w:rPr>
          <w:spacing w:val="1"/>
        </w:rPr>
        <w:t xml:space="preserve"> </w:t>
      </w:r>
      <w:r>
        <w:rPr>
          <w:spacing w:val="-1"/>
        </w:rPr>
        <w:t>r</w:t>
      </w:r>
      <w:r>
        <w:t>e</w:t>
      </w:r>
      <w:r>
        <w:rPr>
          <w:spacing w:val="-3"/>
        </w:rPr>
        <w:t>c</w:t>
      </w:r>
      <w:r>
        <w:t>o</w:t>
      </w:r>
      <w:r>
        <w:rPr>
          <w:spacing w:val="-3"/>
        </w:rPr>
        <w:t>v</w:t>
      </w:r>
      <w:r>
        <w:t>er</w:t>
      </w:r>
      <w:r>
        <w:rPr>
          <w:spacing w:val="-1"/>
        </w:rPr>
        <w:t xml:space="preserve"> </w:t>
      </w:r>
      <w:r>
        <w:t>co</w:t>
      </w:r>
      <w:r>
        <w:rPr>
          <w:spacing w:val="-1"/>
        </w:rPr>
        <w:t>rr</w:t>
      </w:r>
      <w:r>
        <w:t>ect</w:t>
      </w:r>
      <w:r>
        <w:rPr>
          <w:spacing w:val="-1"/>
        </w:rPr>
        <w:t>l</w:t>
      </w:r>
      <w:r>
        <w:t>y</w:t>
      </w:r>
      <w:r>
        <w:rPr>
          <w:spacing w:val="-2"/>
        </w:rPr>
        <w:t xml:space="preserve"> </w:t>
      </w:r>
      <w:r>
        <w:rPr>
          <w:spacing w:val="2"/>
        </w:rPr>
        <w:t>f</w:t>
      </w:r>
      <w:r>
        <w:rPr>
          <w:spacing w:val="-1"/>
        </w:rPr>
        <w:t>r</w:t>
      </w:r>
      <w:r>
        <w:rPr>
          <w:spacing w:val="-2"/>
        </w:rPr>
        <w:t>o</w:t>
      </w:r>
      <w:r>
        <w:t>m</w:t>
      </w:r>
      <w:r>
        <w:rPr>
          <w:spacing w:val="2"/>
        </w:rPr>
        <w:t xml:space="preserve"> </w:t>
      </w:r>
      <w:r>
        <w:t>a</w:t>
      </w:r>
      <w:r>
        <w:rPr>
          <w:spacing w:val="-1"/>
        </w:rPr>
        <w:t xml:space="preserve"> </w:t>
      </w:r>
      <w:r>
        <w:t>fa</w:t>
      </w:r>
      <w:r>
        <w:rPr>
          <w:spacing w:val="-1"/>
        </w:rPr>
        <w:t>il</w:t>
      </w:r>
      <w:r>
        <w:t>u</w:t>
      </w:r>
      <w:r>
        <w:rPr>
          <w:spacing w:val="-1"/>
        </w:rPr>
        <w:t>r</w:t>
      </w:r>
      <w:r>
        <w:t>e,</w:t>
      </w:r>
      <w:r>
        <w:rPr>
          <w:spacing w:val="-2"/>
        </w:rPr>
        <w:t xml:space="preserve"> </w:t>
      </w:r>
      <w:r>
        <w:t>a</w:t>
      </w:r>
      <w:r>
        <w:rPr>
          <w:spacing w:val="-1"/>
        </w:rPr>
        <w:t>l</w:t>
      </w:r>
      <w:r>
        <w:t>l</w:t>
      </w:r>
      <w:r>
        <w:rPr>
          <w:spacing w:val="-3"/>
        </w:rPr>
        <w:t xml:space="preserve"> </w:t>
      </w:r>
      <w:r>
        <w:rPr>
          <w:spacing w:val="-2"/>
        </w:rPr>
        <w:t>o</w:t>
      </w:r>
      <w:r>
        <w:t>f</w:t>
      </w:r>
      <w:r>
        <w:rPr>
          <w:spacing w:val="3"/>
        </w:rPr>
        <w:t xml:space="preserve"> </w:t>
      </w:r>
      <w:r>
        <w:t>t</w:t>
      </w:r>
      <w:r>
        <w:rPr>
          <w:spacing w:val="-2"/>
        </w:rPr>
        <w:t>h</w:t>
      </w:r>
      <w:r>
        <w:t>e</w:t>
      </w:r>
      <w:r>
        <w:rPr>
          <w:spacing w:val="1"/>
        </w:rPr>
        <w:t xml:space="preserve"> </w:t>
      </w:r>
      <w:r>
        <w:rPr>
          <w:spacing w:val="-2"/>
        </w:rPr>
        <w:t>d</w:t>
      </w:r>
      <w:r>
        <w:t>ata</w:t>
      </w:r>
      <w:r>
        <w:rPr>
          <w:spacing w:val="-1"/>
        </w:rPr>
        <w:t xml:space="preserve"> i</w:t>
      </w:r>
      <w:r>
        <w:t>t</w:t>
      </w:r>
      <w:r>
        <w:rPr>
          <w:spacing w:val="-2"/>
        </w:rPr>
        <w:t>e</w:t>
      </w:r>
      <w:r>
        <w:rPr>
          <w:spacing w:val="1"/>
        </w:rPr>
        <w:t>m</w:t>
      </w:r>
      <w:r>
        <w:t xml:space="preserve">s </w:t>
      </w:r>
      <w:r>
        <w:rPr>
          <w:spacing w:val="-1"/>
        </w:rPr>
        <w:t>r</w:t>
      </w:r>
      <w:r>
        <w:t>eco</w:t>
      </w:r>
      <w:r>
        <w:rPr>
          <w:spacing w:val="-3"/>
        </w:rPr>
        <w:t>v</w:t>
      </w:r>
      <w:r>
        <w:t>e</w:t>
      </w:r>
      <w:r>
        <w:rPr>
          <w:spacing w:val="-1"/>
        </w:rPr>
        <w:t>r</w:t>
      </w:r>
      <w:r>
        <w:t>ed</w:t>
      </w:r>
      <w:r>
        <w:rPr>
          <w:spacing w:val="-1"/>
        </w:rPr>
        <w:t xml:space="preserve"> </w:t>
      </w:r>
      <w:r>
        <w:rPr>
          <w:spacing w:val="1"/>
        </w:rPr>
        <w:t>m</w:t>
      </w:r>
      <w:r>
        <w:t>ust</w:t>
      </w:r>
      <w:r>
        <w:rPr>
          <w:spacing w:val="-2"/>
        </w:rPr>
        <w:t xml:space="preserve"> </w:t>
      </w:r>
      <w:r>
        <w:t>ha</w:t>
      </w:r>
      <w:r>
        <w:rPr>
          <w:spacing w:val="-3"/>
        </w:rPr>
        <w:t>v</w:t>
      </w:r>
      <w:r>
        <w:t>e co</w:t>
      </w:r>
      <w:r>
        <w:rPr>
          <w:spacing w:val="-1"/>
        </w:rPr>
        <w:t>rr</w:t>
      </w:r>
      <w:r>
        <w:t xml:space="preserve">ect </w:t>
      </w:r>
      <w:r>
        <w:rPr>
          <w:spacing w:val="-3"/>
        </w:rPr>
        <w:t>v</w:t>
      </w:r>
      <w:r>
        <w:t>a</w:t>
      </w:r>
      <w:r>
        <w:rPr>
          <w:spacing w:val="-1"/>
        </w:rPr>
        <w:t>l</w:t>
      </w:r>
      <w:r>
        <w:t xml:space="preserve">ues </w:t>
      </w:r>
      <w:r>
        <w:rPr>
          <w:spacing w:val="-1"/>
        </w:rPr>
        <w:t>r</w:t>
      </w:r>
      <w:r>
        <w:t>e</w:t>
      </w:r>
      <w:r>
        <w:rPr>
          <w:spacing w:val="-1"/>
        </w:rPr>
        <w:t>l</w:t>
      </w:r>
      <w:r>
        <w:t>at</w:t>
      </w:r>
      <w:r>
        <w:rPr>
          <w:spacing w:val="-1"/>
        </w:rPr>
        <w:t>i</w:t>
      </w:r>
      <w:r>
        <w:rPr>
          <w:spacing w:val="-3"/>
        </w:rPr>
        <w:t>v</w:t>
      </w:r>
      <w:r>
        <w:t>e</w:t>
      </w:r>
      <w:r>
        <w:rPr>
          <w:spacing w:val="-1"/>
        </w:rPr>
        <w:t xml:space="preserve"> </w:t>
      </w:r>
      <w:r>
        <w:t>to</w:t>
      </w:r>
      <w:r>
        <w:rPr>
          <w:spacing w:val="1"/>
        </w:rPr>
        <w:t xml:space="preserve"> </w:t>
      </w:r>
      <w:r>
        <w:rPr>
          <w:spacing w:val="-2"/>
        </w:rPr>
        <w:t>e</w:t>
      </w:r>
      <w:r>
        <w:t>ach</w:t>
      </w:r>
      <w:r>
        <w:rPr>
          <w:spacing w:val="-1"/>
        </w:rPr>
        <w:t xml:space="preserve"> </w:t>
      </w:r>
      <w:r>
        <w:t>ot</w:t>
      </w:r>
      <w:r>
        <w:rPr>
          <w:spacing w:val="-2"/>
        </w:rPr>
        <w:t>h</w:t>
      </w:r>
      <w:r>
        <w:t>er</w:t>
      </w:r>
      <w:r>
        <w:rPr>
          <w:spacing w:val="-3"/>
        </w:rPr>
        <w:t xml:space="preserve"> </w:t>
      </w:r>
      <w:r>
        <w:rPr>
          <w:spacing w:val="2"/>
        </w:rPr>
        <w:t>f</w:t>
      </w:r>
      <w:r>
        <w:rPr>
          <w:spacing w:val="-1"/>
        </w:rPr>
        <w:t>r</w:t>
      </w:r>
      <w:r>
        <w:t>om</w:t>
      </w:r>
      <w:r>
        <w:rPr>
          <w:spacing w:val="-1"/>
        </w:rPr>
        <w:t xml:space="preserve"> </w:t>
      </w:r>
      <w:r>
        <w:t>t</w:t>
      </w:r>
      <w:r>
        <w:rPr>
          <w:spacing w:val="-2"/>
        </w:rPr>
        <w:t>h</w:t>
      </w:r>
      <w:r>
        <w:t>e</w:t>
      </w:r>
      <w:r>
        <w:rPr>
          <w:spacing w:val="-1"/>
        </w:rPr>
        <w:t xml:space="preserve"> </w:t>
      </w:r>
      <w:r>
        <w:t>app</w:t>
      </w:r>
      <w:r>
        <w:rPr>
          <w:spacing w:val="-1"/>
        </w:rPr>
        <w:t>li</w:t>
      </w:r>
      <w:r>
        <w:t>cat</w:t>
      </w:r>
      <w:r>
        <w:rPr>
          <w:spacing w:val="-1"/>
        </w:rPr>
        <w:t>i</w:t>
      </w:r>
      <w:r>
        <w:rPr>
          <w:spacing w:val="-2"/>
        </w:rPr>
        <w:t>o</w:t>
      </w:r>
      <w:r>
        <w:t>n</w:t>
      </w:r>
      <w:r>
        <w:rPr>
          <w:spacing w:val="-1"/>
        </w:rPr>
        <w:t>’</w:t>
      </w:r>
      <w:r>
        <w:t xml:space="preserve">s </w:t>
      </w:r>
      <w:r>
        <w:rPr>
          <w:spacing w:val="-2"/>
        </w:rPr>
        <w:t>p</w:t>
      </w:r>
      <w:r>
        <w:t>o</w:t>
      </w:r>
      <w:r>
        <w:rPr>
          <w:spacing w:val="-1"/>
        </w:rPr>
        <w:t>i</w:t>
      </w:r>
      <w:r>
        <w:t>nt</w:t>
      </w:r>
      <w:r>
        <w:rPr>
          <w:spacing w:val="-2"/>
        </w:rPr>
        <w:t xml:space="preserve"> o</w:t>
      </w:r>
      <w:r>
        <w:t>f</w:t>
      </w:r>
      <w:r>
        <w:rPr>
          <w:spacing w:val="3"/>
        </w:rPr>
        <w:t xml:space="preserve"> </w:t>
      </w:r>
      <w:r>
        <w:rPr>
          <w:spacing w:val="-3"/>
        </w:rPr>
        <w:t>v</w:t>
      </w:r>
      <w:r>
        <w:rPr>
          <w:spacing w:val="-1"/>
        </w:rPr>
        <w:t>i</w:t>
      </w:r>
      <w:r>
        <w:t>e</w:t>
      </w:r>
      <w:r>
        <w:rPr>
          <w:spacing w:val="-3"/>
        </w:rPr>
        <w:t>w</w:t>
      </w:r>
      <w:r>
        <w:t xml:space="preserve">. </w:t>
      </w:r>
      <w:r>
        <w:rPr>
          <w:spacing w:val="2"/>
        </w:rPr>
        <w:t>T</w:t>
      </w:r>
      <w:r>
        <w:t>he</w:t>
      </w:r>
      <w:r>
        <w:rPr>
          <w:spacing w:val="-1"/>
        </w:rPr>
        <w:t xml:space="preserve"> m</w:t>
      </w:r>
      <w:r>
        <w:t>ean</w:t>
      </w:r>
      <w:r>
        <w:rPr>
          <w:spacing w:val="-1"/>
        </w:rPr>
        <w:t>i</w:t>
      </w:r>
      <w:r>
        <w:t>ng</w:t>
      </w:r>
      <w:r>
        <w:rPr>
          <w:spacing w:val="-1"/>
        </w:rPr>
        <w:t xml:space="preserve"> </w:t>
      </w:r>
      <w:r>
        <w:rPr>
          <w:spacing w:val="-2"/>
        </w:rPr>
        <w:t>o</w:t>
      </w:r>
      <w:r>
        <w:t xml:space="preserve">f </w:t>
      </w:r>
      <w:r>
        <w:rPr>
          <w:spacing w:val="-1"/>
        </w:rPr>
        <w:t>“</w:t>
      </w:r>
      <w:r>
        <w:t>co</w:t>
      </w:r>
      <w:r>
        <w:rPr>
          <w:spacing w:val="-1"/>
        </w:rPr>
        <w:t>rr</w:t>
      </w:r>
      <w:r>
        <w:t>ect”</w:t>
      </w:r>
      <w:r>
        <w:rPr>
          <w:spacing w:val="-1"/>
        </w:rPr>
        <w:t xml:space="preserve"> i</w:t>
      </w:r>
      <w:r>
        <w:t>n</w:t>
      </w:r>
      <w:r>
        <w:rPr>
          <w:spacing w:val="1"/>
        </w:rPr>
        <w:t xml:space="preserve"> </w:t>
      </w:r>
      <w:r>
        <w:t>th</w:t>
      </w:r>
      <w:r>
        <w:rPr>
          <w:spacing w:val="-1"/>
        </w:rPr>
        <w:t>i</w:t>
      </w:r>
      <w:r>
        <w:t>s ca</w:t>
      </w:r>
      <w:r>
        <w:rPr>
          <w:spacing w:val="-3"/>
        </w:rPr>
        <w:t>s</w:t>
      </w:r>
      <w:r>
        <w:t>e</w:t>
      </w:r>
      <w:r>
        <w:rPr>
          <w:spacing w:val="1"/>
        </w:rPr>
        <w:t xml:space="preserve"> </w:t>
      </w:r>
      <w:r>
        <w:rPr>
          <w:spacing w:val="-1"/>
        </w:rPr>
        <w:t>i</w:t>
      </w:r>
      <w:r>
        <w:t>s</w:t>
      </w:r>
      <w:r>
        <w:rPr>
          <w:spacing w:val="-2"/>
        </w:rPr>
        <w:t xml:space="preserve"> </w:t>
      </w:r>
      <w:r>
        <w:t>ent</w:t>
      </w:r>
      <w:r>
        <w:rPr>
          <w:spacing w:val="-1"/>
        </w:rPr>
        <w:t>ir</w:t>
      </w:r>
      <w:r>
        <w:t>e</w:t>
      </w:r>
      <w:r>
        <w:rPr>
          <w:spacing w:val="-1"/>
        </w:rPr>
        <w:t>l</w:t>
      </w:r>
      <w:r>
        <w:t>y</w:t>
      </w:r>
      <w:r>
        <w:rPr>
          <w:spacing w:val="-2"/>
        </w:rPr>
        <w:t xml:space="preserve"> </w:t>
      </w:r>
      <w:r>
        <w:t>up</w:t>
      </w:r>
      <w:r>
        <w:rPr>
          <w:spacing w:val="1"/>
        </w:rPr>
        <w:t xml:space="preserve"> </w:t>
      </w:r>
      <w:r>
        <w:rPr>
          <w:spacing w:val="-2"/>
        </w:rPr>
        <w:t>t</w:t>
      </w:r>
      <w:r>
        <w:t>o</w:t>
      </w:r>
      <w:r>
        <w:rPr>
          <w:spacing w:val="1"/>
        </w:rPr>
        <w:t xml:space="preserve"> </w:t>
      </w:r>
      <w:r>
        <w:t>t</w:t>
      </w:r>
      <w:r>
        <w:rPr>
          <w:spacing w:val="-2"/>
        </w:rPr>
        <w:t>h</w:t>
      </w:r>
      <w:r>
        <w:t>e</w:t>
      </w:r>
      <w:r>
        <w:rPr>
          <w:spacing w:val="1"/>
        </w:rPr>
        <w:t xml:space="preserve"> </w:t>
      </w:r>
      <w:r>
        <w:rPr>
          <w:spacing w:val="-2"/>
        </w:rPr>
        <w:t>a</w:t>
      </w:r>
      <w:r>
        <w:t>pp</w:t>
      </w:r>
      <w:r>
        <w:rPr>
          <w:spacing w:val="-1"/>
        </w:rPr>
        <w:t>l</w:t>
      </w:r>
      <w:r>
        <w:rPr>
          <w:spacing w:val="-3"/>
        </w:rPr>
        <w:t>i</w:t>
      </w:r>
      <w:r>
        <w:t>cat</w:t>
      </w:r>
      <w:r>
        <w:rPr>
          <w:spacing w:val="-1"/>
        </w:rPr>
        <w:t>i</w:t>
      </w:r>
      <w:r>
        <w:t>on.</w:t>
      </w:r>
      <w:r>
        <w:rPr>
          <w:spacing w:val="-2"/>
        </w:rPr>
        <w:t xml:space="preserve"> </w:t>
      </w:r>
      <w:r>
        <w:rPr>
          <w:spacing w:val="-1"/>
        </w:rPr>
        <w:t>F</w:t>
      </w:r>
      <w:r>
        <w:t>or</w:t>
      </w:r>
      <w:r>
        <w:rPr>
          <w:spacing w:val="-1"/>
        </w:rPr>
        <w:t xml:space="preserve"> </w:t>
      </w:r>
      <w:r>
        <w:t>e</w:t>
      </w:r>
      <w:r>
        <w:rPr>
          <w:spacing w:val="-3"/>
        </w:rPr>
        <w:t>x</w:t>
      </w:r>
      <w:r>
        <w:t>a</w:t>
      </w:r>
      <w:r>
        <w:rPr>
          <w:spacing w:val="-1"/>
        </w:rPr>
        <w:t>m</w:t>
      </w:r>
      <w:r>
        <w:t>p</w:t>
      </w:r>
      <w:r>
        <w:rPr>
          <w:spacing w:val="-1"/>
        </w:rPr>
        <w:t>l</w:t>
      </w:r>
      <w:r>
        <w:t>e</w:t>
      </w:r>
      <w:r>
        <w:rPr>
          <w:spacing w:val="1"/>
        </w:rPr>
        <w:t xml:space="preserve"> </w:t>
      </w:r>
      <w:r>
        <w:rPr>
          <w:spacing w:val="-3"/>
        </w:rPr>
        <w:t>i</w:t>
      </w:r>
      <w:r>
        <w:t>f a</w:t>
      </w:r>
      <w:r>
        <w:rPr>
          <w:spacing w:val="1"/>
        </w:rPr>
        <w:t xml:space="preserve"> </w:t>
      </w:r>
      <w:r>
        <w:t>ha</w:t>
      </w:r>
      <w:r>
        <w:rPr>
          <w:spacing w:val="-1"/>
        </w:rPr>
        <w:t>r</w:t>
      </w:r>
      <w:r>
        <w:t>d</w:t>
      </w:r>
      <w:r>
        <w:rPr>
          <w:spacing w:val="-3"/>
        </w:rPr>
        <w:t>w</w:t>
      </w:r>
      <w:r>
        <w:t>a</w:t>
      </w:r>
      <w:r>
        <w:rPr>
          <w:spacing w:val="-1"/>
        </w:rPr>
        <w:t>r</w:t>
      </w:r>
      <w:r>
        <w:t>e</w:t>
      </w:r>
      <w:r>
        <w:rPr>
          <w:spacing w:val="-1"/>
        </w:rPr>
        <w:t xml:space="preserve"> </w:t>
      </w:r>
      <w:r>
        <w:rPr>
          <w:spacing w:val="2"/>
        </w:rPr>
        <w:t>f</w:t>
      </w:r>
      <w:r>
        <w:t>a</w:t>
      </w:r>
      <w:r>
        <w:rPr>
          <w:spacing w:val="-1"/>
        </w:rPr>
        <w:t>il</w:t>
      </w:r>
      <w:r>
        <w:t>u</w:t>
      </w:r>
      <w:r>
        <w:rPr>
          <w:spacing w:val="-1"/>
        </w:rPr>
        <w:t>r</w:t>
      </w:r>
      <w:r>
        <w:t>e occu</w:t>
      </w:r>
      <w:r>
        <w:rPr>
          <w:spacing w:val="-1"/>
        </w:rPr>
        <w:t>r</w:t>
      </w:r>
      <w:r>
        <w:t xml:space="preserve">s </w:t>
      </w:r>
      <w:r>
        <w:rPr>
          <w:spacing w:val="-3"/>
        </w:rPr>
        <w:t>w</w:t>
      </w:r>
      <w:r>
        <w:t>h</w:t>
      </w:r>
      <w:r>
        <w:rPr>
          <w:spacing w:val="-1"/>
        </w:rPr>
        <w:t>il</w:t>
      </w:r>
      <w:r>
        <w:t>e</w:t>
      </w:r>
      <w:r>
        <w:rPr>
          <w:spacing w:val="1"/>
        </w:rPr>
        <w:t xml:space="preserve"> </w:t>
      </w:r>
      <w:r>
        <w:rPr>
          <w:spacing w:val="-1"/>
        </w:rPr>
        <w:t>Fr</w:t>
      </w:r>
      <w:r>
        <w:t>ed</w:t>
      </w:r>
      <w:r>
        <w:rPr>
          <w:spacing w:val="1"/>
        </w:rPr>
        <w:t xml:space="preserve"> </w:t>
      </w:r>
      <w:r>
        <w:rPr>
          <w:spacing w:val="-1"/>
        </w:rPr>
        <w:t>i</w:t>
      </w:r>
      <w:r>
        <w:t>s t</w:t>
      </w:r>
      <w:r>
        <w:rPr>
          <w:spacing w:val="-1"/>
        </w:rPr>
        <w:t>r</w:t>
      </w:r>
      <w:r>
        <w:t>an</w:t>
      </w:r>
      <w:r>
        <w:rPr>
          <w:spacing w:val="-3"/>
        </w:rPr>
        <w:t>s</w:t>
      </w:r>
      <w:r>
        <w:rPr>
          <w:spacing w:val="2"/>
        </w:rPr>
        <w:t>f</w:t>
      </w:r>
      <w:r>
        <w:t>e</w:t>
      </w:r>
      <w:r>
        <w:rPr>
          <w:spacing w:val="-1"/>
        </w:rPr>
        <w:t>rri</w:t>
      </w:r>
      <w:r>
        <w:t>ng</w:t>
      </w:r>
      <w:r>
        <w:rPr>
          <w:spacing w:val="-1"/>
        </w:rPr>
        <w:t xml:space="preserve"> m</w:t>
      </w:r>
      <w:r>
        <w:t>oney</w:t>
      </w:r>
      <w:r>
        <w:rPr>
          <w:spacing w:val="-5"/>
        </w:rPr>
        <w:t xml:space="preserve"> </w:t>
      </w:r>
      <w:r>
        <w:rPr>
          <w:spacing w:val="2"/>
        </w:rPr>
        <w:t>f</w:t>
      </w:r>
      <w:r>
        <w:rPr>
          <w:spacing w:val="-1"/>
        </w:rPr>
        <w:t>r</w:t>
      </w:r>
      <w:r>
        <w:rPr>
          <w:spacing w:val="-2"/>
        </w:rPr>
        <w:t>o</w:t>
      </w:r>
      <w:r>
        <w:t>m</w:t>
      </w:r>
      <w:r>
        <w:rPr>
          <w:spacing w:val="-1"/>
        </w:rPr>
        <w:t xml:space="preserve"> </w:t>
      </w:r>
      <w:r>
        <w:t>h</w:t>
      </w:r>
      <w:r>
        <w:rPr>
          <w:spacing w:val="-1"/>
        </w:rPr>
        <w:t>i</w:t>
      </w:r>
      <w:r>
        <w:t>s acc</w:t>
      </w:r>
      <w:r>
        <w:rPr>
          <w:spacing w:val="-2"/>
        </w:rPr>
        <w:t>o</w:t>
      </w:r>
      <w:r>
        <w:t>unt</w:t>
      </w:r>
      <w:r>
        <w:rPr>
          <w:spacing w:val="-2"/>
        </w:rPr>
        <w:t xml:space="preserve"> </w:t>
      </w:r>
      <w:r>
        <w:t>to</w:t>
      </w:r>
      <w:r>
        <w:rPr>
          <w:spacing w:val="-1"/>
        </w:rPr>
        <w:t xml:space="preserve"> </w:t>
      </w:r>
      <w:r>
        <w:t>Ba</w:t>
      </w:r>
      <w:r>
        <w:rPr>
          <w:spacing w:val="-1"/>
        </w:rPr>
        <w:t>r</w:t>
      </w:r>
      <w:r>
        <w:t>ne</w:t>
      </w:r>
      <w:r>
        <w:rPr>
          <w:spacing w:val="-3"/>
        </w:rPr>
        <w:t>y</w:t>
      </w:r>
      <w:r>
        <w:rPr>
          <w:spacing w:val="-1"/>
        </w:rPr>
        <w:t>’</w:t>
      </w:r>
      <w:r>
        <w:t xml:space="preserve">s, </w:t>
      </w:r>
      <w:r>
        <w:rPr>
          <w:spacing w:val="-1"/>
        </w:rPr>
        <w:t>r</w:t>
      </w:r>
      <w:r>
        <w:t>eco</w:t>
      </w:r>
      <w:r>
        <w:rPr>
          <w:spacing w:val="-3"/>
        </w:rPr>
        <w:t>v</w:t>
      </w:r>
      <w:r>
        <w:t>e</w:t>
      </w:r>
      <w:r>
        <w:rPr>
          <w:spacing w:val="-1"/>
        </w:rPr>
        <w:t>r</w:t>
      </w:r>
      <w:r>
        <w:t>y</w:t>
      </w:r>
      <w:r>
        <w:rPr>
          <w:spacing w:val="-2"/>
        </w:rPr>
        <w:t xml:space="preserve"> </w:t>
      </w:r>
      <w:r>
        <w:rPr>
          <w:spacing w:val="2"/>
        </w:rPr>
        <w:t>f</w:t>
      </w:r>
      <w:r>
        <w:rPr>
          <w:spacing w:val="-1"/>
        </w:rPr>
        <w:t>r</w:t>
      </w:r>
      <w:r>
        <w:t>om</w:t>
      </w:r>
      <w:r>
        <w:rPr>
          <w:spacing w:val="-1"/>
        </w:rPr>
        <w:t xml:space="preserve"> </w:t>
      </w:r>
      <w:r>
        <w:t>the fa</w:t>
      </w:r>
      <w:r>
        <w:rPr>
          <w:spacing w:val="-1"/>
        </w:rPr>
        <w:t>il</w:t>
      </w:r>
      <w:r>
        <w:t>u</w:t>
      </w:r>
      <w:r>
        <w:rPr>
          <w:spacing w:val="-1"/>
        </w:rPr>
        <w:t>r</w:t>
      </w:r>
      <w:r>
        <w:t>e</w:t>
      </w:r>
      <w:r>
        <w:rPr>
          <w:spacing w:val="1"/>
        </w:rPr>
        <w:t xml:space="preserve"> </w:t>
      </w:r>
      <w:r>
        <w:t>c</w:t>
      </w:r>
      <w:r>
        <w:rPr>
          <w:spacing w:val="-2"/>
        </w:rPr>
        <w:t>a</w:t>
      </w:r>
      <w:r>
        <w:t>nn</w:t>
      </w:r>
      <w:r>
        <w:rPr>
          <w:spacing w:val="-2"/>
        </w:rPr>
        <w:t>o</w:t>
      </w:r>
      <w:r>
        <w:t xml:space="preserve">t </w:t>
      </w:r>
      <w:r>
        <w:rPr>
          <w:spacing w:val="-1"/>
        </w:rPr>
        <w:t>r</w:t>
      </w:r>
      <w:r>
        <w:t>esu</w:t>
      </w:r>
      <w:r>
        <w:rPr>
          <w:spacing w:val="-1"/>
        </w:rPr>
        <w:t>l</w:t>
      </w:r>
      <w:r>
        <w:t xml:space="preserve">t </w:t>
      </w:r>
      <w:r>
        <w:rPr>
          <w:spacing w:val="-3"/>
        </w:rPr>
        <w:t>i</w:t>
      </w:r>
      <w:r>
        <w:t>n</w:t>
      </w:r>
      <w:r>
        <w:rPr>
          <w:spacing w:val="-1"/>
        </w:rPr>
        <w:t xml:space="preserve"> </w:t>
      </w:r>
      <w:r>
        <w:t>a</w:t>
      </w:r>
      <w:r>
        <w:rPr>
          <w:spacing w:val="1"/>
        </w:rPr>
        <w:t xml:space="preserve"> </w:t>
      </w:r>
      <w:r>
        <w:t>sta</w:t>
      </w:r>
      <w:r>
        <w:rPr>
          <w:spacing w:val="-2"/>
        </w:rPr>
        <w:t>t</w:t>
      </w:r>
      <w:r>
        <w:t>e</w:t>
      </w:r>
      <w:r>
        <w:rPr>
          <w:spacing w:val="1"/>
        </w:rPr>
        <w:t xml:space="preserve"> </w:t>
      </w:r>
      <w:r>
        <w:rPr>
          <w:spacing w:val="-3"/>
        </w:rPr>
        <w:t>w</w:t>
      </w:r>
      <w:r>
        <w:t>he</w:t>
      </w:r>
      <w:r>
        <w:rPr>
          <w:spacing w:val="-1"/>
        </w:rPr>
        <w:t>r</w:t>
      </w:r>
      <w:r>
        <w:t>e</w:t>
      </w:r>
      <w:r>
        <w:rPr>
          <w:spacing w:val="1"/>
        </w:rPr>
        <w:t xml:space="preserve"> </w:t>
      </w:r>
      <w:r>
        <w:rPr>
          <w:spacing w:val="-2"/>
        </w:rPr>
        <w:t>b</w:t>
      </w:r>
      <w:r>
        <w:t>oth</w:t>
      </w:r>
      <w:r>
        <w:rPr>
          <w:spacing w:val="1"/>
        </w:rPr>
        <w:t xml:space="preserve"> </w:t>
      </w:r>
      <w:r>
        <w:rPr>
          <w:spacing w:val="-1"/>
        </w:rPr>
        <w:t>Fr</w:t>
      </w:r>
      <w:r>
        <w:rPr>
          <w:spacing w:val="-2"/>
        </w:rPr>
        <w:t>e</w:t>
      </w:r>
      <w:r>
        <w:t>d</w:t>
      </w:r>
      <w:r>
        <w:rPr>
          <w:spacing w:val="1"/>
        </w:rPr>
        <w:t xml:space="preserve"> </w:t>
      </w:r>
      <w:r>
        <w:t>a</w:t>
      </w:r>
      <w:r>
        <w:rPr>
          <w:spacing w:val="-2"/>
        </w:rPr>
        <w:t>n</w:t>
      </w:r>
      <w:r>
        <w:t>d</w:t>
      </w:r>
      <w:r>
        <w:rPr>
          <w:spacing w:val="1"/>
        </w:rPr>
        <w:t xml:space="preserve"> </w:t>
      </w:r>
      <w:r>
        <w:rPr>
          <w:spacing w:val="-2"/>
        </w:rPr>
        <w:t>B</w:t>
      </w:r>
      <w:r>
        <w:t>a</w:t>
      </w:r>
      <w:r>
        <w:rPr>
          <w:spacing w:val="-1"/>
        </w:rPr>
        <w:t>r</w:t>
      </w:r>
      <w:r>
        <w:t>ney</w:t>
      </w:r>
      <w:r>
        <w:rPr>
          <w:spacing w:val="-2"/>
        </w:rPr>
        <w:t xml:space="preserve"> </w:t>
      </w:r>
      <w:r>
        <w:t>ha</w:t>
      </w:r>
      <w:r>
        <w:rPr>
          <w:spacing w:val="-3"/>
        </w:rPr>
        <w:t>v</w:t>
      </w:r>
      <w:r>
        <w:t>e</w:t>
      </w:r>
      <w:r>
        <w:rPr>
          <w:spacing w:val="1"/>
        </w:rPr>
        <w:t xml:space="preserve"> </w:t>
      </w:r>
      <w:r>
        <w:t>t</w:t>
      </w:r>
      <w:r>
        <w:rPr>
          <w:spacing w:val="-2"/>
        </w:rPr>
        <w:t>h</w:t>
      </w:r>
      <w:r>
        <w:t>e</w:t>
      </w:r>
      <w:r>
        <w:rPr>
          <w:spacing w:val="-1"/>
        </w:rPr>
        <w:t xml:space="preserve"> </w:t>
      </w:r>
      <w:r>
        <w:rPr>
          <w:spacing w:val="1"/>
        </w:rPr>
        <w:t>m</w:t>
      </w:r>
      <w:r>
        <w:rPr>
          <w:spacing w:val="-2"/>
        </w:rPr>
        <w:t>o</w:t>
      </w:r>
      <w:r>
        <w:t>ne</w:t>
      </w:r>
      <w:r>
        <w:rPr>
          <w:spacing w:val="-3"/>
        </w:rPr>
        <w:t>y</w:t>
      </w:r>
      <w:r>
        <w:t>.</w:t>
      </w:r>
    </w:p>
    <w:p w14:paraId="6D514584" w14:textId="77777777" w:rsidR="00187710" w:rsidRDefault="00187710">
      <w:pPr>
        <w:spacing w:before="16" w:line="260" w:lineRule="exact"/>
        <w:rPr>
          <w:sz w:val="26"/>
          <w:szCs w:val="26"/>
        </w:rPr>
      </w:pPr>
    </w:p>
    <w:p w14:paraId="61E4CBAB" w14:textId="77777777" w:rsidR="00187710" w:rsidRDefault="00C10375">
      <w:pPr>
        <w:pStyle w:val="BodyText"/>
        <w:ind w:right="230"/>
      </w:pPr>
      <w:r>
        <w:t>App</w:t>
      </w:r>
      <w:r>
        <w:rPr>
          <w:spacing w:val="-1"/>
        </w:rPr>
        <w:t>li</w:t>
      </w:r>
      <w:r>
        <w:t>cat</w:t>
      </w:r>
      <w:r>
        <w:rPr>
          <w:spacing w:val="-1"/>
        </w:rPr>
        <w:t>i</w:t>
      </w:r>
      <w:r>
        <w:rPr>
          <w:spacing w:val="-2"/>
        </w:rPr>
        <w:t>o</w:t>
      </w:r>
      <w:r>
        <w:t>ns u</w:t>
      </w:r>
      <w:r>
        <w:rPr>
          <w:spacing w:val="-3"/>
        </w:rPr>
        <w:t>s</w:t>
      </w:r>
      <w:r>
        <w:t>e</w:t>
      </w:r>
      <w:r>
        <w:rPr>
          <w:spacing w:val="1"/>
        </w:rPr>
        <w:t xml:space="preserve"> </w:t>
      </w:r>
      <w:r>
        <w:t>a</w:t>
      </w:r>
      <w:r>
        <w:rPr>
          <w:spacing w:val="-1"/>
        </w:rPr>
        <w:t xml:space="preserve"> </w:t>
      </w:r>
      <w:r>
        <w:rPr>
          <w:spacing w:val="-3"/>
        </w:rPr>
        <w:t>v</w:t>
      </w:r>
      <w:r>
        <w:t>a</w:t>
      </w:r>
      <w:r>
        <w:rPr>
          <w:spacing w:val="-1"/>
        </w:rPr>
        <w:t>r</w:t>
      </w:r>
      <w:r>
        <w:rPr>
          <w:spacing w:val="1"/>
        </w:rPr>
        <w:t>i</w:t>
      </w:r>
      <w:r>
        <w:t>ety</w:t>
      </w:r>
      <w:r>
        <w:rPr>
          <w:spacing w:val="-2"/>
        </w:rPr>
        <w:t xml:space="preserve"> </w:t>
      </w:r>
      <w:r>
        <w:t>of te</w:t>
      </w:r>
      <w:r>
        <w:rPr>
          <w:spacing w:val="-3"/>
        </w:rPr>
        <w:t>c</w:t>
      </w:r>
      <w:r>
        <w:t>hn</w:t>
      </w:r>
      <w:r>
        <w:rPr>
          <w:spacing w:val="-1"/>
        </w:rPr>
        <w:t>i</w:t>
      </w:r>
      <w:r>
        <w:rPr>
          <w:spacing w:val="-2"/>
        </w:rPr>
        <w:t>q</w:t>
      </w:r>
      <w:r>
        <w:t xml:space="preserve">ues </w:t>
      </w:r>
      <w:r>
        <w:rPr>
          <w:spacing w:val="-2"/>
        </w:rPr>
        <w:t>t</w:t>
      </w:r>
      <w:r>
        <w:t>o</w:t>
      </w:r>
      <w:r>
        <w:rPr>
          <w:spacing w:val="1"/>
        </w:rPr>
        <w:t xml:space="preserve"> </w:t>
      </w:r>
      <w:r>
        <w:t>a</w:t>
      </w:r>
      <w:r>
        <w:rPr>
          <w:spacing w:val="-3"/>
        </w:rPr>
        <w:t>s</w:t>
      </w:r>
      <w:r>
        <w:t>su</w:t>
      </w:r>
      <w:r>
        <w:rPr>
          <w:spacing w:val="-1"/>
        </w:rPr>
        <w:t>r</w:t>
      </w:r>
      <w:r>
        <w:t>e</w:t>
      </w:r>
      <w:r>
        <w:rPr>
          <w:spacing w:val="1"/>
        </w:rPr>
        <w:t xml:space="preserve"> </w:t>
      </w:r>
      <w:r>
        <w:t>cons</w:t>
      </w:r>
      <w:r>
        <w:rPr>
          <w:spacing w:val="-1"/>
        </w:rPr>
        <w:t>i</w:t>
      </w:r>
      <w:r>
        <w:t>s</w:t>
      </w:r>
      <w:r>
        <w:rPr>
          <w:spacing w:val="-2"/>
        </w:rPr>
        <w:t>t</w:t>
      </w:r>
      <w:r>
        <w:t>enc</w:t>
      </w:r>
      <w:r>
        <w:rPr>
          <w:spacing w:val="-3"/>
        </w:rPr>
        <w:t>y</w:t>
      </w:r>
      <w:r>
        <w:t>, p</w:t>
      </w:r>
      <w:r>
        <w:rPr>
          <w:spacing w:val="-1"/>
        </w:rPr>
        <w:t>rim</w:t>
      </w:r>
      <w:r>
        <w:t>a</w:t>
      </w:r>
      <w:r>
        <w:rPr>
          <w:spacing w:val="-1"/>
        </w:rPr>
        <w:t>ril</w:t>
      </w:r>
      <w:r>
        <w:t>y</w:t>
      </w:r>
      <w:r>
        <w:rPr>
          <w:spacing w:val="-2"/>
        </w:rPr>
        <w:t xml:space="preserve"> </w:t>
      </w:r>
      <w:r>
        <w:rPr>
          <w:spacing w:val="3"/>
        </w:rPr>
        <w:t>b</w:t>
      </w:r>
      <w:r>
        <w:t>y</w:t>
      </w:r>
      <w:r>
        <w:rPr>
          <w:spacing w:val="-2"/>
        </w:rPr>
        <w:t xml:space="preserve"> </w:t>
      </w:r>
      <w:r>
        <w:t>cont</w:t>
      </w:r>
      <w:r>
        <w:rPr>
          <w:spacing w:val="-1"/>
        </w:rPr>
        <w:t>r</w:t>
      </w:r>
      <w:r>
        <w:t>o</w:t>
      </w:r>
      <w:r>
        <w:rPr>
          <w:spacing w:val="-1"/>
        </w:rPr>
        <w:t>lli</w:t>
      </w:r>
      <w:r>
        <w:t>ng the</w:t>
      </w:r>
      <w:r>
        <w:rPr>
          <w:spacing w:val="-1"/>
        </w:rPr>
        <w:t xml:space="preserve"> </w:t>
      </w:r>
      <w:r>
        <w:t>o</w:t>
      </w:r>
      <w:r>
        <w:rPr>
          <w:spacing w:val="-1"/>
        </w:rPr>
        <w:t>r</w:t>
      </w:r>
      <w:r>
        <w:t>der</w:t>
      </w:r>
      <w:r>
        <w:rPr>
          <w:spacing w:val="-1"/>
        </w:rPr>
        <w:t xml:space="preserve"> </w:t>
      </w:r>
      <w:r>
        <w:rPr>
          <w:spacing w:val="-2"/>
        </w:rPr>
        <w:t>o</w:t>
      </w:r>
      <w:r>
        <w:t>f c</w:t>
      </w:r>
      <w:r>
        <w:rPr>
          <w:spacing w:val="-2"/>
        </w:rPr>
        <w:t>h</w:t>
      </w:r>
      <w:r>
        <w:t>an</w:t>
      </w:r>
      <w:r>
        <w:rPr>
          <w:spacing w:val="-2"/>
        </w:rPr>
        <w:t>g</w:t>
      </w:r>
      <w:r>
        <w:t xml:space="preserve">es </w:t>
      </w:r>
      <w:r>
        <w:rPr>
          <w:spacing w:val="-2"/>
        </w:rPr>
        <w:t>t</w:t>
      </w:r>
      <w:r>
        <w:t>o</w:t>
      </w:r>
      <w:r>
        <w:rPr>
          <w:spacing w:val="1"/>
        </w:rPr>
        <w:t xml:space="preserve"> </w:t>
      </w:r>
      <w:r>
        <w:rPr>
          <w:spacing w:val="-1"/>
        </w:rPr>
        <w:t>i</w:t>
      </w:r>
      <w:r>
        <w:t>nd</w:t>
      </w:r>
      <w:r>
        <w:rPr>
          <w:spacing w:val="-1"/>
        </w:rPr>
        <w:t>i</w:t>
      </w:r>
      <w:r>
        <w:rPr>
          <w:spacing w:val="-3"/>
        </w:rPr>
        <w:t>v</w:t>
      </w:r>
      <w:r>
        <w:rPr>
          <w:spacing w:val="-1"/>
        </w:rPr>
        <w:t>i</w:t>
      </w:r>
      <w:r>
        <w:t xml:space="preserve">dual </w:t>
      </w:r>
      <w:r>
        <w:rPr>
          <w:spacing w:val="-2"/>
        </w:rPr>
        <w:t>d</w:t>
      </w:r>
      <w:r>
        <w:t>ata</w:t>
      </w:r>
      <w:r>
        <w:rPr>
          <w:spacing w:val="1"/>
        </w:rPr>
        <w:t xml:space="preserve"> </w:t>
      </w:r>
      <w:r>
        <w:rPr>
          <w:spacing w:val="-1"/>
        </w:rPr>
        <w:t>i</w:t>
      </w:r>
      <w:r>
        <w:rPr>
          <w:spacing w:val="-2"/>
        </w:rPr>
        <w:t>t</w:t>
      </w:r>
      <w:r>
        <w:t>e</w:t>
      </w:r>
      <w:r>
        <w:rPr>
          <w:spacing w:val="1"/>
        </w:rPr>
        <w:t>m</w:t>
      </w:r>
      <w:r>
        <w:t>s</w:t>
      </w:r>
      <w:r>
        <w:rPr>
          <w:spacing w:val="-5"/>
        </w:rPr>
        <w:t xml:space="preserve"> </w:t>
      </w:r>
      <w:r>
        <w:rPr>
          <w:spacing w:val="-1"/>
        </w:rPr>
        <w:t>i</w:t>
      </w:r>
      <w:r>
        <w:t>n</w:t>
      </w:r>
      <w:r>
        <w:rPr>
          <w:spacing w:val="1"/>
        </w:rPr>
        <w:t xml:space="preserve"> </w:t>
      </w:r>
      <w:r>
        <w:t>such</w:t>
      </w:r>
      <w:r>
        <w:rPr>
          <w:spacing w:val="-1"/>
        </w:rPr>
        <w:t xml:space="preserve"> </w:t>
      </w:r>
      <w:r>
        <w:t>a</w:t>
      </w:r>
      <w:r>
        <w:rPr>
          <w:spacing w:val="1"/>
        </w:rPr>
        <w:t xml:space="preserve"> </w:t>
      </w:r>
      <w:r>
        <w:rPr>
          <w:spacing w:val="-3"/>
        </w:rPr>
        <w:t>w</w:t>
      </w:r>
      <w:r>
        <w:t>ay</w:t>
      </w:r>
      <w:r>
        <w:rPr>
          <w:spacing w:val="-2"/>
        </w:rPr>
        <w:t xml:space="preserve"> </w:t>
      </w:r>
      <w:r>
        <w:t>that a</w:t>
      </w:r>
      <w:r>
        <w:rPr>
          <w:spacing w:val="1"/>
        </w:rPr>
        <w:t xml:space="preserve"> </w:t>
      </w:r>
      <w:r>
        <w:rPr>
          <w:spacing w:val="-3"/>
        </w:rPr>
        <w:t>c</w:t>
      </w:r>
      <w:r>
        <w:rPr>
          <w:spacing w:val="-2"/>
        </w:rPr>
        <w:t>o</w:t>
      </w:r>
      <w:r>
        <w:t>ns</w:t>
      </w:r>
      <w:r>
        <w:rPr>
          <w:spacing w:val="-1"/>
        </w:rPr>
        <w:t>i</w:t>
      </w:r>
      <w:r>
        <w:t>stent</w:t>
      </w:r>
      <w:r>
        <w:rPr>
          <w:spacing w:val="-2"/>
        </w:rPr>
        <w:t xml:space="preserve"> </w:t>
      </w:r>
      <w:r>
        <w:t>sta</w:t>
      </w:r>
      <w:r>
        <w:rPr>
          <w:spacing w:val="-2"/>
        </w:rPr>
        <w:t>t</w:t>
      </w:r>
      <w:r>
        <w:t>e</w:t>
      </w:r>
      <w:r>
        <w:rPr>
          <w:spacing w:val="1"/>
        </w:rPr>
        <w:t xml:space="preserve"> </w:t>
      </w:r>
      <w:r>
        <w:t>c</w:t>
      </w:r>
      <w:r>
        <w:rPr>
          <w:spacing w:val="-2"/>
        </w:rPr>
        <w:t>a</w:t>
      </w:r>
      <w:r>
        <w:t>n a</w:t>
      </w:r>
      <w:r>
        <w:rPr>
          <w:spacing w:val="-1"/>
        </w:rPr>
        <w:t>l</w:t>
      </w:r>
      <w:r>
        <w:rPr>
          <w:spacing w:val="-3"/>
        </w:rPr>
        <w:t>w</w:t>
      </w:r>
      <w:r>
        <w:rPr>
          <w:spacing w:val="3"/>
        </w:rPr>
        <w:t>a</w:t>
      </w:r>
      <w:r>
        <w:rPr>
          <w:spacing w:val="-3"/>
        </w:rPr>
        <w:t>y</w:t>
      </w:r>
      <w:r>
        <w:t>s be</w:t>
      </w:r>
      <w:r>
        <w:rPr>
          <w:spacing w:val="1"/>
        </w:rPr>
        <w:t xml:space="preserve"> </w:t>
      </w:r>
      <w:r>
        <w:t>ach</w:t>
      </w:r>
      <w:r>
        <w:rPr>
          <w:spacing w:val="-1"/>
        </w:rPr>
        <w:t>i</w:t>
      </w:r>
      <w:r>
        <w:t>e</w:t>
      </w:r>
      <w:r>
        <w:rPr>
          <w:spacing w:val="-3"/>
        </w:rPr>
        <w:t>v</w:t>
      </w:r>
      <w:r>
        <w:t>ed</w:t>
      </w:r>
      <w:r>
        <w:rPr>
          <w:spacing w:val="-1"/>
        </w:rPr>
        <w:t xml:space="preserve"> </w:t>
      </w:r>
      <w:r>
        <w:rPr>
          <w:spacing w:val="-2"/>
        </w:rPr>
        <w:t>a</w:t>
      </w:r>
      <w:r>
        <w:rPr>
          <w:spacing w:val="2"/>
        </w:rPr>
        <w:t>f</w:t>
      </w:r>
      <w:r>
        <w:rPr>
          <w:spacing w:val="-2"/>
        </w:rPr>
        <w:t>t</w:t>
      </w:r>
      <w:r>
        <w:t>er</w:t>
      </w:r>
      <w:r>
        <w:rPr>
          <w:spacing w:val="-3"/>
        </w:rPr>
        <w:t xml:space="preserve"> </w:t>
      </w:r>
      <w:r>
        <w:rPr>
          <w:spacing w:val="2"/>
        </w:rPr>
        <w:t>f</w:t>
      </w:r>
      <w:r>
        <w:t>a</w:t>
      </w:r>
      <w:r>
        <w:rPr>
          <w:spacing w:val="-1"/>
        </w:rPr>
        <w:t>il</w:t>
      </w:r>
      <w:r>
        <w:t>u</w:t>
      </w:r>
      <w:r>
        <w:rPr>
          <w:spacing w:val="-1"/>
        </w:rPr>
        <w:t>r</w:t>
      </w:r>
      <w:r>
        <w:t>e.</w:t>
      </w:r>
      <w:r>
        <w:rPr>
          <w:spacing w:val="-2"/>
        </w:rPr>
        <w:t xml:space="preserve"> </w:t>
      </w:r>
      <w:r>
        <w:t>One</w:t>
      </w:r>
      <w:r>
        <w:rPr>
          <w:spacing w:val="-1"/>
        </w:rPr>
        <w:t xml:space="preserve"> </w:t>
      </w:r>
      <w:r>
        <w:t>c</w:t>
      </w:r>
      <w:r>
        <w:rPr>
          <w:spacing w:val="-2"/>
        </w:rPr>
        <w:t>o</w:t>
      </w:r>
      <w:r>
        <w:rPr>
          <w:spacing w:val="1"/>
        </w:rPr>
        <w:t>m</w:t>
      </w:r>
      <w:r>
        <w:rPr>
          <w:spacing w:val="-1"/>
        </w:rPr>
        <w:t>m</w:t>
      </w:r>
      <w:r>
        <w:rPr>
          <w:spacing w:val="-2"/>
        </w:rPr>
        <w:t>o</w:t>
      </w:r>
      <w:r>
        <w:t>n</w:t>
      </w:r>
      <w:r>
        <w:rPr>
          <w:spacing w:val="1"/>
        </w:rPr>
        <w:t xml:space="preserve"> </w:t>
      </w:r>
      <w:r>
        <w:rPr>
          <w:spacing w:val="-3"/>
        </w:rPr>
        <w:t>w</w:t>
      </w:r>
      <w:r>
        <w:t>ay</w:t>
      </w:r>
      <w:r>
        <w:rPr>
          <w:spacing w:val="-2"/>
        </w:rPr>
        <w:t xml:space="preserve"> </w:t>
      </w:r>
      <w:r>
        <w:t>to</w:t>
      </w:r>
      <w:r>
        <w:rPr>
          <w:spacing w:val="1"/>
        </w:rPr>
        <w:t xml:space="preserve"> </w:t>
      </w:r>
      <w:r>
        <w:t>ach</w:t>
      </w:r>
      <w:r>
        <w:rPr>
          <w:spacing w:val="-1"/>
        </w:rPr>
        <w:t>i</w:t>
      </w:r>
      <w:r>
        <w:t>e</w:t>
      </w:r>
      <w:r>
        <w:rPr>
          <w:spacing w:val="-3"/>
        </w:rPr>
        <w:t>v</w:t>
      </w:r>
      <w:r>
        <w:t>e</w:t>
      </w:r>
      <w:r>
        <w:rPr>
          <w:spacing w:val="1"/>
        </w:rPr>
        <w:t xml:space="preserve"> </w:t>
      </w:r>
      <w:r>
        <w:t>th</w:t>
      </w:r>
      <w:r>
        <w:rPr>
          <w:spacing w:val="-1"/>
        </w:rPr>
        <w:t>i</w:t>
      </w:r>
      <w:r>
        <w:t xml:space="preserve">s </w:t>
      </w:r>
      <w:r>
        <w:rPr>
          <w:spacing w:val="-3"/>
        </w:rPr>
        <w:t>i</w:t>
      </w:r>
      <w:r>
        <w:t>s to</w:t>
      </w:r>
      <w:r>
        <w:rPr>
          <w:spacing w:val="1"/>
        </w:rPr>
        <w:t xml:space="preserve"> </w:t>
      </w:r>
      <w:r>
        <w:t>u</w:t>
      </w:r>
      <w:r>
        <w:rPr>
          <w:spacing w:val="-3"/>
        </w:rPr>
        <w:t xml:space="preserve">se </w:t>
      </w:r>
      <w:r>
        <w:t>t</w:t>
      </w:r>
      <w:r>
        <w:rPr>
          <w:spacing w:val="-1"/>
        </w:rPr>
        <w:t>r</w:t>
      </w:r>
      <w:r>
        <w:t>ansact</w:t>
      </w:r>
      <w:r>
        <w:rPr>
          <w:spacing w:val="-1"/>
        </w:rPr>
        <w:t>i</w:t>
      </w:r>
      <w:r>
        <w:rPr>
          <w:spacing w:val="-2"/>
        </w:rPr>
        <w:t>o</w:t>
      </w:r>
      <w:r>
        <w:t>ns.</w:t>
      </w:r>
      <w:r>
        <w:rPr>
          <w:spacing w:val="-2"/>
        </w:rPr>
        <w:t xml:space="preserve"> </w:t>
      </w:r>
      <w:r>
        <w:rPr>
          <w:spacing w:val="-1"/>
        </w:rPr>
        <w:t>T</w:t>
      </w:r>
      <w:r>
        <w:t>he</w:t>
      </w:r>
      <w:r>
        <w:rPr>
          <w:spacing w:val="-1"/>
        </w:rPr>
        <w:t>r</w:t>
      </w:r>
      <w:r>
        <w:t>e</w:t>
      </w:r>
      <w:r>
        <w:rPr>
          <w:spacing w:val="1"/>
        </w:rPr>
        <w:t xml:space="preserve"> </w:t>
      </w:r>
      <w:r>
        <w:rPr>
          <w:spacing w:val="-1"/>
        </w:rPr>
        <w:t>i</w:t>
      </w:r>
      <w:r>
        <w:t>s</w:t>
      </w:r>
      <w:r>
        <w:rPr>
          <w:spacing w:val="-2"/>
        </w:rPr>
        <w:t xml:space="preserve"> o</w:t>
      </w:r>
      <w:r>
        <w:rPr>
          <w:spacing w:val="2"/>
        </w:rPr>
        <w:t>f</w:t>
      </w:r>
      <w:r>
        <w:t>t</w:t>
      </w:r>
      <w:r>
        <w:rPr>
          <w:spacing w:val="-2"/>
        </w:rPr>
        <w:t>e</w:t>
      </w:r>
      <w:r>
        <w:t>n</w:t>
      </w:r>
      <w:r>
        <w:rPr>
          <w:spacing w:val="1"/>
        </w:rPr>
        <w:t xml:space="preserve"> </w:t>
      </w:r>
      <w:r>
        <w:t>s</w:t>
      </w:r>
      <w:r>
        <w:rPr>
          <w:spacing w:val="-2"/>
        </w:rPr>
        <w:t>o</w:t>
      </w:r>
      <w:r>
        <w:rPr>
          <w:spacing w:val="1"/>
        </w:rPr>
        <w:t>m</w:t>
      </w:r>
      <w:r>
        <w:t>e</w:t>
      </w:r>
      <w:r>
        <w:rPr>
          <w:spacing w:val="-1"/>
        </w:rPr>
        <w:t xml:space="preserve"> </w:t>
      </w:r>
      <w:r>
        <w:t>da</w:t>
      </w:r>
      <w:r>
        <w:rPr>
          <w:spacing w:val="-2"/>
        </w:rPr>
        <w:t>t</w:t>
      </w:r>
      <w:r>
        <w:t>a</w:t>
      </w:r>
      <w:r>
        <w:rPr>
          <w:spacing w:val="1"/>
        </w:rPr>
        <w:t xml:space="preserve"> </w:t>
      </w:r>
      <w:r>
        <w:t>p</w:t>
      </w:r>
      <w:r>
        <w:rPr>
          <w:spacing w:val="-1"/>
        </w:rPr>
        <w:t>r</w:t>
      </w:r>
      <w:r>
        <w:t>o</w:t>
      </w:r>
      <w:r>
        <w:rPr>
          <w:spacing w:val="-3"/>
        </w:rPr>
        <w:t>c</w:t>
      </w:r>
      <w:r>
        <w:rPr>
          <w:spacing w:val="-2"/>
        </w:rPr>
        <w:t>e</w:t>
      </w:r>
      <w:r>
        <w:t>ss</w:t>
      </w:r>
      <w:r>
        <w:rPr>
          <w:spacing w:val="-1"/>
        </w:rPr>
        <w:t>i</w:t>
      </w:r>
      <w:r>
        <w:t>ng</w:t>
      </w:r>
      <w:r>
        <w:rPr>
          <w:spacing w:val="-1"/>
        </w:rPr>
        <w:t xml:space="preserve"> r</w:t>
      </w:r>
      <w:r>
        <w:t>e</w:t>
      </w:r>
      <w:r>
        <w:rPr>
          <w:spacing w:val="-2"/>
        </w:rPr>
        <w:t>q</w:t>
      </w:r>
      <w:r>
        <w:t>u</w:t>
      </w:r>
      <w:r>
        <w:rPr>
          <w:spacing w:val="-1"/>
        </w:rPr>
        <w:t>ir</w:t>
      </w:r>
      <w:r>
        <w:t>ed</w:t>
      </w:r>
      <w:r>
        <w:rPr>
          <w:spacing w:val="1"/>
        </w:rPr>
        <w:t xml:space="preserve"> </w:t>
      </w:r>
      <w:r>
        <w:rPr>
          <w:spacing w:val="-2"/>
        </w:rPr>
        <w:t>a</w:t>
      </w:r>
      <w:r>
        <w:rPr>
          <w:spacing w:val="2"/>
        </w:rPr>
        <w:t>f</w:t>
      </w:r>
      <w:r>
        <w:t>ter</w:t>
      </w:r>
      <w:r>
        <w:rPr>
          <w:spacing w:val="-3"/>
        </w:rPr>
        <w:t xml:space="preserve"> </w:t>
      </w:r>
      <w:r>
        <w:t>a</w:t>
      </w:r>
      <w:r>
        <w:rPr>
          <w:spacing w:val="-1"/>
        </w:rPr>
        <w:t xml:space="preserve"> </w:t>
      </w:r>
      <w:r>
        <w:t>fa</w:t>
      </w:r>
      <w:r>
        <w:rPr>
          <w:spacing w:val="-1"/>
        </w:rPr>
        <w:t>il</w:t>
      </w:r>
      <w:r>
        <w:t>u</w:t>
      </w:r>
      <w:r>
        <w:rPr>
          <w:spacing w:val="-1"/>
        </w:rPr>
        <w:t>r</w:t>
      </w:r>
      <w:r>
        <w:t>e</w:t>
      </w:r>
      <w:r>
        <w:rPr>
          <w:spacing w:val="1"/>
        </w:rPr>
        <w:t xml:space="preserve"> </w:t>
      </w:r>
      <w:r>
        <w:t>to</w:t>
      </w:r>
      <w:r>
        <w:rPr>
          <w:spacing w:val="-1"/>
        </w:rPr>
        <w:t xml:space="preserve"> </w:t>
      </w:r>
      <w:r>
        <w:t>b</w:t>
      </w:r>
      <w:r>
        <w:rPr>
          <w:spacing w:val="-1"/>
        </w:rPr>
        <w:t>ri</w:t>
      </w:r>
      <w:r>
        <w:t>ng</w:t>
      </w:r>
      <w:r>
        <w:rPr>
          <w:spacing w:val="-1"/>
        </w:rPr>
        <w:t xml:space="preserve"> </w:t>
      </w:r>
      <w:r>
        <w:t>an ent</w:t>
      </w:r>
      <w:r>
        <w:rPr>
          <w:spacing w:val="-1"/>
        </w:rPr>
        <w:t>ir</w:t>
      </w:r>
      <w:r>
        <w:t>e</w:t>
      </w:r>
      <w:r>
        <w:rPr>
          <w:spacing w:val="1"/>
        </w:rPr>
        <w:t xml:space="preserve"> </w:t>
      </w:r>
      <w:r>
        <w:rPr>
          <w:spacing w:val="-2"/>
        </w:rPr>
        <w:t>d</w:t>
      </w:r>
      <w:r>
        <w:t>ata</w:t>
      </w:r>
      <w:r>
        <w:rPr>
          <w:spacing w:val="-1"/>
        </w:rPr>
        <w:t xml:space="preserve"> i</w:t>
      </w:r>
      <w:r>
        <w:rPr>
          <w:spacing w:val="1"/>
        </w:rPr>
        <w:t>m</w:t>
      </w:r>
      <w:r>
        <w:t>a</w:t>
      </w:r>
      <w:r>
        <w:rPr>
          <w:spacing w:val="-2"/>
        </w:rPr>
        <w:t>g</w:t>
      </w:r>
      <w:r>
        <w:t>e</w:t>
      </w:r>
      <w:r>
        <w:rPr>
          <w:spacing w:val="1"/>
        </w:rPr>
        <w:t xml:space="preserve"> </w:t>
      </w:r>
      <w:r>
        <w:rPr>
          <w:spacing w:val="-3"/>
        </w:rPr>
        <w:t>i</w:t>
      </w:r>
      <w:r>
        <w:t>nto</w:t>
      </w:r>
      <w:r>
        <w:rPr>
          <w:spacing w:val="-1"/>
        </w:rPr>
        <w:t xml:space="preserve"> </w:t>
      </w:r>
      <w:r>
        <w:t>a</w:t>
      </w:r>
      <w:r>
        <w:rPr>
          <w:spacing w:val="1"/>
        </w:rPr>
        <w:t xml:space="preserve"> </w:t>
      </w:r>
      <w:r>
        <w:t>cons</w:t>
      </w:r>
      <w:r>
        <w:rPr>
          <w:spacing w:val="-1"/>
        </w:rPr>
        <w:t>i</w:t>
      </w:r>
      <w:r>
        <w:t>s</w:t>
      </w:r>
      <w:r>
        <w:rPr>
          <w:spacing w:val="-2"/>
        </w:rPr>
        <w:t>t</w:t>
      </w:r>
      <w:r>
        <w:t>ent</w:t>
      </w:r>
      <w:r>
        <w:rPr>
          <w:spacing w:val="-2"/>
        </w:rPr>
        <w:t xml:space="preserve"> </w:t>
      </w:r>
      <w:r>
        <w:t>sta</w:t>
      </w:r>
      <w:r>
        <w:rPr>
          <w:spacing w:val="-2"/>
        </w:rPr>
        <w:t>t</w:t>
      </w:r>
      <w:r>
        <w:t xml:space="preserve">e. </w:t>
      </w:r>
      <w:r>
        <w:rPr>
          <w:spacing w:val="-1"/>
        </w:rPr>
        <w:t>F</w:t>
      </w:r>
      <w:r>
        <w:t>or</w:t>
      </w:r>
      <w:r>
        <w:rPr>
          <w:spacing w:val="-3"/>
        </w:rPr>
        <w:t xml:space="preserve"> </w:t>
      </w:r>
      <w:r>
        <w:t>e</w:t>
      </w:r>
      <w:r>
        <w:rPr>
          <w:spacing w:val="-3"/>
        </w:rPr>
        <w:t>x</w:t>
      </w:r>
      <w:r>
        <w:t>a</w:t>
      </w:r>
      <w:r>
        <w:rPr>
          <w:spacing w:val="1"/>
        </w:rPr>
        <w:t>m</w:t>
      </w:r>
      <w:r>
        <w:t>p</w:t>
      </w:r>
      <w:r>
        <w:rPr>
          <w:spacing w:val="-1"/>
        </w:rPr>
        <w:t>l</w:t>
      </w:r>
      <w:r>
        <w:t>e,</w:t>
      </w:r>
      <w:r>
        <w:rPr>
          <w:spacing w:val="-2"/>
        </w:rPr>
        <w:t xml:space="preserve"> </w:t>
      </w:r>
      <w:r>
        <w:t>un</w:t>
      </w:r>
      <w:r>
        <w:rPr>
          <w:spacing w:val="-3"/>
        </w:rPr>
        <w:t>c</w:t>
      </w:r>
      <w:r>
        <w:t>o</w:t>
      </w:r>
      <w:r>
        <w:rPr>
          <w:spacing w:val="-1"/>
        </w:rPr>
        <w:t>m</w:t>
      </w:r>
      <w:r>
        <w:rPr>
          <w:spacing w:val="1"/>
        </w:rPr>
        <w:t>m</w:t>
      </w:r>
      <w:r>
        <w:rPr>
          <w:spacing w:val="-1"/>
        </w:rPr>
        <w:t>i</w:t>
      </w:r>
      <w:r>
        <w:t>t</w:t>
      </w:r>
      <w:r>
        <w:rPr>
          <w:spacing w:val="-2"/>
        </w:rPr>
        <w:t>t</w:t>
      </w:r>
      <w:r>
        <w:t>ed</w:t>
      </w:r>
      <w:r>
        <w:rPr>
          <w:spacing w:val="-1"/>
        </w:rPr>
        <w:t xml:space="preserve"> </w:t>
      </w:r>
      <w:r>
        <w:t>t</w:t>
      </w:r>
      <w:r>
        <w:rPr>
          <w:spacing w:val="-1"/>
        </w:rPr>
        <w:t>r</w:t>
      </w:r>
      <w:r>
        <w:t>ansact</w:t>
      </w:r>
      <w:r>
        <w:rPr>
          <w:spacing w:val="-3"/>
        </w:rPr>
        <w:t>i</w:t>
      </w:r>
      <w:r>
        <w:t>ons</w:t>
      </w:r>
      <w:r>
        <w:rPr>
          <w:spacing w:val="-2"/>
        </w:rPr>
        <w:t xml:space="preserve"> </w:t>
      </w:r>
      <w:r>
        <w:rPr>
          <w:spacing w:val="1"/>
        </w:rPr>
        <w:t>m</w:t>
      </w:r>
      <w:r>
        <w:t>ay ne</w:t>
      </w:r>
      <w:r>
        <w:rPr>
          <w:spacing w:val="-2"/>
        </w:rPr>
        <w:t>e</w:t>
      </w:r>
      <w:r>
        <w:t>d</w:t>
      </w:r>
      <w:r>
        <w:rPr>
          <w:spacing w:val="1"/>
        </w:rPr>
        <w:t xml:space="preserve"> </w:t>
      </w:r>
      <w:r>
        <w:t>to</w:t>
      </w:r>
      <w:r>
        <w:rPr>
          <w:spacing w:val="-1"/>
        </w:rPr>
        <w:t xml:space="preserve"> </w:t>
      </w:r>
      <w:r>
        <w:t>be</w:t>
      </w:r>
      <w:r>
        <w:rPr>
          <w:spacing w:val="-1"/>
        </w:rPr>
        <w:t xml:space="preserve"> r</w:t>
      </w:r>
      <w:r>
        <w:t>o</w:t>
      </w:r>
      <w:r>
        <w:rPr>
          <w:spacing w:val="-1"/>
        </w:rPr>
        <w:t>ll</w:t>
      </w:r>
      <w:r>
        <w:t>ed</w:t>
      </w:r>
      <w:r>
        <w:rPr>
          <w:spacing w:val="-1"/>
        </w:rPr>
        <w:t xml:space="preserve"> </w:t>
      </w:r>
      <w:r>
        <w:t>back.</w:t>
      </w:r>
    </w:p>
    <w:p w14:paraId="21663C8F" w14:textId="77777777" w:rsidR="00187710" w:rsidRDefault="00187710">
      <w:pPr>
        <w:spacing w:before="16" w:line="260" w:lineRule="exact"/>
        <w:rPr>
          <w:sz w:val="26"/>
          <w:szCs w:val="26"/>
        </w:rPr>
      </w:pPr>
    </w:p>
    <w:p w14:paraId="6A2E00D4" w14:textId="77777777" w:rsidR="00187710" w:rsidRDefault="00C10375">
      <w:pPr>
        <w:pStyle w:val="BodyText"/>
        <w:ind w:right="164"/>
      </w:pPr>
      <w:r>
        <w:t>S</w:t>
      </w:r>
      <w:r>
        <w:rPr>
          <w:spacing w:val="-1"/>
        </w:rPr>
        <w:t>i</w:t>
      </w:r>
      <w:r>
        <w:t>nce</w:t>
      </w:r>
      <w:r>
        <w:rPr>
          <w:spacing w:val="1"/>
        </w:rPr>
        <w:t xml:space="preserve"> </w:t>
      </w:r>
      <w:r>
        <w:t>a</w:t>
      </w:r>
      <w:r>
        <w:rPr>
          <w:spacing w:val="-4"/>
        </w:rPr>
        <w:t xml:space="preserve"> </w:t>
      </w:r>
      <w:r>
        <w:rPr>
          <w:spacing w:val="2"/>
        </w:rPr>
        <w:t>f</w:t>
      </w:r>
      <w:r>
        <w:t>a</w:t>
      </w:r>
      <w:r>
        <w:rPr>
          <w:spacing w:val="-1"/>
        </w:rPr>
        <w:t>il</w:t>
      </w:r>
      <w:r>
        <w:t>u</w:t>
      </w:r>
      <w:r>
        <w:rPr>
          <w:spacing w:val="-1"/>
        </w:rPr>
        <w:t>r</w:t>
      </w:r>
      <w:r>
        <w:t>e</w:t>
      </w:r>
      <w:r>
        <w:rPr>
          <w:spacing w:val="1"/>
        </w:rPr>
        <w:t xml:space="preserve"> </w:t>
      </w:r>
      <w:r>
        <w:rPr>
          <w:spacing w:val="-3"/>
        </w:rPr>
        <w:t>c</w:t>
      </w:r>
      <w:r>
        <w:t>an</w:t>
      </w:r>
      <w:r>
        <w:rPr>
          <w:spacing w:val="-1"/>
        </w:rPr>
        <w:t xml:space="preserve"> </w:t>
      </w:r>
      <w:r>
        <w:t>oc</w:t>
      </w:r>
      <w:r>
        <w:rPr>
          <w:spacing w:val="-3"/>
        </w:rPr>
        <w:t>c</w:t>
      </w:r>
      <w:r>
        <w:t>ur</w:t>
      </w:r>
      <w:r>
        <w:rPr>
          <w:spacing w:val="-1"/>
        </w:rPr>
        <w:t xml:space="preserve"> </w:t>
      </w:r>
      <w:r>
        <w:t xml:space="preserve">at </w:t>
      </w:r>
      <w:r>
        <w:rPr>
          <w:spacing w:val="-2"/>
        </w:rPr>
        <w:t>a</w:t>
      </w:r>
      <w:r>
        <w:t>ny</w:t>
      </w:r>
      <w:r>
        <w:rPr>
          <w:spacing w:val="-2"/>
        </w:rPr>
        <w:t xml:space="preserve"> </w:t>
      </w:r>
      <w:r>
        <w:t>t</w:t>
      </w:r>
      <w:r>
        <w:rPr>
          <w:spacing w:val="-1"/>
        </w:rPr>
        <w:t>i</w:t>
      </w:r>
      <w:r>
        <w:rPr>
          <w:spacing w:val="1"/>
        </w:rPr>
        <w:t>m</w:t>
      </w:r>
      <w:r>
        <w:t>e,</w:t>
      </w:r>
      <w:r>
        <w:rPr>
          <w:spacing w:val="-2"/>
        </w:rPr>
        <w:t xml:space="preserve"> </w:t>
      </w:r>
      <w:r>
        <w:t>s</w:t>
      </w:r>
      <w:r>
        <w:rPr>
          <w:spacing w:val="-3"/>
        </w:rPr>
        <w:t>y</w:t>
      </w:r>
      <w:r>
        <w:t>ste</w:t>
      </w:r>
      <w:r>
        <w:rPr>
          <w:spacing w:val="-1"/>
        </w:rPr>
        <w:t>m</w:t>
      </w:r>
      <w:r>
        <w:t xml:space="preserve">s </w:t>
      </w:r>
      <w:r>
        <w:rPr>
          <w:spacing w:val="1"/>
        </w:rPr>
        <w:t>m</w:t>
      </w:r>
      <w:r>
        <w:t>ust</w:t>
      </w:r>
      <w:r>
        <w:rPr>
          <w:spacing w:val="-2"/>
        </w:rPr>
        <w:t xml:space="preserve"> </w:t>
      </w:r>
      <w:r>
        <w:t>be</w:t>
      </w:r>
      <w:r>
        <w:rPr>
          <w:spacing w:val="-1"/>
        </w:rPr>
        <w:t xml:space="preserve"> </w:t>
      </w:r>
      <w:r>
        <w:t>p</w:t>
      </w:r>
      <w:r>
        <w:rPr>
          <w:spacing w:val="-1"/>
        </w:rPr>
        <w:t>r</w:t>
      </w:r>
      <w:r>
        <w:rPr>
          <w:spacing w:val="-2"/>
        </w:rPr>
        <w:t>e</w:t>
      </w:r>
      <w:r>
        <w:t>pa</w:t>
      </w:r>
      <w:r>
        <w:rPr>
          <w:spacing w:val="-1"/>
        </w:rPr>
        <w:t>r</w:t>
      </w:r>
      <w:r>
        <w:t>ed</w:t>
      </w:r>
      <w:r>
        <w:rPr>
          <w:spacing w:val="-1"/>
        </w:rPr>
        <w:t xml:space="preserve"> </w:t>
      </w:r>
      <w:r>
        <w:t>to</w:t>
      </w:r>
      <w:r>
        <w:rPr>
          <w:spacing w:val="-1"/>
        </w:rPr>
        <w:t xml:space="preserve"> </w:t>
      </w:r>
      <w:r>
        <w:t>con</w:t>
      </w:r>
      <w:r>
        <w:rPr>
          <w:spacing w:val="-3"/>
        </w:rPr>
        <w:t>v</w:t>
      </w:r>
      <w:r>
        <w:t>e</w:t>
      </w:r>
      <w:r>
        <w:rPr>
          <w:spacing w:val="-1"/>
        </w:rPr>
        <w:t>r</w:t>
      </w:r>
      <w:r>
        <w:t>t any</w:t>
      </w:r>
      <w:r>
        <w:rPr>
          <w:spacing w:val="-2"/>
        </w:rPr>
        <w:t xml:space="preserve"> </w:t>
      </w:r>
      <w:r>
        <w:t>da</w:t>
      </w:r>
      <w:r>
        <w:rPr>
          <w:spacing w:val="-2"/>
        </w:rPr>
        <w:t>t</w:t>
      </w:r>
      <w:r>
        <w:t>a state</w:t>
      </w:r>
      <w:r>
        <w:rPr>
          <w:spacing w:val="-1"/>
        </w:rPr>
        <w:t xml:space="preserve"> </w:t>
      </w:r>
      <w:r>
        <w:t>th</w:t>
      </w:r>
      <w:r>
        <w:rPr>
          <w:spacing w:val="-2"/>
        </w:rPr>
        <w:t>a</w:t>
      </w:r>
      <w:r>
        <w:t>t c</w:t>
      </w:r>
      <w:r>
        <w:rPr>
          <w:spacing w:val="-2"/>
        </w:rPr>
        <w:t>o</w:t>
      </w:r>
      <w:r>
        <w:t>u</w:t>
      </w:r>
      <w:r>
        <w:rPr>
          <w:spacing w:val="-1"/>
        </w:rPr>
        <w:t>l</w:t>
      </w:r>
      <w:r>
        <w:t>d</w:t>
      </w:r>
      <w:r>
        <w:rPr>
          <w:spacing w:val="1"/>
        </w:rPr>
        <w:t xml:space="preserve"> </w:t>
      </w:r>
      <w:r>
        <w:rPr>
          <w:spacing w:val="-1"/>
        </w:rPr>
        <w:t>r</w:t>
      </w:r>
      <w:r>
        <w:t>esu</w:t>
      </w:r>
      <w:r>
        <w:rPr>
          <w:spacing w:val="-1"/>
        </w:rPr>
        <w:t>l</w:t>
      </w:r>
      <w:r>
        <w:t>t</w:t>
      </w:r>
      <w:r>
        <w:rPr>
          <w:spacing w:val="-4"/>
        </w:rPr>
        <w:t xml:space="preserve"> </w:t>
      </w:r>
      <w:r>
        <w:t>f</w:t>
      </w:r>
      <w:r>
        <w:rPr>
          <w:spacing w:val="-1"/>
        </w:rPr>
        <w:t>r</w:t>
      </w:r>
      <w:r>
        <w:t>om</w:t>
      </w:r>
      <w:r>
        <w:rPr>
          <w:spacing w:val="2"/>
        </w:rPr>
        <w:t xml:space="preserve"> </w:t>
      </w:r>
      <w:r>
        <w:t>a</w:t>
      </w:r>
      <w:r>
        <w:rPr>
          <w:spacing w:val="-1"/>
        </w:rPr>
        <w:t xml:space="preserve"> </w:t>
      </w:r>
      <w:r>
        <w:t>ha</w:t>
      </w:r>
      <w:r>
        <w:rPr>
          <w:spacing w:val="-1"/>
        </w:rPr>
        <w:t>r</w:t>
      </w:r>
      <w:r>
        <w:t>d</w:t>
      </w:r>
      <w:r>
        <w:rPr>
          <w:spacing w:val="-3"/>
        </w:rPr>
        <w:t>w</w:t>
      </w:r>
      <w:r>
        <w:t>a</w:t>
      </w:r>
      <w:r>
        <w:rPr>
          <w:spacing w:val="-1"/>
        </w:rPr>
        <w:t>r</w:t>
      </w:r>
      <w:r>
        <w:t>e</w:t>
      </w:r>
      <w:r>
        <w:rPr>
          <w:spacing w:val="-1"/>
        </w:rPr>
        <w:t xml:space="preserve"> </w:t>
      </w:r>
      <w:r>
        <w:rPr>
          <w:spacing w:val="2"/>
        </w:rPr>
        <w:t>f</w:t>
      </w:r>
      <w:r>
        <w:t>a</w:t>
      </w:r>
      <w:r>
        <w:rPr>
          <w:spacing w:val="-1"/>
        </w:rPr>
        <w:t>il</w:t>
      </w:r>
      <w:r>
        <w:t>u</w:t>
      </w:r>
      <w:r>
        <w:rPr>
          <w:spacing w:val="-1"/>
        </w:rPr>
        <w:t>r</w:t>
      </w:r>
      <w:r>
        <w:t>e</w:t>
      </w:r>
      <w:r>
        <w:rPr>
          <w:spacing w:val="-1"/>
        </w:rPr>
        <w:t xml:space="preserve"> </w:t>
      </w:r>
      <w:r>
        <w:t>or</w:t>
      </w:r>
      <w:r>
        <w:rPr>
          <w:spacing w:val="-1"/>
        </w:rPr>
        <w:t xml:space="preserve"> r</w:t>
      </w:r>
      <w:r>
        <w:t>esta</w:t>
      </w:r>
      <w:r>
        <w:rPr>
          <w:spacing w:val="-1"/>
        </w:rPr>
        <w:t>r</w:t>
      </w:r>
      <w:r>
        <w:t xml:space="preserve">t </w:t>
      </w:r>
      <w:r>
        <w:rPr>
          <w:spacing w:val="-1"/>
        </w:rPr>
        <w:t>i</w:t>
      </w:r>
      <w:r>
        <w:rPr>
          <w:spacing w:val="-2"/>
        </w:rPr>
        <w:t>n</w:t>
      </w:r>
      <w:r>
        <w:t>to</w:t>
      </w:r>
      <w:r>
        <w:rPr>
          <w:spacing w:val="-1"/>
        </w:rPr>
        <w:t xml:space="preserve"> </w:t>
      </w:r>
      <w:r>
        <w:t>a</w:t>
      </w:r>
      <w:r>
        <w:rPr>
          <w:spacing w:val="1"/>
        </w:rPr>
        <w:t xml:space="preserve"> </w:t>
      </w:r>
      <w:r>
        <w:t>c</w:t>
      </w:r>
      <w:r>
        <w:rPr>
          <w:spacing w:val="-2"/>
        </w:rPr>
        <w:t>o</w:t>
      </w:r>
      <w:r>
        <w:t>ns</w:t>
      </w:r>
      <w:r>
        <w:rPr>
          <w:spacing w:val="-1"/>
        </w:rPr>
        <w:t>i</w:t>
      </w:r>
      <w:r>
        <w:t xml:space="preserve">stent </w:t>
      </w:r>
      <w:r>
        <w:rPr>
          <w:spacing w:val="-3"/>
        </w:rPr>
        <w:t>s</w:t>
      </w:r>
      <w:r>
        <w:t>ta</w:t>
      </w:r>
      <w:r>
        <w:rPr>
          <w:spacing w:val="-2"/>
        </w:rPr>
        <w:t>t</w:t>
      </w:r>
      <w:r>
        <w:t>e.</w:t>
      </w:r>
      <w:r>
        <w:rPr>
          <w:spacing w:val="-2"/>
        </w:rPr>
        <w:t xml:space="preserve"> </w:t>
      </w:r>
      <w:r>
        <w:rPr>
          <w:spacing w:val="2"/>
        </w:rPr>
        <w:t>T</w:t>
      </w:r>
      <w:r>
        <w:t>h</w:t>
      </w:r>
      <w:r>
        <w:rPr>
          <w:spacing w:val="-1"/>
        </w:rPr>
        <w:t>i</w:t>
      </w:r>
      <w:r>
        <w:t xml:space="preserve">s </w:t>
      </w:r>
      <w:r>
        <w:rPr>
          <w:spacing w:val="-1"/>
        </w:rPr>
        <w:t xml:space="preserve">is </w:t>
      </w:r>
      <w:r>
        <w:rPr>
          <w:spacing w:val="1"/>
        </w:rPr>
        <w:t>m</w:t>
      </w:r>
      <w:r>
        <w:t>uch</w:t>
      </w:r>
      <w:r>
        <w:rPr>
          <w:spacing w:val="-1"/>
        </w:rPr>
        <w:t xml:space="preserve"> </w:t>
      </w:r>
      <w:r>
        <w:t>eas</w:t>
      </w:r>
      <w:r>
        <w:rPr>
          <w:spacing w:val="-3"/>
        </w:rPr>
        <w:t>i</w:t>
      </w:r>
      <w:r>
        <w:t>er</w:t>
      </w:r>
      <w:r>
        <w:rPr>
          <w:spacing w:val="-1"/>
        </w:rPr>
        <w:t xml:space="preserve"> </w:t>
      </w:r>
      <w:r>
        <w:t>to</w:t>
      </w:r>
      <w:r>
        <w:rPr>
          <w:spacing w:val="-1"/>
        </w:rPr>
        <w:t xml:space="preserve"> </w:t>
      </w:r>
      <w:r>
        <w:t>ach</w:t>
      </w:r>
      <w:r>
        <w:rPr>
          <w:spacing w:val="-1"/>
        </w:rPr>
        <w:t>i</w:t>
      </w:r>
      <w:r>
        <w:t>e</w:t>
      </w:r>
      <w:r>
        <w:rPr>
          <w:spacing w:val="-3"/>
        </w:rPr>
        <w:t>v</w:t>
      </w:r>
      <w:r>
        <w:t>e</w:t>
      </w:r>
      <w:r>
        <w:rPr>
          <w:spacing w:val="1"/>
        </w:rPr>
        <w:t xml:space="preserve"> </w:t>
      </w:r>
      <w:r>
        <w:rPr>
          <w:spacing w:val="-3"/>
        </w:rPr>
        <w:t>i</w:t>
      </w:r>
      <w:r>
        <w:t>f</w:t>
      </w:r>
      <w:r>
        <w:rPr>
          <w:spacing w:val="3"/>
        </w:rPr>
        <w:t xml:space="preserve"> </w:t>
      </w:r>
      <w:r>
        <w:rPr>
          <w:spacing w:val="-2"/>
        </w:rPr>
        <w:t>a</w:t>
      </w:r>
      <w:r>
        <w:t>pp</w:t>
      </w:r>
      <w:r>
        <w:rPr>
          <w:spacing w:val="-1"/>
        </w:rPr>
        <w:t>li</w:t>
      </w:r>
      <w:r>
        <w:t>cat</w:t>
      </w:r>
      <w:r>
        <w:rPr>
          <w:spacing w:val="-1"/>
        </w:rPr>
        <w:t>i</w:t>
      </w:r>
      <w:r>
        <w:rPr>
          <w:spacing w:val="-2"/>
        </w:rPr>
        <w:t>o</w:t>
      </w:r>
      <w:r>
        <w:t xml:space="preserve">ns </w:t>
      </w:r>
      <w:r>
        <w:rPr>
          <w:spacing w:val="-2"/>
        </w:rPr>
        <w:t>d</w:t>
      </w:r>
      <w:r>
        <w:t>es</w:t>
      </w:r>
      <w:r>
        <w:rPr>
          <w:spacing w:val="-1"/>
        </w:rPr>
        <w:t>i</w:t>
      </w:r>
      <w:r>
        <w:rPr>
          <w:spacing w:val="-2"/>
        </w:rPr>
        <w:t>g</w:t>
      </w:r>
      <w:r>
        <w:t>nate</w:t>
      </w:r>
      <w:r>
        <w:rPr>
          <w:spacing w:val="1"/>
        </w:rPr>
        <w:t xml:space="preserve"> </w:t>
      </w:r>
      <w:r>
        <w:rPr>
          <w:spacing w:val="-3"/>
        </w:rPr>
        <w:t>c</w:t>
      </w:r>
      <w:r>
        <w:t>e</w:t>
      </w:r>
      <w:r>
        <w:rPr>
          <w:spacing w:val="-1"/>
        </w:rPr>
        <w:t>r</w:t>
      </w:r>
      <w:r>
        <w:t>ta</w:t>
      </w:r>
      <w:r>
        <w:rPr>
          <w:spacing w:val="-1"/>
        </w:rPr>
        <w:t>i</w:t>
      </w:r>
      <w:r>
        <w:t>n</w:t>
      </w:r>
      <w:r>
        <w:rPr>
          <w:spacing w:val="1"/>
        </w:rPr>
        <w:t xml:space="preserve"> </w:t>
      </w:r>
      <w:r>
        <w:rPr>
          <w:spacing w:val="-1"/>
        </w:rPr>
        <w:t>i</w:t>
      </w:r>
      <w:r>
        <w:t>n</w:t>
      </w:r>
      <w:r>
        <w:rPr>
          <w:spacing w:val="-3"/>
        </w:rPr>
        <w:t>s</w:t>
      </w:r>
      <w:r>
        <w:t>ta</w:t>
      </w:r>
      <w:r>
        <w:rPr>
          <w:spacing w:val="-2"/>
        </w:rPr>
        <w:t>n</w:t>
      </w:r>
      <w:r>
        <w:t xml:space="preserve">ts </w:t>
      </w:r>
      <w:r>
        <w:rPr>
          <w:spacing w:val="-1"/>
        </w:rPr>
        <w:t>i</w:t>
      </w:r>
      <w:r>
        <w:t>n</w:t>
      </w:r>
      <w:r>
        <w:rPr>
          <w:spacing w:val="1"/>
        </w:rPr>
        <w:t xml:space="preserve"> </w:t>
      </w:r>
      <w:r>
        <w:t>t</w:t>
      </w:r>
      <w:r>
        <w:rPr>
          <w:spacing w:val="-3"/>
        </w:rPr>
        <w:t>i</w:t>
      </w:r>
      <w:r>
        <w:rPr>
          <w:spacing w:val="1"/>
        </w:rPr>
        <w:t>m</w:t>
      </w:r>
      <w:r>
        <w:t>e</w:t>
      </w:r>
      <w:r>
        <w:rPr>
          <w:spacing w:val="-1"/>
        </w:rPr>
        <w:t xml:space="preserve"> </w:t>
      </w:r>
      <w:r>
        <w:t>du</w:t>
      </w:r>
      <w:r>
        <w:rPr>
          <w:spacing w:val="-1"/>
        </w:rPr>
        <w:t>ri</w:t>
      </w:r>
      <w:r>
        <w:t>ng  e</w:t>
      </w:r>
      <w:r>
        <w:rPr>
          <w:spacing w:val="-3"/>
        </w:rPr>
        <w:t>x</w:t>
      </w:r>
      <w:r>
        <w:t>ecut</w:t>
      </w:r>
      <w:r>
        <w:rPr>
          <w:spacing w:val="-1"/>
        </w:rPr>
        <w:t>i</w:t>
      </w:r>
      <w:r>
        <w:t>on</w:t>
      </w:r>
      <w:r>
        <w:rPr>
          <w:spacing w:val="1"/>
        </w:rPr>
        <w:t xml:space="preserve"> </w:t>
      </w:r>
      <w:r>
        <w:t>as</w:t>
      </w:r>
      <w:r>
        <w:rPr>
          <w:spacing w:val="-2"/>
        </w:rPr>
        <w:t xml:space="preserve"> </w:t>
      </w:r>
      <w:r>
        <w:t>cons</w:t>
      </w:r>
      <w:r>
        <w:rPr>
          <w:spacing w:val="-1"/>
        </w:rPr>
        <w:t>i</w:t>
      </w:r>
      <w:r>
        <w:t>s</w:t>
      </w:r>
      <w:r>
        <w:rPr>
          <w:spacing w:val="-2"/>
        </w:rPr>
        <w:t>t</w:t>
      </w:r>
      <w:r>
        <w:t>e</w:t>
      </w:r>
      <w:r>
        <w:rPr>
          <w:spacing w:val="-2"/>
        </w:rPr>
        <w:t>n</w:t>
      </w:r>
      <w:r>
        <w:rPr>
          <w:spacing w:val="-1"/>
        </w:rPr>
        <w:t>c</w:t>
      </w:r>
      <w:r>
        <w:t>y</w:t>
      </w:r>
      <w:r>
        <w:rPr>
          <w:spacing w:val="-2"/>
        </w:rPr>
        <w:t xml:space="preserve"> </w:t>
      </w:r>
      <w:r>
        <w:t>po</w:t>
      </w:r>
      <w:r>
        <w:rPr>
          <w:spacing w:val="-1"/>
        </w:rPr>
        <w:t>i</w:t>
      </w:r>
      <w:r>
        <w:t>nts. By</w:t>
      </w:r>
      <w:r>
        <w:rPr>
          <w:spacing w:val="-2"/>
        </w:rPr>
        <w:t xml:space="preserve"> </w:t>
      </w:r>
      <w:r>
        <w:rPr>
          <w:spacing w:val="-1"/>
        </w:rPr>
        <w:t>i</w:t>
      </w:r>
      <w:r>
        <w:t>dent</w:t>
      </w:r>
      <w:r>
        <w:rPr>
          <w:spacing w:val="-3"/>
        </w:rPr>
        <w:t>i</w:t>
      </w:r>
      <w:r>
        <w:rPr>
          <w:spacing w:val="2"/>
        </w:rPr>
        <w:t>f</w:t>
      </w:r>
      <w:r>
        <w:rPr>
          <w:spacing w:val="-3"/>
        </w:rPr>
        <w:t>y</w:t>
      </w:r>
      <w:r>
        <w:rPr>
          <w:spacing w:val="-1"/>
        </w:rPr>
        <w:t>i</w:t>
      </w:r>
      <w:r>
        <w:rPr>
          <w:spacing w:val="-2"/>
        </w:rPr>
        <w:t>n</w:t>
      </w:r>
      <w:r>
        <w:t>g</w:t>
      </w:r>
      <w:r>
        <w:rPr>
          <w:spacing w:val="-1"/>
        </w:rPr>
        <w:t xml:space="preserve"> </w:t>
      </w:r>
      <w:r>
        <w:t>cons</w:t>
      </w:r>
      <w:r>
        <w:rPr>
          <w:spacing w:val="-1"/>
        </w:rPr>
        <w:t>i</w:t>
      </w:r>
      <w:r>
        <w:t>stency</w:t>
      </w:r>
      <w:r>
        <w:rPr>
          <w:spacing w:val="-2"/>
        </w:rPr>
        <w:t xml:space="preserve"> </w:t>
      </w:r>
      <w:r>
        <w:t>po</w:t>
      </w:r>
      <w:r>
        <w:rPr>
          <w:spacing w:val="-1"/>
        </w:rPr>
        <w:t>i</w:t>
      </w:r>
      <w:r>
        <w:t>nts</w:t>
      </w:r>
      <w:r>
        <w:rPr>
          <w:spacing w:val="-2"/>
        </w:rPr>
        <w:t xml:space="preserve"> a</w:t>
      </w:r>
      <w:r>
        <w:t>n</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can a</w:t>
      </w:r>
      <w:r>
        <w:rPr>
          <w:spacing w:val="-1"/>
        </w:rPr>
        <w:t>ll</w:t>
      </w:r>
      <w:r>
        <w:t>ow</w:t>
      </w:r>
      <w:r>
        <w:rPr>
          <w:spacing w:val="-3"/>
        </w:rPr>
        <w:t xml:space="preserve"> </w:t>
      </w:r>
      <w:r>
        <w:t>unde</w:t>
      </w:r>
      <w:r>
        <w:rPr>
          <w:spacing w:val="-1"/>
        </w:rPr>
        <w:t>rl</w:t>
      </w:r>
      <w:r>
        <w:rPr>
          <w:spacing w:val="-3"/>
        </w:rPr>
        <w:t>y</w:t>
      </w:r>
      <w:r>
        <w:rPr>
          <w:spacing w:val="-1"/>
        </w:rPr>
        <w:t>i</w:t>
      </w:r>
      <w:r>
        <w:t>ng</w:t>
      </w:r>
      <w:r>
        <w:rPr>
          <w:spacing w:val="-1"/>
        </w:rPr>
        <w:t xml:space="preserve"> i</w:t>
      </w:r>
      <w:r>
        <w:t>n</w:t>
      </w:r>
      <w:r>
        <w:rPr>
          <w:spacing w:val="2"/>
        </w:rPr>
        <w:t>f</w:t>
      </w:r>
      <w:r>
        <w:rPr>
          <w:spacing w:val="-1"/>
        </w:rPr>
        <w:t>r</w:t>
      </w:r>
      <w:r>
        <w:t>as</w:t>
      </w:r>
      <w:r>
        <w:rPr>
          <w:spacing w:val="-2"/>
        </w:rPr>
        <w:t>t</w:t>
      </w:r>
      <w:r>
        <w:rPr>
          <w:spacing w:val="-1"/>
        </w:rPr>
        <w:t>r</w:t>
      </w:r>
      <w:r>
        <w:t>uctu</w:t>
      </w:r>
      <w:r>
        <w:rPr>
          <w:spacing w:val="-1"/>
        </w:rPr>
        <w:t>r</w:t>
      </w:r>
      <w:r>
        <w:t>e</w:t>
      </w:r>
      <w:r>
        <w:rPr>
          <w:spacing w:val="1"/>
        </w:rPr>
        <w:t xml:space="preserve"> </w:t>
      </w:r>
      <w:r>
        <w:rPr>
          <w:spacing w:val="-2"/>
        </w:rPr>
        <w:t>t</w:t>
      </w:r>
      <w:r>
        <w:t>o</w:t>
      </w:r>
      <w:r>
        <w:rPr>
          <w:spacing w:val="1"/>
        </w:rPr>
        <w:t xml:space="preserve"> </w:t>
      </w:r>
      <w:r>
        <w:t>o</w:t>
      </w:r>
      <w:r>
        <w:rPr>
          <w:spacing w:val="-1"/>
        </w:rPr>
        <w:t>r</w:t>
      </w:r>
      <w:r>
        <w:t>c</w:t>
      </w:r>
      <w:r>
        <w:rPr>
          <w:spacing w:val="-2"/>
        </w:rPr>
        <w:t>h</w:t>
      </w:r>
      <w:r>
        <w:t>est</w:t>
      </w:r>
      <w:r>
        <w:rPr>
          <w:spacing w:val="-1"/>
        </w:rPr>
        <w:t>r</w:t>
      </w:r>
      <w:r>
        <w:t>ate</w:t>
      </w:r>
      <w:r>
        <w:rPr>
          <w:spacing w:val="-1"/>
        </w:rPr>
        <w:t xml:space="preserve"> r</w:t>
      </w:r>
      <w:r>
        <w:t>eco</w:t>
      </w:r>
      <w:r>
        <w:rPr>
          <w:spacing w:val="-3"/>
        </w:rPr>
        <w:t>v</w:t>
      </w:r>
      <w:r>
        <w:t>e</w:t>
      </w:r>
      <w:r>
        <w:rPr>
          <w:spacing w:val="-1"/>
        </w:rPr>
        <w:t>r</w:t>
      </w:r>
      <w:r>
        <w:t>y</w:t>
      </w:r>
      <w:r>
        <w:rPr>
          <w:spacing w:val="-2"/>
        </w:rPr>
        <w:t xml:space="preserve"> </w:t>
      </w:r>
      <w:r>
        <w:t>that a</w:t>
      </w:r>
      <w:r>
        <w:rPr>
          <w:spacing w:val="-1"/>
        </w:rPr>
        <w:t>l</w:t>
      </w:r>
      <w:r>
        <w:rPr>
          <w:spacing w:val="-3"/>
        </w:rPr>
        <w:t>w</w:t>
      </w:r>
      <w:r>
        <w:t>a</w:t>
      </w:r>
      <w:r>
        <w:rPr>
          <w:spacing w:val="-3"/>
        </w:rPr>
        <w:t>y</w:t>
      </w:r>
      <w:r>
        <w:t xml:space="preserve">s </w:t>
      </w:r>
      <w:r>
        <w:rPr>
          <w:spacing w:val="-1"/>
        </w:rPr>
        <w:t>r</w:t>
      </w:r>
      <w:r>
        <w:rPr>
          <w:spacing w:val="3"/>
        </w:rPr>
        <w:t>e</w:t>
      </w:r>
      <w:r>
        <w:t>su</w:t>
      </w:r>
      <w:r>
        <w:rPr>
          <w:spacing w:val="-1"/>
        </w:rPr>
        <w:t>l</w:t>
      </w:r>
      <w:r>
        <w:t xml:space="preserve">ts </w:t>
      </w:r>
      <w:r>
        <w:rPr>
          <w:spacing w:val="-1"/>
        </w:rPr>
        <w:t>i</w:t>
      </w:r>
      <w:r>
        <w:t>n</w:t>
      </w:r>
      <w:r>
        <w:rPr>
          <w:spacing w:val="1"/>
        </w:rPr>
        <w:t xml:space="preserve"> </w:t>
      </w:r>
      <w:r>
        <w:t>a</w:t>
      </w:r>
      <w:r>
        <w:rPr>
          <w:spacing w:val="-1"/>
        </w:rPr>
        <w:t xml:space="preserve"> </w:t>
      </w:r>
      <w:r>
        <w:t>cons</w:t>
      </w:r>
      <w:r>
        <w:rPr>
          <w:spacing w:val="-1"/>
        </w:rPr>
        <w:t>i</w:t>
      </w:r>
      <w:r>
        <w:t>s</w:t>
      </w:r>
      <w:r>
        <w:rPr>
          <w:spacing w:val="-2"/>
        </w:rPr>
        <w:t>t</w:t>
      </w:r>
      <w:r>
        <w:t>ent data</w:t>
      </w:r>
      <w:r>
        <w:rPr>
          <w:spacing w:val="-1"/>
        </w:rPr>
        <w:t xml:space="preserve"> i</w:t>
      </w:r>
      <w:r>
        <w:rPr>
          <w:spacing w:val="1"/>
        </w:rPr>
        <w:t>m</w:t>
      </w:r>
      <w:r>
        <w:t>a</w:t>
      </w:r>
      <w:r>
        <w:rPr>
          <w:spacing w:val="-2"/>
        </w:rPr>
        <w:t>g</w:t>
      </w:r>
      <w:r>
        <w:t>e.</w:t>
      </w:r>
    </w:p>
    <w:p w14:paraId="01E2BEC7" w14:textId="77777777" w:rsidR="00187710" w:rsidRDefault="00187710">
      <w:pPr>
        <w:spacing w:before="16" w:line="260" w:lineRule="exact"/>
        <w:rPr>
          <w:sz w:val="26"/>
          <w:szCs w:val="26"/>
        </w:rPr>
      </w:pPr>
    </w:p>
    <w:p w14:paraId="72BD9223" w14:textId="77777777" w:rsidR="00187710" w:rsidRDefault="00C10375">
      <w:pPr>
        <w:pStyle w:val="BodyText"/>
        <w:ind w:right="179"/>
      </w:pPr>
      <w:r>
        <w:rPr>
          <w:spacing w:val="-1"/>
        </w:rPr>
        <w:t>F</w:t>
      </w:r>
      <w:r>
        <w:t>or</w:t>
      </w:r>
      <w:r>
        <w:rPr>
          <w:spacing w:val="-1"/>
        </w:rPr>
        <w:t xml:space="preserve"> </w:t>
      </w:r>
      <w:r>
        <w:t>e</w:t>
      </w:r>
      <w:r>
        <w:rPr>
          <w:spacing w:val="-3"/>
        </w:rPr>
        <w:t>x</w:t>
      </w:r>
      <w:r>
        <w:t>a</w:t>
      </w:r>
      <w:r>
        <w:rPr>
          <w:spacing w:val="1"/>
        </w:rPr>
        <w:t>m</w:t>
      </w:r>
      <w:r>
        <w:t>p</w:t>
      </w:r>
      <w:r>
        <w:rPr>
          <w:spacing w:val="-1"/>
        </w:rPr>
        <w:t>l</w:t>
      </w:r>
      <w:r>
        <w:t>e,</w:t>
      </w:r>
      <w:r>
        <w:rPr>
          <w:spacing w:val="-2"/>
        </w:rPr>
        <w:t xml:space="preserve"> </w:t>
      </w:r>
      <w:r>
        <w:rPr>
          <w:spacing w:val="-1"/>
        </w:rPr>
        <w:t>i</w:t>
      </w:r>
      <w:r>
        <w:t>n</w:t>
      </w:r>
      <w:r>
        <w:rPr>
          <w:spacing w:val="1"/>
        </w:rPr>
        <w:t xml:space="preserve"> </w:t>
      </w:r>
      <w:r>
        <w:rPr>
          <w:spacing w:val="-2"/>
        </w:rPr>
        <w:t>t</w:t>
      </w:r>
      <w:r>
        <w:t>oda</w:t>
      </w:r>
      <w:r>
        <w:rPr>
          <w:spacing w:val="-3"/>
        </w:rPr>
        <w:t>y</w:t>
      </w:r>
      <w:r>
        <w:rPr>
          <w:spacing w:val="-1"/>
        </w:rPr>
        <w:t>’</w:t>
      </w:r>
      <w:r>
        <w:t>s en</w:t>
      </w:r>
      <w:r>
        <w:rPr>
          <w:spacing w:val="-2"/>
        </w:rPr>
        <w:t>t</w:t>
      </w:r>
      <w:r>
        <w:t>e</w:t>
      </w:r>
      <w:r>
        <w:rPr>
          <w:spacing w:val="-1"/>
        </w:rPr>
        <w:t>r</w:t>
      </w:r>
      <w:r>
        <w:t>p</w:t>
      </w:r>
      <w:r>
        <w:rPr>
          <w:spacing w:val="-1"/>
        </w:rPr>
        <w:t>ri</w:t>
      </w:r>
      <w:r>
        <w:t>se</w:t>
      </w:r>
      <w:r>
        <w:rPr>
          <w:spacing w:val="1"/>
        </w:rPr>
        <w:t xml:space="preserve"> </w:t>
      </w:r>
      <w:r>
        <w:t>sto</w:t>
      </w:r>
      <w:r>
        <w:rPr>
          <w:spacing w:val="-1"/>
        </w:rPr>
        <w:t>r</w:t>
      </w:r>
      <w:r>
        <w:t>a</w:t>
      </w:r>
      <w:r>
        <w:rPr>
          <w:spacing w:val="-2"/>
        </w:rPr>
        <w:t>g</w:t>
      </w:r>
      <w:r>
        <w:t>e</w:t>
      </w:r>
      <w:r>
        <w:rPr>
          <w:spacing w:val="1"/>
        </w:rPr>
        <w:t xml:space="preserve"> </w:t>
      </w:r>
      <w:r>
        <w:t>s</w:t>
      </w:r>
      <w:r>
        <w:rPr>
          <w:spacing w:val="-3"/>
        </w:rPr>
        <w:t>y</w:t>
      </w:r>
      <w:r>
        <w:t>ste</w:t>
      </w:r>
      <w:r>
        <w:rPr>
          <w:spacing w:val="1"/>
        </w:rPr>
        <w:t>m</w:t>
      </w:r>
      <w:r>
        <w:t>s</w:t>
      </w:r>
      <w:r>
        <w:rPr>
          <w:spacing w:val="-2"/>
        </w:rPr>
        <w:t xml:space="preserve"> </w:t>
      </w:r>
      <w:r>
        <w:t>a</w:t>
      </w:r>
      <w:r>
        <w:rPr>
          <w:spacing w:val="-2"/>
        </w:rPr>
        <w:t>p</w:t>
      </w:r>
      <w:r>
        <w:t>p</w:t>
      </w:r>
      <w:r>
        <w:rPr>
          <w:spacing w:val="-1"/>
        </w:rPr>
        <w:t>li</w:t>
      </w:r>
      <w:r>
        <w:t>cat</w:t>
      </w:r>
      <w:r>
        <w:rPr>
          <w:spacing w:val="-1"/>
        </w:rPr>
        <w:t>i</w:t>
      </w:r>
      <w:r>
        <w:t>ons</w:t>
      </w:r>
      <w:r>
        <w:rPr>
          <w:spacing w:val="-2"/>
        </w:rPr>
        <w:t xml:space="preserve"> </w:t>
      </w:r>
      <w:r>
        <w:t>can</w:t>
      </w:r>
      <w:r>
        <w:rPr>
          <w:spacing w:val="-1"/>
        </w:rPr>
        <w:t xml:space="preserve"> </w:t>
      </w:r>
      <w:r>
        <w:t>coo</w:t>
      </w:r>
      <w:r>
        <w:rPr>
          <w:spacing w:val="-1"/>
        </w:rPr>
        <w:t>r</w:t>
      </w:r>
      <w:r>
        <w:t>d</w:t>
      </w:r>
      <w:r>
        <w:rPr>
          <w:spacing w:val="-1"/>
        </w:rPr>
        <w:t>i</w:t>
      </w:r>
      <w:r>
        <w:rPr>
          <w:spacing w:val="-2"/>
        </w:rPr>
        <w:t>n</w:t>
      </w:r>
      <w:r>
        <w:t>ate</w:t>
      </w:r>
      <w:r>
        <w:rPr>
          <w:spacing w:val="-1"/>
        </w:rPr>
        <w:t xml:space="preserve"> </w:t>
      </w:r>
      <w:r>
        <w:t>the c</w:t>
      </w:r>
      <w:r>
        <w:rPr>
          <w:spacing w:val="-1"/>
        </w:rPr>
        <w:t>r</w:t>
      </w:r>
      <w:r>
        <w:t>eat</w:t>
      </w:r>
      <w:r>
        <w:rPr>
          <w:spacing w:val="-1"/>
        </w:rPr>
        <w:t>i</w:t>
      </w:r>
      <w:r>
        <w:t>on</w:t>
      </w:r>
      <w:r>
        <w:rPr>
          <w:spacing w:val="-1"/>
        </w:rPr>
        <w:t xml:space="preserve"> </w:t>
      </w:r>
      <w:r>
        <w:rPr>
          <w:spacing w:val="-2"/>
        </w:rPr>
        <w:t>o</w:t>
      </w:r>
      <w:r>
        <w:t>f</w:t>
      </w:r>
      <w:r>
        <w:rPr>
          <w:spacing w:val="3"/>
        </w:rPr>
        <w:t xml:space="preserve"> </w:t>
      </w:r>
      <w:r>
        <w:rPr>
          <w:spacing w:val="-3"/>
        </w:rPr>
        <w:t>s</w:t>
      </w:r>
      <w:r>
        <w:t>nap</w:t>
      </w:r>
      <w:r>
        <w:rPr>
          <w:spacing w:val="-3"/>
        </w:rPr>
        <w:t>s</w:t>
      </w:r>
      <w:r>
        <w:t>hots</w:t>
      </w:r>
      <w:r>
        <w:rPr>
          <w:spacing w:val="-5"/>
        </w:rPr>
        <w:t xml:space="preserve"> </w:t>
      </w:r>
      <w:r>
        <w:rPr>
          <w:spacing w:val="-3"/>
        </w:rPr>
        <w:t>w</w:t>
      </w:r>
      <w:r>
        <w:rPr>
          <w:spacing w:val="-1"/>
        </w:rPr>
        <w:t>i</w:t>
      </w:r>
      <w:r>
        <w:t>th</w:t>
      </w:r>
      <w:r>
        <w:rPr>
          <w:spacing w:val="1"/>
        </w:rPr>
        <w:t xml:space="preserve"> </w:t>
      </w:r>
      <w:r>
        <w:t>sto</w:t>
      </w:r>
      <w:r>
        <w:rPr>
          <w:spacing w:val="-1"/>
        </w:rPr>
        <w:t>r</w:t>
      </w:r>
      <w:r>
        <w:t>a</w:t>
      </w:r>
      <w:r>
        <w:rPr>
          <w:spacing w:val="-2"/>
        </w:rPr>
        <w:t>g</w:t>
      </w:r>
      <w:r>
        <w:t>e</w:t>
      </w:r>
      <w:r>
        <w:rPr>
          <w:spacing w:val="1"/>
        </w:rPr>
        <w:t xml:space="preserve"> </w:t>
      </w:r>
      <w:r>
        <w:t>s</w:t>
      </w:r>
      <w:r>
        <w:rPr>
          <w:spacing w:val="-3"/>
        </w:rPr>
        <w:t>y</w:t>
      </w:r>
      <w:r>
        <w:t>ste</w:t>
      </w:r>
      <w:r>
        <w:rPr>
          <w:spacing w:val="1"/>
        </w:rPr>
        <w:t>m</w:t>
      </w:r>
      <w:r>
        <w:t xml:space="preserve">s </w:t>
      </w:r>
      <w:r>
        <w:rPr>
          <w:spacing w:val="-2"/>
        </w:rPr>
        <w:t>u</w:t>
      </w:r>
      <w:r>
        <w:t>s</w:t>
      </w:r>
      <w:r>
        <w:rPr>
          <w:spacing w:val="-1"/>
        </w:rPr>
        <w:t>i</w:t>
      </w:r>
      <w:r>
        <w:t>ng</w:t>
      </w:r>
      <w:r>
        <w:rPr>
          <w:spacing w:val="-1"/>
        </w:rPr>
        <w:t xml:space="preserve"> </w:t>
      </w:r>
      <w:r>
        <w:t>p</w:t>
      </w:r>
      <w:r>
        <w:rPr>
          <w:spacing w:val="-1"/>
        </w:rPr>
        <w:t>r</w:t>
      </w:r>
      <w:r>
        <w:t>otoco</w:t>
      </w:r>
      <w:r>
        <w:rPr>
          <w:spacing w:val="-1"/>
        </w:rPr>
        <w:t>l</w:t>
      </w:r>
      <w:r>
        <w:t xml:space="preserve">s </w:t>
      </w:r>
      <w:r>
        <w:rPr>
          <w:spacing w:val="-1"/>
        </w:rPr>
        <w:t>li</w:t>
      </w:r>
      <w:r>
        <w:t>ke</w:t>
      </w:r>
      <w:r>
        <w:rPr>
          <w:spacing w:val="1"/>
        </w:rPr>
        <w:t xml:space="preserve"> </w:t>
      </w:r>
      <w:r>
        <w:rPr>
          <w:spacing w:val="-1"/>
        </w:rPr>
        <w:t>Mi</w:t>
      </w:r>
      <w:r>
        <w:t>c</w:t>
      </w:r>
      <w:r>
        <w:rPr>
          <w:spacing w:val="-1"/>
        </w:rPr>
        <w:t>r</w:t>
      </w:r>
      <w:r>
        <w:t>os</w:t>
      </w:r>
      <w:r>
        <w:rPr>
          <w:spacing w:val="-2"/>
        </w:rPr>
        <w:t>o</w:t>
      </w:r>
      <w:r>
        <w:rPr>
          <w:spacing w:val="2"/>
        </w:rPr>
        <w:t>f</w:t>
      </w:r>
      <w:r>
        <w:t>t</w:t>
      </w:r>
      <w:r>
        <w:rPr>
          <w:spacing w:val="-1"/>
        </w:rPr>
        <w:t>’</w:t>
      </w:r>
      <w:r>
        <w:t xml:space="preserve">s </w:t>
      </w:r>
      <w:r>
        <w:rPr>
          <w:spacing w:val="-2"/>
        </w:rPr>
        <w:t>V</w:t>
      </w:r>
      <w:r>
        <w:t>o</w:t>
      </w:r>
      <w:r>
        <w:rPr>
          <w:spacing w:val="-1"/>
        </w:rPr>
        <w:t>l</w:t>
      </w:r>
      <w:r>
        <w:rPr>
          <w:spacing w:val="-2"/>
        </w:rPr>
        <w:t>u</w:t>
      </w:r>
      <w:r>
        <w:rPr>
          <w:spacing w:val="1"/>
        </w:rPr>
        <w:t>m</w:t>
      </w:r>
      <w:r>
        <w:t>e Sha</w:t>
      </w:r>
      <w:r>
        <w:rPr>
          <w:spacing w:val="-2"/>
        </w:rPr>
        <w:t>d</w:t>
      </w:r>
      <w:r>
        <w:t>ow</w:t>
      </w:r>
      <w:r>
        <w:rPr>
          <w:spacing w:val="-3"/>
        </w:rPr>
        <w:t xml:space="preserve"> </w:t>
      </w:r>
      <w:r>
        <w:rPr>
          <w:spacing w:val="-1"/>
        </w:rPr>
        <w:t>C</w:t>
      </w:r>
      <w:r>
        <w:t>opy</w:t>
      </w:r>
      <w:r>
        <w:rPr>
          <w:spacing w:val="-2"/>
        </w:rPr>
        <w:t xml:space="preserve"> </w:t>
      </w:r>
      <w:r>
        <w:t>Se</w:t>
      </w:r>
      <w:r>
        <w:rPr>
          <w:spacing w:val="-1"/>
        </w:rPr>
        <w:t>r</w:t>
      </w:r>
      <w:r>
        <w:rPr>
          <w:spacing w:val="-3"/>
        </w:rPr>
        <w:t>v</w:t>
      </w:r>
      <w:r>
        <w:rPr>
          <w:spacing w:val="-1"/>
        </w:rPr>
        <w:t>i</w:t>
      </w:r>
      <w:r>
        <w:t>ce</w:t>
      </w:r>
      <w:r>
        <w:rPr>
          <w:spacing w:val="3"/>
        </w:rPr>
        <w:t xml:space="preserve"> </w:t>
      </w:r>
      <w:r>
        <w:rPr>
          <w:spacing w:val="-1"/>
        </w:rPr>
        <w:t>(</w:t>
      </w:r>
      <w:r>
        <w:t>VSS™</w:t>
      </w:r>
      <w:r>
        <w:rPr>
          <w:spacing w:val="-1"/>
        </w:rPr>
        <w:t>)</w:t>
      </w:r>
      <w:r>
        <w:t>. V</w:t>
      </w:r>
      <w:r>
        <w:rPr>
          <w:spacing w:val="-2"/>
        </w:rPr>
        <w:t>S</w:t>
      </w:r>
      <w:r>
        <w:t>S</w:t>
      </w:r>
      <w:r>
        <w:rPr>
          <w:spacing w:val="1"/>
        </w:rPr>
        <w:t xml:space="preserve"> </w:t>
      </w:r>
      <w:r>
        <w:t>a</w:t>
      </w:r>
      <w:r>
        <w:rPr>
          <w:spacing w:val="-1"/>
        </w:rPr>
        <w:t>ll</w:t>
      </w:r>
      <w:r>
        <w:t>o</w:t>
      </w:r>
      <w:r>
        <w:rPr>
          <w:spacing w:val="-3"/>
        </w:rPr>
        <w:t>w</w:t>
      </w:r>
      <w:r>
        <w:t>s app</w:t>
      </w:r>
      <w:r>
        <w:rPr>
          <w:spacing w:val="-1"/>
        </w:rPr>
        <w:t>li</w:t>
      </w:r>
      <w:r>
        <w:t>cat</w:t>
      </w:r>
      <w:r>
        <w:rPr>
          <w:spacing w:val="-1"/>
        </w:rPr>
        <w:t>i</w:t>
      </w:r>
      <w:r>
        <w:t>ons</w:t>
      </w:r>
      <w:r>
        <w:rPr>
          <w:spacing w:val="-2"/>
        </w:rPr>
        <w:t xml:space="preserve"> </w:t>
      </w:r>
      <w:r>
        <w:t>to</w:t>
      </w:r>
      <w:r>
        <w:rPr>
          <w:spacing w:val="-1"/>
        </w:rPr>
        <w:t xml:space="preserve"> </w:t>
      </w:r>
      <w:r>
        <w:t>o</w:t>
      </w:r>
      <w:r>
        <w:rPr>
          <w:spacing w:val="-1"/>
        </w:rPr>
        <w:t>r</w:t>
      </w:r>
      <w:r>
        <w:t>che</w:t>
      </w:r>
      <w:r>
        <w:rPr>
          <w:spacing w:val="-3"/>
        </w:rPr>
        <w:t>s</w:t>
      </w:r>
      <w:r>
        <w:t>t</w:t>
      </w:r>
      <w:r>
        <w:rPr>
          <w:spacing w:val="-1"/>
        </w:rPr>
        <w:t>r</w:t>
      </w:r>
      <w:r>
        <w:t>ate</w:t>
      </w:r>
      <w:r>
        <w:rPr>
          <w:spacing w:val="1"/>
        </w:rPr>
        <w:t xml:space="preserve"> </w:t>
      </w:r>
      <w:r>
        <w:t>s</w:t>
      </w:r>
      <w:r>
        <w:rPr>
          <w:spacing w:val="-2"/>
        </w:rPr>
        <w:t>t</w:t>
      </w:r>
      <w:r>
        <w:t>o</w:t>
      </w:r>
      <w:r>
        <w:rPr>
          <w:spacing w:val="-1"/>
        </w:rPr>
        <w:t>r</w:t>
      </w:r>
      <w:r>
        <w:t>a</w:t>
      </w:r>
      <w:r>
        <w:rPr>
          <w:spacing w:val="-2"/>
        </w:rPr>
        <w:t>g</w:t>
      </w:r>
      <w:r>
        <w:t>e snap</w:t>
      </w:r>
      <w:r>
        <w:rPr>
          <w:spacing w:val="-3"/>
        </w:rPr>
        <w:t>s</w:t>
      </w:r>
      <w:r>
        <w:t>hots</w:t>
      </w:r>
      <w:r>
        <w:rPr>
          <w:spacing w:val="-2"/>
        </w:rPr>
        <w:t xml:space="preserve"> </w:t>
      </w:r>
      <w:r>
        <w:t>at</w:t>
      </w:r>
      <w:r>
        <w:rPr>
          <w:spacing w:val="-2"/>
        </w:rPr>
        <w:t xml:space="preserve"> </w:t>
      </w:r>
      <w:r>
        <w:t>po</w:t>
      </w:r>
      <w:r>
        <w:rPr>
          <w:spacing w:val="-1"/>
        </w:rPr>
        <w:t>i</w:t>
      </w:r>
      <w:r>
        <w:t xml:space="preserve">nts </w:t>
      </w:r>
      <w:r>
        <w:rPr>
          <w:spacing w:val="-3"/>
        </w:rPr>
        <w:t>i</w:t>
      </w:r>
      <w:r>
        <w:t>n</w:t>
      </w:r>
      <w:r>
        <w:rPr>
          <w:spacing w:val="1"/>
        </w:rPr>
        <w:t xml:space="preserve"> </w:t>
      </w:r>
      <w:r>
        <w:rPr>
          <w:spacing w:val="-2"/>
        </w:rPr>
        <w:t>t</w:t>
      </w:r>
      <w:r>
        <w:rPr>
          <w:spacing w:val="-1"/>
        </w:rPr>
        <w:t>i</w:t>
      </w:r>
      <w:r>
        <w:rPr>
          <w:spacing w:val="1"/>
        </w:rPr>
        <w:t>m</w:t>
      </w:r>
      <w:r>
        <w:t>e</w:t>
      </w:r>
      <w:r>
        <w:rPr>
          <w:spacing w:val="1"/>
        </w:rPr>
        <w:t xml:space="preserve"> </w:t>
      </w:r>
      <w:r>
        <w:rPr>
          <w:spacing w:val="-3"/>
        </w:rPr>
        <w:t>w</w:t>
      </w:r>
      <w:r>
        <w:t>hen</w:t>
      </w:r>
      <w:r>
        <w:rPr>
          <w:spacing w:val="-1"/>
        </w:rPr>
        <w:t xml:space="preserve"> </w:t>
      </w:r>
      <w:r>
        <w:t>app</w:t>
      </w:r>
      <w:r>
        <w:rPr>
          <w:spacing w:val="-1"/>
        </w:rPr>
        <w:t>li</w:t>
      </w:r>
      <w:r>
        <w:t>cat</w:t>
      </w:r>
      <w:r>
        <w:rPr>
          <w:spacing w:val="-3"/>
        </w:rPr>
        <w:t>i</w:t>
      </w:r>
      <w:r>
        <w:t>on</w:t>
      </w:r>
      <w:r>
        <w:rPr>
          <w:spacing w:val="-1"/>
        </w:rPr>
        <w:t xml:space="preserve"> </w:t>
      </w:r>
      <w:r>
        <w:rPr>
          <w:spacing w:val="-2"/>
        </w:rPr>
        <w:t>d</w:t>
      </w:r>
      <w:r>
        <w:t>ata</w:t>
      </w:r>
      <w:r>
        <w:rPr>
          <w:spacing w:val="1"/>
        </w:rPr>
        <w:t xml:space="preserve"> </w:t>
      </w:r>
      <w:r>
        <w:rPr>
          <w:spacing w:val="-1"/>
        </w:rPr>
        <w:t>i</w:t>
      </w:r>
      <w:r>
        <w:t xml:space="preserve">s </w:t>
      </w:r>
      <w:r>
        <w:rPr>
          <w:spacing w:val="-3"/>
        </w:rPr>
        <w:t>c</w:t>
      </w:r>
      <w:r>
        <w:t>ons</w:t>
      </w:r>
      <w:r>
        <w:rPr>
          <w:spacing w:val="-1"/>
        </w:rPr>
        <w:t>i</w:t>
      </w:r>
      <w:r>
        <w:t>st</w:t>
      </w:r>
      <w:r>
        <w:rPr>
          <w:spacing w:val="-2"/>
        </w:rPr>
        <w:t>e</w:t>
      </w:r>
      <w:r>
        <w:t>nt.</w:t>
      </w:r>
      <w:r>
        <w:rPr>
          <w:spacing w:val="-2"/>
        </w:rPr>
        <w:t xml:space="preserve"> </w:t>
      </w:r>
      <w:r>
        <w:rPr>
          <w:spacing w:val="-1"/>
        </w:rPr>
        <w:t>T</w:t>
      </w:r>
      <w:r>
        <w:t xml:space="preserve">hat </w:t>
      </w:r>
      <w:r>
        <w:rPr>
          <w:spacing w:val="-3"/>
        </w:rPr>
        <w:t>i</w:t>
      </w:r>
      <w:r>
        <w:t xml:space="preserve">s </w:t>
      </w:r>
      <w:r>
        <w:rPr>
          <w:spacing w:val="2"/>
        </w:rPr>
        <w:t>f</w:t>
      </w:r>
      <w:r>
        <w:rPr>
          <w:spacing w:val="-3"/>
        </w:rPr>
        <w:t>i</w:t>
      </w:r>
      <w:r>
        <w:t>ne</w:t>
      </w:r>
      <w:r>
        <w:rPr>
          <w:spacing w:val="-1"/>
        </w:rPr>
        <w:t xml:space="preserve"> </w:t>
      </w:r>
      <w:r>
        <w:t>for</w:t>
      </w:r>
      <w:r>
        <w:rPr>
          <w:spacing w:val="-1"/>
        </w:rPr>
        <w:t xml:space="preserve"> </w:t>
      </w:r>
      <w:r>
        <w:t>bac</w:t>
      </w:r>
      <w:r>
        <w:rPr>
          <w:spacing w:val="-3"/>
        </w:rPr>
        <w:t>k</w:t>
      </w:r>
      <w:r>
        <w:t>ups bec</w:t>
      </w:r>
      <w:r>
        <w:rPr>
          <w:spacing w:val="-2"/>
        </w:rPr>
        <w:t>a</w:t>
      </w:r>
      <w:r>
        <w:t>use</w:t>
      </w:r>
      <w:r>
        <w:rPr>
          <w:spacing w:val="1"/>
        </w:rPr>
        <w:t xml:space="preserve"> </w:t>
      </w:r>
      <w:r>
        <w:rPr>
          <w:spacing w:val="-2"/>
        </w:rPr>
        <w:t>t</w:t>
      </w:r>
      <w:r>
        <w:t>hey</w:t>
      </w:r>
      <w:r>
        <w:rPr>
          <w:spacing w:val="-2"/>
        </w:rPr>
        <w:t xml:space="preserve"> </w:t>
      </w:r>
      <w:r>
        <w:t>a</w:t>
      </w:r>
      <w:r>
        <w:rPr>
          <w:spacing w:val="-1"/>
        </w:rPr>
        <w:t>r</w:t>
      </w:r>
      <w:r>
        <w:t>e</w:t>
      </w:r>
      <w:r>
        <w:rPr>
          <w:spacing w:val="1"/>
        </w:rPr>
        <w:t xml:space="preserve"> </w:t>
      </w:r>
      <w:r>
        <w:rPr>
          <w:spacing w:val="-1"/>
        </w:rPr>
        <w:t>i</w:t>
      </w:r>
      <w:r>
        <w:rPr>
          <w:spacing w:val="-2"/>
        </w:rPr>
        <w:t>n</w:t>
      </w:r>
      <w:r>
        <w:rPr>
          <w:spacing w:val="2"/>
        </w:rPr>
        <w:t>f</w:t>
      </w:r>
      <w:r>
        <w:rPr>
          <w:spacing w:val="-1"/>
        </w:rPr>
        <w:t>r</w:t>
      </w:r>
      <w:r>
        <w:rPr>
          <w:spacing w:val="-2"/>
        </w:rPr>
        <w:t>eq</w:t>
      </w:r>
      <w:r>
        <w:t>uent c</w:t>
      </w:r>
      <w:r>
        <w:rPr>
          <w:spacing w:val="-2"/>
        </w:rPr>
        <w:t>o</w:t>
      </w:r>
      <w:r>
        <w:rPr>
          <w:spacing w:val="1"/>
        </w:rPr>
        <w:t>m</w:t>
      </w:r>
      <w:r>
        <w:rPr>
          <w:spacing w:val="-2"/>
        </w:rPr>
        <w:t>p</w:t>
      </w:r>
      <w:r>
        <w:t>a</w:t>
      </w:r>
      <w:r>
        <w:rPr>
          <w:spacing w:val="-1"/>
        </w:rPr>
        <w:t>r</w:t>
      </w:r>
      <w:r>
        <w:t>ed</w:t>
      </w:r>
      <w:r>
        <w:rPr>
          <w:spacing w:val="-1"/>
        </w:rPr>
        <w:t xml:space="preserve"> </w:t>
      </w:r>
      <w:r>
        <w:t>to</w:t>
      </w:r>
      <w:r>
        <w:rPr>
          <w:spacing w:val="1"/>
        </w:rPr>
        <w:t xml:space="preserve"> </w:t>
      </w:r>
      <w:r>
        <w:rPr>
          <w:spacing w:val="-2"/>
        </w:rPr>
        <w:t>I</w:t>
      </w:r>
      <w:r>
        <w:t>O</w:t>
      </w:r>
      <w:r>
        <w:rPr>
          <w:spacing w:val="-1"/>
        </w:rPr>
        <w:t>’</w:t>
      </w:r>
      <w:r>
        <w:t>s, a</w:t>
      </w:r>
      <w:r>
        <w:rPr>
          <w:spacing w:val="-2"/>
        </w:rPr>
        <w:t>n</w:t>
      </w:r>
      <w:r>
        <w:t>d</w:t>
      </w:r>
      <w:r>
        <w:rPr>
          <w:spacing w:val="1"/>
        </w:rPr>
        <w:t xml:space="preserve"> </w:t>
      </w:r>
      <w:r>
        <w:t>e</w:t>
      </w:r>
      <w:r>
        <w:rPr>
          <w:spacing w:val="-3"/>
        </w:rPr>
        <w:t>v</w:t>
      </w:r>
      <w:r>
        <w:t>en</w:t>
      </w:r>
      <w:r>
        <w:rPr>
          <w:spacing w:val="-1"/>
        </w:rPr>
        <w:t xml:space="preserve"> </w:t>
      </w:r>
      <w:r>
        <w:rPr>
          <w:spacing w:val="1"/>
        </w:rPr>
        <w:t>m</w:t>
      </w:r>
      <w:r>
        <w:t>o</w:t>
      </w:r>
      <w:r>
        <w:rPr>
          <w:spacing w:val="-1"/>
        </w:rPr>
        <w:t>r</w:t>
      </w:r>
      <w:r>
        <w:t>e</w:t>
      </w:r>
      <w:r>
        <w:rPr>
          <w:spacing w:val="1"/>
        </w:rPr>
        <w:t xml:space="preserve"> </w:t>
      </w:r>
      <w:r>
        <w:rPr>
          <w:spacing w:val="-3"/>
        </w:rPr>
        <w:t>i</w:t>
      </w:r>
      <w:r>
        <w:rPr>
          <w:spacing w:val="-2"/>
        </w:rPr>
        <w:t>n</w:t>
      </w:r>
      <w:r>
        <w:rPr>
          <w:spacing w:val="2"/>
        </w:rPr>
        <w:t>f</w:t>
      </w:r>
      <w:r>
        <w:rPr>
          <w:spacing w:val="-1"/>
        </w:rPr>
        <w:t>r</w:t>
      </w:r>
      <w:r>
        <w:rPr>
          <w:spacing w:val="-2"/>
        </w:rPr>
        <w:t>eq</w:t>
      </w:r>
      <w:r>
        <w:t>uent c</w:t>
      </w:r>
      <w:r>
        <w:rPr>
          <w:spacing w:val="-2"/>
        </w:rPr>
        <w:t>o</w:t>
      </w:r>
      <w:r>
        <w:rPr>
          <w:spacing w:val="1"/>
        </w:rPr>
        <w:t>m</w:t>
      </w:r>
      <w:r>
        <w:rPr>
          <w:spacing w:val="-2"/>
        </w:rPr>
        <w:t>p</w:t>
      </w:r>
      <w:r>
        <w:t>a</w:t>
      </w:r>
      <w:r>
        <w:rPr>
          <w:spacing w:val="-1"/>
        </w:rPr>
        <w:t>r</w:t>
      </w:r>
      <w:r>
        <w:t>ed</w:t>
      </w:r>
      <w:r>
        <w:rPr>
          <w:spacing w:val="-1"/>
        </w:rPr>
        <w:t xml:space="preserve"> </w:t>
      </w:r>
      <w:r>
        <w:t xml:space="preserve">to </w:t>
      </w:r>
      <w:r>
        <w:rPr>
          <w:spacing w:val="1"/>
        </w:rPr>
        <w:t>m</w:t>
      </w:r>
      <w:r>
        <w:rPr>
          <w:spacing w:val="-2"/>
        </w:rPr>
        <w:t>e</w:t>
      </w:r>
      <w:r>
        <w:rPr>
          <w:spacing w:val="1"/>
        </w:rPr>
        <w:t>m</w:t>
      </w:r>
      <w:r>
        <w:t>o</w:t>
      </w:r>
      <w:r>
        <w:rPr>
          <w:spacing w:val="-1"/>
        </w:rPr>
        <w:t>r</w:t>
      </w:r>
      <w:r>
        <w:t>y</w:t>
      </w:r>
      <w:r>
        <w:rPr>
          <w:spacing w:val="-2"/>
        </w:rPr>
        <w:t xml:space="preserve"> </w:t>
      </w:r>
      <w:r>
        <w:t>accesses.</w:t>
      </w:r>
    </w:p>
    <w:p w14:paraId="6D9C2B3F" w14:textId="77777777" w:rsidR="00187710" w:rsidRDefault="00187710">
      <w:pPr>
        <w:spacing w:before="16" w:line="260" w:lineRule="exact"/>
        <w:rPr>
          <w:sz w:val="26"/>
          <w:szCs w:val="26"/>
        </w:rPr>
      </w:pPr>
    </w:p>
    <w:p w14:paraId="1B33FB43" w14:textId="77777777" w:rsidR="00187710" w:rsidRDefault="00C10375">
      <w:pPr>
        <w:pStyle w:val="BodyText"/>
        <w:ind w:right="160"/>
      </w:pPr>
      <w:r>
        <w:t>As a</w:t>
      </w:r>
      <w:r>
        <w:rPr>
          <w:spacing w:val="-2"/>
        </w:rPr>
        <w:t>n</w:t>
      </w:r>
      <w:r>
        <w:t>ot</w:t>
      </w:r>
      <w:r>
        <w:rPr>
          <w:spacing w:val="-2"/>
        </w:rPr>
        <w:t>h</w:t>
      </w:r>
      <w:r>
        <w:t>er</w:t>
      </w:r>
      <w:r>
        <w:rPr>
          <w:spacing w:val="-1"/>
        </w:rPr>
        <w:t xml:space="preserve"> </w:t>
      </w:r>
      <w:r>
        <w:t>e</w:t>
      </w:r>
      <w:r>
        <w:rPr>
          <w:spacing w:val="-3"/>
        </w:rPr>
        <w:t>x</w:t>
      </w:r>
      <w:r>
        <w:t>a</w:t>
      </w:r>
      <w:r>
        <w:rPr>
          <w:spacing w:val="1"/>
        </w:rPr>
        <w:t>m</w:t>
      </w:r>
      <w:r>
        <w:t>p</w:t>
      </w:r>
      <w:r>
        <w:rPr>
          <w:spacing w:val="-3"/>
        </w:rPr>
        <w:t>l</w:t>
      </w:r>
      <w:r>
        <w:t xml:space="preserve">e, </w:t>
      </w:r>
      <w:r>
        <w:rPr>
          <w:spacing w:val="-3"/>
        </w:rPr>
        <w:t>s</w:t>
      </w:r>
      <w:r>
        <w:t>up</w:t>
      </w:r>
      <w:r>
        <w:rPr>
          <w:spacing w:val="-2"/>
        </w:rPr>
        <w:t>p</w:t>
      </w:r>
      <w:r>
        <w:t>ose</w:t>
      </w:r>
      <w:r>
        <w:rPr>
          <w:spacing w:val="1"/>
        </w:rPr>
        <w:t xml:space="preserve"> </w:t>
      </w:r>
      <w:r>
        <w:rPr>
          <w:spacing w:val="-2"/>
        </w:rPr>
        <w:t>a</w:t>
      </w:r>
      <w:r>
        <w:t>n</w:t>
      </w:r>
      <w:r>
        <w:rPr>
          <w:spacing w:val="1"/>
        </w:rPr>
        <w:t xml:space="preserve"> </w:t>
      </w:r>
      <w:r>
        <w:rPr>
          <w:spacing w:val="-2"/>
        </w:rPr>
        <w:t>a</w:t>
      </w:r>
      <w:r>
        <w:t>pp</w:t>
      </w:r>
      <w:r>
        <w:rPr>
          <w:spacing w:val="-1"/>
        </w:rPr>
        <w:t>li</w:t>
      </w:r>
      <w:r>
        <w:t>cat</w:t>
      </w:r>
      <w:r>
        <w:rPr>
          <w:spacing w:val="-3"/>
        </w:rPr>
        <w:t>i</w:t>
      </w:r>
      <w:r>
        <w:t>on</w:t>
      </w:r>
      <w:r>
        <w:rPr>
          <w:spacing w:val="-1"/>
        </w:rPr>
        <w:t xml:space="preserve"> </w:t>
      </w:r>
      <w:r>
        <w:rPr>
          <w:spacing w:val="-3"/>
        </w:rPr>
        <w:t>w</w:t>
      </w:r>
      <w:r>
        <w:t>as ab</w:t>
      </w:r>
      <w:r>
        <w:rPr>
          <w:spacing w:val="-1"/>
        </w:rPr>
        <w:t>l</w:t>
      </w:r>
      <w:r>
        <w:t>e</w:t>
      </w:r>
      <w:r>
        <w:rPr>
          <w:spacing w:val="1"/>
        </w:rPr>
        <w:t xml:space="preserve"> </w:t>
      </w:r>
      <w:r>
        <w:t>to</w:t>
      </w:r>
      <w:r>
        <w:rPr>
          <w:spacing w:val="1"/>
        </w:rPr>
        <w:t xml:space="preserve"> </w:t>
      </w:r>
      <w:r>
        <w:rPr>
          <w:spacing w:val="-1"/>
        </w:rPr>
        <w:t>i</w:t>
      </w:r>
      <w:r>
        <w:t>n</w:t>
      </w:r>
      <w:r>
        <w:rPr>
          <w:spacing w:val="-3"/>
        </w:rPr>
        <w:t>v</w:t>
      </w:r>
      <w:r>
        <w:t>o</w:t>
      </w:r>
      <w:r>
        <w:rPr>
          <w:spacing w:val="-1"/>
        </w:rPr>
        <w:t>l</w:t>
      </w:r>
      <w:r>
        <w:rPr>
          <w:spacing w:val="-3"/>
        </w:rPr>
        <w:t>v</w:t>
      </w:r>
      <w:r>
        <w:t>e</w:t>
      </w:r>
      <w:r>
        <w:rPr>
          <w:spacing w:val="1"/>
        </w:rPr>
        <w:t xml:space="preserve"> </w:t>
      </w:r>
      <w:r>
        <w:t>pe</w:t>
      </w:r>
      <w:r>
        <w:rPr>
          <w:spacing w:val="-4"/>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t>n t</w:t>
      </w:r>
      <w:r>
        <w:rPr>
          <w:spacing w:val="-1"/>
        </w:rPr>
        <w:t>r</w:t>
      </w:r>
      <w:r>
        <w:t>ansact</w:t>
      </w:r>
      <w:r>
        <w:rPr>
          <w:spacing w:val="-1"/>
        </w:rPr>
        <w:t>i</w:t>
      </w:r>
      <w:r>
        <w:rPr>
          <w:spacing w:val="-2"/>
        </w:rPr>
        <w:t>o</w:t>
      </w:r>
      <w:r>
        <w:t>ns so</w:t>
      </w:r>
      <w:r>
        <w:rPr>
          <w:spacing w:val="-1"/>
        </w:rPr>
        <w:t xml:space="preserve"> </w:t>
      </w:r>
      <w:r>
        <w:t>t</w:t>
      </w:r>
      <w:r>
        <w:rPr>
          <w:spacing w:val="-2"/>
        </w:rPr>
        <w:t>h</w:t>
      </w:r>
      <w:r>
        <w:t xml:space="preserve">at </w:t>
      </w:r>
      <w:r>
        <w:rPr>
          <w:spacing w:val="-2"/>
        </w:rPr>
        <w:t>th</w:t>
      </w:r>
      <w:r>
        <w:t>e</w:t>
      </w:r>
      <w:r>
        <w:rPr>
          <w:spacing w:val="1"/>
        </w:rPr>
        <w:t xml:space="preserve"> </w:t>
      </w:r>
      <w:r>
        <w:t>c</w:t>
      </w:r>
      <w:r>
        <w:rPr>
          <w:spacing w:val="-2"/>
        </w:rPr>
        <w:t>o</w:t>
      </w:r>
      <w:r>
        <w:rPr>
          <w:spacing w:val="1"/>
        </w:rPr>
        <w:t>m</w:t>
      </w:r>
      <w:r>
        <w:t>p</w:t>
      </w:r>
      <w:r>
        <w:rPr>
          <w:spacing w:val="-1"/>
        </w:rPr>
        <w:t>l</w:t>
      </w:r>
      <w:r>
        <w:t>et</w:t>
      </w:r>
      <w:r>
        <w:rPr>
          <w:spacing w:val="-3"/>
        </w:rPr>
        <w:t>i</w:t>
      </w:r>
      <w:r>
        <w:t>on</w:t>
      </w:r>
      <w:r>
        <w:rPr>
          <w:spacing w:val="-1"/>
        </w:rPr>
        <w:t xml:space="preserve"> </w:t>
      </w:r>
      <w:r>
        <w:rPr>
          <w:spacing w:val="-2"/>
        </w:rPr>
        <w:t>o</w:t>
      </w:r>
      <w:r>
        <w:t>f</w:t>
      </w:r>
      <w:r>
        <w:rPr>
          <w:spacing w:val="3"/>
        </w:rPr>
        <w:t xml:space="preserve"> </w:t>
      </w:r>
      <w:r>
        <w:rPr>
          <w:spacing w:val="-2"/>
        </w:rPr>
        <w:t>e</w:t>
      </w:r>
      <w:r>
        <w:t>ach</w:t>
      </w:r>
      <w:r>
        <w:rPr>
          <w:spacing w:val="-1"/>
        </w:rPr>
        <w:t xml:space="preserve"> </w:t>
      </w:r>
      <w:r>
        <w:t>t</w:t>
      </w:r>
      <w:r>
        <w:rPr>
          <w:spacing w:val="-1"/>
        </w:rPr>
        <w:t>r</w:t>
      </w:r>
      <w:r>
        <w:t>ansact</w:t>
      </w:r>
      <w:r>
        <w:rPr>
          <w:spacing w:val="-3"/>
        </w:rPr>
        <w:t>i</w:t>
      </w:r>
      <w:r>
        <w:t>on</w:t>
      </w:r>
      <w:r>
        <w:rPr>
          <w:spacing w:val="1"/>
        </w:rPr>
        <w:t xml:space="preserve"> </w:t>
      </w:r>
      <w:r>
        <w:rPr>
          <w:spacing w:val="-1"/>
        </w:rPr>
        <w:t>r</w:t>
      </w:r>
      <w:r>
        <w:rPr>
          <w:spacing w:val="-2"/>
        </w:rPr>
        <w:t>e</w:t>
      </w:r>
      <w:r>
        <w:t>p</w:t>
      </w:r>
      <w:r>
        <w:rPr>
          <w:spacing w:val="-1"/>
        </w:rPr>
        <w:t>r</w:t>
      </w:r>
      <w:r>
        <w:t>ese</w:t>
      </w:r>
      <w:r>
        <w:rPr>
          <w:spacing w:val="-2"/>
        </w:rPr>
        <w:t>n</w:t>
      </w:r>
      <w:r>
        <w:t>ted</w:t>
      </w:r>
      <w:r>
        <w:rPr>
          <w:spacing w:val="-4"/>
        </w:rPr>
        <w:t xml:space="preserve"> </w:t>
      </w:r>
      <w:r>
        <w:t>a</w:t>
      </w:r>
      <w:r>
        <w:rPr>
          <w:spacing w:val="1"/>
        </w:rPr>
        <w:t xml:space="preserve"> </w:t>
      </w:r>
      <w:r>
        <w:t>cons</w:t>
      </w:r>
      <w:r>
        <w:rPr>
          <w:spacing w:val="-1"/>
        </w:rPr>
        <w:t>i</w:t>
      </w:r>
      <w:r>
        <w:t>s</w:t>
      </w:r>
      <w:r>
        <w:rPr>
          <w:spacing w:val="-2"/>
        </w:rPr>
        <w:t>t</w:t>
      </w:r>
      <w:r>
        <w:t>ency</w:t>
      </w:r>
      <w:r>
        <w:rPr>
          <w:spacing w:val="-2"/>
        </w:rPr>
        <w:t xml:space="preserve"> </w:t>
      </w:r>
      <w:r>
        <w:t>po</w:t>
      </w:r>
      <w:r>
        <w:rPr>
          <w:spacing w:val="-1"/>
        </w:rPr>
        <w:t>i</w:t>
      </w:r>
      <w:r>
        <w:t>n</w:t>
      </w:r>
      <w:r>
        <w:rPr>
          <w:spacing w:val="-2"/>
        </w:rPr>
        <w:t>t</w:t>
      </w:r>
      <w:r>
        <w:t xml:space="preserve">. </w:t>
      </w:r>
      <w:r>
        <w:rPr>
          <w:spacing w:val="-1"/>
        </w:rPr>
        <w:t>“N</w:t>
      </w:r>
      <w:r>
        <w:t>VM</w:t>
      </w:r>
      <w:r>
        <w:rPr>
          <w:spacing w:val="-1"/>
        </w:rPr>
        <w:t xml:space="preserve"> </w:t>
      </w:r>
      <w:r>
        <w:t>Ato</w:t>
      </w:r>
      <w:r>
        <w:rPr>
          <w:spacing w:val="1"/>
        </w:rPr>
        <w:t>m</w:t>
      </w:r>
      <w:r>
        <w:rPr>
          <w:spacing w:val="-1"/>
        </w:rPr>
        <w:t>i</w:t>
      </w:r>
      <w:r>
        <w:t>cs</w:t>
      </w:r>
      <w:r>
        <w:rPr>
          <w:spacing w:val="-1"/>
        </w:rPr>
        <w:t>”</w:t>
      </w:r>
      <w:r>
        <w:t xml:space="preserve">, </w:t>
      </w:r>
      <w:r>
        <w:rPr>
          <w:spacing w:val="-2"/>
        </w:rPr>
        <w:t>t</w:t>
      </w:r>
      <w:r>
        <w:t>he</w:t>
      </w:r>
      <w:r>
        <w:rPr>
          <w:spacing w:val="1"/>
        </w:rPr>
        <w:t xml:space="preserve"> </w:t>
      </w:r>
      <w:r>
        <w:rPr>
          <w:spacing w:val="-3"/>
        </w:rPr>
        <w:t>s</w:t>
      </w:r>
      <w:r>
        <w:rPr>
          <w:spacing w:val="-2"/>
        </w:rPr>
        <w:t>u</w:t>
      </w:r>
      <w:r>
        <w:t>b</w:t>
      </w:r>
      <w:r>
        <w:rPr>
          <w:spacing w:val="-1"/>
        </w:rPr>
        <w:t>j</w:t>
      </w:r>
      <w:r>
        <w:t xml:space="preserve">ect </w:t>
      </w:r>
      <w:r>
        <w:rPr>
          <w:spacing w:val="-2"/>
        </w:rPr>
        <w:t>o</w:t>
      </w:r>
      <w:r>
        <w:t>f a</w:t>
      </w:r>
      <w:r>
        <w:rPr>
          <w:spacing w:val="-1"/>
        </w:rPr>
        <w:t xml:space="preserve"> </w:t>
      </w:r>
      <w:r>
        <w:t>S</w:t>
      </w:r>
      <w:r>
        <w:rPr>
          <w:spacing w:val="-1"/>
        </w:rPr>
        <w:t>N</w:t>
      </w:r>
      <w:r>
        <w:t>IA</w:t>
      </w:r>
      <w:r>
        <w:rPr>
          <w:spacing w:val="1"/>
        </w:rPr>
        <w:t xml:space="preserve"> </w:t>
      </w:r>
      <w:r>
        <w:rPr>
          <w:spacing w:val="-3"/>
        </w:rPr>
        <w:t>w</w:t>
      </w:r>
      <w:r>
        <w:t>h</w:t>
      </w:r>
      <w:r>
        <w:rPr>
          <w:spacing w:val="-1"/>
        </w:rPr>
        <w:t>i</w:t>
      </w:r>
      <w:r>
        <w:t>te</w:t>
      </w:r>
      <w:r>
        <w:rPr>
          <w:spacing w:val="1"/>
        </w:rPr>
        <w:t xml:space="preserve"> </w:t>
      </w:r>
      <w:r>
        <w:rPr>
          <w:spacing w:val="-2"/>
        </w:rPr>
        <w:t>p</w:t>
      </w:r>
      <w:r>
        <w:t>ape</w:t>
      </w:r>
      <w:r>
        <w:rPr>
          <w:spacing w:val="-1"/>
        </w:rPr>
        <w:t>r</w:t>
      </w:r>
      <w:r>
        <w:t xml:space="preserve">, </w:t>
      </w:r>
      <w:r>
        <w:rPr>
          <w:spacing w:val="-3"/>
        </w:rPr>
        <w:t>s</w:t>
      </w:r>
      <w:r>
        <w:t>u</w:t>
      </w:r>
      <w:r>
        <w:rPr>
          <w:spacing w:val="-2"/>
        </w:rPr>
        <w:t>gg</w:t>
      </w:r>
      <w:r>
        <w:t>ests a</w:t>
      </w:r>
      <w:r>
        <w:rPr>
          <w:spacing w:val="1"/>
        </w:rPr>
        <w:t xml:space="preserve"> </w:t>
      </w:r>
      <w:r>
        <w:t>st</w:t>
      </w:r>
      <w:r>
        <w:rPr>
          <w:spacing w:val="-2"/>
        </w:rPr>
        <w:t>a</w:t>
      </w:r>
      <w:r>
        <w:t>n</w:t>
      </w:r>
      <w:r>
        <w:rPr>
          <w:spacing w:val="-2"/>
        </w:rPr>
        <w:t>d</w:t>
      </w:r>
      <w:r>
        <w:t>a</w:t>
      </w:r>
      <w:r>
        <w:rPr>
          <w:spacing w:val="-1"/>
        </w:rPr>
        <w:t>r</w:t>
      </w:r>
      <w:r>
        <w:t>d</w:t>
      </w:r>
      <w:r>
        <w:rPr>
          <w:spacing w:val="1"/>
        </w:rPr>
        <w:t xml:space="preserve"> </w:t>
      </w:r>
      <w:r>
        <w:rPr>
          <w:spacing w:val="-3"/>
        </w:rPr>
        <w:t>w</w:t>
      </w:r>
      <w:r>
        <w:t>ay</w:t>
      </w:r>
      <w:r>
        <w:rPr>
          <w:spacing w:val="-2"/>
        </w:rPr>
        <w:t xml:space="preserve"> </w:t>
      </w:r>
      <w:r>
        <w:rPr>
          <w:spacing w:val="2"/>
        </w:rPr>
        <w:t>f</w:t>
      </w:r>
      <w:r>
        <w:t>or app</w:t>
      </w:r>
      <w:r>
        <w:rPr>
          <w:spacing w:val="-1"/>
        </w:rPr>
        <w:t>li</w:t>
      </w:r>
      <w:r>
        <w:t>cat</w:t>
      </w:r>
      <w:r>
        <w:rPr>
          <w:spacing w:val="-1"/>
        </w:rPr>
        <w:t>i</w:t>
      </w:r>
      <w:r>
        <w:rPr>
          <w:spacing w:val="-2"/>
        </w:rPr>
        <w:t>o</w:t>
      </w:r>
      <w:r>
        <w:t xml:space="preserve">ns </w:t>
      </w:r>
      <w:r>
        <w:rPr>
          <w:spacing w:val="-2"/>
        </w:rPr>
        <w:t>t</w:t>
      </w:r>
      <w:r>
        <w:t>o</w:t>
      </w:r>
      <w:r>
        <w:rPr>
          <w:spacing w:val="1"/>
        </w:rPr>
        <w:t xml:space="preserve"> </w:t>
      </w:r>
      <w:r>
        <w:rPr>
          <w:spacing w:val="-3"/>
        </w:rPr>
        <w:t>v</w:t>
      </w:r>
      <w:r>
        <w:rPr>
          <w:spacing w:val="-1"/>
        </w:rPr>
        <w:t>i</w:t>
      </w:r>
      <w:r>
        <w:t>ew</w:t>
      </w:r>
      <w:r>
        <w:rPr>
          <w:spacing w:val="-3"/>
        </w:rPr>
        <w:t xml:space="preserve"> </w:t>
      </w:r>
      <w:r>
        <w:t>t</w:t>
      </w:r>
      <w:r>
        <w:rPr>
          <w:spacing w:val="-1"/>
        </w:rPr>
        <w:t>r</w:t>
      </w:r>
      <w:r>
        <w:rPr>
          <w:spacing w:val="3"/>
        </w:rPr>
        <w:t>a</w:t>
      </w:r>
      <w:r>
        <w:t>nsact</w:t>
      </w:r>
      <w:r>
        <w:rPr>
          <w:spacing w:val="-1"/>
        </w:rPr>
        <w:t>i</w:t>
      </w:r>
      <w:r>
        <w:rPr>
          <w:spacing w:val="-2"/>
        </w:rPr>
        <w:t>o</w:t>
      </w:r>
      <w:r>
        <w:t>ns t</w:t>
      </w:r>
      <w:r>
        <w:rPr>
          <w:spacing w:val="-2"/>
        </w:rPr>
        <w:t>h</w:t>
      </w:r>
      <w:r>
        <w:t xml:space="preserve">at </w:t>
      </w:r>
      <w:r>
        <w:rPr>
          <w:spacing w:val="-3"/>
        </w:rPr>
        <w:t>c</w:t>
      </w:r>
      <w:r>
        <w:t>ou</w:t>
      </w:r>
      <w:r>
        <w:rPr>
          <w:spacing w:val="-1"/>
        </w:rPr>
        <w:t>l</w:t>
      </w:r>
      <w:r>
        <w:t>d</w:t>
      </w:r>
      <w:r>
        <w:rPr>
          <w:spacing w:val="-1"/>
        </w:rPr>
        <w:t xml:space="preserve"> </w:t>
      </w:r>
      <w:r>
        <w:t>e</w:t>
      </w:r>
      <w:r>
        <w:rPr>
          <w:spacing w:val="-2"/>
        </w:rPr>
        <w:t>n</w:t>
      </w:r>
      <w:r>
        <w:t>ab</w:t>
      </w:r>
      <w:r>
        <w:rPr>
          <w:spacing w:val="-1"/>
        </w:rPr>
        <w:t>l</w:t>
      </w:r>
      <w:r>
        <w:t>e</w:t>
      </w:r>
      <w:r>
        <w:rPr>
          <w:spacing w:val="1"/>
        </w:rPr>
        <w:t xml:space="preserve"> </w:t>
      </w:r>
      <w:r>
        <w:rPr>
          <w:spacing w:val="-2"/>
        </w:rPr>
        <w:t>t</w:t>
      </w:r>
      <w:r>
        <w:t>h</w:t>
      </w:r>
      <w:r>
        <w:rPr>
          <w:spacing w:val="-1"/>
        </w:rPr>
        <w:t>i</w:t>
      </w:r>
      <w:r>
        <w:t>s t</w:t>
      </w:r>
      <w:r>
        <w:rPr>
          <w:spacing w:val="-3"/>
        </w:rPr>
        <w:t>y</w:t>
      </w:r>
      <w:r>
        <w:t>pe</w:t>
      </w:r>
      <w:r>
        <w:rPr>
          <w:spacing w:val="1"/>
        </w:rPr>
        <w:t xml:space="preserve"> </w:t>
      </w:r>
      <w:r>
        <w:rPr>
          <w:spacing w:val="-2"/>
        </w:rPr>
        <w:t>o</w:t>
      </w:r>
      <w:r>
        <w:t xml:space="preserve">f </w:t>
      </w:r>
      <w:r>
        <w:rPr>
          <w:spacing w:val="-1"/>
        </w:rPr>
        <w:t>i</w:t>
      </w:r>
      <w:r>
        <w:t>nte</w:t>
      </w:r>
      <w:r>
        <w:rPr>
          <w:spacing w:val="-4"/>
        </w:rPr>
        <w:t>r</w:t>
      </w:r>
      <w:r>
        <w:rPr>
          <w:spacing w:val="-2"/>
        </w:rPr>
        <w:t>a</w:t>
      </w:r>
      <w:r>
        <w:t>ct</w:t>
      </w:r>
      <w:r>
        <w:rPr>
          <w:spacing w:val="-1"/>
        </w:rPr>
        <w:t>i</w:t>
      </w:r>
      <w:r>
        <w:t>on.</w:t>
      </w:r>
    </w:p>
    <w:p w14:paraId="343AF80E" w14:textId="77777777" w:rsidR="00187710" w:rsidRDefault="00187710">
      <w:pPr>
        <w:spacing w:before="16" w:line="260" w:lineRule="exact"/>
        <w:rPr>
          <w:sz w:val="26"/>
          <w:szCs w:val="26"/>
        </w:rPr>
      </w:pPr>
    </w:p>
    <w:p w14:paraId="554B0C33" w14:textId="77777777" w:rsidR="00187710" w:rsidRDefault="00C10375">
      <w:pPr>
        <w:pStyle w:val="BodyText"/>
        <w:ind w:right="235"/>
      </w:pPr>
      <w:r>
        <w:rPr>
          <w:spacing w:val="2"/>
        </w:rPr>
        <w:t>T</w:t>
      </w:r>
      <w:r>
        <w:rPr>
          <w:spacing w:val="-2"/>
        </w:rPr>
        <w:t>h</w:t>
      </w:r>
      <w:r>
        <w:t>e</w:t>
      </w:r>
      <w:r>
        <w:rPr>
          <w:spacing w:val="1"/>
        </w:rPr>
        <w:t xml:space="preserve"> </w:t>
      </w:r>
      <w:r>
        <w:rPr>
          <w:spacing w:val="-1"/>
        </w:rPr>
        <w:t>im</w:t>
      </w:r>
      <w:r>
        <w:t>po</w:t>
      </w:r>
      <w:r>
        <w:rPr>
          <w:spacing w:val="-1"/>
        </w:rPr>
        <w:t>r</w:t>
      </w:r>
      <w:r>
        <w:t>t</w:t>
      </w:r>
      <w:r>
        <w:rPr>
          <w:spacing w:val="-2"/>
        </w:rPr>
        <w:t>a</w:t>
      </w:r>
      <w:r>
        <w:t xml:space="preserve">nt </w:t>
      </w:r>
      <w:r>
        <w:rPr>
          <w:spacing w:val="-2"/>
        </w:rPr>
        <w:t>t</w:t>
      </w:r>
      <w:r>
        <w:t>h</w:t>
      </w:r>
      <w:r>
        <w:rPr>
          <w:spacing w:val="-1"/>
        </w:rPr>
        <w:t>i</w:t>
      </w:r>
      <w:r>
        <w:t>ng</w:t>
      </w:r>
      <w:r>
        <w:rPr>
          <w:spacing w:val="-1"/>
        </w:rPr>
        <w:t xml:space="preserve"> </w:t>
      </w:r>
      <w:r>
        <w:t>a</w:t>
      </w:r>
      <w:r>
        <w:rPr>
          <w:spacing w:val="-2"/>
        </w:rPr>
        <w:t>b</w:t>
      </w:r>
      <w:r>
        <w:t xml:space="preserve">out </w:t>
      </w:r>
      <w:r>
        <w:rPr>
          <w:spacing w:val="-3"/>
        </w:rPr>
        <w:t>c</w:t>
      </w:r>
      <w:r>
        <w:t>ons</w:t>
      </w:r>
      <w:r>
        <w:rPr>
          <w:spacing w:val="-1"/>
        </w:rPr>
        <w:t>i</w:t>
      </w:r>
      <w:r>
        <w:t>st</w:t>
      </w:r>
      <w:r>
        <w:rPr>
          <w:spacing w:val="-2"/>
        </w:rPr>
        <w:t>e</w:t>
      </w:r>
      <w:r>
        <w:t>ncy</w:t>
      </w:r>
      <w:r>
        <w:rPr>
          <w:spacing w:val="-2"/>
        </w:rPr>
        <w:t xml:space="preserve"> </w:t>
      </w:r>
      <w:r>
        <w:t>po</w:t>
      </w:r>
      <w:r>
        <w:rPr>
          <w:spacing w:val="-1"/>
        </w:rPr>
        <w:t>i</w:t>
      </w:r>
      <w:r>
        <w:t>nts</w:t>
      </w:r>
      <w:r>
        <w:rPr>
          <w:spacing w:val="-2"/>
        </w:rPr>
        <w:t xml:space="preserve"> </w:t>
      </w:r>
      <w:r>
        <w:rPr>
          <w:spacing w:val="-1"/>
        </w:rPr>
        <w:t>r</w:t>
      </w:r>
      <w:r>
        <w:t>e</w:t>
      </w:r>
      <w:r>
        <w:rPr>
          <w:spacing w:val="-1"/>
        </w:rPr>
        <w:t>l</w:t>
      </w:r>
      <w:r>
        <w:t>at</w:t>
      </w:r>
      <w:r>
        <w:rPr>
          <w:spacing w:val="-1"/>
        </w:rPr>
        <w:t>i</w:t>
      </w:r>
      <w:r>
        <w:rPr>
          <w:spacing w:val="-3"/>
        </w:rPr>
        <w:t>v</w:t>
      </w:r>
      <w:r>
        <w:t>e</w:t>
      </w:r>
      <w:r>
        <w:rPr>
          <w:spacing w:val="1"/>
        </w:rPr>
        <w:t xml:space="preserve"> </w:t>
      </w:r>
      <w:r>
        <w:t>to</w:t>
      </w:r>
      <w:r>
        <w:rPr>
          <w:spacing w:val="1"/>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3"/>
        </w:rPr>
        <w:t>i</w:t>
      </w:r>
      <w:r>
        <w:rPr>
          <w:spacing w:val="-1"/>
        </w:rPr>
        <w:t>li</w:t>
      </w:r>
      <w:r>
        <w:t>ty</w:t>
      </w:r>
      <w:r>
        <w:rPr>
          <w:spacing w:val="-2"/>
        </w:rPr>
        <w:t xml:space="preserve"> </w:t>
      </w:r>
      <w:r>
        <w:rPr>
          <w:spacing w:val="-1"/>
        </w:rPr>
        <w:t>i</w:t>
      </w:r>
      <w:r>
        <w:t>s that they c</w:t>
      </w:r>
      <w:r>
        <w:rPr>
          <w:spacing w:val="-1"/>
        </w:rPr>
        <w:t>r</w:t>
      </w:r>
      <w:r>
        <w:t>eate</w:t>
      </w:r>
      <w:r>
        <w:rPr>
          <w:spacing w:val="-1"/>
        </w:rPr>
        <w:t xml:space="preserve"> </w:t>
      </w:r>
      <w:r>
        <w:t>op</w:t>
      </w:r>
      <w:r>
        <w:rPr>
          <w:spacing w:val="-2"/>
        </w:rPr>
        <w:t>p</w:t>
      </w:r>
      <w:r>
        <w:t>o</w:t>
      </w:r>
      <w:r>
        <w:rPr>
          <w:spacing w:val="-1"/>
        </w:rPr>
        <w:t>r</w:t>
      </w:r>
      <w:r>
        <w:t>tun</w:t>
      </w:r>
      <w:r>
        <w:rPr>
          <w:spacing w:val="-1"/>
        </w:rPr>
        <w:t>i</w:t>
      </w:r>
      <w:r>
        <w:t>t</w:t>
      </w:r>
      <w:r>
        <w:rPr>
          <w:spacing w:val="-3"/>
        </w:rPr>
        <w:t>i</w:t>
      </w:r>
      <w:r>
        <w:t>es to</w:t>
      </w:r>
      <w:r>
        <w:rPr>
          <w:spacing w:val="-4"/>
        </w:rPr>
        <w:t xml:space="preserve"> </w:t>
      </w:r>
      <w:r>
        <w:t>opt</w:t>
      </w:r>
      <w:r>
        <w:rPr>
          <w:spacing w:val="-1"/>
        </w:rPr>
        <w:t>i</w:t>
      </w:r>
      <w:r>
        <w:rPr>
          <w:spacing w:val="1"/>
        </w:rPr>
        <w:t>m</w:t>
      </w:r>
      <w:r>
        <w:rPr>
          <w:spacing w:val="-1"/>
        </w:rPr>
        <w:t>i</w:t>
      </w:r>
      <w:r>
        <w:rPr>
          <w:spacing w:val="-3"/>
        </w:rPr>
        <w:t>z</w:t>
      </w:r>
      <w:r>
        <w:t>e</w:t>
      </w:r>
      <w:r>
        <w:rPr>
          <w:spacing w:val="1"/>
        </w:rPr>
        <w:t xml:space="preserve"> </w:t>
      </w:r>
      <w:r>
        <w:rPr>
          <w:spacing w:val="-2"/>
        </w:rPr>
        <w:t>n</w:t>
      </w:r>
      <w:r>
        <w:t>et</w:t>
      </w:r>
      <w:r>
        <w:rPr>
          <w:spacing w:val="-3"/>
        </w:rPr>
        <w:t>w</w:t>
      </w:r>
      <w:r>
        <w:t>o</w:t>
      </w:r>
      <w:r>
        <w:rPr>
          <w:spacing w:val="-1"/>
        </w:rPr>
        <w:t>r</w:t>
      </w:r>
      <w:r>
        <w:t>ked</w:t>
      </w:r>
      <w:r>
        <w:rPr>
          <w:spacing w:val="1"/>
        </w:rPr>
        <w:t xml:space="preserve"> </w:t>
      </w:r>
      <w:r>
        <w:t>p</w:t>
      </w:r>
      <w:r>
        <w:rPr>
          <w:spacing w:val="-2"/>
        </w:rP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co</w:t>
      </w:r>
      <w:r>
        <w:rPr>
          <w:spacing w:val="-1"/>
        </w:rPr>
        <w:t>mm</w:t>
      </w:r>
      <w:r>
        <w:t>un</w:t>
      </w:r>
      <w:r>
        <w:rPr>
          <w:spacing w:val="-1"/>
        </w:rPr>
        <w:t>i</w:t>
      </w:r>
      <w:r>
        <w:t>cat</w:t>
      </w:r>
      <w:r>
        <w:rPr>
          <w:spacing w:val="-1"/>
        </w:rPr>
        <w:t>i</w:t>
      </w:r>
      <w:r>
        <w:rPr>
          <w:spacing w:val="-2"/>
        </w:rPr>
        <w:t>o</w:t>
      </w:r>
      <w:r>
        <w:t>n.</w:t>
      </w:r>
    </w:p>
    <w:p w14:paraId="3B1FD592" w14:textId="77777777" w:rsidR="00187710" w:rsidRDefault="00187710">
      <w:pPr>
        <w:spacing w:line="200" w:lineRule="exact"/>
        <w:rPr>
          <w:sz w:val="20"/>
          <w:szCs w:val="20"/>
        </w:rPr>
      </w:pPr>
    </w:p>
    <w:p w14:paraId="4F512219" w14:textId="77777777" w:rsidR="00187710" w:rsidRDefault="00C10375">
      <w:pPr>
        <w:pStyle w:val="Heading4"/>
        <w:numPr>
          <w:ilvl w:val="1"/>
          <w:numId w:val="10"/>
        </w:numPr>
        <w:tabs>
          <w:tab w:val="left" w:pos="736"/>
        </w:tabs>
        <w:jc w:val="left"/>
        <w:rPr>
          <w:b w:val="0"/>
          <w:bCs w:val="0"/>
        </w:rPr>
      </w:pPr>
      <w:bookmarkStart w:id="30" w:name="4.3_Crash_Consistency_in_Disk_Based_Syst"/>
      <w:bookmarkStart w:id="31" w:name="_bookmark17"/>
      <w:bookmarkEnd w:id="30"/>
      <w:bookmarkEnd w:id="31"/>
      <w:r>
        <w:rPr>
          <w:spacing w:val="-2"/>
        </w:rPr>
        <w:t>C</w:t>
      </w:r>
      <w:r>
        <w:rPr>
          <w:spacing w:val="1"/>
        </w:rPr>
        <w:t>r</w:t>
      </w:r>
      <w:r>
        <w:rPr>
          <w:spacing w:val="-1"/>
        </w:rPr>
        <w:t>as</w:t>
      </w:r>
      <w:r>
        <w:t xml:space="preserve">h </w:t>
      </w:r>
      <w:r>
        <w:rPr>
          <w:spacing w:val="-2"/>
        </w:rPr>
        <w:t>Con</w:t>
      </w:r>
      <w:r>
        <w:rPr>
          <w:spacing w:val="-1"/>
        </w:rPr>
        <w:t>s</w:t>
      </w:r>
      <w:r>
        <w:rPr>
          <w:spacing w:val="1"/>
        </w:rPr>
        <w:t>i</w:t>
      </w:r>
      <w:r>
        <w:rPr>
          <w:spacing w:val="-1"/>
        </w:rPr>
        <w:t>s</w:t>
      </w:r>
      <w:r>
        <w:t>t</w:t>
      </w:r>
      <w:r>
        <w:rPr>
          <w:spacing w:val="-1"/>
        </w:rPr>
        <w:t>e</w:t>
      </w:r>
      <w:r>
        <w:rPr>
          <w:spacing w:val="-2"/>
        </w:rPr>
        <w:t>n</w:t>
      </w:r>
      <w:r>
        <w:rPr>
          <w:spacing w:val="-3"/>
        </w:rPr>
        <w:t>c</w:t>
      </w:r>
      <w:r>
        <w:t>y</w:t>
      </w:r>
      <w:r>
        <w:rPr>
          <w:spacing w:val="-4"/>
        </w:rPr>
        <w:t xml:space="preserve"> </w:t>
      </w:r>
      <w:r>
        <w:rPr>
          <w:spacing w:val="1"/>
        </w:rPr>
        <w:t>i</w:t>
      </w:r>
      <w:r>
        <w:t xml:space="preserve">n </w:t>
      </w:r>
      <w:r>
        <w:rPr>
          <w:spacing w:val="-2"/>
        </w:rPr>
        <w:t>D</w:t>
      </w:r>
      <w:r>
        <w:rPr>
          <w:spacing w:val="1"/>
        </w:rPr>
        <w:t>i</w:t>
      </w:r>
      <w:r>
        <w:rPr>
          <w:spacing w:val="-1"/>
        </w:rPr>
        <w:t>s</w:t>
      </w:r>
      <w:r>
        <w:t>k</w:t>
      </w:r>
      <w:r>
        <w:rPr>
          <w:spacing w:val="1"/>
        </w:rPr>
        <w:t xml:space="preserve"> </w:t>
      </w:r>
      <w:r>
        <w:rPr>
          <w:spacing w:val="-2"/>
        </w:rPr>
        <w:t>B</w:t>
      </w:r>
      <w:r>
        <w:rPr>
          <w:spacing w:val="-1"/>
        </w:rPr>
        <w:t>ase</w:t>
      </w:r>
      <w:r>
        <w:t xml:space="preserve">d </w:t>
      </w:r>
      <w:r>
        <w:rPr>
          <w:spacing w:val="-3"/>
        </w:rPr>
        <w:t>S</w:t>
      </w:r>
      <w:r>
        <w:rPr>
          <w:spacing w:val="-5"/>
        </w:rPr>
        <w:t>y</w:t>
      </w:r>
      <w:r>
        <w:rPr>
          <w:spacing w:val="2"/>
        </w:rPr>
        <w:t>s</w:t>
      </w:r>
      <w:r>
        <w:t>t</w:t>
      </w:r>
      <w:r>
        <w:rPr>
          <w:spacing w:val="-1"/>
        </w:rPr>
        <w:t>em</w:t>
      </w:r>
      <w:r>
        <w:t>s</w:t>
      </w:r>
    </w:p>
    <w:p w14:paraId="7695EDAC" w14:textId="77777777" w:rsidR="00187710" w:rsidRDefault="00C10375">
      <w:pPr>
        <w:pStyle w:val="BodyText"/>
        <w:spacing w:before="49" w:line="239" w:lineRule="auto"/>
        <w:ind w:right="632"/>
      </w:pPr>
      <w:r>
        <w:rPr>
          <w:spacing w:val="-1"/>
        </w:rPr>
        <w:t>Cr</w:t>
      </w:r>
      <w:r>
        <w:t>ash</w:t>
      </w:r>
      <w:r>
        <w:rPr>
          <w:spacing w:val="1"/>
        </w:rPr>
        <w:t xml:space="preserve"> </w:t>
      </w:r>
      <w:r>
        <w:t>cons</w:t>
      </w:r>
      <w:r>
        <w:rPr>
          <w:spacing w:val="-1"/>
        </w:rPr>
        <w:t>i</w:t>
      </w:r>
      <w:r>
        <w:t>s</w:t>
      </w:r>
      <w:r>
        <w:rPr>
          <w:spacing w:val="-2"/>
        </w:rPr>
        <w:t>t</w:t>
      </w:r>
      <w:r>
        <w:t>ency</w:t>
      </w:r>
      <w:r>
        <w:rPr>
          <w:spacing w:val="-2"/>
        </w:rPr>
        <w:t xml:space="preserve"> </w:t>
      </w:r>
      <w:r>
        <w:rPr>
          <w:spacing w:val="-1"/>
        </w:rPr>
        <w:t>i</w:t>
      </w:r>
      <w:r>
        <w:t xml:space="preserve">s </w:t>
      </w:r>
      <w:r>
        <w:rPr>
          <w:spacing w:val="-2"/>
        </w:rPr>
        <w:t>a</w:t>
      </w:r>
      <w:r>
        <w:t>not</w:t>
      </w:r>
      <w:r>
        <w:rPr>
          <w:spacing w:val="-2"/>
        </w:rPr>
        <w:t>h</w:t>
      </w:r>
      <w:r>
        <w:t>er</w:t>
      </w:r>
      <w:r>
        <w:rPr>
          <w:spacing w:val="-1"/>
        </w:rPr>
        <w:t xml:space="preserve"> </w:t>
      </w:r>
      <w:r>
        <w:t>c</w:t>
      </w:r>
      <w:r>
        <w:rPr>
          <w:spacing w:val="-2"/>
        </w:rPr>
        <w:t>o</w:t>
      </w:r>
      <w:r>
        <w:rPr>
          <w:spacing w:val="1"/>
        </w:rPr>
        <w:t>m</w:t>
      </w:r>
      <w:r>
        <w:rPr>
          <w:spacing w:val="-1"/>
        </w:rPr>
        <w:t>m</w:t>
      </w:r>
      <w:r>
        <w:t>on</w:t>
      </w:r>
      <w:r>
        <w:rPr>
          <w:spacing w:val="1"/>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rPr>
          <w:spacing w:val="1"/>
        </w:rPr>
        <w:t>m</w:t>
      </w:r>
      <w:r>
        <w:t xml:space="preserve">odel </w:t>
      </w:r>
      <w:r>
        <w:rPr>
          <w:spacing w:val="-1"/>
        </w:rPr>
        <w:t>i</w:t>
      </w:r>
      <w:r>
        <w:t>n</w:t>
      </w:r>
      <w:r>
        <w:rPr>
          <w:spacing w:val="1"/>
        </w:rPr>
        <w:t xml:space="preserve"> </w:t>
      </w:r>
      <w:r>
        <w:rPr>
          <w:spacing w:val="-2"/>
        </w:rPr>
        <w:t>t</w:t>
      </w:r>
      <w:r>
        <w:t>oda</w:t>
      </w:r>
      <w:r>
        <w:rPr>
          <w:spacing w:val="-3"/>
        </w:rPr>
        <w:t>y</w:t>
      </w:r>
      <w:r>
        <w:rPr>
          <w:spacing w:val="-1"/>
        </w:rPr>
        <w:t>’</w:t>
      </w:r>
      <w:r>
        <w:t>s st</w:t>
      </w:r>
      <w:r>
        <w:rPr>
          <w:spacing w:val="-2"/>
        </w:rPr>
        <w:t>o</w:t>
      </w:r>
      <w:r>
        <w:rPr>
          <w:spacing w:val="-1"/>
        </w:rPr>
        <w:t>r</w:t>
      </w:r>
      <w:r>
        <w:t>a</w:t>
      </w:r>
      <w:r>
        <w:rPr>
          <w:spacing w:val="-2"/>
        </w:rPr>
        <w:t>g</w:t>
      </w:r>
      <w:r>
        <w:t>e</w:t>
      </w:r>
      <w:r>
        <w:rPr>
          <w:spacing w:val="1"/>
        </w:rPr>
        <w:t xml:space="preserve"> </w:t>
      </w:r>
      <w:r>
        <w:t>s</w:t>
      </w:r>
      <w:r>
        <w:rPr>
          <w:spacing w:val="-3"/>
        </w:rPr>
        <w:t>y</w:t>
      </w:r>
      <w:r>
        <w:t>ste</w:t>
      </w:r>
      <w:r>
        <w:rPr>
          <w:spacing w:val="1"/>
        </w:rPr>
        <w:t>m</w:t>
      </w:r>
      <w:r>
        <w:rPr>
          <w:spacing w:val="-1"/>
        </w:rPr>
        <w:t>s</w:t>
      </w:r>
      <w:r>
        <w:t>. S</w:t>
      </w:r>
      <w:r>
        <w:rPr>
          <w:spacing w:val="-1"/>
        </w:rPr>
        <w:t>i</w:t>
      </w:r>
      <w:r>
        <w:t>nce</w:t>
      </w:r>
      <w:r>
        <w:rPr>
          <w:spacing w:val="1"/>
        </w:rPr>
        <w:t xml:space="preserve"> </w:t>
      </w:r>
      <w:r>
        <w:rPr>
          <w:spacing w:val="-2"/>
        </w:rPr>
        <w:t>t</w:t>
      </w:r>
      <w:r>
        <w:t>he</w:t>
      </w:r>
      <w:r>
        <w:rPr>
          <w:spacing w:val="-1"/>
        </w:rPr>
        <w:t xml:space="preserve"> </w:t>
      </w:r>
      <w:r>
        <w:t>da</w:t>
      </w:r>
      <w:r>
        <w:rPr>
          <w:spacing w:val="-3"/>
        </w:rPr>
        <w:t>w</w:t>
      </w:r>
      <w:r>
        <w:t>n</w:t>
      </w:r>
      <w:r>
        <w:rPr>
          <w:spacing w:val="1"/>
        </w:rPr>
        <w:t xml:space="preserve"> </w:t>
      </w:r>
      <w:r>
        <w:rPr>
          <w:spacing w:val="-2"/>
        </w:rPr>
        <w:t>o</w:t>
      </w:r>
      <w:r>
        <w:t>f</w:t>
      </w:r>
      <w:r>
        <w:rPr>
          <w:spacing w:val="3"/>
        </w:rPr>
        <w:t xml:space="preserve"> </w:t>
      </w:r>
      <w:r>
        <w:rPr>
          <w:spacing w:val="-3"/>
        </w:rPr>
        <w:t>c</w:t>
      </w:r>
      <w:r>
        <w:t>o</w:t>
      </w:r>
      <w:r>
        <w:rPr>
          <w:spacing w:val="-1"/>
        </w:rPr>
        <w:t>m</w:t>
      </w:r>
      <w:r>
        <w:t>put</w:t>
      </w:r>
      <w:r>
        <w:rPr>
          <w:spacing w:val="-1"/>
        </w:rPr>
        <w:t>i</w:t>
      </w:r>
      <w:r>
        <w:t>ng</w:t>
      </w:r>
      <w:r>
        <w:rPr>
          <w:spacing w:val="-1"/>
        </w:rPr>
        <w:t xml:space="preserve"> </w:t>
      </w:r>
      <w:r>
        <w:t>t</w:t>
      </w:r>
      <w:r>
        <w:rPr>
          <w:spacing w:val="-1"/>
        </w:rPr>
        <w:t>im</w:t>
      </w:r>
      <w:r>
        <w:t>e,</w:t>
      </w:r>
      <w:r>
        <w:rPr>
          <w:spacing w:val="-2"/>
        </w:rPr>
        <w:t xml:space="preserve"> </w:t>
      </w:r>
      <w:r>
        <w:t>d</w:t>
      </w:r>
      <w:r>
        <w:rPr>
          <w:spacing w:val="-1"/>
        </w:rPr>
        <w:t>i</w:t>
      </w:r>
      <w:r>
        <w:t>sk d</w:t>
      </w:r>
      <w:r>
        <w:rPr>
          <w:spacing w:val="-1"/>
        </w:rPr>
        <w:t>ri</w:t>
      </w:r>
      <w:r>
        <w:rPr>
          <w:spacing w:val="-3"/>
        </w:rPr>
        <w:t>v</w:t>
      </w:r>
      <w:r>
        <w:t>es ha</w:t>
      </w:r>
      <w:r>
        <w:rPr>
          <w:spacing w:val="-3"/>
        </w:rPr>
        <w:t>v</w:t>
      </w:r>
      <w:r>
        <w:t>e</w:t>
      </w:r>
      <w:r>
        <w:rPr>
          <w:spacing w:val="1"/>
        </w:rPr>
        <w:t xml:space="preserve"> </w:t>
      </w:r>
      <w:r>
        <w:t>d</w:t>
      </w:r>
      <w:r>
        <w:rPr>
          <w:spacing w:val="-2"/>
        </w:rPr>
        <w:t>e</w:t>
      </w:r>
      <w:r>
        <w:rPr>
          <w:spacing w:val="2"/>
        </w:rPr>
        <w:t>f</w:t>
      </w:r>
      <w:r>
        <w:rPr>
          <w:spacing w:val="-3"/>
        </w:rPr>
        <w:t>i</w:t>
      </w:r>
      <w:r>
        <w:t>ned</w:t>
      </w:r>
      <w:r>
        <w:rPr>
          <w:spacing w:val="-1"/>
        </w:rPr>
        <w:t xml:space="preserve"> </w:t>
      </w:r>
      <w:r>
        <w:t>t</w:t>
      </w:r>
      <w:r>
        <w:rPr>
          <w:spacing w:val="-2"/>
        </w:rPr>
        <w:t>h</w:t>
      </w:r>
      <w:r>
        <w:t>e</w:t>
      </w:r>
      <w:r>
        <w:rPr>
          <w:spacing w:val="1"/>
        </w:rPr>
        <w:t xml:space="preserve"> </w:t>
      </w:r>
      <w:r>
        <w:rPr>
          <w:spacing w:val="-2"/>
        </w:rPr>
        <w:t>g</w:t>
      </w:r>
      <w:r>
        <w:t>o</w:t>
      </w:r>
      <w:r>
        <w:rPr>
          <w:spacing w:val="-1"/>
        </w:rPr>
        <w:t>l</w:t>
      </w:r>
      <w:r>
        <w:t>d</w:t>
      </w:r>
      <w:r>
        <w:rPr>
          <w:spacing w:val="-1"/>
        </w:rPr>
        <w:t xml:space="preserve"> </w:t>
      </w:r>
      <w:r>
        <w:t>stan</w:t>
      </w:r>
      <w:r>
        <w:rPr>
          <w:spacing w:val="-2"/>
        </w:rPr>
        <w:t>d</w:t>
      </w:r>
      <w:r>
        <w:t>a</w:t>
      </w:r>
      <w:r>
        <w:rPr>
          <w:spacing w:val="-1"/>
        </w:rPr>
        <w:t>r</w:t>
      </w:r>
      <w:r>
        <w:t>d</w:t>
      </w:r>
      <w:r>
        <w:rPr>
          <w:spacing w:val="-1"/>
        </w:rPr>
        <w:t xml:space="preserve"> </w:t>
      </w:r>
      <w:r>
        <w:t>for</w:t>
      </w:r>
      <w:r>
        <w:rPr>
          <w:spacing w:val="-1"/>
        </w:rPr>
        <w:t xml:space="preserve"> </w:t>
      </w:r>
      <w:r>
        <w:t>a</w:t>
      </w:r>
      <w:r>
        <w:rPr>
          <w:spacing w:val="-1"/>
        </w:rPr>
        <w:t>l</w:t>
      </w:r>
      <w:r>
        <w:t>l t</w:t>
      </w:r>
      <w:r>
        <w:rPr>
          <w:spacing w:val="-3"/>
        </w:rPr>
        <w:t>y</w:t>
      </w:r>
      <w:r>
        <w:t xml:space="preserve">pes </w:t>
      </w:r>
      <w:r>
        <w:rPr>
          <w:spacing w:val="-2"/>
        </w:rPr>
        <w:t>o</w:t>
      </w:r>
      <w:r>
        <w:t>f</w:t>
      </w:r>
      <w:r>
        <w:rPr>
          <w:spacing w:val="3"/>
        </w:rPr>
        <w:t xml:space="preserve"> </w:t>
      </w:r>
      <w:r>
        <w:t>s</w:t>
      </w:r>
      <w:r>
        <w:rPr>
          <w:spacing w:val="-2"/>
        </w:rPr>
        <w:t>t</w:t>
      </w:r>
      <w:r>
        <w:t>o</w:t>
      </w:r>
      <w:r>
        <w:rPr>
          <w:spacing w:val="-1"/>
        </w:rPr>
        <w:t>r</w:t>
      </w:r>
      <w:r>
        <w:t>a</w:t>
      </w:r>
      <w:r>
        <w:rPr>
          <w:spacing w:val="-2"/>
        </w:rPr>
        <w:t>g</w:t>
      </w:r>
      <w:r>
        <w:t>e</w:t>
      </w:r>
      <w:r>
        <w:rPr>
          <w:spacing w:val="1"/>
        </w:rPr>
        <w:t xml:space="preserve"> </w:t>
      </w:r>
      <w:r>
        <w:t>s</w:t>
      </w:r>
      <w:r>
        <w:rPr>
          <w:spacing w:val="-3"/>
        </w:rPr>
        <w:t>y</w:t>
      </w:r>
      <w:r>
        <w:t>stem</w:t>
      </w:r>
      <w:r>
        <w:rPr>
          <w:spacing w:val="2"/>
        </w:rPr>
        <w:t xml:space="preserve"> </w:t>
      </w:r>
      <w:r>
        <w:rPr>
          <w:spacing w:val="-2"/>
        </w:rPr>
        <w:t>b</w:t>
      </w:r>
      <w:r>
        <w:t>eha</w:t>
      </w:r>
      <w:r>
        <w:rPr>
          <w:spacing w:val="-3"/>
        </w:rPr>
        <w:t>v</w:t>
      </w:r>
      <w:r>
        <w:rPr>
          <w:spacing w:val="-1"/>
        </w:rPr>
        <w:t>i</w:t>
      </w:r>
      <w:r>
        <w:t>o</w:t>
      </w:r>
      <w:r>
        <w:rPr>
          <w:spacing w:val="-1"/>
        </w:rPr>
        <w:t>r</w:t>
      </w:r>
      <w:r>
        <w:t xml:space="preserve">. </w:t>
      </w:r>
      <w:r>
        <w:rPr>
          <w:spacing w:val="-1"/>
        </w:rPr>
        <w:t>Di</w:t>
      </w:r>
      <w:r>
        <w:t>sk d</w:t>
      </w:r>
      <w:r>
        <w:rPr>
          <w:spacing w:val="-1"/>
        </w:rPr>
        <w:t>ri</w:t>
      </w:r>
      <w:r>
        <w:rPr>
          <w:spacing w:val="-3"/>
        </w:rPr>
        <w:t>v</w:t>
      </w:r>
      <w:r>
        <w:t>es pe</w:t>
      </w:r>
      <w:r>
        <w:rPr>
          <w:spacing w:val="-4"/>
        </w:rPr>
        <w:t>r</w:t>
      </w:r>
      <w:r>
        <w:rPr>
          <w:spacing w:val="2"/>
        </w:rPr>
        <w:t>f</w:t>
      </w:r>
      <w:r>
        <w:t>o</w:t>
      </w:r>
      <w:r>
        <w:rPr>
          <w:spacing w:val="-4"/>
        </w:rPr>
        <w:t>r</w:t>
      </w:r>
      <w:r>
        <w:t>m</w:t>
      </w:r>
      <w:r>
        <w:rPr>
          <w:spacing w:val="-1"/>
        </w:rPr>
        <w:t xml:space="preserve"> </w:t>
      </w:r>
      <w:r>
        <w:rPr>
          <w:spacing w:val="1"/>
        </w:rPr>
        <w:t>m</w:t>
      </w:r>
      <w:r>
        <w:t>u</w:t>
      </w:r>
      <w:r>
        <w:rPr>
          <w:spacing w:val="-1"/>
        </w:rPr>
        <w:t>l</w:t>
      </w:r>
      <w:r>
        <w:t>t</w:t>
      </w:r>
      <w:r>
        <w:rPr>
          <w:spacing w:val="-1"/>
        </w:rPr>
        <w:t>i</w:t>
      </w:r>
      <w:r>
        <w:t>p</w:t>
      </w:r>
      <w:r>
        <w:rPr>
          <w:spacing w:val="-1"/>
        </w:rPr>
        <w:t>l</w:t>
      </w:r>
      <w:r>
        <w:t>e</w:t>
      </w:r>
      <w:r>
        <w:rPr>
          <w:spacing w:val="1"/>
        </w:rPr>
        <w:t xml:space="preserve"> </w:t>
      </w:r>
      <w:r>
        <w:rPr>
          <w:spacing w:val="-4"/>
        </w:rPr>
        <w:t>r</w:t>
      </w:r>
      <w:r>
        <w:t>ea</w:t>
      </w:r>
      <w:r>
        <w:rPr>
          <w:spacing w:val="-2"/>
        </w:rPr>
        <w:t>d</w:t>
      </w:r>
      <w:r>
        <w:t>s an</w:t>
      </w:r>
      <w:r>
        <w:rPr>
          <w:spacing w:val="-2"/>
        </w:rPr>
        <w:t>d</w:t>
      </w:r>
      <w:r>
        <w:t>/or</w:t>
      </w:r>
      <w:r>
        <w:rPr>
          <w:spacing w:val="-1"/>
        </w:rPr>
        <w:t xml:space="preserve"> </w:t>
      </w:r>
      <w:r>
        <w:rPr>
          <w:spacing w:val="-3"/>
        </w:rPr>
        <w:t>w</w:t>
      </w:r>
      <w:r>
        <w:rPr>
          <w:spacing w:val="-1"/>
        </w:rPr>
        <w:t>ri</w:t>
      </w:r>
      <w:r>
        <w:t>tes concu</w:t>
      </w:r>
      <w:r>
        <w:rPr>
          <w:spacing w:val="-1"/>
        </w:rPr>
        <w:t>rr</w:t>
      </w:r>
      <w:r>
        <w:t>e</w:t>
      </w:r>
      <w:r>
        <w:rPr>
          <w:spacing w:val="-2"/>
        </w:rPr>
        <w:t>n</w:t>
      </w:r>
      <w:r>
        <w:t>t</w:t>
      </w:r>
      <w:r>
        <w:rPr>
          <w:spacing w:val="-1"/>
        </w:rPr>
        <w:t>l</w:t>
      </w:r>
      <w:r>
        <w:t>y</w:t>
      </w:r>
      <w:r>
        <w:rPr>
          <w:spacing w:val="-2"/>
        </w:rPr>
        <w:t xml:space="preserve"> </w:t>
      </w:r>
      <w:r>
        <w:t>so</w:t>
      </w:r>
      <w:r>
        <w:rPr>
          <w:spacing w:val="1"/>
        </w:rPr>
        <w:t xml:space="preserve"> </w:t>
      </w:r>
      <w:r>
        <w:t>the</w:t>
      </w:r>
      <w:r>
        <w:rPr>
          <w:spacing w:val="-1"/>
        </w:rPr>
        <w:t xml:space="preserve"> </w:t>
      </w:r>
      <w:r>
        <w:t>o</w:t>
      </w:r>
      <w:r>
        <w:rPr>
          <w:spacing w:val="-1"/>
        </w:rPr>
        <w:t>r</w:t>
      </w:r>
      <w:r>
        <w:rPr>
          <w:spacing w:val="-2"/>
        </w:rPr>
        <w:t>d</w:t>
      </w:r>
      <w:r>
        <w:t>er</w:t>
      </w:r>
      <w:r>
        <w:rPr>
          <w:spacing w:val="-1"/>
        </w:rPr>
        <w:t xml:space="preserve"> </w:t>
      </w:r>
      <w:r>
        <w:rPr>
          <w:spacing w:val="-2"/>
        </w:rPr>
        <w:t>o</w:t>
      </w:r>
      <w:r>
        <w:t>f</w:t>
      </w:r>
      <w:r>
        <w:rPr>
          <w:spacing w:val="3"/>
        </w:rPr>
        <w:t xml:space="preserve"> </w:t>
      </w:r>
      <w:r>
        <w:t>c</w:t>
      </w:r>
      <w:r>
        <w:rPr>
          <w:spacing w:val="-2"/>
        </w:rPr>
        <w:t>o</w:t>
      </w:r>
      <w:r>
        <w:rPr>
          <w:spacing w:val="-1"/>
        </w:rPr>
        <w:t>m</w:t>
      </w:r>
      <w:r>
        <w:t>p</w:t>
      </w:r>
      <w:r>
        <w:rPr>
          <w:spacing w:val="-1"/>
        </w:rPr>
        <w:t>l</w:t>
      </w:r>
      <w:r>
        <w:t>et</w:t>
      </w:r>
      <w:r>
        <w:rPr>
          <w:spacing w:val="-1"/>
        </w:rPr>
        <w:t>i</w:t>
      </w:r>
      <w:r>
        <w:t>on</w:t>
      </w:r>
      <w:r>
        <w:rPr>
          <w:spacing w:val="-1"/>
        </w:rPr>
        <w:t xml:space="preserve"> </w:t>
      </w:r>
      <w:r>
        <w:rPr>
          <w:spacing w:val="-2"/>
        </w:rPr>
        <w:t>o</w:t>
      </w:r>
      <w:r>
        <w:t>f ou</w:t>
      </w:r>
      <w:r>
        <w:rPr>
          <w:spacing w:val="-2"/>
        </w:rPr>
        <w:t>t</w:t>
      </w:r>
      <w:r>
        <w:t>stand</w:t>
      </w:r>
      <w:r>
        <w:rPr>
          <w:spacing w:val="-3"/>
        </w:rPr>
        <w:t>i</w:t>
      </w:r>
      <w:r>
        <w:t>ng</w:t>
      </w:r>
      <w:r>
        <w:rPr>
          <w:spacing w:val="-1"/>
        </w:rPr>
        <w:t xml:space="preserve"> </w:t>
      </w:r>
      <w:r>
        <w:t>ope</w:t>
      </w:r>
      <w:r>
        <w:rPr>
          <w:spacing w:val="-1"/>
        </w:rPr>
        <w:t>r</w:t>
      </w:r>
      <w:r>
        <w:rPr>
          <w:spacing w:val="-2"/>
        </w:rPr>
        <w:t>a</w:t>
      </w:r>
      <w:r>
        <w:t>t</w:t>
      </w:r>
      <w:r>
        <w:rPr>
          <w:spacing w:val="-1"/>
        </w:rPr>
        <w:t>i</w:t>
      </w:r>
      <w:r>
        <w:t xml:space="preserve">ons </w:t>
      </w:r>
      <w:r>
        <w:rPr>
          <w:spacing w:val="-1"/>
        </w:rPr>
        <w:t>i</w:t>
      </w:r>
      <w:r>
        <w:t xml:space="preserve">s </w:t>
      </w:r>
      <w:r>
        <w:rPr>
          <w:spacing w:val="-3"/>
        </w:rPr>
        <w:t>i</w:t>
      </w:r>
      <w:r>
        <w:t>nde</w:t>
      </w:r>
      <w:r>
        <w:rPr>
          <w:spacing w:val="-2"/>
        </w:rPr>
        <w:t>t</w:t>
      </w:r>
      <w:r>
        <w:t>e</w:t>
      </w:r>
      <w:r>
        <w:rPr>
          <w:spacing w:val="-1"/>
        </w:rPr>
        <w:t>r</w:t>
      </w:r>
      <w:r>
        <w:rPr>
          <w:spacing w:val="1"/>
        </w:rPr>
        <w:t>m</w:t>
      </w:r>
      <w:r>
        <w:rPr>
          <w:spacing w:val="-1"/>
        </w:rPr>
        <w:t>i</w:t>
      </w:r>
      <w:r>
        <w:rPr>
          <w:spacing w:val="-2"/>
        </w:rPr>
        <w:t>n</w:t>
      </w:r>
      <w:r>
        <w:t>ate. In</w:t>
      </w:r>
      <w:r>
        <w:rPr>
          <w:spacing w:val="1"/>
        </w:rPr>
        <w:t xml:space="preserve"> </w:t>
      </w:r>
      <w:r>
        <w:rPr>
          <w:spacing w:val="-2"/>
        </w:rPr>
        <w:t>a</w:t>
      </w:r>
      <w:r>
        <w:t>dd</w:t>
      </w:r>
      <w:r>
        <w:rPr>
          <w:spacing w:val="-1"/>
        </w:rPr>
        <w:t>i</w:t>
      </w:r>
      <w:r>
        <w:t>t</w:t>
      </w:r>
      <w:r>
        <w:rPr>
          <w:spacing w:val="-1"/>
        </w:rPr>
        <w:t>i</w:t>
      </w:r>
      <w:r>
        <w:rPr>
          <w:spacing w:val="-2"/>
        </w:rPr>
        <w:t>o</w:t>
      </w:r>
      <w:r>
        <w:t xml:space="preserve">n, </w:t>
      </w:r>
      <w:r>
        <w:rPr>
          <w:spacing w:val="-3"/>
        </w:rPr>
        <w:t>i</w:t>
      </w:r>
      <w:r>
        <w:t>f po</w:t>
      </w:r>
      <w:r>
        <w:rPr>
          <w:spacing w:val="-3"/>
        </w:rPr>
        <w:t>w</w:t>
      </w:r>
      <w:r>
        <w:t>er</w:t>
      </w:r>
      <w:r>
        <w:rPr>
          <w:spacing w:val="-1"/>
        </w:rPr>
        <w:t xml:space="preserve"> </w:t>
      </w:r>
      <w:r>
        <w:t>f</w:t>
      </w:r>
      <w:r>
        <w:rPr>
          <w:spacing w:val="-2"/>
        </w:rPr>
        <w:t>a</w:t>
      </w:r>
      <w:r>
        <w:rPr>
          <w:spacing w:val="-1"/>
        </w:rPr>
        <w:t>il</w:t>
      </w:r>
      <w:r>
        <w:t>s du</w:t>
      </w:r>
      <w:r>
        <w:rPr>
          <w:spacing w:val="-1"/>
        </w:rPr>
        <w:t>ri</w:t>
      </w:r>
      <w:r>
        <w:t>ng</w:t>
      </w:r>
      <w:r>
        <w:rPr>
          <w:spacing w:val="-1"/>
        </w:rPr>
        <w:t xml:space="preserve"> </w:t>
      </w:r>
      <w:r>
        <w:t>a</w:t>
      </w:r>
      <w:r>
        <w:rPr>
          <w:spacing w:val="1"/>
        </w:rPr>
        <w:t xml:space="preserve"> </w:t>
      </w:r>
      <w:r>
        <w:rPr>
          <w:spacing w:val="-3"/>
        </w:rPr>
        <w:t>w</w:t>
      </w:r>
      <w:r>
        <w:rPr>
          <w:spacing w:val="-1"/>
        </w:rPr>
        <w:t>ri</w:t>
      </w:r>
      <w:r>
        <w:t>te</w:t>
      </w:r>
      <w:r>
        <w:rPr>
          <w:spacing w:val="1"/>
        </w:rPr>
        <w:t xml:space="preserve"> </w:t>
      </w:r>
      <w:r>
        <w:rPr>
          <w:spacing w:val="-1"/>
        </w:rPr>
        <w:t>i</w:t>
      </w:r>
      <w:r>
        <w:t xml:space="preserve">t </w:t>
      </w:r>
      <w:r>
        <w:rPr>
          <w:spacing w:val="1"/>
        </w:rPr>
        <w:t>m</w:t>
      </w:r>
      <w:r>
        <w:t>ay</w:t>
      </w:r>
      <w:r>
        <w:rPr>
          <w:spacing w:val="-2"/>
        </w:rPr>
        <w:t xml:space="preserve"> </w:t>
      </w:r>
      <w:r>
        <w:t>be</w:t>
      </w:r>
      <w:r>
        <w:rPr>
          <w:spacing w:val="-1"/>
        </w:rPr>
        <w:t xml:space="preserve"> </w:t>
      </w:r>
      <w:r>
        <w:t>pa</w:t>
      </w:r>
      <w:r>
        <w:rPr>
          <w:spacing w:val="-1"/>
        </w:rPr>
        <w:t>r</w:t>
      </w:r>
      <w:r>
        <w:t>t</w:t>
      </w:r>
      <w:r>
        <w:rPr>
          <w:spacing w:val="-1"/>
        </w:rPr>
        <w:t>i</w:t>
      </w:r>
      <w:r>
        <w:t>a</w:t>
      </w:r>
      <w:r>
        <w:rPr>
          <w:spacing w:val="-1"/>
        </w:rPr>
        <w:t>ll</w:t>
      </w:r>
      <w:r>
        <w:t>y</w:t>
      </w:r>
      <w:r>
        <w:rPr>
          <w:spacing w:val="-2"/>
        </w:rPr>
        <w:t xml:space="preserve"> </w:t>
      </w:r>
      <w:r>
        <w:t>co</w:t>
      </w:r>
      <w:r>
        <w:rPr>
          <w:spacing w:val="1"/>
        </w:rPr>
        <w:t>m</w:t>
      </w:r>
      <w:r>
        <w:t>p</w:t>
      </w:r>
      <w:r>
        <w:rPr>
          <w:spacing w:val="-1"/>
        </w:rPr>
        <w:t>l</w:t>
      </w:r>
      <w:r>
        <w:rPr>
          <w:spacing w:val="-2"/>
        </w:rPr>
        <w:t>e</w:t>
      </w:r>
      <w:r>
        <w:t>te</w:t>
      </w:r>
      <w:r>
        <w:rPr>
          <w:spacing w:val="-2"/>
        </w:rPr>
        <w:t>d</w:t>
      </w:r>
      <w:r>
        <w:t>. S</w:t>
      </w:r>
      <w:r>
        <w:rPr>
          <w:spacing w:val="-2"/>
        </w:rPr>
        <w:t>o</w:t>
      </w:r>
      <w:r>
        <w:rPr>
          <w:spacing w:val="1"/>
        </w:rPr>
        <w:t>m</w:t>
      </w:r>
      <w:r>
        <w:t>e</w:t>
      </w:r>
      <w:r>
        <w:rPr>
          <w:spacing w:val="1"/>
        </w:rPr>
        <w:t xml:space="preserve"> </w:t>
      </w:r>
      <w:r>
        <w:rPr>
          <w:spacing w:val="-3"/>
        </w:rPr>
        <w:t>s</w:t>
      </w:r>
      <w:r>
        <w:t>to</w:t>
      </w:r>
      <w:r>
        <w:rPr>
          <w:spacing w:val="-1"/>
        </w:rPr>
        <w:t>r</w:t>
      </w:r>
      <w:r>
        <w:t>a</w:t>
      </w:r>
      <w:r>
        <w:rPr>
          <w:spacing w:val="-2"/>
        </w:rPr>
        <w:t>g</w:t>
      </w:r>
      <w:r>
        <w:t>e s</w:t>
      </w:r>
      <w:r>
        <w:rPr>
          <w:spacing w:val="-3"/>
        </w:rPr>
        <w:t>y</w:t>
      </w:r>
      <w:r>
        <w:t>ste</w:t>
      </w:r>
      <w:r>
        <w:rPr>
          <w:spacing w:val="1"/>
        </w:rPr>
        <w:t>m</w:t>
      </w:r>
      <w:r>
        <w:t xml:space="preserve">s </w:t>
      </w:r>
      <w:r>
        <w:rPr>
          <w:spacing w:val="-2"/>
        </w:rPr>
        <w:t>o</w:t>
      </w:r>
      <w:r>
        <w:t>ffer</w:t>
      </w:r>
      <w:r>
        <w:rPr>
          <w:spacing w:val="-1"/>
        </w:rPr>
        <w:t xml:space="preserve"> </w:t>
      </w:r>
      <w:r>
        <w:t>a</w:t>
      </w:r>
      <w:r>
        <w:rPr>
          <w:spacing w:val="-2"/>
        </w:rPr>
        <w:t>d</w:t>
      </w:r>
      <w:r>
        <w:t>d</w:t>
      </w:r>
      <w:r>
        <w:rPr>
          <w:spacing w:val="-1"/>
        </w:rPr>
        <w:t>i</w:t>
      </w:r>
      <w:r>
        <w:t>t</w:t>
      </w:r>
      <w:r>
        <w:rPr>
          <w:spacing w:val="-1"/>
        </w:rPr>
        <w:t>i</w:t>
      </w:r>
      <w:r>
        <w:t>o</w:t>
      </w:r>
      <w:r>
        <w:rPr>
          <w:spacing w:val="-2"/>
        </w:rPr>
        <w:t>n</w:t>
      </w:r>
      <w:r>
        <w:t xml:space="preserve">al </w:t>
      </w:r>
      <w:r>
        <w:rPr>
          <w:spacing w:val="-2"/>
        </w:rPr>
        <w:t>g</w:t>
      </w:r>
      <w:r>
        <w:t>ua</w:t>
      </w:r>
      <w:r>
        <w:rPr>
          <w:spacing w:val="-1"/>
        </w:rPr>
        <w:t>r</w:t>
      </w:r>
      <w:r>
        <w:t>an</w:t>
      </w:r>
      <w:r>
        <w:rPr>
          <w:spacing w:val="-2"/>
        </w:rPr>
        <w:t>t</w:t>
      </w:r>
      <w:r>
        <w:t>ees</w:t>
      </w:r>
      <w:r>
        <w:rPr>
          <w:spacing w:val="-2"/>
        </w:rPr>
        <w:t xml:space="preserve"> </w:t>
      </w:r>
      <w:r>
        <w:t>ab</w:t>
      </w:r>
      <w:r>
        <w:rPr>
          <w:spacing w:val="-2"/>
        </w:rPr>
        <w:t>o</w:t>
      </w:r>
      <w:r>
        <w:t xml:space="preserve">ut </w:t>
      </w:r>
      <w:r>
        <w:rPr>
          <w:spacing w:val="-3"/>
        </w:rPr>
        <w:t>w</w:t>
      </w:r>
      <w:r>
        <w:rPr>
          <w:spacing w:val="-1"/>
        </w:rPr>
        <w:t>ri</w:t>
      </w:r>
      <w:r>
        <w:t>te</w:t>
      </w:r>
      <w:r>
        <w:rPr>
          <w:spacing w:val="1"/>
        </w:rPr>
        <w:t xml:space="preserve"> </w:t>
      </w:r>
      <w:r>
        <w:t>c</w:t>
      </w:r>
      <w:r>
        <w:rPr>
          <w:spacing w:val="-2"/>
        </w:rPr>
        <w:t>o</w:t>
      </w:r>
      <w:r>
        <w:rPr>
          <w:spacing w:val="1"/>
        </w:rPr>
        <w:t>m</w:t>
      </w:r>
      <w:r>
        <w:t>p</w:t>
      </w:r>
      <w:r>
        <w:rPr>
          <w:spacing w:val="-1"/>
        </w:rPr>
        <w:t>l</w:t>
      </w:r>
      <w:r>
        <w:t>et</w:t>
      </w:r>
      <w:r>
        <w:rPr>
          <w:spacing w:val="-3"/>
        </w:rPr>
        <w:t>i</w:t>
      </w:r>
      <w:r>
        <w:t>on.</w:t>
      </w:r>
      <w:r>
        <w:rPr>
          <w:spacing w:val="-2"/>
        </w:rPr>
        <w:t xml:space="preserve"> </w:t>
      </w:r>
      <w:r>
        <w:rPr>
          <w:spacing w:val="-1"/>
        </w:rPr>
        <w:t>T</w:t>
      </w:r>
      <w:r>
        <w:t>hese</w:t>
      </w:r>
      <w:r>
        <w:rPr>
          <w:spacing w:val="-4"/>
        </w:rPr>
        <w:t xml:space="preserve"> </w:t>
      </w:r>
      <w:r>
        <w:rPr>
          <w:spacing w:val="-2"/>
        </w:rPr>
        <w:t>g</w:t>
      </w:r>
      <w:r>
        <w:rPr>
          <w:spacing w:val="1"/>
        </w:rPr>
        <w:t>i</w:t>
      </w:r>
      <w:r>
        <w:rPr>
          <w:spacing w:val="-3"/>
        </w:rPr>
        <w:t>v</w:t>
      </w:r>
      <w:r>
        <w:t>e</w:t>
      </w:r>
      <w:r>
        <w:rPr>
          <w:spacing w:val="1"/>
        </w:rPr>
        <w:t xml:space="preserve"> </w:t>
      </w:r>
      <w:r>
        <w:rPr>
          <w:spacing w:val="-1"/>
        </w:rPr>
        <w:t>ri</w:t>
      </w:r>
      <w:r>
        <w:t>se</w:t>
      </w:r>
      <w:r>
        <w:rPr>
          <w:spacing w:val="1"/>
        </w:rPr>
        <w:t xml:space="preserve"> </w:t>
      </w:r>
      <w:r>
        <w:t>to</w:t>
      </w:r>
      <w:r>
        <w:rPr>
          <w:spacing w:val="1"/>
        </w:rPr>
        <w:t xml:space="preserve"> </w:t>
      </w:r>
      <w:r>
        <w:t>t</w:t>
      </w:r>
      <w:r>
        <w:rPr>
          <w:spacing w:val="-2"/>
        </w:rPr>
        <w:t>h</w:t>
      </w:r>
      <w:r>
        <w:t xml:space="preserve">e </w:t>
      </w:r>
      <w:r>
        <w:rPr>
          <w:spacing w:val="-1"/>
        </w:rPr>
        <w:t>“</w:t>
      </w:r>
      <w:r>
        <w:t>Ato</w:t>
      </w:r>
      <w:r>
        <w:rPr>
          <w:spacing w:val="1"/>
        </w:rPr>
        <w:t>m</w:t>
      </w:r>
      <w:r>
        <w:rPr>
          <w:spacing w:val="-1"/>
        </w:rPr>
        <w:t>i</w:t>
      </w:r>
      <w:r>
        <w:t>c</w:t>
      </w:r>
      <w:r>
        <w:rPr>
          <w:spacing w:val="-1"/>
        </w:rPr>
        <w:t>i</w:t>
      </w:r>
      <w:r>
        <w:t>ty</w:t>
      </w:r>
      <w:r>
        <w:rPr>
          <w:spacing w:val="-2"/>
        </w:rPr>
        <w:t xml:space="preserve"> </w:t>
      </w:r>
      <w:r>
        <w:t>G</w:t>
      </w:r>
      <w:r>
        <w:rPr>
          <w:spacing w:val="-1"/>
        </w:rPr>
        <w:t>r</w:t>
      </w:r>
      <w:r>
        <w:t>anu</w:t>
      </w:r>
      <w:r>
        <w:rPr>
          <w:spacing w:val="-1"/>
        </w:rPr>
        <w:t>l</w:t>
      </w:r>
      <w:r>
        <w:t>a</w:t>
      </w:r>
      <w:r>
        <w:rPr>
          <w:spacing w:val="-1"/>
        </w:rPr>
        <w:t>ri</w:t>
      </w:r>
      <w:r>
        <w:t>t</w:t>
      </w:r>
      <w:r>
        <w:rPr>
          <w:spacing w:val="-3"/>
        </w:rPr>
        <w:t>y</w:t>
      </w:r>
      <w:r>
        <w:t>”</w:t>
      </w:r>
      <w:r>
        <w:rPr>
          <w:spacing w:val="-1"/>
        </w:rPr>
        <w:t xml:space="preserve"> </w:t>
      </w:r>
      <w:r>
        <w:t>att</w:t>
      </w:r>
      <w:r>
        <w:rPr>
          <w:spacing w:val="-1"/>
        </w:rPr>
        <w:t>ri</w:t>
      </w:r>
      <w:r>
        <w:t>bu</w:t>
      </w:r>
      <w:r>
        <w:rPr>
          <w:spacing w:val="-2"/>
        </w:rPr>
        <w:t>t</w:t>
      </w:r>
      <w:r>
        <w:t xml:space="preserve">es </w:t>
      </w:r>
      <w:r>
        <w:rPr>
          <w:spacing w:val="-2"/>
        </w:rPr>
        <w:t>o</w:t>
      </w:r>
      <w:r>
        <w:t>f t</w:t>
      </w:r>
      <w:r>
        <w:rPr>
          <w:spacing w:val="-2"/>
        </w:rPr>
        <w:t>h</w:t>
      </w:r>
      <w:r>
        <w:t>e</w:t>
      </w:r>
      <w:r>
        <w:rPr>
          <w:spacing w:val="1"/>
        </w:rPr>
        <w:t xml:space="preserve"> </w:t>
      </w:r>
      <w:r>
        <w:t>S</w:t>
      </w:r>
      <w:r>
        <w:rPr>
          <w:spacing w:val="-1"/>
        </w:rPr>
        <w:t>N</w:t>
      </w:r>
      <w:r>
        <w:t>IA</w:t>
      </w:r>
      <w:r>
        <w:rPr>
          <w:spacing w:val="-4"/>
        </w:rPr>
        <w:t xml:space="preserve"> </w:t>
      </w:r>
      <w:r>
        <w:rPr>
          <w:spacing w:val="-1"/>
        </w:rPr>
        <w:t>N</w:t>
      </w:r>
      <w:r>
        <w:t>VM</w:t>
      </w:r>
      <w:r>
        <w:rPr>
          <w:spacing w:val="-1"/>
        </w:rPr>
        <w:t xml:space="preserve"> </w:t>
      </w:r>
      <w:r>
        <w:t>P</w:t>
      </w:r>
      <w:r>
        <w:rPr>
          <w:spacing w:val="-1"/>
        </w:rPr>
        <w:t>r</w:t>
      </w:r>
      <w:r>
        <w:t>o</w:t>
      </w:r>
      <w:r>
        <w:rPr>
          <w:spacing w:val="-2"/>
        </w:rPr>
        <w:t>g</w:t>
      </w:r>
      <w:r>
        <w:rPr>
          <w:spacing w:val="-1"/>
        </w:rPr>
        <w:t>r</w:t>
      </w:r>
      <w:r>
        <w:t>a</w:t>
      </w:r>
      <w:r>
        <w:rPr>
          <w:spacing w:val="1"/>
        </w:rPr>
        <w:t>mm</w:t>
      </w:r>
      <w:r>
        <w:rPr>
          <w:spacing w:val="-1"/>
        </w:rPr>
        <w:t>i</w:t>
      </w:r>
      <w:r>
        <w:t>ng</w:t>
      </w:r>
      <w:r>
        <w:rPr>
          <w:spacing w:val="-1"/>
        </w:rPr>
        <w:t xml:space="preserve"> M</w:t>
      </w:r>
      <w:r>
        <w:rPr>
          <w:spacing w:val="-2"/>
        </w:rPr>
        <w:t>o</w:t>
      </w:r>
      <w:r>
        <w:t>de</w:t>
      </w:r>
      <w:r>
        <w:rPr>
          <w:spacing w:val="-1"/>
        </w:rPr>
        <w:t>l</w:t>
      </w:r>
      <w:r>
        <w:t xml:space="preserve">. </w:t>
      </w:r>
      <w:r>
        <w:rPr>
          <w:spacing w:val="1"/>
        </w:rPr>
        <w:t xml:space="preserve"> </w:t>
      </w:r>
      <w:r>
        <w:rPr>
          <w:spacing w:val="-2"/>
        </w:rPr>
        <w:t>O</w:t>
      </w:r>
      <w:r>
        <w:t>pe</w:t>
      </w:r>
      <w:r>
        <w:rPr>
          <w:spacing w:val="-1"/>
        </w:rPr>
        <w:t>r</w:t>
      </w:r>
      <w:r>
        <w:t>at</w:t>
      </w:r>
      <w:r>
        <w:rPr>
          <w:spacing w:val="-3"/>
        </w:rPr>
        <w:t>i</w:t>
      </w:r>
      <w:r>
        <w:t>ng s</w:t>
      </w:r>
      <w:r>
        <w:rPr>
          <w:spacing w:val="-3"/>
        </w:rPr>
        <w:t>y</w:t>
      </w:r>
      <w:r>
        <w:t>ste</w:t>
      </w:r>
      <w:r>
        <w:rPr>
          <w:spacing w:val="1"/>
        </w:rPr>
        <w:t>m</w:t>
      </w:r>
      <w:r>
        <w:t xml:space="preserve">s </w:t>
      </w:r>
      <w:r>
        <w:rPr>
          <w:spacing w:val="-1"/>
        </w:rPr>
        <w:t>m</w:t>
      </w:r>
      <w:r>
        <w:t>ay</w:t>
      </w:r>
      <w:r>
        <w:rPr>
          <w:spacing w:val="-2"/>
        </w:rPr>
        <w:t xml:space="preserve"> </w:t>
      </w:r>
      <w:r>
        <w:t>p</w:t>
      </w:r>
      <w:r>
        <w:rPr>
          <w:spacing w:val="-1"/>
        </w:rPr>
        <w:t>r</w:t>
      </w:r>
      <w:r>
        <w:t>o</w:t>
      </w:r>
      <w:r>
        <w:rPr>
          <w:spacing w:val="-3"/>
        </w:rPr>
        <w:t>v</w:t>
      </w:r>
      <w:r>
        <w:rPr>
          <w:spacing w:val="-1"/>
        </w:rPr>
        <w:t>i</w:t>
      </w:r>
      <w:r>
        <w:t>de</w:t>
      </w:r>
      <w:r>
        <w:rPr>
          <w:spacing w:val="1"/>
        </w:rPr>
        <w:t xml:space="preserve"> </w:t>
      </w:r>
      <w:r>
        <w:t>add</w:t>
      </w:r>
      <w:r>
        <w:rPr>
          <w:spacing w:val="-1"/>
        </w:rPr>
        <w:t>i</w:t>
      </w:r>
      <w:r>
        <w:t>t</w:t>
      </w:r>
      <w:r>
        <w:rPr>
          <w:spacing w:val="-1"/>
        </w:rPr>
        <w:t>i</w:t>
      </w:r>
      <w:r>
        <w:t>o</w:t>
      </w:r>
      <w:r>
        <w:rPr>
          <w:spacing w:val="-2"/>
        </w:rPr>
        <w:t>n</w:t>
      </w:r>
      <w:r>
        <w:t>al s</w:t>
      </w:r>
      <w:r>
        <w:rPr>
          <w:spacing w:val="-2"/>
        </w:rPr>
        <w:t>e</w:t>
      </w:r>
      <w:r>
        <w:rPr>
          <w:spacing w:val="1"/>
        </w:rPr>
        <w:t>m</w:t>
      </w:r>
      <w:r>
        <w:rPr>
          <w:spacing w:val="-2"/>
        </w:rPr>
        <w:t>a</w:t>
      </w:r>
      <w:r>
        <w:t>nt</w:t>
      </w:r>
      <w:r>
        <w:rPr>
          <w:spacing w:val="-1"/>
        </w:rPr>
        <w:t>i</w:t>
      </w:r>
      <w:r>
        <w:t>cs a</w:t>
      </w:r>
      <w:r>
        <w:rPr>
          <w:spacing w:val="-2"/>
        </w:rPr>
        <w:t>to</w:t>
      </w:r>
      <w:r>
        <w:t>p</w:t>
      </w:r>
      <w:r>
        <w:rPr>
          <w:spacing w:val="1"/>
        </w:rPr>
        <w:t xml:space="preserve"> </w:t>
      </w:r>
      <w:r>
        <w:t>t</w:t>
      </w:r>
      <w:r>
        <w:rPr>
          <w:spacing w:val="-2"/>
        </w:rPr>
        <w:t>h</w:t>
      </w:r>
      <w:r>
        <w:t>ese</w:t>
      </w:r>
      <w:r>
        <w:rPr>
          <w:spacing w:val="-1"/>
        </w:rPr>
        <w:t xml:space="preserve"> </w:t>
      </w:r>
      <w:r>
        <w:t>p</w:t>
      </w:r>
      <w:r>
        <w:rPr>
          <w:spacing w:val="-1"/>
        </w:rPr>
        <w:t>ri</w:t>
      </w:r>
      <w:r>
        <w:rPr>
          <w:spacing w:val="1"/>
        </w:rPr>
        <w:t>m</w:t>
      </w:r>
      <w:r>
        <w:rPr>
          <w:spacing w:val="-1"/>
        </w:rPr>
        <w:t>i</w:t>
      </w:r>
      <w:r>
        <w:t>t</w:t>
      </w:r>
      <w:r>
        <w:rPr>
          <w:spacing w:val="-1"/>
        </w:rPr>
        <w:t>i</w:t>
      </w:r>
      <w:r>
        <w:rPr>
          <w:spacing w:val="-3"/>
        </w:rPr>
        <w:t>v</w:t>
      </w:r>
      <w:r>
        <w:t>e</w:t>
      </w:r>
      <w:r>
        <w:rPr>
          <w:spacing w:val="1"/>
        </w:rPr>
        <w:t xml:space="preserve"> </w:t>
      </w:r>
      <w:r>
        <w:t>be</w:t>
      </w:r>
      <w:r>
        <w:rPr>
          <w:spacing w:val="-2"/>
        </w:rPr>
        <w:t>ha</w:t>
      </w:r>
      <w:r>
        <w:rPr>
          <w:spacing w:val="-3"/>
        </w:rPr>
        <w:t>v</w:t>
      </w:r>
      <w:r>
        <w:rPr>
          <w:spacing w:val="-1"/>
        </w:rPr>
        <w:t>i</w:t>
      </w:r>
      <w:r>
        <w:t>o</w:t>
      </w:r>
      <w:r>
        <w:rPr>
          <w:spacing w:val="-1"/>
        </w:rPr>
        <w:t>r</w:t>
      </w:r>
      <w:r>
        <w:t>s as</w:t>
      </w:r>
      <w:r>
        <w:rPr>
          <w:spacing w:val="2"/>
        </w:rPr>
        <w:t xml:space="preserve"> </w:t>
      </w:r>
      <w:r>
        <w:rPr>
          <w:spacing w:val="-3"/>
        </w:rPr>
        <w:t>w</w:t>
      </w:r>
      <w:r>
        <w:t>e</w:t>
      </w:r>
      <w:r>
        <w:rPr>
          <w:spacing w:val="-1"/>
        </w:rPr>
        <w:t>ll.</w:t>
      </w:r>
    </w:p>
    <w:p w14:paraId="70CBE275" w14:textId="77777777" w:rsidR="00187710" w:rsidRDefault="00187710">
      <w:pPr>
        <w:spacing w:before="16" w:line="260" w:lineRule="exact"/>
        <w:rPr>
          <w:sz w:val="26"/>
          <w:szCs w:val="26"/>
        </w:rPr>
      </w:pPr>
    </w:p>
    <w:p w14:paraId="58BB8FD3" w14:textId="77777777" w:rsidR="00187710" w:rsidRDefault="00C10375">
      <w:pPr>
        <w:pStyle w:val="BodyText"/>
        <w:ind w:right="202"/>
      </w:pPr>
      <w:r>
        <w:t>S</w:t>
      </w:r>
      <w:r>
        <w:rPr>
          <w:spacing w:val="-1"/>
        </w:rPr>
        <w:t>i</w:t>
      </w:r>
      <w:r>
        <w:t>nce</w:t>
      </w:r>
      <w:r>
        <w:rPr>
          <w:spacing w:val="1"/>
        </w:rPr>
        <w:t xml:space="preserve"> </w:t>
      </w:r>
      <w:r>
        <w:t>d</w:t>
      </w:r>
      <w:r>
        <w:rPr>
          <w:spacing w:val="-1"/>
        </w:rPr>
        <w:t>i</w:t>
      </w:r>
      <w:r>
        <w:t>sk</w:t>
      </w:r>
      <w:r>
        <w:rPr>
          <w:spacing w:val="-2"/>
        </w:rPr>
        <w:t xml:space="preserve"> </w:t>
      </w:r>
      <w:r>
        <w:t>d</w:t>
      </w:r>
      <w:r>
        <w:rPr>
          <w:spacing w:val="-1"/>
        </w:rPr>
        <w:t>ri</w:t>
      </w:r>
      <w:r>
        <w:rPr>
          <w:spacing w:val="-3"/>
        </w:rPr>
        <w:t>v</w:t>
      </w:r>
      <w:r>
        <w:t>es and</w:t>
      </w:r>
      <w:r>
        <w:rPr>
          <w:spacing w:val="1"/>
        </w:rPr>
        <w:t xml:space="preserve"> </w:t>
      </w:r>
      <w:r>
        <w:rPr>
          <w:spacing w:val="-3"/>
        </w:rPr>
        <w:t>s</w:t>
      </w:r>
      <w:r>
        <w:t>to</w:t>
      </w:r>
      <w:r>
        <w:rPr>
          <w:spacing w:val="-1"/>
        </w:rPr>
        <w:t>r</w:t>
      </w:r>
      <w:r>
        <w:t>a</w:t>
      </w:r>
      <w:r>
        <w:rPr>
          <w:spacing w:val="-2"/>
        </w:rPr>
        <w:t>g</w:t>
      </w:r>
      <w:r>
        <w:t>e</w:t>
      </w:r>
      <w:r>
        <w:rPr>
          <w:spacing w:val="1"/>
        </w:rPr>
        <w:t xml:space="preserve"> </w:t>
      </w:r>
      <w:r>
        <w:t>s</w:t>
      </w:r>
      <w:r>
        <w:rPr>
          <w:spacing w:val="-3"/>
        </w:rPr>
        <w:t>y</w:t>
      </w:r>
      <w:r>
        <w:t>ste</w:t>
      </w:r>
      <w:r>
        <w:rPr>
          <w:spacing w:val="1"/>
        </w:rPr>
        <w:t>m</w:t>
      </w:r>
      <w:r>
        <w:t>s</w:t>
      </w:r>
      <w:r>
        <w:rPr>
          <w:spacing w:val="-2"/>
        </w:rPr>
        <w:t xml:space="preserve"> o</w:t>
      </w:r>
      <w:r>
        <w:t>f</w:t>
      </w:r>
      <w:r>
        <w:rPr>
          <w:spacing w:val="2"/>
        </w:rPr>
        <w:t>f</w:t>
      </w:r>
      <w:r>
        <w:t>er</w:t>
      </w:r>
      <w:r>
        <w:rPr>
          <w:spacing w:val="-1"/>
        </w:rPr>
        <w:t xml:space="preserve"> </w:t>
      </w:r>
      <w:r>
        <w:rPr>
          <w:spacing w:val="-3"/>
        </w:rPr>
        <w:t>s</w:t>
      </w:r>
      <w:r>
        <w:t>uch</w:t>
      </w:r>
      <w:r>
        <w:rPr>
          <w:spacing w:val="1"/>
        </w:rPr>
        <w:t xml:space="preserve"> </w:t>
      </w:r>
      <w:r>
        <w:rPr>
          <w:spacing w:val="-3"/>
        </w:rPr>
        <w:t>w</w:t>
      </w:r>
      <w:r>
        <w:t>eak o</w:t>
      </w:r>
      <w:r>
        <w:rPr>
          <w:spacing w:val="-1"/>
        </w:rPr>
        <w:t>r</w:t>
      </w:r>
      <w:r>
        <w:rPr>
          <w:spacing w:val="-2"/>
        </w:rPr>
        <w:t>d</w:t>
      </w:r>
      <w:r>
        <w:t>e</w:t>
      </w:r>
      <w:r>
        <w:rPr>
          <w:spacing w:val="-1"/>
        </w:rPr>
        <w:t>ri</w:t>
      </w:r>
      <w:r>
        <w:t>ng</w:t>
      </w:r>
      <w:r>
        <w:rPr>
          <w:spacing w:val="-1"/>
        </w:rPr>
        <w:t xml:space="preserve"> </w:t>
      </w:r>
      <w:r>
        <w:rPr>
          <w:spacing w:val="-2"/>
        </w:rPr>
        <w:t>g</w:t>
      </w:r>
      <w:r>
        <w:t>ua</w:t>
      </w:r>
      <w:r>
        <w:rPr>
          <w:spacing w:val="-1"/>
        </w:rPr>
        <w:t>r</w:t>
      </w:r>
      <w:r>
        <w:t>antee</w:t>
      </w:r>
      <w:r>
        <w:rPr>
          <w:spacing w:val="-3"/>
        </w:rPr>
        <w:t>s</w:t>
      </w:r>
      <w:r>
        <w:t>, app</w:t>
      </w:r>
      <w:r>
        <w:rPr>
          <w:spacing w:val="-1"/>
        </w:rPr>
        <w:t>li</w:t>
      </w:r>
      <w:r>
        <w:t>cat</w:t>
      </w:r>
      <w:r>
        <w:rPr>
          <w:spacing w:val="-1"/>
        </w:rPr>
        <w:t>i</w:t>
      </w:r>
      <w:r>
        <w:rPr>
          <w:spacing w:val="-2"/>
        </w:rPr>
        <w:t>o</w:t>
      </w:r>
      <w:r>
        <w:t>ns</w:t>
      </w:r>
      <w:r>
        <w:rPr>
          <w:spacing w:val="-2"/>
        </w:rPr>
        <w:t xml:space="preserve"> </w:t>
      </w:r>
      <w:r>
        <w:rPr>
          <w:spacing w:val="1"/>
        </w:rPr>
        <w:t>m</w:t>
      </w:r>
      <w:r>
        <w:t>ust</w:t>
      </w:r>
      <w:r>
        <w:rPr>
          <w:spacing w:val="-2"/>
        </w:rPr>
        <w:t xml:space="preserve"> </w:t>
      </w:r>
      <w:r>
        <w:t>be</w:t>
      </w:r>
      <w:r>
        <w:rPr>
          <w:spacing w:val="-1"/>
        </w:rPr>
        <w:t xml:space="preserve"> </w:t>
      </w:r>
      <w:r>
        <w:rPr>
          <w:spacing w:val="-2"/>
        </w:rPr>
        <w:t>p</w:t>
      </w:r>
      <w:r>
        <w:rPr>
          <w:spacing w:val="-1"/>
        </w:rPr>
        <w:t>r</w:t>
      </w:r>
      <w:r>
        <w:t>epa</w:t>
      </w:r>
      <w:r>
        <w:rPr>
          <w:spacing w:val="-1"/>
        </w:rPr>
        <w:t>r</w:t>
      </w:r>
      <w:r>
        <w:t>ed</w:t>
      </w:r>
      <w:r>
        <w:rPr>
          <w:spacing w:val="-1"/>
        </w:rPr>
        <w:t xml:space="preserve"> </w:t>
      </w:r>
      <w:r>
        <w:t>to</w:t>
      </w:r>
      <w:r>
        <w:rPr>
          <w:spacing w:val="1"/>
        </w:rPr>
        <w:t xml:space="preserve"> </w:t>
      </w:r>
      <w:r>
        <w:rPr>
          <w:spacing w:val="-1"/>
        </w:rPr>
        <w:t>r</w:t>
      </w:r>
      <w:r>
        <w:t>e</w:t>
      </w:r>
      <w:r>
        <w:rPr>
          <w:spacing w:val="-3"/>
        </w:rPr>
        <w:t>c</w:t>
      </w:r>
      <w:r>
        <w:t>o</w:t>
      </w:r>
      <w:r>
        <w:rPr>
          <w:spacing w:val="-3"/>
        </w:rPr>
        <w:t>v</w:t>
      </w:r>
      <w:r>
        <w:t>er</w:t>
      </w:r>
      <w:r>
        <w:rPr>
          <w:spacing w:val="-1"/>
        </w:rPr>
        <w:t xml:space="preserve"> </w:t>
      </w:r>
      <w:r>
        <w:rPr>
          <w:spacing w:val="2"/>
        </w:rPr>
        <w:t>f</w:t>
      </w:r>
      <w:r>
        <w:rPr>
          <w:spacing w:val="-1"/>
        </w:rPr>
        <w:t>r</w:t>
      </w:r>
      <w:r>
        <w:rPr>
          <w:spacing w:val="-2"/>
        </w:rPr>
        <w:t>o</w:t>
      </w:r>
      <w:r>
        <w:t>m</w:t>
      </w:r>
      <w:r>
        <w:rPr>
          <w:spacing w:val="2"/>
        </w:rPr>
        <w:t xml:space="preserve"> </w:t>
      </w:r>
      <w:r>
        <w:rPr>
          <w:spacing w:val="-2"/>
        </w:rPr>
        <w:t>a</w:t>
      </w:r>
      <w:r>
        <w:t>ny</w:t>
      </w:r>
      <w:r>
        <w:rPr>
          <w:spacing w:val="-2"/>
        </w:rPr>
        <w:t xml:space="preserve"> </w:t>
      </w:r>
      <w:r>
        <w:t>state</w:t>
      </w:r>
      <w:r>
        <w:rPr>
          <w:spacing w:val="-1"/>
        </w:rPr>
        <w:t xml:space="preserve"> </w:t>
      </w:r>
      <w:r>
        <w:rPr>
          <w:spacing w:val="-2"/>
        </w:rPr>
        <w:t>o</w:t>
      </w:r>
      <w:r>
        <w:t>f</w:t>
      </w:r>
      <w:r>
        <w:rPr>
          <w:spacing w:val="3"/>
        </w:rPr>
        <w:t xml:space="preserve"> </w:t>
      </w:r>
      <w:r>
        <w:rPr>
          <w:spacing w:val="-2"/>
        </w:rPr>
        <w:t>t</w:t>
      </w:r>
      <w:r>
        <w:t>he</w:t>
      </w:r>
      <w:r>
        <w:rPr>
          <w:spacing w:val="1"/>
        </w:rPr>
        <w:t xml:space="preserve"> </w:t>
      </w:r>
      <w:r>
        <w:rPr>
          <w:spacing w:val="-3"/>
        </w:rPr>
        <w:t>w</w:t>
      </w:r>
      <w:r>
        <w:rPr>
          <w:spacing w:val="-1"/>
        </w:rPr>
        <w:t>ri</w:t>
      </w:r>
      <w:r>
        <w:t>tes t</w:t>
      </w:r>
      <w:r>
        <w:rPr>
          <w:spacing w:val="-2"/>
        </w:rPr>
        <w:t>h</w:t>
      </w:r>
      <w:r>
        <w:t xml:space="preserve">at </w:t>
      </w:r>
      <w:r>
        <w:rPr>
          <w:spacing w:val="-3"/>
        </w:rPr>
        <w:t>w</w:t>
      </w:r>
      <w:r>
        <w:t>e</w:t>
      </w:r>
      <w:r>
        <w:rPr>
          <w:spacing w:val="-1"/>
        </w:rPr>
        <w:t>r</w:t>
      </w:r>
      <w:r>
        <w:t>e</w:t>
      </w:r>
      <w:r>
        <w:rPr>
          <w:spacing w:val="1"/>
        </w:rPr>
        <w:t xml:space="preserve"> </w:t>
      </w:r>
      <w:r>
        <w:rPr>
          <w:spacing w:val="-1"/>
        </w:rPr>
        <w:t>i</w:t>
      </w:r>
      <w:r>
        <w:t>n</w:t>
      </w:r>
      <w:r>
        <w:rPr>
          <w:spacing w:val="-1"/>
        </w:rPr>
        <w:t xml:space="preserve"> </w:t>
      </w:r>
      <w:r>
        <w:rPr>
          <w:spacing w:val="2"/>
        </w:rPr>
        <w:t>f</w:t>
      </w:r>
      <w:r>
        <w:rPr>
          <w:spacing w:val="-1"/>
        </w:rPr>
        <w:t>li</w:t>
      </w:r>
      <w:r>
        <w:rPr>
          <w:spacing w:val="-2"/>
        </w:rPr>
        <w:t>g</w:t>
      </w:r>
      <w:r>
        <w:t xml:space="preserve">ht </w:t>
      </w:r>
      <w:r>
        <w:rPr>
          <w:spacing w:val="-3"/>
        </w:rPr>
        <w:t>w</w:t>
      </w:r>
      <w:r>
        <w:t>hen</w:t>
      </w:r>
      <w:r>
        <w:rPr>
          <w:spacing w:val="1"/>
        </w:rPr>
        <w:t xml:space="preserve"> </w:t>
      </w:r>
      <w:r>
        <w:t>a</w:t>
      </w:r>
      <w:r>
        <w:rPr>
          <w:spacing w:val="-1"/>
        </w:rPr>
        <w:t xml:space="preserve"> </w:t>
      </w:r>
      <w:r>
        <w:rPr>
          <w:spacing w:val="2"/>
        </w:rPr>
        <w:t>f</w:t>
      </w:r>
      <w:r>
        <w:t>a</w:t>
      </w:r>
      <w:r>
        <w:rPr>
          <w:spacing w:val="-1"/>
        </w:rPr>
        <w:t>il</w:t>
      </w:r>
      <w:r>
        <w:t>u</w:t>
      </w:r>
      <w:r>
        <w:rPr>
          <w:spacing w:val="-1"/>
        </w:rPr>
        <w:t>r</w:t>
      </w:r>
      <w:r>
        <w:t>e</w:t>
      </w:r>
      <w:r>
        <w:rPr>
          <w:spacing w:val="-1"/>
        </w:rPr>
        <w:t xml:space="preserve"> </w:t>
      </w:r>
      <w:r>
        <w:t>occu</w:t>
      </w:r>
      <w:r>
        <w:rPr>
          <w:spacing w:val="-1"/>
        </w:rPr>
        <w:t>r</w:t>
      </w:r>
      <w:r>
        <w:t>s.</w:t>
      </w:r>
      <w:r>
        <w:rPr>
          <w:spacing w:val="-2"/>
        </w:rPr>
        <w:t xml:space="preserve"> </w:t>
      </w:r>
      <w:r>
        <w:rPr>
          <w:spacing w:val="2"/>
        </w:rPr>
        <w:t>T</w:t>
      </w:r>
      <w:r>
        <w:t>h</w:t>
      </w:r>
      <w:r>
        <w:rPr>
          <w:spacing w:val="-1"/>
        </w:rPr>
        <w:t>i</w:t>
      </w:r>
      <w:r>
        <w:t>s</w:t>
      </w:r>
      <w:r>
        <w:rPr>
          <w:spacing w:val="-2"/>
        </w:rPr>
        <w:t xml:space="preserve"> </w:t>
      </w:r>
      <w:r>
        <w:t>b</w:t>
      </w:r>
      <w:r>
        <w:rPr>
          <w:spacing w:val="-1"/>
        </w:rPr>
        <w:t>ri</w:t>
      </w:r>
      <w:r>
        <w:t>n</w:t>
      </w:r>
      <w:r>
        <w:rPr>
          <w:spacing w:val="-2"/>
        </w:rPr>
        <w:t>g</w:t>
      </w:r>
      <w:r>
        <w:t>s us to</w:t>
      </w:r>
      <w:r>
        <w:rPr>
          <w:spacing w:val="-1"/>
        </w:rPr>
        <w:t xml:space="preserve"> </w:t>
      </w:r>
      <w:r>
        <w:t>the</w:t>
      </w:r>
      <w:r>
        <w:rPr>
          <w:spacing w:val="-1"/>
        </w:rPr>
        <w:t xml:space="preserve"> </w:t>
      </w:r>
      <w:r>
        <w:rPr>
          <w:spacing w:val="-3"/>
        </w:rPr>
        <w:t>c</w:t>
      </w:r>
      <w:r>
        <w:t>onc</w:t>
      </w:r>
      <w:r>
        <w:rPr>
          <w:spacing w:val="-2"/>
        </w:rPr>
        <w:t>e</w:t>
      </w:r>
      <w:r>
        <w:t xml:space="preserve">pt </w:t>
      </w:r>
      <w:r>
        <w:rPr>
          <w:spacing w:val="-2"/>
        </w:rPr>
        <w:t>o</w:t>
      </w:r>
      <w:r>
        <w:t>f c</w:t>
      </w:r>
      <w:r>
        <w:rPr>
          <w:spacing w:val="-1"/>
        </w:rPr>
        <w:t>r</w:t>
      </w:r>
      <w:r>
        <w:t>ash</w:t>
      </w:r>
      <w:r>
        <w:rPr>
          <w:spacing w:val="1"/>
        </w:rPr>
        <w:t xml:space="preserve"> </w:t>
      </w:r>
      <w:r>
        <w:rPr>
          <w:spacing w:val="-3"/>
        </w:rPr>
        <w:t>c</w:t>
      </w:r>
      <w:r>
        <w:t>ons</w:t>
      </w:r>
      <w:r>
        <w:rPr>
          <w:spacing w:val="-1"/>
        </w:rPr>
        <w:t>i</w:t>
      </w:r>
      <w:r>
        <w:t>s</w:t>
      </w:r>
      <w:r>
        <w:rPr>
          <w:spacing w:val="-2"/>
        </w:rPr>
        <w:t>t</w:t>
      </w:r>
      <w:r>
        <w:t>enc</w:t>
      </w:r>
      <w:r>
        <w:rPr>
          <w:spacing w:val="-3"/>
        </w:rPr>
        <w:t>y</w:t>
      </w:r>
      <w:r>
        <w:t xml:space="preserve">, </w:t>
      </w:r>
      <w:r>
        <w:rPr>
          <w:spacing w:val="-1"/>
        </w:rPr>
        <w:t>i</w:t>
      </w:r>
      <w:r>
        <w:t>n</w:t>
      </w:r>
      <w:r>
        <w:rPr>
          <w:spacing w:val="1"/>
        </w:rPr>
        <w:t xml:space="preserve"> </w:t>
      </w:r>
      <w:r>
        <w:rPr>
          <w:spacing w:val="-3"/>
        </w:rPr>
        <w:t>w</w:t>
      </w:r>
      <w:r>
        <w:t>h</w:t>
      </w:r>
      <w:r>
        <w:rPr>
          <w:spacing w:val="-1"/>
        </w:rPr>
        <w:t>i</w:t>
      </w:r>
      <w:r>
        <w:t>ch</w:t>
      </w:r>
      <w:r>
        <w:rPr>
          <w:spacing w:val="1"/>
        </w:rPr>
        <w:t xml:space="preserve"> </w:t>
      </w:r>
      <w:r>
        <w:t>the</w:t>
      </w:r>
    </w:p>
    <w:p w14:paraId="2E896C18" w14:textId="77777777" w:rsidR="00187710" w:rsidRDefault="00187710">
      <w:pPr>
        <w:sectPr w:rsidR="00187710">
          <w:pgSz w:w="12240" w:h="15840"/>
          <w:pgMar w:top="660" w:right="1280" w:bottom="1140" w:left="1280" w:header="0" w:footer="955" w:gutter="0"/>
          <w:cols w:space="720"/>
        </w:sectPr>
      </w:pPr>
    </w:p>
    <w:p w14:paraId="69049169" w14:textId="77777777" w:rsidR="00187710" w:rsidRDefault="00C10375">
      <w:pPr>
        <w:pStyle w:val="BodyText"/>
        <w:spacing w:before="75"/>
        <w:ind w:right="188"/>
      </w:pPr>
      <w:r>
        <w:lastRenderedPageBreak/>
        <w:t>state</w:t>
      </w:r>
      <w:r>
        <w:rPr>
          <w:spacing w:val="-1"/>
        </w:rPr>
        <w:t xml:space="preserve"> </w:t>
      </w:r>
      <w:r>
        <w:rPr>
          <w:spacing w:val="-2"/>
        </w:rPr>
        <w:t>o</w:t>
      </w:r>
      <w:r>
        <w:t>f a</w:t>
      </w:r>
      <w:r>
        <w:rPr>
          <w:spacing w:val="1"/>
        </w:rPr>
        <w:t xml:space="preserve"> </w:t>
      </w:r>
      <w:r>
        <w:t>sto</w:t>
      </w:r>
      <w:r>
        <w:rPr>
          <w:spacing w:val="-1"/>
        </w:rPr>
        <w:t>r</w:t>
      </w:r>
      <w:r>
        <w:t>a</w:t>
      </w:r>
      <w:r>
        <w:rPr>
          <w:spacing w:val="-2"/>
        </w:rPr>
        <w:t>g</w:t>
      </w:r>
      <w:r>
        <w:t>e</w:t>
      </w:r>
      <w:r>
        <w:rPr>
          <w:spacing w:val="1"/>
        </w:rPr>
        <w:t xml:space="preserve"> </w:t>
      </w:r>
      <w:r>
        <w:t>s</w:t>
      </w:r>
      <w:r>
        <w:rPr>
          <w:spacing w:val="-3"/>
        </w:rPr>
        <w:t>y</w:t>
      </w:r>
      <w:r>
        <w:t>s</w:t>
      </w:r>
      <w:r>
        <w:rPr>
          <w:spacing w:val="-2"/>
        </w:rPr>
        <w:t>t</w:t>
      </w:r>
      <w:r>
        <w:t>em</w:t>
      </w:r>
      <w:r>
        <w:rPr>
          <w:spacing w:val="-1"/>
        </w:rPr>
        <w:t xml:space="preserve"> </w:t>
      </w:r>
      <w:r>
        <w:rPr>
          <w:spacing w:val="-2"/>
        </w:rPr>
        <w:t>a</w:t>
      </w:r>
      <w:r>
        <w:rPr>
          <w:spacing w:val="2"/>
        </w:rPr>
        <w:t>f</w:t>
      </w:r>
      <w:r>
        <w:t>ter</w:t>
      </w:r>
      <w:r>
        <w:rPr>
          <w:spacing w:val="-3"/>
        </w:rPr>
        <w:t xml:space="preserve"> </w:t>
      </w:r>
      <w:r>
        <w:t>a</w:t>
      </w:r>
      <w:r>
        <w:rPr>
          <w:spacing w:val="-1"/>
        </w:rPr>
        <w:t xml:space="preserve"> </w:t>
      </w:r>
      <w:r>
        <w:t>fa</w:t>
      </w:r>
      <w:r>
        <w:rPr>
          <w:spacing w:val="-1"/>
        </w:rPr>
        <w:t>il</w:t>
      </w:r>
      <w:r>
        <w:t>u</w:t>
      </w:r>
      <w:r>
        <w:rPr>
          <w:spacing w:val="-1"/>
        </w:rPr>
        <w:t>r</w:t>
      </w:r>
      <w:r>
        <w:t>e</w:t>
      </w:r>
      <w:r>
        <w:rPr>
          <w:spacing w:val="1"/>
        </w:rPr>
        <w:t xml:space="preserve"> </w:t>
      </w:r>
      <w:r>
        <w:rPr>
          <w:spacing w:val="-2"/>
        </w:rPr>
        <w:t>n</w:t>
      </w:r>
      <w:r>
        <w:t>eed</w:t>
      </w:r>
      <w:r>
        <w:rPr>
          <w:spacing w:val="-1"/>
        </w:rPr>
        <w:t xml:space="preserve"> </w:t>
      </w:r>
      <w:r>
        <w:t>on</w:t>
      </w:r>
      <w:r>
        <w:rPr>
          <w:spacing w:val="-1"/>
        </w:rPr>
        <w:t>l</w:t>
      </w:r>
      <w:r>
        <w:t>y</w:t>
      </w:r>
      <w:r>
        <w:rPr>
          <w:spacing w:val="-2"/>
        </w:rPr>
        <w:t xml:space="preserve"> </w:t>
      </w:r>
      <w:r>
        <w:rPr>
          <w:spacing w:val="1"/>
        </w:rPr>
        <w:t>m</w:t>
      </w:r>
      <w:r>
        <w:t>at</w:t>
      </w:r>
      <w:r>
        <w:rPr>
          <w:spacing w:val="-3"/>
        </w:rPr>
        <w:t>c</w:t>
      </w:r>
      <w:r>
        <w:t>h</w:t>
      </w:r>
      <w:r>
        <w:rPr>
          <w:spacing w:val="1"/>
        </w:rPr>
        <w:t xml:space="preserve"> </w:t>
      </w:r>
      <w:r>
        <w:t>t</w:t>
      </w:r>
      <w:r>
        <w:rPr>
          <w:spacing w:val="-2"/>
        </w:rPr>
        <w:t>h</w:t>
      </w:r>
      <w:r>
        <w:t>e</w:t>
      </w:r>
      <w:r>
        <w:rPr>
          <w:spacing w:val="1"/>
        </w:rPr>
        <w:t xml:space="preserve"> </w:t>
      </w:r>
      <w:r>
        <w:rPr>
          <w:spacing w:val="-1"/>
        </w:rPr>
        <w:t>i</w:t>
      </w:r>
      <w:r>
        <w:rPr>
          <w:spacing w:val="-2"/>
        </w:rPr>
        <w:t>n</w:t>
      </w:r>
      <w:r>
        <w:t>de</w:t>
      </w:r>
      <w:r>
        <w:rPr>
          <w:spacing w:val="-2"/>
        </w:rPr>
        <w:t>t</w:t>
      </w:r>
      <w:r>
        <w:t>e</w:t>
      </w:r>
      <w:r>
        <w:rPr>
          <w:spacing w:val="-1"/>
        </w:rPr>
        <w:t>r</w:t>
      </w:r>
      <w:r>
        <w:rPr>
          <w:spacing w:val="1"/>
        </w:rPr>
        <w:t>m</w:t>
      </w:r>
      <w:r>
        <w:rPr>
          <w:spacing w:val="-1"/>
        </w:rPr>
        <w:t>i</w:t>
      </w:r>
      <w:r>
        <w:t>na</w:t>
      </w:r>
      <w:r>
        <w:rPr>
          <w:spacing w:val="-2"/>
        </w:rPr>
        <w:t>t</w:t>
      </w:r>
      <w:r>
        <w:t>e</w:t>
      </w:r>
      <w:r>
        <w:rPr>
          <w:spacing w:val="1"/>
        </w:rPr>
        <w:t xml:space="preserve"> </w:t>
      </w:r>
      <w:r>
        <w:rPr>
          <w:spacing w:val="-3"/>
        </w:rPr>
        <w:t>w</w:t>
      </w:r>
      <w:r>
        <w:rPr>
          <w:spacing w:val="-1"/>
        </w:rPr>
        <w:t>ri</w:t>
      </w:r>
      <w:r>
        <w:t>te</w:t>
      </w:r>
      <w:r>
        <w:rPr>
          <w:spacing w:val="1"/>
        </w:rPr>
        <w:t xml:space="preserve"> </w:t>
      </w:r>
      <w:r>
        <w:t>o</w:t>
      </w:r>
      <w:r>
        <w:rPr>
          <w:spacing w:val="-1"/>
        </w:rPr>
        <w:t>r</w:t>
      </w:r>
      <w:r>
        <w:t xml:space="preserve">der </w:t>
      </w:r>
      <w:r>
        <w:rPr>
          <w:spacing w:val="-2"/>
        </w:rPr>
        <w:t>g</w:t>
      </w:r>
      <w:r>
        <w:t>ua</w:t>
      </w:r>
      <w:r>
        <w:rPr>
          <w:spacing w:val="-1"/>
        </w:rPr>
        <w:t>r</w:t>
      </w:r>
      <w:r>
        <w:t>ant</w:t>
      </w:r>
      <w:r>
        <w:rPr>
          <w:spacing w:val="-2"/>
        </w:rPr>
        <w:t>e</w:t>
      </w:r>
      <w:r>
        <w:t>e</w:t>
      </w:r>
      <w:r>
        <w:rPr>
          <w:spacing w:val="1"/>
        </w:rPr>
        <w:t xml:space="preserve"> </w:t>
      </w:r>
      <w:r>
        <w:rPr>
          <w:spacing w:val="-2"/>
        </w:rPr>
        <w:t>o</w:t>
      </w:r>
      <w:r>
        <w:t>f a</w:t>
      </w:r>
      <w:r>
        <w:rPr>
          <w:spacing w:val="1"/>
        </w:rPr>
        <w:t xml:space="preserve"> </w:t>
      </w:r>
      <w:r>
        <w:rPr>
          <w:spacing w:val="-2"/>
        </w:rPr>
        <w:t>g</w:t>
      </w:r>
      <w:r>
        <w:rPr>
          <w:spacing w:val="-1"/>
        </w:rPr>
        <w:t>r</w:t>
      </w:r>
      <w:r>
        <w:t>oup</w:t>
      </w:r>
      <w:r>
        <w:rPr>
          <w:spacing w:val="-1"/>
        </w:rPr>
        <w:t xml:space="preserve"> </w:t>
      </w:r>
      <w:r>
        <w:rPr>
          <w:spacing w:val="-2"/>
        </w:rPr>
        <w:t>o</w:t>
      </w:r>
      <w:r>
        <w:t>f</w:t>
      </w:r>
      <w:r>
        <w:rPr>
          <w:spacing w:val="1"/>
        </w:rPr>
        <w:t xml:space="preserve"> </w:t>
      </w:r>
      <w:r>
        <w:t>d</w:t>
      </w:r>
      <w:r>
        <w:rPr>
          <w:spacing w:val="-1"/>
        </w:rPr>
        <w:t>i</w:t>
      </w:r>
      <w:r>
        <w:t>sk d</w:t>
      </w:r>
      <w:r>
        <w:rPr>
          <w:spacing w:val="-1"/>
        </w:rPr>
        <w:t>ri</w:t>
      </w:r>
      <w:r>
        <w:rPr>
          <w:spacing w:val="-3"/>
        </w:rPr>
        <w:t>v</w:t>
      </w:r>
      <w:r>
        <w:t>es.</w:t>
      </w:r>
    </w:p>
    <w:p w14:paraId="6F4B47ED" w14:textId="77777777" w:rsidR="00187710" w:rsidRDefault="00187710">
      <w:pPr>
        <w:spacing w:before="16" w:line="260" w:lineRule="exact"/>
        <w:rPr>
          <w:sz w:val="26"/>
          <w:szCs w:val="26"/>
        </w:rPr>
      </w:pPr>
    </w:p>
    <w:p w14:paraId="361346AF" w14:textId="77777777" w:rsidR="00187710" w:rsidRDefault="00C10375">
      <w:pPr>
        <w:pStyle w:val="BodyText"/>
        <w:ind w:right="213"/>
      </w:pPr>
      <w:r>
        <w:rPr>
          <w:spacing w:val="-1"/>
        </w:rPr>
        <w:t>M</w:t>
      </w:r>
      <w:r>
        <w:t>o</w:t>
      </w:r>
      <w:r>
        <w:rPr>
          <w:spacing w:val="-1"/>
        </w:rPr>
        <w:t>r</w:t>
      </w:r>
      <w:r>
        <w:t>e</w:t>
      </w:r>
      <w:r>
        <w:rPr>
          <w:spacing w:val="-1"/>
        </w:rPr>
        <w:t xml:space="preserve"> </w:t>
      </w:r>
      <w:r>
        <w:rPr>
          <w:spacing w:val="2"/>
        </w:rPr>
        <w:t>f</w:t>
      </w:r>
      <w:r>
        <w:t>o</w:t>
      </w:r>
      <w:r>
        <w:rPr>
          <w:spacing w:val="-1"/>
        </w:rPr>
        <w:t>rm</w:t>
      </w:r>
      <w:r>
        <w:t>a</w:t>
      </w:r>
      <w:r>
        <w:rPr>
          <w:spacing w:val="-1"/>
        </w:rPr>
        <w:t>ll</w:t>
      </w:r>
      <w:r>
        <w:rPr>
          <w:spacing w:val="-3"/>
        </w:rPr>
        <w:t>y</w:t>
      </w:r>
      <w:r>
        <w:t>, a</w:t>
      </w:r>
      <w:r>
        <w:rPr>
          <w:spacing w:val="1"/>
        </w:rPr>
        <w:t xml:space="preserve"> </w:t>
      </w:r>
      <w:r>
        <w:t>sto</w:t>
      </w:r>
      <w:r>
        <w:rPr>
          <w:spacing w:val="-1"/>
        </w:rPr>
        <w:t>r</w:t>
      </w:r>
      <w:r>
        <w:t>a</w:t>
      </w:r>
      <w:r>
        <w:rPr>
          <w:spacing w:val="-2"/>
        </w:rPr>
        <w:t>g</w:t>
      </w:r>
      <w:r>
        <w:t>e</w:t>
      </w:r>
      <w:r>
        <w:rPr>
          <w:spacing w:val="1"/>
        </w:rPr>
        <w:t xml:space="preserve"> </w:t>
      </w:r>
      <w:r>
        <w:t>subs</w:t>
      </w:r>
      <w:r>
        <w:rPr>
          <w:spacing w:val="-3"/>
        </w:rPr>
        <w:t>y</w:t>
      </w:r>
      <w:r>
        <w:t>st</w:t>
      </w:r>
      <w:r>
        <w:rPr>
          <w:spacing w:val="-2"/>
        </w:rPr>
        <w:t>e</w:t>
      </w:r>
      <w:r>
        <w:t>m</w:t>
      </w:r>
      <w:r>
        <w:rPr>
          <w:spacing w:val="2"/>
        </w:rPr>
        <w:t xml:space="preserve"> </w:t>
      </w:r>
      <w:r>
        <w:t>st</w:t>
      </w:r>
      <w:r>
        <w:rPr>
          <w:spacing w:val="-2"/>
        </w:rPr>
        <w:t>a</w:t>
      </w:r>
      <w:r>
        <w:t>te</w:t>
      </w:r>
      <w:r>
        <w:rPr>
          <w:spacing w:val="1"/>
        </w:rPr>
        <w:t xml:space="preserve"> </w:t>
      </w:r>
      <w:r>
        <w:rPr>
          <w:spacing w:val="-1"/>
        </w:rPr>
        <w:t>i</w:t>
      </w:r>
      <w:r>
        <w:t xml:space="preserve">s </w:t>
      </w:r>
      <w:r>
        <w:rPr>
          <w:spacing w:val="-3"/>
        </w:rPr>
        <w:t>c</w:t>
      </w:r>
      <w:r>
        <w:t>ons</w:t>
      </w:r>
      <w:r>
        <w:rPr>
          <w:spacing w:val="-1"/>
        </w:rPr>
        <w:t>i</w:t>
      </w:r>
      <w:r>
        <w:t>de</w:t>
      </w:r>
      <w:r>
        <w:rPr>
          <w:spacing w:val="-1"/>
        </w:rPr>
        <w:t>r</w:t>
      </w:r>
      <w:r>
        <w:rPr>
          <w:spacing w:val="-2"/>
        </w:rPr>
        <w:t>e</w:t>
      </w:r>
      <w:r>
        <w:t>d</w:t>
      </w:r>
      <w:r>
        <w:rPr>
          <w:spacing w:val="1"/>
        </w:rPr>
        <w:t xml:space="preserve"> </w:t>
      </w:r>
      <w:r>
        <w:t>c</w:t>
      </w:r>
      <w:r>
        <w:rPr>
          <w:spacing w:val="-1"/>
        </w:rPr>
        <w:t>r</w:t>
      </w:r>
      <w:r>
        <w:t>ash</w:t>
      </w:r>
      <w:r>
        <w:rPr>
          <w:spacing w:val="-1"/>
        </w:rPr>
        <w:t xml:space="preserve"> </w:t>
      </w:r>
      <w:r>
        <w:t>cons</w:t>
      </w:r>
      <w:r>
        <w:rPr>
          <w:spacing w:val="-1"/>
        </w:rPr>
        <w:t>i</w:t>
      </w:r>
      <w:r>
        <w:rPr>
          <w:spacing w:val="-3"/>
        </w:rPr>
        <w:t>s</w:t>
      </w:r>
      <w:r>
        <w:t xml:space="preserve">tent </w:t>
      </w:r>
      <w:r>
        <w:rPr>
          <w:spacing w:val="-3"/>
        </w:rPr>
        <w:t>i</w:t>
      </w:r>
      <w:r>
        <w:t xml:space="preserve">f </w:t>
      </w:r>
      <w:r>
        <w:rPr>
          <w:spacing w:val="-1"/>
        </w:rPr>
        <w:t>i</w:t>
      </w:r>
      <w:r>
        <w:t>t</w:t>
      </w:r>
      <w:r>
        <w:rPr>
          <w:spacing w:val="1"/>
        </w:rPr>
        <w:t xml:space="preserve"> </w:t>
      </w:r>
      <w:r>
        <w:t>c</w:t>
      </w:r>
      <w:r>
        <w:rPr>
          <w:spacing w:val="-2"/>
        </w:rPr>
        <w:t>o</w:t>
      </w:r>
      <w:r>
        <w:t>u</w:t>
      </w:r>
      <w:r>
        <w:rPr>
          <w:spacing w:val="-1"/>
        </w:rPr>
        <w:t>l</w:t>
      </w:r>
      <w:r>
        <w:t>d</w:t>
      </w:r>
      <w:r>
        <w:rPr>
          <w:spacing w:val="1"/>
        </w:rPr>
        <w:t xml:space="preserve"> </w:t>
      </w:r>
      <w:r>
        <w:rPr>
          <w:spacing w:val="-2"/>
        </w:rPr>
        <w:t>h</w:t>
      </w:r>
      <w:r>
        <w:t>a</w:t>
      </w:r>
      <w:r>
        <w:rPr>
          <w:spacing w:val="-3"/>
        </w:rPr>
        <w:t>v</w:t>
      </w:r>
      <w:r>
        <w:t xml:space="preserve">e </w:t>
      </w:r>
      <w:r>
        <w:rPr>
          <w:spacing w:val="-1"/>
        </w:rPr>
        <w:t>r</w:t>
      </w:r>
      <w:r>
        <w:t>esu</w:t>
      </w:r>
      <w:r>
        <w:rPr>
          <w:spacing w:val="-1"/>
        </w:rPr>
        <w:t>l</w:t>
      </w:r>
      <w:r>
        <w:t>ted</w:t>
      </w:r>
      <w:r>
        <w:rPr>
          <w:spacing w:val="-1"/>
        </w:rPr>
        <w:t xml:space="preserve"> </w:t>
      </w:r>
      <w:r>
        <w:rPr>
          <w:spacing w:val="2"/>
        </w:rPr>
        <w:t>f</w:t>
      </w:r>
      <w:r>
        <w:rPr>
          <w:spacing w:val="-4"/>
        </w:rPr>
        <w:t>r</w:t>
      </w:r>
      <w:r>
        <w:t>om</w:t>
      </w:r>
      <w:r>
        <w:rPr>
          <w:spacing w:val="-1"/>
        </w:rPr>
        <w:t xml:space="preserve"> </w:t>
      </w:r>
      <w:r>
        <w:t>po</w:t>
      </w:r>
      <w:r>
        <w:rPr>
          <w:spacing w:val="-3"/>
        </w:rPr>
        <w:t>w</w:t>
      </w:r>
      <w:r>
        <w:t>er</w:t>
      </w:r>
      <w:r>
        <w:rPr>
          <w:spacing w:val="-1"/>
        </w:rPr>
        <w:t xml:space="preserve"> l</w:t>
      </w:r>
      <w:r>
        <w:rPr>
          <w:spacing w:val="-2"/>
        </w:rPr>
        <w:t>o</w:t>
      </w:r>
      <w:r>
        <w:t xml:space="preserve">ss </w:t>
      </w:r>
      <w:r>
        <w:rPr>
          <w:spacing w:val="-2"/>
        </w:rPr>
        <w:t>o</w:t>
      </w:r>
      <w:r>
        <w:t>f</w:t>
      </w:r>
      <w:r>
        <w:rPr>
          <w:spacing w:val="3"/>
        </w:rPr>
        <w:t xml:space="preserve"> </w:t>
      </w:r>
      <w:r>
        <w:t>a</w:t>
      </w:r>
      <w:r>
        <w:rPr>
          <w:spacing w:val="-1"/>
        </w:rPr>
        <w:t xml:space="preserve"> </w:t>
      </w:r>
      <w:r>
        <w:rPr>
          <w:spacing w:val="-2"/>
        </w:rPr>
        <w:t>g</w:t>
      </w:r>
      <w:r>
        <w:rPr>
          <w:spacing w:val="-1"/>
        </w:rPr>
        <w:t>r</w:t>
      </w:r>
      <w:r>
        <w:t>oup</w:t>
      </w:r>
      <w:r>
        <w:rPr>
          <w:spacing w:val="1"/>
        </w:rPr>
        <w:t xml:space="preserve"> </w:t>
      </w:r>
      <w:r>
        <w:rPr>
          <w:spacing w:val="-2"/>
        </w:rPr>
        <w:t>o</w:t>
      </w:r>
      <w:r>
        <w:t>f d</w:t>
      </w:r>
      <w:r>
        <w:rPr>
          <w:spacing w:val="-1"/>
        </w:rPr>
        <w:t>ir</w:t>
      </w:r>
      <w:r>
        <w:t>ect</w:t>
      </w:r>
      <w:r>
        <w:rPr>
          <w:spacing w:val="-4"/>
        </w:rPr>
        <w:t xml:space="preserve"> </w:t>
      </w:r>
      <w:r>
        <w:t>atta</w:t>
      </w:r>
      <w:r>
        <w:rPr>
          <w:spacing w:val="-3"/>
        </w:rPr>
        <w:t>c</w:t>
      </w:r>
      <w:r>
        <w:t>hed</w:t>
      </w:r>
      <w:r>
        <w:rPr>
          <w:spacing w:val="-1"/>
        </w:rPr>
        <w:t xml:space="preserve"> </w:t>
      </w:r>
      <w:r>
        <w:t>d</w:t>
      </w:r>
      <w:r>
        <w:rPr>
          <w:spacing w:val="-1"/>
        </w:rPr>
        <w:t>i</w:t>
      </w:r>
      <w:r>
        <w:t xml:space="preserve">sks </w:t>
      </w:r>
      <w:r>
        <w:rPr>
          <w:spacing w:val="-2"/>
        </w:rPr>
        <w:t>g</w:t>
      </w:r>
      <w:r>
        <w:rPr>
          <w:spacing w:val="-1"/>
        </w:rPr>
        <w:t>i</w:t>
      </w:r>
      <w:r>
        <w:rPr>
          <w:spacing w:val="-3"/>
        </w:rPr>
        <w:t>v</w:t>
      </w:r>
      <w:r>
        <w:t>en</w:t>
      </w:r>
      <w:r>
        <w:rPr>
          <w:spacing w:val="1"/>
        </w:rPr>
        <w:t xml:space="preserve"> </w:t>
      </w:r>
      <w:r>
        <w:t>t</w:t>
      </w:r>
      <w:r>
        <w:rPr>
          <w:spacing w:val="-2"/>
        </w:rPr>
        <w:t>h</w:t>
      </w:r>
      <w:r>
        <w:t>e</w:t>
      </w:r>
      <w:r>
        <w:rPr>
          <w:spacing w:val="1"/>
        </w:rPr>
        <w:t xml:space="preserve"> </w:t>
      </w:r>
      <w:r>
        <w:t>se</w:t>
      </w:r>
      <w:r>
        <w:rPr>
          <w:spacing w:val="-2"/>
        </w:rPr>
        <w:t>q</w:t>
      </w:r>
      <w:r>
        <w:t>uen</w:t>
      </w:r>
      <w:r>
        <w:rPr>
          <w:spacing w:val="-3"/>
        </w:rPr>
        <w:t>c</w:t>
      </w:r>
      <w:r>
        <w:t>e</w:t>
      </w:r>
      <w:r>
        <w:rPr>
          <w:spacing w:val="1"/>
        </w:rPr>
        <w:t xml:space="preserve"> </w:t>
      </w:r>
      <w:r>
        <w:rPr>
          <w:spacing w:val="-2"/>
        </w:rPr>
        <w:t>o</w:t>
      </w:r>
      <w:r>
        <w:t xml:space="preserve">f </w:t>
      </w:r>
      <w:r>
        <w:rPr>
          <w:spacing w:val="-3"/>
        </w:rPr>
        <w:t>w</w:t>
      </w:r>
      <w:r>
        <w:rPr>
          <w:spacing w:val="-1"/>
        </w:rPr>
        <w:t>ri</w:t>
      </w:r>
      <w:r>
        <w:t>te co</w:t>
      </w:r>
      <w:r>
        <w:rPr>
          <w:spacing w:val="-1"/>
        </w:rPr>
        <w:t>m</w:t>
      </w:r>
      <w:r>
        <w:rPr>
          <w:spacing w:val="1"/>
        </w:rPr>
        <w:t>m</w:t>
      </w:r>
      <w:r>
        <w:rPr>
          <w:spacing w:val="-2"/>
        </w:rPr>
        <w:t>a</w:t>
      </w:r>
      <w:r>
        <w:t xml:space="preserve">nds </w:t>
      </w:r>
      <w:r>
        <w:rPr>
          <w:spacing w:val="-2"/>
        </w:rPr>
        <w:t>a</w:t>
      </w:r>
      <w:r>
        <w:t>nd</w:t>
      </w:r>
      <w:r>
        <w:rPr>
          <w:spacing w:val="1"/>
        </w:rPr>
        <w:t xml:space="preserve"> </w:t>
      </w:r>
      <w:r>
        <w:rPr>
          <w:spacing w:val="-3"/>
        </w:rPr>
        <w:t>c</w:t>
      </w:r>
      <w:r>
        <w:rPr>
          <w:spacing w:val="-2"/>
        </w:rPr>
        <w:t>o</w:t>
      </w:r>
      <w:r>
        <w:rPr>
          <w:spacing w:val="1"/>
        </w:rPr>
        <w:t>m</w:t>
      </w:r>
      <w:r>
        <w:t>p</w:t>
      </w:r>
      <w:r>
        <w:rPr>
          <w:spacing w:val="-3"/>
        </w:rPr>
        <w:t>l</w:t>
      </w:r>
      <w:r>
        <w:t>et</w:t>
      </w:r>
      <w:r>
        <w:rPr>
          <w:spacing w:val="-1"/>
        </w:rPr>
        <w:t>i</w:t>
      </w:r>
      <w:r>
        <w:t xml:space="preserve">ons </w:t>
      </w:r>
      <w:r>
        <w:rPr>
          <w:spacing w:val="-3"/>
        </w:rPr>
        <w:t>l</w:t>
      </w:r>
      <w:r>
        <w:t>ead</w:t>
      </w:r>
      <w:r>
        <w:rPr>
          <w:spacing w:val="-1"/>
        </w:rPr>
        <w:t>i</w:t>
      </w:r>
      <w:r>
        <w:t>ng</w:t>
      </w:r>
      <w:r>
        <w:rPr>
          <w:spacing w:val="-1"/>
        </w:rPr>
        <w:t xml:space="preserve"> </w:t>
      </w:r>
      <w:r>
        <w:rPr>
          <w:spacing w:val="-2"/>
        </w:rPr>
        <w:t>u</w:t>
      </w:r>
      <w:r>
        <w:t>p</w:t>
      </w:r>
      <w:r>
        <w:rPr>
          <w:spacing w:val="1"/>
        </w:rPr>
        <w:t xml:space="preserve"> </w:t>
      </w:r>
      <w:r>
        <w:rPr>
          <w:spacing w:val="-2"/>
        </w:rPr>
        <w:t>t</w:t>
      </w:r>
      <w:r>
        <w:t>o</w:t>
      </w:r>
      <w:r>
        <w:rPr>
          <w:spacing w:val="1"/>
        </w:rPr>
        <w:t xml:space="preserve"> </w:t>
      </w:r>
      <w:r>
        <w:t>t</w:t>
      </w:r>
      <w:r>
        <w:rPr>
          <w:spacing w:val="-2"/>
        </w:rPr>
        <w:t>h</w:t>
      </w:r>
      <w:r>
        <w:t>e</w:t>
      </w:r>
      <w:r>
        <w:rPr>
          <w:spacing w:val="-1"/>
        </w:rPr>
        <w:t xml:space="preserve"> </w:t>
      </w:r>
      <w:r>
        <w:rPr>
          <w:spacing w:val="2"/>
        </w:rPr>
        <w:t>f</w:t>
      </w:r>
      <w:r>
        <w:t>a</w:t>
      </w:r>
      <w:r>
        <w:rPr>
          <w:spacing w:val="-1"/>
        </w:rPr>
        <w:t>il</w:t>
      </w:r>
      <w:r>
        <w:t>u</w:t>
      </w:r>
      <w:r>
        <w:rPr>
          <w:spacing w:val="-1"/>
        </w:rPr>
        <w:t>r</w:t>
      </w:r>
      <w:r>
        <w:t>e.</w:t>
      </w:r>
      <w:r>
        <w:rPr>
          <w:spacing w:val="-4"/>
        </w:rPr>
        <w:t xml:space="preserve"> </w:t>
      </w:r>
      <w:r>
        <w:rPr>
          <w:spacing w:val="2"/>
        </w:rPr>
        <w:t>T</w:t>
      </w:r>
      <w:r>
        <w:t>h</w:t>
      </w:r>
      <w:r>
        <w:rPr>
          <w:spacing w:val="-1"/>
        </w:rPr>
        <w:t>i</w:t>
      </w:r>
      <w:r>
        <w:t>s</w:t>
      </w:r>
      <w:r>
        <w:rPr>
          <w:spacing w:val="-2"/>
        </w:rPr>
        <w:t xml:space="preserve"> </w:t>
      </w:r>
      <w:r>
        <w:rPr>
          <w:spacing w:val="1"/>
        </w:rPr>
        <w:t>m</w:t>
      </w:r>
      <w:r>
        <w:t>e</w:t>
      </w:r>
      <w:r>
        <w:rPr>
          <w:spacing w:val="-2"/>
        </w:rPr>
        <w:t>a</w:t>
      </w:r>
      <w:r>
        <w:t xml:space="preserve">ns </w:t>
      </w:r>
      <w:r>
        <w:rPr>
          <w:spacing w:val="-2"/>
        </w:rPr>
        <w:t>t</w:t>
      </w:r>
      <w:r>
        <w:t xml:space="preserve">hat </w:t>
      </w:r>
      <w:r>
        <w:rPr>
          <w:spacing w:val="-2"/>
        </w:rPr>
        <w:t>t</w:t>
      </w:r>
      <w:r>
        <w:t>he</w:t>
      </w:r>
      <w:r>
        <w:rPr>
          <w:spacing w:val="-1"/>
        </w:rPr>
        <w:t>r</w:t>
      </w:r>
      <w:r>
        <w:t>e</w:t>
      </w:r>
      <w:r>
        <w:rPr>
          <w:spacing w:val="1"/>
        </w:rPr>
        <w:t xml:space="preserve"> </w:t>
      </w:r>
      <w:r>
        <w:rPr>
          <w:spacing w:val="-1"/>
        </w:rPr>
        <w:t>i</w:t>
      </w:r>
      <w:r>
        <w:t>s</w:t>
      </w:r>
      <w:r>
        <w:rPr>
          <w:spacing w:val="-2"/>
        </w:rPr>
        <w:t xml:space="preserve"> </w:t>
      </w:r>
      <w:r>
        <w:t>a</w:t>
      </w:r>
      <w:r>
        <w:rPr>
          <w:spacing w:val="1"/>
        </w:rPr>
        <w:t xml:space="preserve"> </w:t>
      </w:r>
      <w:r>
        <w:rPr>
          <w:spacing w:val="-1"/>
        </w:rPr>
        <w:t>r</w:t>
      </w:r>
      <w:r>
        <w:t>o</w:t>
      </w:r>
      <w:r>
        <w:rPr>
          <w:spacing w:val="-1"/>
        </w:rPr>
        <w:t>lli</w:t>
      </w:r>
      <w:r>
        <w:t xml:space="preserve">ng </w:t>
      </w:r>
      <w:r>
        <w:rPr>
          <w:spacing w:val="-3"/>
        </w:rPr>
        <w:t>w</w:t>
      </w:r>
      <w:r>
        <w:rPr>
          <w:spacing w:val="-1"/>
        </w:rPr>
        <w:t>i</w:t>
      </w:r>
      <w:r>
        <w:t>nd</w:t>
      </w:r>
      <w:r>
        <w:rPr>
          <w:spacing w:val="3"/>
        </w:rPr>
        <w:t>o</w:t>
      </w:r>
      <w:r>
        <w:t>w</w:t>
      </w:r>
      <w:r>
        <w:rPr>
          <w:spacing w:val="-3"/>
        </w:rPr>
        <w:t xml:space="preserve"> </w:t>
      </w:r>
      <w:r>
        <w:t>of out</w:t>
      </w:r>
      <w:r>
        <w:rPr>
          <w:spacing w:val="-3"/>
        </w:rPr>
        <w:t>s</w:t>
      </w:r>
      <w:r>
        <w:t>ta</w:t>
      </w:r>
      <w:r>
        <w:rPr>
          <w:spacing w:val="-2"/>
        </w:rPr>
        <w:t>n</w:t>
      </w:r>
      <w:r>
        <w:t>d</w:t>
      </w:r>
      <w:r>
        <w:rPr>
          <w:spacing w:val="-1"/>
        </w:rPr>
        <w:t>i</w:t>
      </w:r>
      <w:r>
        <w:t>ng</w:t>
      </w:r>
      <w:r>
        <w:rPr>
          <w:spacing w:val="-4"/>
        </w:rPr>
        <w:t xml:space="preserve"> </w:t>
      </w:r>
      <w:r>
        <w:rPr>
          <w:spacing w:val="-1"/>
        </w:rPr>
        <w:t>wri</w:t>
      </w:r>
      <w:r>
        <w:t>te</w:t>
      </w:r>
      <w:r>
        <w:rPr>
          <w:spacing w:val="1"/>
        </w:rPr>
        <w:t xml:space="preserve"> </w:t>
      </w:r>
      <w:r>
        <w:rPr>
          <w:spacing w:val="-1"/>
        </w:rPr>
        <w:t>r</w:t>
      </w:r>
      <w:r>
        <w:t>e</w:t>
      </w:r>
      <w:r>
        <w:rPr>
          <w:spacing w:val="-2"/>
        </w:rPr>
        <w:t>q</w:t>
      </w:r>
      <w:r>
        <w:t xml:space="preserve">uests </w:t>
      </w:r>
      <w:r>
        <w:rPr>
          <w:spacing w:val="-3"/>
        </w:rPr>
        <w:t>w</w:t>
      </w:r>
      <w:r>
        <w:t>hose</w:t>
      </w:r>
      <w:r>
        <w:rPr>
          <w:spacing w:val="1"/>
        </w:rPr>
        <w:t xml:space="preserve"> </w:t>
      </w:r>
      <w:r>
        <w:rPr>
          <w:spacing w:val="-2"/>
        </w:rPr>
        <w:t>o</w:t>
      </w:r>
      <w:r>
        <w:rPr>
          <w:spacing w:val="-1"/>
        </w:rPr>
        <w:t>r</w:t>
      </w:r>
      <w:r>
        <w:t>der</w:t>
      </w:r>
      <w:r>
        <w:rPr>
          <w:spacing w:val="-1"/>
        </w:rPr>
        <w:t xml:space="preserve"> i</w:t>
      </w:r>
      <w:r>
        <w:t>s unce</w:t>
      </w:r>
      <w:r>
        <w:rPr>
          <w:spacing w:val="-1"/>
        </w:rPr>
        <w:t>r</w:t>
      </w:r>
      <w:r>
        <w:rPr>
          <w:spacing w:val="-2"/>
        </w:rPr>
        <w:t>t</w:t>
      </w:r>
      <w:r>
        <w:t>a</w:t>
      </w:r>
      <w:r>
        <w:rPr>
          <w:spacing w:val="-1"/>
        </w:rPr>
        <w:t>i</w:t>
      </w:r>
      <w:r>
        <w:t>n.</w:t>
      </w:r>
      <w:r>
        <w:rPr>
          <w:spacing w:val="-2"/>
        </w:rPr>
        <w:t xml:space="preserve"> </w:t>
      </w:r>
      <w:r>
        <w:t>App</w:t>
      </w:r>
      <w:r>
        <w:rPr>
          <w:spacing w:val="-1"/>
        </w:rPr>
        <w:t>l</w:t>
      </w:r>
      <w:r>
        <w:rPr>
          <w:spacing w:val="-3"/>
        </w:rPr>
        <w:t>i</w:t>
      </w:r>
      <w:r>
        <w:t>cat</w:t>
      </w:r>
      <w:r>
        <w:rPr>
          <w:spacing w:val="-1"/>
        </w:rPr>
        <w:t>i</w:t>
      </w:r>
      <w:r>
        <w:t>ons</w:t>
      </w:r>
      <w:r>
        <w:rPr>
          <w:spacing w:val="-2"/>
        </w:rPr>
        <w:t xml:space="preserve"> </w:t>
      </w:r>
      <w:r>
        <w:rPr>
          <w:spacing w:val="1"/>
        </w:rPr>
        <w:t>m</w:t>
      </w:r>
      <w:r>
        <w:t>u</w:t>
      </w:r>
      <w:r>
        <w:rPr>
          <w:spacing w:val="-3"/>
        </w:rPr>
        <w:t>s</w:t>
      </w:r>
      <w:r>
        <w:t xml:space="preserve">t </w:t>
      </w:r>
      <w:r>
        <w:rPr>
          <w:spacing w:val="-2"/>
        </w:rPr>
        <w:t>b</w:t>
      </w:r>
      <w:r>
        <w:t>e ab</w:t>
      </w:r>
      <w:r>
        <w:rPr>
          <w:spacing w:val="-1"/>
        </w:rPr>
        <w:t>l</w:t>
      </w:r>
      <w:r>
        <w:t>e</w:t>
      </w:r>
      <w:r>
        <w:rPr>
          <w:spacing w:val="1"/>
        </w:rPr>
        <w:t xml:space="preserve"> </w:t>
      </w:r>
      <w:r>
        <w:rPr>
          <w:spacing w:val="-2"/>
        </w:rPr>
        <w:t>t</w:t>
      </w:r>
      <w:r>
        <w:t>o</w:t>
      </w:r>
      <w:r>
        <w:rPr>
          <w:spacing w:val="1"/>
        </w:rPr>
        <w:t xml:space="preserve"> </w:t>
      </w:r>
      <w:r>
        <w:rPr>
          <w:spacing w:val="-1"/>
        </w:rPr>
        <w:t>r</w:t>
      </w:r>
      <w:r>
        <w:t>eco</w:t>
      </w:r>
      <w:r>
        <w:rPr>
          <w:spacing w:val="-3"/>
        </w:rPr>
        <w:t>v</w:t>
      </w:r>
      <w:r>
        <w:t>er</w:t>
      </w:r>
      <w:r>
        <w:rPr>
          <w:spacing w:val="-3"/>
        </w:rPr>
        <w:t xml:space="preserve"> </w:t>
      </w:r>
      <w:r>
        <w:rPr>
          <w:spacing w:val="2"/>
        </w:rPr>
        <w:t>f</w:t>
      </w:r>
      <w:r>
        <w:rPr>
          <w:spacing w:val="-1"/>
        </w:rPr>
        <w:t>r</w:t>
      </w:r>
      <w:r>
        <w:rPr>
          <w:spacing w:val="-2"/>
        </w:rPr>
        <w:t>o</w:t>
      </w:r>
      <w:r>
        <w:t>m</w:t>
      </w:r>
      <w:r>
        <w:rPr>
          <w:spacing w:val="2"/>
        </w:rPr>
        <w:t xml:space="preserve"> </w:t>
      </w:r>
      <w:r>
        <w:rPr>
          <w:spacing w:val="-2"/>
        </w:rPr>
        <w:t>a</w:t>
      </w:r>
      <w:r>
        <w:t>ny</w:t>
      </w:r>
      <w:r>
        <w:rPr>
          <w:spacing w:val="-2"/>
        </w:rPr>
        <w:t xml:space="preserve"> </w:t>
      </w:r>
      <w:r>
        <w:t>o</w:t>
      </w:r>
      <w:r>
        <w:rPr>
          <w:spacing w:val="-1"/>
        </w:rPr>
        <w:t>r</w:t>
      </w:r>
      <w:r>
        <w:t>der</w:t>
      </w:r>
      <w:r>
        <w:rPr>
          <w:spacing w:val="-1"/>
        </w:rPr>
        <w:t xml:space="preserve"> </w:t>
      </w:r>
      <w:r>
        <w:rPr>
          <w:spacing w:val="-2"/>
        </w:rPr>
        <w:t>o</w:t>
      </w:r>
      <w:r>
        <w:t>f</w:t>
      </w:r>
      <w:r>
        <w:rPr>
          <w:spacing w:val="3"/>
        </w:rPr>
        <w:t xml:space="preserve"> </w:t>
      </w:r>
      <w:r>
        <w:rPr>
          <w:spacing w:val="-2"/>
        </w:rPr>
        <w:t>t</w:t>
      </w:r>
      <w:r>
        <w:t>ho</w:t>
      </w:r>
      <w:r>
        <w:rPr>
          <w:spacing w:val="-3"/>
        </w:rPr>
        <w:t>s</w:t>
      </w:r>
      <w:r>
        <w:t>e</w:t>
      </w:r>
      <w:r>
        <w:rPr>
          <w:spacing w:val="1"/>
        </w:rPr>
        <w:t xml:space="preserve"> </w:t>
      </w:r>
      <w:r>
        <w:rPr>
          <w:spacing w:val="-1"/>
        </w:rPr>
        <w:t>r</w:t>
      </w:r>
      <w:r>
        <w:t>e</w:t>
      </w:r>
      <w:r>
        <w:rPr>
          <w:spacing w:val="-2"/>
        </w:rPr>
        <w:t>qu</w:t>
      </w:r>
      <w:r>
        <w:t xml:space="preserve">ests </w:t>
      </w:r>
      <w:r>
        <w:rPr>
          <w:spacing w:val="-2"/>
        </w:rPr>
        <w:t>a</w:t>
      </w:r>
      <w:r>
        <w:t>nd</w:t>
      </w:r>
      <w:r>
        <w:rPr>
          <w:spacing w:val="-1"/>
        </w:rPr>
        <w:t xml:space="preserve"> </w:t>
      </w:r>
      <w:r>
        <w:rPr>
          <w:spacing w:val="1"/>
        </w:rPr>
        <w:t>m</w:t>
      </w:r>
      <w:r>
        <w:t>ust</w:t>
      </w:r>
      <w:r>
        <w:rPr>
          <w:spacing w:val="-2"/>
        </w:rPr>
        <w:t xml:space="preserve"> </w:t>
      </w:r>
      <w:r>
        <w:t>acc</w:t>
      </w:r>
      <w:r>
        <w:rPr>
          <w:spacing w:val="-2"/>
        </w:rPr>
        <w:t>o</w:t>
      </w:r>
      <w:r>
        <w:t>unt</w:t>
      </w:r>
      <w:r>
        <w:rPr>
          <w:spacing w:val="-2"/>
        </w:rPr>
        <w:t xml:space="preserve"> </w:t>
      </w:r>
      <w:r>
        <w:t>for</w:t>
      </w:r>
      <w:r>
        <w:rPr>
          <w:spacing w:val="-1"/>
        </w:rPr>
        <w:t xml:space="preserve"> </w:t>
      </w:r>
      <w:r>
        <w:t>sto</w:t>
      </w:r>
      <w:r>
        <w:rPr>
          <w:spacing w:val="-1"/>
        </w:rPr>
        <w:t>r</w:t>
      </w:r>
      <w:r>
        <w:t>a</w:t>
      </w:r>
      <w:r>
        <w:rPr>
          <w:spacing w:val="-2"/>
        </w:rPr>
        <w:t>g</w:t>
      </w:r>
      <w:r>
        <w:t>e</w:t>
      </w:r>
      <w:r>
        <w:rPr>
          <w:spacing w:val="1"/>
        </w:rPr>
        <w:t xml:space="preserve"> </w:t>
      </w:r>
      <w:r>
        <w:t>s</w:t>
      </w:r>
      <w:r>
        <w:rPr>
          <w:spacing w:val="-3"/>
        </w:rPr>
        <w:t>y</w:t>
      </w:r>
      <w:r>
        <w:t>st</w:t>
      </w:r>
      <w:r>
        <w:rPr>
          <w:spacing w:val="-2"/>
        </w:rPr>
        <w:t>e</w:t>
      </w:r>
      <w:r>
        <w:t>m at</w:t>
      </w:r>
      <w:r>
        <w:rPr>
          <w:spacing w:val="-2"/>
        </w:rPr>
        <w:t>o</w:t>
      </w:r>
      <w:r>
        <w:rPr>
          <w:spacing w:val="1"/>
        </w:rPr>
        <w:t>m</w:t>
      </w:r>
      <w:r>
        <w:rPr>
          <w:spacing w:val="-1"/>
        </w:rPr>
        <w:t>i</w:t>
      </w:r>
      <w:r>
        <w:t>c</w:t>
      </w:r>
      <w:r>
        <w:rPr>
          <w:spacing w:val="-1"/>
        </w:rPr>
        <w:t>i</w:t>
      </w:r>
      <w:r>
        <w:t>ty</w:t>
      </w:r>
      <w:r>
        <w:rPr>
          <w:spacing w:val="-2"/>
        </w:rPr>
        <w:t xml:space="preserve"> </w:t>
      </w:r>
      <w:r>
        <w:t>nuan</w:t>
      </w:r>
      <w:r>
        <w:rPr>
          <w:spacing w:val="-3"/>
        </w:rPr>
        <w:t>c</w:t>
      </w:r>
      <w:r>
        <w:t xml:space="preserve">es </w:t>
      </w:r>
      <w:r>
        <w:rPr>
          <w:spacing w:val="-1"/>
        </w:rPr>
        <w:t>i</w:t>
      </w:r>
      <w:r>
        <w:t>n</w:t>
      </w:r>
      <w:r>
        <w:rPr>
          <w:spacing w:val="1"/>
        </w:rPr>
        <w:t xml:space="preserve"> </w:t>
      </w:r>
      <w:r>
        <w:rPr>
          <w:spacing w:val="-2"/>
        </w:rPr>
        <w:t>th</w:t>
      </w:r>
      <w:r>
        <w:t>e</w:t>
      </w:r>
      <w:r>
        <w:rPr>
          <w:spacing w:val="1"/>
        </w:rPr>
        <w:t xml:space="preserve"> </w:t>
      </w:r>
      <w:r>
        <w:t>p</w:t>
      </w:r>
      <w:r>
        <w:rPr>
          <w:spacing w:val="-1"/>
        </w:rPr>
        <w:t>r</w:t>
      </w:r>
      <w:r>
        <w:t>oces</w:t>
      </w:r>
      <w:r>
        <w:rPr>
          <w:spacing w:val="-3"/>
        </w:rPr>
        <w:t>s</w:t>
      </w:r>
      <w:r>
        <w:t xml:space="preserve">. </w:t>
      </w:r>
      <w:r>
        <w:rPr>
          <w:spacing w:val="-1"/>
        </w:rPr>
        <w:t>F</w:t>
      </w:r>
      <w:r>
        <w:t>or</w:t>
      </w:r>
      <w:r>
        <w:rPr>
          <w:spacing w:val="-1"/>
        </w:rPr>
        <w:t xml:space="preserve"> </w:t>
      </w:r>
      <w:r>
        <w:rPr>
          <w:spacing w:val="-2"/>
        </w:rPr>
        <w:t>a</w:t>
      </w:r>
      <w:r>
        <w:t>n</w:t>
      </w:r>
      <w:r>
        <w:rPr>
          <w:spacing w:val="1"/>
        </w:rPr>
        <w:t xml:space="preserve"> </w:t>
      </w:r>
      <w:r>
        <w:rPr>
          <w:spacing w:val="-2"/>
        </w:rPr>
        <w:t>a</w:t>
      </w:r>
      <w:r>
        <w:t>pp</w:t>
      </w:r>
      <w:r>
        <w:rPr>
          <w:spacing w:val="-1"/>
        </w:rPr>
        <w:t>l</w:t>
      </w:r>
      <w:r>
        <w:rPr>
          <w:spacing w:val="-3"/>
        </w:rPr>
        <w:t>i</w:t>
      </w:r>
      <w:r>
        <w:t>cat</w:t>
      </w:r>
      <w:r>
        <w:rPr>
          <w:spacing w:val="-1"/>
        </w:rPr>
        <w:t>i</w:t>
      </w:r>
      <w:r>
        <w:t>on,</w:t>
      </w:r>
      <w:r>
        <w:rPr>
          <w:spacing w:val="-2"/>
        </w:rPr>
        <w:t xml:space="preserve"> </w:t>
      </w:r>
      <w:r>
        <w:rPr>
          <w:spacing w:val="-1"/>
        </w:rPr>
        <w:t>r</w:t>
      </w:r>
      <w:r>
        <w:t>eco</w:t>
      </w:r>
      <w:r>
        <w:rPr>
          <w:spacing w:val="-3"/>
        </w:rPr>
        <w:t>v</w:t>
      </w:r>
      <w:r>
        <w:t>e</w:t>
      </w:r>
      <w:r>
        <w:rPr>
          <w:spacing w:val="-1"/>
        </w:rPr>
        <w:t>r</w:t>
      </w:r>
      <w:r>
        <w:t>y</w:t>
      </w:r>
      <w:r>
        <w:rPr>
          <w:spacing w:val="-2"/>
        </w:rPr>
        <w:t xml:space="preserve"> </w:t>
      </w:r>
      <w:r>
        <w:rPr>
          <w:spacing w:val="2"/>
        </w:rPr>
        <w:t>f</w:t>
      </w:r>
      <w:r>
        <w:rPr>
          <w:spacing w:val="-1"/>
        </w:rPr>
        <w:t>r</w:t>
      </w:r>
      <w:r>
        <w:t>om</w:t>
      </w:r>
      <w:r>
        <w:rPr>
          <w:spacing w:val="-1"/>
        </w:rPr>
        <w:t xml:space="preserve"> </w:t>
      </w:r>
      <w:r>
        <w:t>a</w:t>
      </w:r>
      <w:r>
        <w:rPr>
          <w:spacing w:val="-1"/>
        </w:rPr>
        <w:t xml:space="preserve"> </w:t>
      </w:r>
      <w:r>
        <w:t>c</w:t>
      </w:r>
      <w:r>
        <w:rPr>
          <w:spacing w:val="-1"/>
        </w:rPr>
        <w:t>r</w:t>
      </w:r>
      <w:r>
        <w:t>ash</w:t>
      </w:r>
      <w:r>
        <w:rPr>
          <w:spacing w:val="1"/>
        </w:rPr>
        <w:t xml:space="preserve"> </w:t>
      </w:r>
      <w:r>
        <w:t>c</w:t>
      </w:r>
      <w:r>
        <w:rPr>
          <w:spacing w:val="-2"/>
        </w:rPr>
        <w:t>o</w:t>
      </w:r>
      <w:r>
        <w:t>ns</w:t>
      </w:r>
      <w:r>
        <w:rPr>
          <w:spacing w:val="-1"/>
        </w:rPr>
        <w:t>i</w:t>
      </w:r>
      <w:r>
        <w:t>ste</w:t>
      </w:r>
      <w:r>
        <w:rPr>
          <w:spacing w:val="-2"/>
        </w:rPr>
        <w:t>n</w:t>
      </w:r>
      <w:r>
        <w:t xml:space="preserve">t </w:t>
      </w:r>
      <w:r>
        <w:rPr>
          <w:spacing w:val="-1"/>
        </w:rPr>
        <w:t>i</w:t>
      </w:r>
      <w:r>
        <w:rPr>
          <w:spacing w:val="1"/>
        </w:rPr>
        <w:t>m</w:t>
      </w:r>
      <w:r>
        <w:t>a</w:t>
      </w:r>
      <w:r>
        <w:rPr>
          <w:spacing w:val="-2"/>
        </w:rPr>
        <w:t>g</w:t>
      </w:r>
      <w:r>
        <w:t>e</w:t>
      </w:r>
      <w:r>
        <w:rPr>
          <w:spacing w:val="1"/>
        </w:rPr>
        <w:t xml:space="preserve"> </w:t>
      </w:r>
      <w:r>
        <w:rPr>
          <w:spacing w:val="-1"/>
        </w:rPr>
        <w:t>i</w:t>
      </w:r>
      <w:r>
        <w:t>s t</w:t>
      </w:r>
      <w:r>
        <w:rPr>
          <w:spacing w:val="-2"/>
        </w:rPr>
        <w:t>h</w:t>
      </w:r>
      <w:r>
        <w:t>e</w:t>
      </w:r>
      <w:r>
        <w:rPr>
          <w:spacing w:val="1"/>
        </w:rPr>
        <w:t xml:space="preserve"> </w:t>
      </w:r>
      <w:r>
        <w:t>s</w:t>
      </w:r>
      <w:r>
        <w:rPr>
          <w:spacing w:val="-2"/>
        </w:rPr>
        <w:t>a</w:t>
      </w:r>
      <w:r>
        <w:rPr>
          <w:spacing w:val="1"/>
        </w:rPr>
        <w:t>m</w:t>
      </w:r>
      <w:r>
        <w:t>e</w:t>
      </w:r>
      <w:r>
        <w:rPr>
          <w:spacing w:val="-1"/>
        </w:rPr>
        <w:t xml:space="preserve"> </w:t>
      </w:r>
      <w:r>
        <w:t>as</w:t>
      </w:r>
      <w:r>
        <w:rPr>
          <w:spacing w:val="-2"/>
        </w:rPr>
        <w:t xml:space="preserve"> </w:t>
      </w:r>
      <w:r>
        <w:t>a</w:t>
      </w:r>
      <w:r>
        <w:rPr>
          <w:spacing w:val="1"/>
        </w:rPr>
        <w:t xml:space="preserve"> </w:t>
      </w:r>
      <w:r>
        <w:t>co</w:t>
      </w:r>
      <w:r>
        <w:rPr>
          <w:spacing w:val="-1"/>
        </w:rPr>
        <w:t>l</w:t>
      </w:r>
      <w:r>
        <w:t>d</w:t>
      </w:r>
      <w:r>
        <w:rPr>
          <w:spacing w:val="1"/>
        </w:rPr>
        <w:t xml:space="preserve"> </w:t>
      </w:r>
      <w:r>
        <w:rPr>
          <w:spacing w:val="-1"/>
        </w:rPr>
        <w:t>r</w:t>
      </w:r>
      <w:r>
        <w:t>e</w:t>
      </w:r>
      <w:r>
        <w:rPr>
          <w:spacing w:val="-3"/>
        </w:rPr>
        <w:t>s</w:t>
      </w:r>
      <w:r>
        <w:t>ta</w:t>
      </w:r>
      <w:r>
        <w:rPr>
          <w:spacing w:val="-1"/>
        </w:rPr>
        <w:t>r</w:t>
      </w:r>
      <w:r>
        <w:t>t</w:t>
      </w:r>
      <w:r>
        <w:rPr>
          <w:spacing w:val="-2"/>
        </w:rPr>
        <w:t xml:space="preserve"> a</w:t>
      </w:r>
      <w:r>
        <w:rPr>
          <w:spacing w:val="2"/>
        </w:rPr>
        <w:t>f</w:t>
      </w:r>
      <w:r>
        <w:t>ter</w:t>
      </w:r>
      <w:r>
        <w:rPr>
          <w:spacing w:val="-3"/>
        </w:rPr>
        <w:t xml:space="preserve"> </w:t>
      </w:r>
      <w:r>
        <w:t>a</w:t>
      </w:r>
      <w:r>
        <w:rPr>
          <w:spacing w:val="1"/>
        </w:rPr>
        <w:t xml:space="preserve"> </w:t>
      </w:r>
      <w:r>
        <w:t>s</w:t>
      </w:r>
      <w:r>
        <w:rPr>
          <w:spacing w:val="-3"/>
        </w:rPr>
        <w:t>y</w:t>
      </w:r>
      <w:r>
        <w:t>stem</w:t>
      </w:r>
      <w:r>
        <w:rPr>
          <w:spacing w:val="2"/>
        </w:rPr>
        <w:t xml:space="preserve"> </w:t>
      </w:r>
      <w:r>
        <w:t>c</w:t>
      </w:r>
      <w:r>
        <w:rPr>
          <w:spacing w:val="-4"/>
        </w:rPr>
        <w:t>r</w:t>
      </w:r>
      <w:r>
        <w:t>ash.</w:t>
      </w:r>
    </w:p>
    <w:p w14:paraId="1C8B7D85" w14:textId="77777777" w:rsidR="00187710" w:rsidRDefault="00187710">
      <w:pPr>
        <w:spacing w:line="200" w:lineRule="exact"/>
        <w:rPr>
          <w:sz w:val="20"/>
          <w:szCs w:val="20"/>
        </w:rPr>
      </w:pPr>
    </w:p>
    <w:p w14:paraId="2E5B17E8" w14:textId="77777777" w:rsidR="00187710" w:rsidRDefault="00C10375">
      <w:pPr>
        <w:pStyle w:val="Heading4"/>
        <w:numPr>
          <w:ilvl w:val="1"/>
          <w:numId w:val="10"/>
        </w:numPr>
        <w:tabs>
          <w:tab w:val="left" w:pos="736"/>
        </w:tabs>
        <w:jc w:val="left"/>
        <w:rPr>
          <w:b w:val="0"/>
          <w:bCs w:val="0"/>
        </w:rPr>
      </w:pPr>
      <w:bookmarkStart w:id="32" w:name="4.4_Crash_Consistency_in_PM_Systems"/>
      <w:bookmarkStart w:id="33" w:name="_bookmark18"/>
      <w:bookmarkEnd w:id="32"/>
      <w:bookmarkEnd w:id="33"/>
      <w:r>
        <w:rPr>
          <w:spacing w:val="-2"/>
        </w:rPr>
        <w:t>C</w:t>
      </w:r>
      <w:r>
        <w:rPr>
          <w:spacing w:val="1"/>
        </w:rPr>
        <w:t>r</w:t>
      </w:r>
      <w:r>
        <w:rPr>
          <w:spacing w:val="-1"/>
        </w:rPr>
        <w:t>as</w:t>
      </w:r>
      <w:r>
        <w:t xml:space="preserve">h </w:t>
      </w:r>
      <w:r>
        <w:rPr>
          <w:spacing w:val="-2"/>
        </w:rPr>
        <w:t>Con</w:t>
      </w:r>
      <w:r>
        <w:rPr>
          <w:spacing w:val="-1"/>
        </w:rPr>
        <w:t>s</w:t>
      </w:r>
      <w:r>
        <w:rPr>
          <w:spacing w:val="1"/>
        </w:rPr>
        <w:t>i</w:t>
      </w:r>
      <w:r>
        <w:rPr>
          <w:spacing w:val="-1"/>
        </w:rPr>
        <w:t>s</w:t>
      </w:r>
      <w:r>
        <w:t>t</w:t>
      </w:r>
      <w:r>
        <w:rPr>
          <w:spacing w:val="-1"/>
        </w:rPr>
        <w:t>e</w:t>
      </w:r>
      <w:r>
        <w:rPr>
          <w:spacing w:val="-2"/>
        </w:rPr>
        <w:t>n</w:t>
      </w:r>
      <w:r>
        <w:rPr>
          <w:spacing w:val="-3"/>
        </w:rPr>
        <w:t>c</w:t>
      </w:r>
      <w:r>
        <w:t>y</w:t>
      </w:r>
      <w:r>
        <w:rPr>
          <w:spacing w:val="-4"/>
        </w:rPr>
        <w:t xml:space="preserve"> </w:t>
      </w:r>
      <w:r>
        <w:rPr>
          <w:spacing w:val="1"/>
        </w:rPr>
        <w:t>i</w:t>
      </w:r>
      <w:r>
        <w:t xml:space="preserve">n </w:t>
      </w:r>
      <w:r>
        <w:rPr>
          <w:spacing w:val="-3"/>
        </w:rPr>
        <w:t>P</w:t>
      </w:r>
      <w:r>
        <w:t>M</w:t>
      </w:r>
      <w:r>
        <w:rPr>
          <w:spacing w:val="5"/>
        </w:rPr>
        <w:t xml:space="preserve"> </w:t>
      </w:r>
      <w:r>
        <w:rPr>
          <w:spacing w:val="2"/>
        </w:rPr>
        <w:t>S</w:t>
      </w:r>
      <w:r>
        <w:rPr>
          <w:spacing w:val="-10"/>
        </w:rPr>
        <w:t>y</w:t>
      </w:r>
      <w:r>
        <w:rPr>
          <w:spacing w:val="-1"/>
        </w:rPr>
        <w:t>s</w:t>
      </w:r>
      <w:r>
        <w:t>t</w:t>
      </w:r>
      <w:r>
        <w:rPr>
          <w:spacing w:val="-1"/>
        </w:rPr>
        <w:t>em</w:t>
      </w:r>
      <w:r>
        <w:t>s</w:t>
      </w:r>
    </w:p>
    <w:p w14:paraId="77B0E8C8" w14:textId="77777777" w:rsidR="00187710" w:rsidRDefault="00C10375">
      <w:pPr>
        <w:pStyle w:val="BodyText"/>
        <w:spacing w:before="49" w:line="239" w:lineRule="auto"/>
        <w:ind w:right="205"/>
      </w:pPr>
      <w:r>
        <w:rPr>
          <w:spacing w:val="-1"/>
        </w:rPr>
        <w:t>N</w:t>
      </w:r>
      <w:r>
        <w:t>ow</w:t>
      </w:r>
      <w:r>
        <w:rPr>
          <w:spacing w:val="-3"/>
        </w:rPr>
        <w:t xml:space="preserve"> </w:t>
      </w:r>
      <w:r>
        <w:t>cons</w:t>
      </w:r>
      <w:r>
        <w:rPr>
          <w:spacing w:val="-1"/>
        </w:rPr>
        <w:t>i</w:t>
      </w:r>
      <w:r>
        <w:t>der</w:t>
      </w:r>
      <w:r>
        <w:rPr>
          <w:spacing w:val="-1"/>
        </w:rPr>
        <w:t xml:space="preserve"> </w:t>
      </w:r>
      <w:r>
        <w:t>the</w:t>
      </w:r>
      <w:r>
        <w:rPr>
          <w:spacing w:val="-1"/>
        </w:rPr>
        <w:t xml:space="preserve"> m</w:t>
      </w:r>
      <w:r>
        <w:t>a</w:t>
      </w:r>
      <w:r>
        <w:rPr>
          <w:spacing w:val="-2"/>
        </w:rPr>
        <w:t>p</w:t>
      </w:r>
      <w:r>
        <w:rPr>
          <w:spacing w:val="-1"/>
        </w:rPr>
        <w:t>-</w:t>
      </w:r>
      <w:r>
        <w:t>and</w:t>
      </w:r>
      <w:r>
        <w:rPr>
          <w:spacing w:val="-1"/>
        </w:rPr>
        <w:t>-</w:t>
      </w:r>
      <w:r>
        <w:t>s</w:t>
      </w:r>
      <w:r>
        <w:rPr>
          <w:spacing w:val="-3"/>
        </w:rPr>
        <w:t>y</w:t>
      </w:r>
      <w:r>
        <w:t xml:space="preserve">nc </w:t>
      </w:r>
      <w:r>
        <w:rPr>
          <w:spacing w:val="1"/>
        </w:rPr>
        <w:t>m</w:t>
      </w:r>
      <w:r>
        <w:t>e</w:t>
      </w:r>
      <w:r>
        <w:rPr>
          <w:spacing w:val="-2"/>
        </w:rPr>
        <w:t>t</w:t>
      </w:r>
      <w:r>
        <w:t>h</w:t>
      </w:r>
      <w:r>
        <w:rPr>
          <w:spacing w:val="-2"/>
        </w:rPr>
        <w:t>o</w:t>
      </w:r>
      <w:r>
        <w:t>do</w:t>
      </w:r>
      <w:r>
        <w:rPr>
          <w:spacing w:val="-1"/>
        </w:rPr>
        <w:t>l</w:t>
      </w:r>
      <w:r>
        <w:t>o</w:t>
      </w:r>
      <w:r>
        <w:rPr>
          <w:spacing w:val="-2"/>
        </w:rPr>
        <w:t>g</w:t>
      </w:r>
      <w:r>
        <w:t>y</w:t>
      </w:r>
      <w:r>
        <w:rPr>
          <w:spacing w:val="-2"/>
        </w:rPr>
        <w:t xml:space="preserve"> </w:t>
      </w:r>
      <w:r>
        <w:t>desc</w:t>
      </w:r>
      <w:r>
        <w:rPr>
          <w:spacing w:val="-1"/>
        </w:rPr>
        <w:t>ri</w:t>
      </w:r>
      <w:r>
        <w:t>bed</w:t>
      </w:r>
      <w:r>
        <w:rPr>
          <w:spacing w:val="1"/>
        </w:rPr>
        <w:t xml:space="preserve"> </w:t>
      </w:r>
      <w:r>
        <w:rPr>
          <w:spacing w:val="-1"/>
        </w:rPr>
        <w:t>i</w:t>
      </w:r>
      <w:r>
        <w:t>n</w:t>
      </w:r>
      <w:r>
        <w:rPr>
          <w:spacing w:val="1"/>
        </w:rPr>
        <w:t xml:space="preserve"> </w:t>
      </w:r>
      <w:r>
        <w:rPr>
          <w:spacing w:val="-2"/>
        </w:rPr>
        <w:t>t</w:t>
      </w:r>
      <w:r>
        <w:t>he</w:t>
      </w:r>
      <w:r>
        <w:rPr>
          <w:spacing w:val="1"/>
        </w:rPr>
        <w:t xml:space="preserve"> </w:t>
      </w:r>
      <w:r>
        <w:rPr>
          <w:spacing w:val="-1"/>
        </w:rPr>
        <w:t>N</w:t>
      </w:r>
      <w:r>
        <w:rPr>
          <w:spacing w:val="-2"/>
        </w:rPr>
        <w:t>V</w:t>
      </w:r>
      <w:r>
        <w:rPr>
          <w:spacing w:val="-1"/>
        </w:rPr>
        <w:t>M</w:t>
      </w:r>
      <w:r>
        <w:t>.P</w:t>
      </w:r>
      <w:r>
        <w:rPr>
          <w:spacing w:val="-1"/>
        </w:rPr>
        <w:t>M</w:t>
      </w:r>
      <w:r>
        <w:t>.</w:t>
      </w:r>
      <w:r>
        <w:rPr>
          <w:spacing w:val="-1"/>
        </w:rPr>
        <w:t>F</w:t>
      </w:r>
      <w:r>
        <w:t>ILE</w:t>
      </w:r>
      <w:r>
        <w:rPr>
          <w:spacing w:val="-2"/>
        </w:rPr>
        <w:t xml:space="preserve"> </w:t>
      </w:r>
      <w:r>
        <w:rPr>
          <w:spacing w:val="1"/>
        </w:rPr>
        <w:t>m</w:t>
      </w:r>
      <w:r>
        <w:rPr>
          <w:spacing w:val="-2"/>
        </w:rPr>
        <w:t>o</w:t>
      </w:r>
      <w:r>
        <w:t>de</w:t>
      </w:r>
      <w:r>
        <w:rPr>
          <w:spacing w:val="-1"/>
        </w:rPr>
        <w:t xml:space="preserve"> </w:t>
      </w:r>
      <w:r>
        <w:rPr>
          <w:spacing w:val="-2"/>
        </w:rPr>
        <w:t>o</w:t>
      </w:r>
      <w:r>
        <w:t>f the</w:t>
      </w:r>
      <w:r>
        <w:rPr>
          <w:spacing w:val="1"/>
        </w:rPr>
        <w:t xml:space="preserve"> </w:t>
      </w:r>
      <w:r>
        <w:rPr>
          <w:spacing w:val="-1"/>
        </w:rPr>
        <w:t>N</w:t>
      </w:r>
      <w:r>
        <w:t>VM</w:t>
      </w:r>
      <w:r>
        <w:rPr>
          <w:spacing w:val="-1"/>
        </w:rPr>
        <w:t xml:space="preserve"> </w:t>
      </w:r>
      <w:r>
        <w:t>P</w:t>
      </w:r>
      <w:r>
        <w:rPr>
          <w:spacing w:val="-4"/>
        </w:rPr>
        <w:t>r</w:t>
      </w:r>
      <w:r>
        <w:t>o</w:t>
      </w:r>
      <w:r>
        <w:rPr>
          <w:spacing w:val="-2"/>
        </w:rPr>
        <w:t>g</w:t>
      </w:r>
      <w:r>
        <w:rPr>
          <w:spacing w:val="-1"/>
        </w:rPr>
        <w:t>r</w:t>
      </w:r>
      <w:r>
        <w:t>a</w:t>
      </w:r>
      <w:r>
        <w:rPr>
          <w:spacing w:val="1"/>
        </w:rPr>
        <w:t>mm</w:t>
      </w:r>
      <w:r>
        <w:rPr>
          <w:spacing w:val="-3"/>
        </w:rPr>
        <w:t>i</w:t>
      </w:r>
      <w:r>
        <w:t>ng</w:t>
      </w:r>
      <w:r>
        <w:rPr>
          <w:spacing w:val="-1"/>
        </w:rPr>
        <w:t xml:space="preserve"> M</w:t>
      </w:r>
      <w:r>
        <w:t>ode</w:t>
      </w:r>
      <w:r>
        <w:rPr>
          <w:spacing w:val="-1"/>
        </w:rPr>
        <w:t>l</w:t>
      </w:r>
      <w:r>
        <w:t>.</w:t>
      </w:r>
      <w:r>
        <w:rPr>
          <w:spacing w:val="-2"/>
        </w:rPr>
        <w:t xml:space="preserve"> </w:t>
      </w:r>
      <w:r>
        <w:t>S</w:t>
      </w:r>
      <w:r>
        <w:rPr>
          <w:spacing w:val="-3"/>
        </w:rPr>
        <w:t>y</w:t>
      </w:r>
      <w:r>
        <w:t>nc has a</w:t>
      </w:r>
      <w:r>
        <w:rPr>
          <w:spacing w:val="-1"/>
        </w:rPr>
        <w:t xml:space="preserve"> </w:t>
      </w:r>
      <w:r>
        <w:rPr>
          <w:spacing w:val="-3"/>
        </w:rPr>
        <w:t>v</w:t>
      </w:r>
      <w:r>
        <w:t>e</w:t>
      </w:r>
      <w:r>
        <w:rPr>
          <w:spacing w:val="-1"/>
        </w:rPr>
        <w:t>r</w:t>
      </w:r>
      <w:r>
        <w:t>y</w:t>
      </w:r>
      <w:r>
        <w:rPr>
          <w:spacing w:val="-2"/>
        </w:rPr>
        <w:t xml:space="preserve"> </w:t>
      </w:r>
      <w:r>
        <w:t>spec</w:t>
      </w:r>
      <w:r>
        <w:rPr>
          <w:spacing w:val="-1"/>
        </w:rPr>
        <w:t>i</w:t>
      </w:r>
      <w:r>
        <w:rPr>
          <w:spacing w:val="2"/>
        </w:rPr>
        <w:t>f</w:t>
      </w:r>
      <w:r>
        <w:rPr>
          <w:spacing w:val="-1"/>
        </w:rPr>
        <w:t>i</w:t>
      </w:r>
      <w:r>
        <w:t>c</w:t>
      </w:r>
      <w:r>
        <w:rPr>
          <w:spacing w:val="-2"/>
        </w:rPr>
        <w:t xml:space="preserve"> </w:t>
      </w:r>
      <w:r>
        <w:rPr>
          <w:spacing w:val="1"/>
        </w:rPr>
        <w:t>m</w:t>
      </w:r>
      <w:r>
        <w:t>e</w:t>
      </w:r>
      <w:r>
        <w:rPr>
          <w:spacing w:val="-2"/>
        </w:rPr>
        <w:t>a</w:t>
      </w:r>
      <w:r>
        <w:t>n</w:t>
      </w:r>
      <w:r>
        <w:rPr>
          <w:spacing w:val="-1"/>
        </w:rPr>
        <w:t>i</w:t>
      </w:r>
      <w:r>
        <w:t>n</w:t>
      </w:r>
      <w:r>
        <w:rPr>
          <w:spacing w:val="-2"/>
        </w:rPr>
        <w:t>g</w:t>
      </w:r>
      <w:r>
        <w:t>.</w:t>
      </w:r>
      <w:r>
        <w:rPr>
          <w:spacing w:val="-2"/>
        </w:rPr>
        <w:t xml:space="preserve"> </w:t>
      </w:r>
      <w:r>
        <w:rPr>
          <w:spacing w:val="2"/>
        </w:rPr>
        <w:t>T</w:t>
      </w:r>
      <w:r>
        <w:rPr>
          <w:spacing w:val="-2"/>
        </w:rPr>
        <w:t>h</w:t>
      </w:r>
      <w:r>
        <w:t>e</w:t>
      </w:r>
      <w:r>
        <w:rPr>
          <w:spacing w:val="1"/>
        </w:rPr>
        <w:t xml:space="preserve"> </w:t>
      </w:r>
      <w:r>
        <w:t>on</w:t>
      </w:r>
      <w:r>
        <w:rPr>
          <w:spacing w:val="-1"/>
        </w:rPr>
        <w:t>l</w:t>
      </w:r>
      <w:r>
        <w:t>y</w:t>
      </w:r>
      <w:r>
        <w:rPr>
          <w:spacing w:val="-2"/>
        </w:rPr>
        <w:t xml:space="preserve"> g</w:t>
      </w:r>
      <w:r>
        <w:t>ua</w:t>
      </w:r>
      <w:r>
        <w:rPr>
          <w:spacing w:val="-1"/>
        </w:rPr>
        <w:t>r</w:t>
      </w:r>
      <w:r>
        <w:t>an</w:t>
      </w:r>
      <w:r>
        <w:rPr>
          <w:spacing w:val="-2"/>
        </w:rPr>
        <w:t>t</w:t>
      </w:r>
      <w:r>
        <w:t>ee that s</w:t>
      </w:r>
      <w:r>
        <w:rPr>
          <w:spacing w:val="-3"/>
        </w:rPr>
        <w:t>y</w:t>
      </w:r>
      <w:r>
        <w:t>nc</w:t>
      </w:r>
      <w:r>
        <w:rPr>
          <w:spacing w:val="-2"/>
        </w:rPr>
        <w:t xml:space="preserve"> </w:t>
      </w:r>
      <w:r>
        <w:rPr>
          <w:spacing w:val="1"/>
        </w:rPr>
        <w:t>m</w:t>
      </w:r>
      <w:r>
        <w:t>akes</w:t>
      </w:r>
      <w:r>
        <w:rPr>
          <w:spacing w:val="-2"/>
        </w:rPr>
        <w:t xml:space="preserve"> </w:t>
      </w:r>
      <w:r>
        <w:rPr>
          <w:spacing w:val="-1"/>
        </w:rPr>
        <w:t>i</w:t>
      </w:r>
      <w:r>
        <w:t>s t</w:t>
      </w:r>
      <w:r>
        <w:rPr>
          <w:spacing w:val="-2"/>
        </w:rPr>
        <w:t>h</w:t>
      </w:r>
      <w:r>
        <w:t>at</w:t>
      </w:r>
      <w:r>
        <w:rPr>
          <w:spacing w:val="-2"/>
        </w:rPr>
        <w:t xml:space="preserve"> </w:t>
      </w:r>
      <w:r>
        <w:t>a</w:t>
      </w:r>
      <w:r>
        <w:rPr>
          <w:spacing w:val="-1"/>
        </w:rPr>
        <w:t>l</w:t>
      </w:r>
      <w:r>
        <w:t>l sto</w:t>
      </w:r>
      <w:r>
        <w:rPr>
          <w:spacing w:val="-1"/>
        </w:rPr>
        <w:t>r</w:t>
      </w:r>
      <w:r>
        <w:t xml:space="preserve">es </w:t>
      </w:r>
      <w:r>
        <w:rPr>
          <w:spacing w:val="-1"/>
        </w:rPr>
        <w:t>i</w:t>
      </w:r>
      <w:r>
        <w:t>n</w:t>
      </w:r>
      <w:r>
        <w:rPr>
          <w:spacing w:val="-1"/>
        </w:rPr>
        <w:t xml:space="preserve"> </w:t>
      </w:r>
      <w:r>
        <w:t>t</w:t>
      </w:r>
      <w:r>
        <w:rPr>
          <w:spacing w:val="-2"/>
        </w:rPr>
        <w:t>h</w:t>
      </w:r>
      <w:r>
        <w:t>e</w:t>
      </w:r>
      <w:r>
        <w:rPr>
          <w:spacing w:val="1"/>
        </w:rPr>
        <w:t xml:space="preserve"> </w:t>
      </w:r>
      <w:r>
        <w:rPr>
          <w:spacing w:val="-2"/>
        </w:rPr>
        <w:t>a</w:t>
      </w:r>
      <w:r>
        <w:t>dd</w:t>
      </w:r>
      <w:r>
        <w:rPr>
          <w:spacing w:val="-1"/>
        </w:rPr>
        <w:t>r</w:t>
      </w:r>
      <w:r>
        <w:rPr>
          <w:spacing w:val="-2"/>
        </w:rPr>
        <w:t>e</w:t>
      </w:r>
      <w:r>
        <w:t xml:space="preserve">ss </w:t>
      </w:r>
      <w:r>
        <w:rPr>
          <w:spacing w:val="-1"/>
        </w:rPr>
        <w:t>r</w:t>
      </w:r>
      <w:r>
        <w:t>an</w:t>
      </w:r>
      <w:r>
        <w:rPr>
          <w:spacing w:val="-2"/>
        </w:rPr>
        <w:t>g</w:t>
      </w:r>
      <w:r>
        <w:t>e</w:t>
      </w:r>
      <w:r>
        <w:rPr>
          <w:spacing w:val="1"/>
        </w:rPr>
        <w:t xml:space="preserve"> </w:t>
      </w:r>
      <w:r>
        <w:rPr>
          <w:spacing w:val="-2"/>
        </w:rPr>
        <w:t>o</w:t>
      </w:r>
      <w:r>
        <w:t>f the</w:t>
      </w:r>
      <w:r>
        <w:rPr>
          <w:spacing w:val="-1"/>
        </w:rPr>
        <w:t xml:space="preserve"> </w:t>
      </w:r>
      <w:r>
        <w:t>s</w:t>
      </w:r>
      <w:r>
        <w:rPr>
          <w:spacing w:val="-3"/>
        </w:rPr>
        <w:t>y</w:t>
      </w:r>
      <w:r>
        <w:t>nc t</w:t>
      </w:r>
      <w:r>
        <w:rPr>
          <w:spacing w:val="-2"/>
        </w:rPr>
        <w:t>h</w:t>
      </w:r>
      <w:r>
        <w:t>at oc</w:t>
      </w:r>
      <w:r>
        <w:rPr>
          <w:spacing w:val="-3"/>
        </w:rPr>
        <w:t>c</w:t>
      </w:r>
      <w:r>
        <w:t>u</w:t>
      </w:r>
      <w:r>
        <w:rPr>
          <w:spacing w:val="-1"/>
        </w:rPr>
        <w:t>rr</w:t>
      </w:r>
      <w:r>
        <w:t>ed</w:t>
      </w:r>
      <w:r>
        <w:rPr>
          <w:spacing w:val="1"/>
        </w:rPr>
        <w:t xml:space="preserve"> </w:t>
      </w:r>
      <w:r>
        <w:rPr>
          <w:spacing w:val="-2"/>
        </w:rPr>
        <w:t>be</w:t>
      </w:r>
      <w:r>
        <w:rPr>
          <w:spacing w:val="2"/>
        </w:rPr>
        <w:t>f</w:t>
      </w:r>
      <w:r>
        <w:t>o</w:t>
      </w:r>
      <w:r>
        <w:rPr>
          <w:spacing w:val="-1"/>
        </w:rPr>
        <w:t>r</w:t>
      </w:r>
      <w:r>
        <w:t>e the</w:t>
      </w:r>
      <w:r>
        <w:rPr>
          <w:spacing w:val="1"/>
        </w:rPr>
        <w:t xml:space="preserve"> </w:t>
      </w:r>
      <w:r>
        <w:t>s</w:t>
      </w:r>
      <w:r>
        <w:rPr>
          <w:spacing w:val="-3"/>
        </w:rPr>
        <w:t>y</w:t>
      </w:r>
      <w:r>
        <w:t>nc a</w:t>
      </w:r>
      <w:r>
        <w:rPr>
          <w:spacing w:val="-1"/>
        </w:rPr>
        <w:t>r</w:t>
      </w:r>
      <w:r>
        <w:t>e</w:t>
      </w:r>
      <w:r>
        <w:rPr>
          <w:spacing w:val="1"/>
        </w:rPr>
        <w:t xml:space="preserve"> </w:t>
      </w:r>
      <w:r>
        <w:rPr>
          <w:spacing w:val="-3"/>
        </w:rPr>
        <w:t>i</w:t>
      </w:r>
      <w:r>
        <w:t>n</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3"/>
        </w:rPr>
        <w:t>w</w:t>
      </w:r>
      <w:r>
        <w:t>hen</w:t>
      </w:r>
      <w:r>
        <w:rPr>
          <w:spacing w:val="1"/>
        </w:rPr>
        <w:t xml:space="preserve"> </w:t>
      </w:r>
      <w:r>
        <w:t>the</w:t>
      </w:r>
      <w:r>
        <w:rPr>
          <w:spacing w:val="-4"/>
        </w:rPr>
        <w:t xml:space="preserve"> </w:t>
      </w:r>
      <w:r>
        <w:t>s</w:t>
      </w:r>
      <w:r>
        <w:rPr>
          <w:spacing w:val="-3"/>
        </w:rPr>
        <w:t>y</w:t>
      </w:r>
      <w:r>
        <w:t>nc co</w:t>
      </w:r>
      <w:r>
        <w:rPr>
          <w:spacing w:val="1"/>
        </w:rPr>
        <w:t>m</w:t>
      </w:r>
      <w:r>
        <w:t>p</w:t>
      </w:r>
      <w:r>
        <w:rPr>
          <w:spacing w:val="-1"/>
        </w:rPr>
        <w:t>l</w:t>
      </w:r>
      <w:r>
        <w:t>e</w:t>
      </w:r>
      <w:r>
        <w:rPr>
          <w:spacing w:val="-2"/>
        </w:rPr>
        <w:t>t</w:t>
      </w:r>
      <w:r>
        <w:t>es.</w:t>
      </w:r>
      <w:r>
        <w:rPr>
          <w:spacing w:val="-2"/>
        </w:rPr>
        <w:t xml:space="preserve"> </w:t>
      </w:r>
      <w:r>
        <w:t>S</w:t>
      </w:r>
      <w:r>
        <w:rPr>
          <w:spacing w:val="-3"/>
        </w:rPr>
        <w:t>y</w:t>
      </w:r>
      <w:r>
        <w:t>nc does</w:t>
      </w:r>
      <w:r>
        <w:rPr>
          <w:spacing w:val="-2"/>
        </w:rPr>
        <w:t xml:space="preserve"> </w:t>
      </w:r>
      <w:r>
        <w:t>not</w:t>
      </w:r>
      <w:r>
        <w:rPr>
          <w:spacing w:val="-2"/>
        </w:rPr>
        <w:t xml:space="preserve"> </w:t>
      </w:r>
      <w:r>
        <w:t>o</w:t>
      </w:r>
      <w:r>
        <w:rPr>
          <w:spacing w:val="-2"/>
        </w:rPr>
        <w:t>t</w:t>
      </w:r>
      <w:r>
        <w:t>he</w:t>
      </w:r>
      <w:r>
        <w:rPr>
          <w:spacing w:val="-1"/>
        </w:rPr>
        <w:t>r</w:t>
      </w:r>
      <w:r>
        <w:rPr>
          <w:spacing w:val="-3"/>
        </w:rPr>
        <w:t>w</w:t>
      </w:r>
      <w:r>
        <w:rPr>
          <w:spacing w:val="-1"/>
        </w:rPr>
        <w:t>i</w:t>
      </w:r>
      <w:r>
        <w:t xml:space="preserve">se </w:t>
      </w:r>
      <w:r>
        <w:rPr>
          <w:spacing w:val="-1"/>
        </w:rPr>
        <w:t>r</w:t>
      </w:r>
      <w:r>
        <w:t>est</w:t>
      </w:r>
      <w:r>
        <w:rPr>
          <w:spacing w:val="-1"/>
        </w:rPr>
        <w:t>ri</w:t>
      </w:r>
      <w:r>
        <w:t>ct the</w:t>
      </w:r>
      <w:r>
        <w:rPr>
          <w:spacing w:val="-1"/>
        </w:rPr>
        <w:t xml:space="preserve"> </w:t>
      </w:r>
      <w:r>
        <w:t>o</w:t>
      </w:r>
      <w:r>
        <w:rPr>
          <w:spacing w:val="-1"/>
        </w:rPr>
        <w:t>r</w:t>
      </w:r>
      <w:r>
        <w:t>der</w:t>
      </w:r>
      <w:r>
        <w:rPr>
          <w:spacing w:val="-1"/>
        </w:rPr>
        <w:t xml:space="preserve"> i</w:t>
      </w:r>
      <w:r>
        <w:t>n</w:t>
      </w:r>
      <w:r>
        <w:rPr>
          <w:spacing w:val="-1"/>
        </w:rPr>
        <w:t xml:space="preserve"> </w:t>
      </w:r>
      <w:r>
        <w:rPr>
          <w:spacing w:val="-3"/>
        </w:rPr>
        <w:t>w</w:t>
      </w:r>
      <w:r>
        <w:t>h</w:t>
      </w:r>
      <w:r>
        <w:rPr>
          <w:spacing w:val="1"/>
        </w:rPr>
        <w:t>i</w:t>
      </w:r>
      <w:r>
        <w:t>ch</w:t>
      </w:r>
      <w:r>
        <w:rPr>
          <w:spacing w:val="1"/>
        </w:rPr>
        <w:t xml:space="preserve"> </w:t>
      </w:r>
      <w:r>
        <w:t>d</w:t>
      </w:r>
      <w:r>
        <w:rPr>
          <w:spacing w:val="-2"/>
        </w:rPr>
        <w:t>a</w:t>
      </w:r>
      <w:r>
        <w:t>ta</w:t>
      </w:r>
      <w:r>
        <w:rPr>
          <w:spacing w:val="1"/>
        </w:rPr>
        <w:t xml:space="preserve"> </w:t>
      </w:r>
      <w:r>
        <w:rPr>
          <w:spacing w:val="-1"/>
        </w:rPr>
        <w:t>r</w:t>
      </w:r>
      <w:r>
        <w:rPr>
          <w:spacing w:val="-2"/>
        </w:rPr>
        <w:t>e</w:t>
      </w:r>
      <w:r>
        <w:t>ach</w:t>
      </w:r>
      <w:r>
        <w:rPr>
          <w:spacing w:val="-2"/>
        </w:rPr>
        <w:t>e</w:t>
      </w:r>
      <w:r>
        <w:t>d</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rPr>
          <w:spacing w:val="-3"/>
        </w:rPr>
        <w:t>y</w:t>
      </w:r>
      <w:r>
        <w:t xml:space="preserve">. </w:t>
      </w:r>
      <w:r>
        <w:rPr>
          <w:spacing w:val="-1"/>
        </w:rPr>
        <w:t>F</w:t>
      </w:r>
      <w:r>
        <w:t>or</w:t>
      </w:r>
      <w:r>
        <w:rPr>
          <w:spacing w:val="-1"/>
        </w:rPr>
        <w:t xml:space="preserve"> </w:t>
      </w:r>
      <w:r>
        <w:t>e</w:t>
      </w:r>
      <w:r>
        <w:rPr>
          <w:spacing w:val="-3"/>
        </w:rPr>
        <w:t>x</w:t>
      </w:r>
      <w:r>
        <w:t>a</w:t>
      </w:r>
      <w:r>
        <w:rPr>
          <w:spacing w:val="1"/>
        </w:rPr>
        <w:t>m</w:t>
      </w:r>
      <w:r>
        <w:t>p</w:t>
      </w:r>
      <w:r>
        <w:rPr>
          <w:spacing w:val="-1"/>
        </w:rPr>
        <w:t>l</w:t>
      </w:r>
      <w:r>
        <w:t>e,</w:t>
      </w:r>
      <w:r>
        <w:rPr>
          <w:spacing w:val="-2"/>
        </w:rPr>
        <w:t xml:space="preserve"> </w:t>
      </w:r>
      <w:r>
        <w:rPr>
          <w:spacing w:val="-3"/>
        </w:rPr>
        <w:t>i</w:t>
      </w:r>
      <w:r>
        <w:t>f</w:t>
      </w:r>
      <w:r>
        <w:rPr>
          <w:spacing w:val="3"/>
        </w:rPr>
        <w:t xml:space="preserve"> </w:t>
      </w:r>
      <w:r>
        <w:t>ca</w:t>
      </w:r>
      <w:r>
        <w:rPr>
          <w:spacing w:val="-3"/>
        </w:rPr>
        <w:t>c</w:t>
      </w:r>
      <w:r>
        <w:t>he</w:t>
      </w:r>
      <w:r>
        <w:rPr>
          <w:spacing w:val="1"/>
        </w:rPr>
        <w:t xml:space="preserve"> </w:t>
      </w:r>
      <w:r>
        <w:rPr>
          <w:spacing w:val="-1"/>
        </w:rPr>
        <w:t>li</w:t>
      </w:r>
      <w:r>
        <w:rPr>
          <w:spacing w:val="-2"/>
        </w:rPr>
        <w:t>n</w:t>
      </w:r>
      <w:r>
        <w:t>es 1</w:t>
      </w:r>
      <w:r>
        <w:rPr>
          <w:spacing w:val="1"/>
        </w:rPr>
        <w:t xml:space="preserve"> </w:t>
      </w:r>
      <w:r>
        <w:t>th</w:t>
      </w:r>
      <w:r>
        <w:rPr>
          <w:spacing w:val="-1"/>
        </w:rPr>
        <w:t>r</w:t>
      </w:r>
      <w:r>
        <w:rPr>
          <w:spacing w:val="-2"/>
        </w:rPr>
        <w:t>o</w:t>
      </w:r>
      <w:r>
        <w:t>u</w:t>
      </w:r>
      <w:r>
        <w:rPr>
          <w:spacing w:val="-2"/>
        </w:rPr>
        <w:t>g</w:t>
      </w:r>
      <w:r>
        <w:t>h</w:t>
      </w:r>
      <w:r>
        <w:rPr>
          <w:spacing w:val="1"/>
        </w:rPr>
        <w:t xml:space="preserve"> </w:t>
      </w:r>
      <w:r>
        <w:t>5</w:t>
      </w:r>
      <w:r>
        <w:rPr>
          <w:spacing w:val="1"/>
        </w:rPr>
        <w:t xml:space="preserve"> </w:t>
      </w:r>
      <w:r>
        <w:rPr>
          <w:spacing w:val="-3"/>
        </w:rPr>
        <w:t>w</w:t>
      </w:r>
      <w:r>
        <w:t>e</w:t>
      </w:r>
      <w:r>
        <w:rPr>
          <w:spacing w:val="-1"/>
        </w:rPr>
        <w:t>r</w:t>
      </w:r>
      <w:r>
        <w:t>e</w:t>
      </w:r>
      <w:r>
        <w:rPr>
          <w:spacing w:val="1"/>
        </w:rPr>
        <w:t xml:space="preserve"> </w:t>
      </w:r>
      <w:r>
        <w:rPr>
          <w:spacing w:val="-3"/>
        </w:rPr>
        <w:t>w</w:t>
      </w:r>
      <w:r>
        <w:rPr>
          <w:spacing w:val="-1"/>
        </w:rPr>
        <w:t>ri</w:t>
      </w:r>
      <w:r>
        <w:t>tten</w:t>
      </w:r>
      <w:r>
        <w:rPr>
          <w:spacing w:val="1"/>
        </w:rPr>
        <w:t xml:space="preserve"> </w:t>
      </w:r>
      <w:r>
        <w:rPr>
          <w:spacing w:val="-1"/>
        </w:rPr>
        <w:t>i</w:t>
      </w:r>
      <w:r>
        <w:t>n</w:t>
      </w:r>
      <w:r>
        <w:rPr>
          <w:spacing w:val="1"/>
        </w:rPr>
        <w:t xml:space="preserve"> </w:t>
      </w:r>
      <w:r>
        <w:t>o</w:t>
      </w:r>
      <w:r>
        <w:rPr>
          <w:spacing w:val="-1"/>
        </w:rPr>
        <w:t>r</w:t>
      </w:r>
      <w:r>
        <w:rPr>
          <w:spacing w:val="-2"/>
        </w:rPr>
        <w:t>d</w:t>
      </w:r>
      <w:r>
        <w:t>er</w:t>
      </w:r>
      <w:r>
        <w:rPr>
          <w:spacing w:val="-1"/>
        </w:rPr>
        <w:t xml:space="preserve"> </w:t>
      </w:r>
      <w:r>
        <w:t>by</w:t>
      </w:r>
      <w:r>
        <w:rPr>
          <w:spacing w:val="-2"/>
        </w:rPr>
        <w:t xml:space="preserve"> </w:t>
      </w:r>
      <w:r>
        <w:t>the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b</w:t>
      </w:r>
      <w:r>
        <w:rPr>
          <w:spacing w:val="-2"/>
        </w:rPr>
        <w:t>e</w:t>
      </w:r>
      <w:r>
        <w:t>fo</w:t>
      </w:r>
      <w:r>
        <w:rPr>
          <w:spacing w:val="-1"/>
        </w:rPr>
        <w:t>r</w:t>
      </w:r>
      <w:r>
        <w:t>e</w:t>
      </w:r>
      <w:r>
        <w:rPr>
          <w:spacing w:val="1"/>
        </w:rPr>
        <w:t xml:space="preserve"> </w:t>
      </w:r>
      <w:r>
        <w:rPr>
          <w:spacing w:val="-2"/>
        </w:rPr>
        <w:t>t</w:t>
      </w:r>
      <w:r>
        <w:t>he</w:t>
      </w:r>
      <w:r>
        <w:rPr>
          <w:spacing w:val="1"/>
        </w:rPr>
        <w:t xml:space="preserve"> </w:t>
      </w:r>
      <w:r>
        <w:t>s</w:t>
      </w:r>
      <w:r>
        <w:rPr>
          <w:spacing w:val="-3"/>
        </w:rPr>
        <w:t>y</w:t>
      </w:r>
      <w:r>
        <w:t>nc,</w:t>
      </w:r>
      <w:r>
        <w:rPr>
          <w:spacing w:val="-2"/>
        </w:rPr>
        <w:t xml:space="preserve"> </w:t>
      </w:r>
      <w:r>
        <w:t>cache</w:t>
      </w:r>
      <w:r>
        <w:rPr>
          <w:spacing w:val="1"/>
        </w:rPr>
        <w:t xml:space="preserve"> </w:t>
      </w:r>
      <w:r>
        <w:rPr>
          <w:spacing w:val="-1"/>
        </w:rPr>
        <w:t>li</w:t>
      </w:r>
      <w:r>
        <w:rPr>
          <w:spacing w:val="-2"/>
        </w:rPr>
        <w:t>n</w:t>
      </w:r>
      <w:r>
        <w:t>e</w:t>
      </w:r>
      <w:r>
        <w:rPr>
          <w:spacing w:val="1"/>
        </w:rPr>
        <w:t xml:space="preserve"> </w:t>
      </w:r>
      <w:r>
        <w:t>5</w:t>
      </w:r>
      <w:r>
        <w:rPr>
          <w:spacing w:val="-1"/>
        </w:rPr>
        <w:t xml:space="preserve"> </w:t>
      </w:r>
      <w:r>
        <w:rPr>
          <w:spacing w:val="1"/>
        </w:rPr>
        <w:t>m</w:t>
      </w:r>
      <w:r>
        <w:rPr>
          <w:spacing w:val="-1"/>
        </w:rPr>
        <w:t>i</w:t>
      </w:r>
      <w:r>
        <w:rPr>
          <w:spacing w:val="-2"/>
        </w:rPr>
        <w:t>g</w:t>
      </w:r>
      <w:r>
        <w:t>ht ha</w:t>
      </w:r>
      <w:r>
        <w:rPr>
          <w:spacing w:val="-3"/>
        </w:rPr>
        <w:t>v</w:t>
      </w:r>
      <w:r>
        <w:t>e</w:t>
      </w:r>
      <w:r>
        <w:rPr>
          <w:spacing w:val="1"/>
        </w:rPr>
        <w:t xml:space="preserve"> </w:t>
      </w:r>
      <w:r>
        <w:rPr>
          <w:spacing w:val="-1"/>
        </w:rPr>
        <w:t>r</w:t>
      </w:r>
      <w:r>
        <w:t>eac</w:t>
      </w:r>
      <w:r>
        <w:rPr>
          <w:spacing w:val="-2"/>
        </w:rPr>
        <w:t>h</w:t>
      </w:r>
      <w:r>
        <w:t>ed</w:t>
      </w:r>
      <w:r>
        <w:rPr>
          <w:spacing w:val="-1"/>
        </w:rPr>
        <w:t xml:space="preserve"> </w:t>
      </w:r>
      <w:r>
        <w:t>pe</w:t>
      </w:r>
      <w:r>
        <w:rPr>
          <w:spacing w:val="-1"/>
        </w:rPr>
        <w:t>r</w:t>
      </w:r>
      <w:r>
        <w:t>s</w:t>
      </w:r>
      <w:r>
        <w:rPr>
          <w:spacing w:val="-1"/>
        </w:rPr>
        <w:t>i</w:t>
      </w:r>
      <w:r>
        <w:t>st</w:t>
      </w:r>
      <w:r>
        <w:rPr>
          <w:spacing w:val="-2"/>
        </w:rPr>
        <w:t>e</w:t>
      </w:r>
      <w:r>
        <w:t>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2"/>
        </w:rPr>
        <w:t>f</w:t>
      </w:r>
      <w:r>
        <w:rPr>
          <w:spacing w:val="-1"/>
        </w:rPr>
        <w:t>ir</w:t>
      </w:r>
      <w:r>
        <w:t>st,</w:t>
      </w:r>
      <w:r>
        <w:rPr>
          <w:spacing w:val="-2"/>
        </w:rPr>
        <w:t xml:space="preserve"> </w:t>
      </w:r>
      <w:r>
        <w:t>poss</w:t>
      </w:r>
      <w:r>
        <w:rPr>
          <w:spacing w:val="-1"/>
        </w:rPr>
        <w:t>i</w:t>
      </w:r>
      <w:r>
        <w:rPr>
          <w:spacing w:val="-2"/>
        </w:rPr>
        <w:t>b</w:t>
      </w:r>
      <w:r>
        <w:rPr>
          <w:spacing w:val="-1"/>
        </w:rPr>
        <w:t>l</w:t>
      </w:r>
      <w:r>
        <w:t>y</w:t>
      </w:r>
      <w:r>
        <w:rPr>
          <w:spacing w:val="-2"/>
        </w:rPr>
        <w:t xml:space="preserve"> </w:t>
      </w:r>
      <w:r>
        <w:t>be</w:t>
      </w:r>
      <w:r>
        <w:rPr>
          <w:spacing w:val="2"/>
        </w:rPr>
        <w:t>f</w:t>
      </w:r>
      <w:r>
        <w:t>o</w:t>
      </w:r>
      <w:r>
        <w:rPr>
          <w:spacing w:val="-1"/>
        </w:rPr>
        <w:t>r</w:t>
      </w:r>
      <w:r>
        <w:t>e</w:t>
      </w:r>
      <w:r>
        <w:rPr>
          <w:spacing w:val="-1"/>
        </w:rPr>
        <w:t xml:space="preserve"> </w:t>
      </w:r>
      <w:r>
        <w:t>t</w:t>
      </w:r>
      <w:r>
        <w:rPr>
          <w:spacing w:val="-2"/>
        </w:rPr>
        <w:t>h</w:t>
      </w:r>
      <w:r>
        <w:t>e</w:t>
      </w:r>
      <w:r>
        <w:rPr>
          <w:spacing w:val="1"/>
        </w:rPr>
        <w:t xml:space="preserve"> </w:t>
      </w:r>
      <w:r>
        <w:t>s</w:t>
      </w:r>
      <w:r>
        <w:rPr>
          <w:spacing w:val="-3"/>
        </w:rPr>
        <w:t>y</w:t>
      </w:r>
      <w:r>
        <w:t>nc e</w:t>
      </w:r>
      <w:r>
        <w:rPr>
          <w:spacing w:val="-3"/>
        </w:rPr>
        <w:t>v</w:t>
      </w:r>
      <w:r>
        <w:t>en</w:t>
      </w:r>
      <w:r>
        <w:rPr>
          <w:spacing w:val="1"/>
        </w:rPr>
        <w:t xml:space="preserve"> </w:t>
      </w:r>
      <w:r>
        <w:t>sta</w:t>
      </w:r>
      <w:r>
        <w:rPr>
          <w:spacing w:val="-1"/>
        </w:rPr>
        <w:t>r</w:t>
      </w:r>
      <w:r>
        <w:t>t</w:t>
      </w:r>
      <w:r>
        <w:rPr>
          <w:spacing w:val="-2"/>
        </w:rPr>
        <w:t>e</w:t>
      </w:r>
      <w:r>
        <w:t>d.</w:t>
      </w:r>
      <w:r>
        <w:rPr>
          <w:spacing w:val="-2"/>
        </w:rPr>
        <w:t xml:space="preserve"> </w:t>
      </w:r>
      <w:r>
        <w:rPr>
          <w:spacing w:val="-1"/>
        </w:rPr>
        <w:t>T</w:t>
      </w:r>
      <w:r>
        <w:t>h</w:t>
      </w:r>
      <w:r>
        <w:rPr>
          <w:spacing w:val="-1"/>
        </w:rPr>
        <w:t xml:space="preserve">is </w:t>
      </w:r>
      <w:r>
        <w:rPr>
          <w:spacing w:val="2"/>
        </w:rPr>
        <w:t>f</w:t>
      </w:r>
      <w:r>
        <w:rPr>
          <w:spacing w:val="-1"/>
        </w:rPr>
        <w:t>l</w:t>
      </w:r>
      <w:r>
        <w:t>e</w:t>
      </w:r>
      <w:r>
        <w:rPr>
          <w:spacing w:val="-3"/>
        </w:rPr>
        <w:t>x</w:t>
      </w:r>
      <w:r>
        <w:rPr>
          <w:spacing w:val="-1"/>
        </w:rPr>
        <w:t>i</w:t>
      </w:r>
      <w:r>
        <w:t>b</w:t>
      </w:r>
      <w:r>
        <w:rPr>
          <w:spacing w:val="-1"/>
        </w:rPr>
        <w:t>ili</w:t>
      </w:r>
      <w:r>
        <w:t>ty</w:t>
      </w:r>
      <w:r>
        <w:rPr>
          <w:spacing w:val="-2"/>
        </w:rPr>
        <w:t xml:space="preserve"> </w:t>
      </w:r>
      <w:r>
        <w:t>enab</w:t>
      </w:r>
      <w:r>
        <w:rPr>
          <w:spacing w:val="-1"/>
        </w:rPr>
        <w:t>l</w:t>
      </w:r>
      <w:r>
        <w:t>es</w:t>
      </w:r>
      <w:r>
        <w:rPr>
          <w:spacing w:val="-2"/>
        </w:rPr>
        <w:t xml:space="preserve"> </w:t>
      </w:r>
      <w:r>
        <w:t>po</w:t>
      </w:r>
      <w:r>
        <w:rPr>
          <w:spacing w:val="-2"/>
        </w:rPr>
        <w:t>te</w:t>
      </w:r>
      <w:r>
        <w:t>nt</w:t>
      </w:r>
      <w:r>
        <w:rPr>
          <w:spacing w:val="-1"/>
        </w:rPr>
        <w:t>i</w:t>
      </w:r>
      <w:r>
        <w:t xml:space="preserve">al </w:t>
      </w:r>
      <w:r>
        <w:rPr>
          <w:spacing w:val="-3"/>
        </w:rPr>
        <w:t>w</w:t>
      </w:r>
      <w:r>
        <w:rPr>
          <w:spacing w:val="-1"/>
        </w:rPr>
        <w:t>ri</w:t>
      </w:r>
      <w:r>
        <w:t>te</w:t>
      </w:r>
      <w:r>
        <w:rPr>
          <w:spacing w:val="1"/>
        </w:rPr>
        <w:t xml:space="preserve"> </w:t>
      </w:r>
      <w:r>
        <w:t>o</w:t>
      </w:r>
      <w:r>
        <w:rPr>
          <w:spacing w:val="-1"/>
        </w:rPr>
        <w:t>r</w:t>
      </w:r>
      <w:r>
        <w:t>der</w:t>
      </w:r>
      <w:r>
        <w:rPr>
          <w:spacing w:val="-1"/>
        </w:rPr>
        <w:t xml:space="preserve"> </w:t>
      </w:r>
      <w:r>
        <w:t>o</w:t>
      </w:r>
      <w:r>
        <w:rPr>
          <w:spacing w:val="-2"/>
        </w:rPr>
        <w:t>p</w:t>
      </w:r>
      <w:r>
        <w:t>t</w:t>
      </w:r>
      <w:r>
        <w:rPr>
          <w:spacing w:val="-1"/>
        </w:rPr>
        <w:t>i</w:t>
      </w:r>
      <w:r>
        <w:rPr>
          <w:spacing w:val="1"/>
        </w:rPr>
        <w:t>m</w:t>
      </w:r>
      <w:r>
        <w:rPr>
          <w:spacing w:val="-3"/>
        </w:rPr>
        <w:t>iz</w:t>
      </w:r>
      <w:r>
        <w:t>at</w:t>
      </w:r>
      <w:r>
        <w:rPr>
          <w:spacing w:val="-1"/>
        </w:rPr>
        <w:t>i</w:t>
      </w:r>
      <w:r>
        <w:t>on</w:t>
      </w:r>
      <w:r>
        <w:rPr>
          <w:spacing w:val="-1"/>
        </w:rPr>
        <w:t xml:space="preserve"> </w:t>
      </w:r>
      <w:r>
        <w:rPr>
          <w:spacing w:val="2"/>
        </w:rPr>
        <w:t>f</w:t>
      </w:r>
      <w:r>
        <w:t>or</w:t>
      </w:r>
      <w:r>
        <w:rPr>
          <w:spacing w:val="-1"/>
        </w:rPr>
        <w:t xml:space="preserve"> </w:t>
      </w:r>
      <w:r>
        <w:t>ca</w:t>
      </w:r>
      <w:r>
        <w:rPr>
          <w:spacing w:val="-3"/>
        </w:rPr>
        <w:t>c</w:t>
      </w:r>
      <w:r>
        <w:t>he</w:t>
      </w:r>
      <w:r>
        <w:rPr>
          <w:spacing w:val="-1"/>
        </w:rPr>
        <w:t xml:space="preserve"> </w:t>
      </w:r>
      <w:r>
        <w:t>pe</w:t>
      </w:r>
      <w:r>
        <w:rPr>
          <w:spacing w:val="-4"/>
        </w:rPr>
        <w:t>r</w:t>
      </w:r>
      <w:r>
        <w:rPr>
          <w:spacing w:val="2"/>
        </w:rPr>
        <w:t>f</w:t>
      </w:r>
      <w:r>
        <w:t>o</w:t>
      </w:r>
      <w:r>
        <w:rPr>
          <w:spacing w:val="-4"/>
        </w:rPr>
        <w:t>r</w:t>
      </w:r>
      <w:r>
        <w:rPr>
          <w:spacing w:val="1"/>
        </w:rPr>
        <w:t>m</w:t>
      </w:r>
      <w:r>
        <w:t>an</w:t>
      </w:r>
      <w:r>
        <w:rPr>
          <w:spacing w:val="-3"/>
        </w:rPr>
        <w:t>c</w:t>
      </w:r>
      <w:r>
        <w:t xml:space="preserve">e. </w:t>
      </w:r>
      <w:r>
        <w:rPr>
          <w:spacing w:val="-1"/>
        </w:rPr>
        <w:t>U</w:t>
      </w:r>
      <w:r>
        <w:t>nfo</w:t>
      </w:r>
      <w:r>
        <w:rPr>
          <w:spacing w:val="-1"/>
        </w:rPr>
        <w:t>r</w:t>
      </w:r>
      <w:r>
        <w:t>tu</w:t>
      </w:r>
      <w:r>
        <w:rPr>
          <w:spacing w:val="-2"/>
        </w:rPr>
        <w:t>n</w:t>
      </w:r>
      <w:r>
        <w:t>ate</w:t>
      </w:r>
      <w:r>
        <w:rPr>
          <w:spacing w:val="-1"/>
        </w:rPr>
        <w:t>l</w:t>
      </w:r>
      <w:r>
        <w:t>y</w:t>
      </w:r>
      <w:r>
        <w:rPr>
          <w:spacing w:val="-2"/>
        </w:rPr>
        <w:t xml:space="preserve"> </w:t>
      </w:r>
      <w:r>
        <w:rPr>
          <w:spacing w:val="-1"/>
        </w:rPr>
        <w:t>i</w:t>
      </w:r>
      <w:r>
        <w:t>t a</w:t>
      </w:r>
      <w:r>
        <w:rPr>
          <w:spacing w:val="-1"/>
        </w:rPr>
        <w:t>l</w:t>
      </w:r>
      <w:r>
        <w:t>so</w:t>
      </w:r>
      <w:r>
        <w:rPr>
          <w:spacing w:val="1"/>
        </w:rPr>
        <w:t xml:space="preserve"> </w:t>
      </w:r>
      <w:r>
        <w:t>c</w:t>
      </w:r>
      <w:r>
        <w:rPr>
          <w:spacing w:val="-4"/>
        </w:rPr>
        <w:t>r</w:t>
      </w:r>
      <w:r>
        <w:t>eates</w:t>
      </w:r>
      <w:r>
        <w:rPr>
          <w:spacing w:val="-2"/>
        </w:rPr>
        <w:t xml:space="preserve"> </w:t>
      </w:r>
      <w:r>
        <w:t>o</w:t>
      </w:r>
      <w:r>
        <w:rPr>
          <w:spacing w:val="-1"/>
        </w:rPr>
        <w:t>r</w:t>
      </w:r>
      <w:r>
        <w:t>de</w:t>
      </w:r>
      <w:r>
        <w:rPr>
          <w:spacing w:val="-1"/>
        </w:rPr>
        <w:t>ri</w:t>
      </w:r>
      <w:r>
        <w:t>ng</w:t>
      </w:r>
      <w:r>
        <w:rPr>
          <w:spacing w:val="-1"/>
        </w:rPr>
        <w:t xml:space="preserve"> </w:t>
      </w:r>
      <w:r>
        <w:rPr>
          <w:spacing w:val="-2"/>
        </w:rPr>
        <w:t>u</w:t>
      </w:r>
      <w:r>
        <w:t>nce</w:t>
      </w:r>
      <w:r>
        <w:rPr>
          <w:spacing w:val="-1"/>
        </w:rPr>
        <w:t>r</w:t>
      </w:r>
      <w:r>
        <w:t>ta</w:t>
      </w:r>
      <w:r>
        <w:rPr>
          <w:spacing w:val="-3"/>
        </w:rPr>
        <w:t>i</w:t>
      </w:r>
      <w:r>
        <w:t>nty</w:t>
      </w:r>
      <w:r>
        <w:rPr>
          <w:spacing w:val="-2"/>
        </w:rPr>
        <w:t xml:space="preserve"> </w:t>
      </w:r>
      <w:r>
        <w:t>ana</w:t>
      </w:r>
      <w:r>
        <w:rPr>
          <w:spacing w:val="-1"/>
        </w:rPr>
        <w:t>l</w:t>
      </w:r>
      <w:r>
        <w:t>o</w:t>
      </w:r>
      <w:r>
        <w:rPr>
          <w:spacing w:val="-2"/>
        </w:rPr>
        <w:t>g</w:t>
      </w:r>
      <w:r>
        <w:t>ous</w:t>
      </w:r>
      <w:r>
        <w:rPr>
          <w:spacing w:val="-2"/>
        </w:rPr>
        <w:t xml:space="preserve"> </w:t>
      </w:r>
      <w:r>
        <w:t>to</w:t>
      </w:r>
      <w:r>
        <w:rPr>
          <w:spacing w:val="1"/>
        </w:rPr>
        <w:t xml:space="preserve"> </w:t>
      </w:r>
      <w:r>
        <w:rPr>
          <w:spacing w:val="-2"/>
        </w:rPr>
        <w:t>t</w:t>
      </w:r>
      <w:r>
        <w:t>hat</w:t>
      </w:r>
      <w:r>
        <w:rPr>
          <w:spacing w:val="-2"/>
        </w:rPr>
        <w:t xml:space="preserve"> o</w:t>
      </w:r>
      <w:r>
        <w:t>f</w:t>
      </w:r>
      <w:r>
        <w:rPr>
          <w:spacing w:val="3"/>
        </w:rPr>
        <w:t xml:space="preserve"> </w:t>
      </w:r>
      <w:r>
        <w:t>c</w:t>
      </w:r>
      <w:r>
        <w:rPr>
          <w:spacing w:val="-4"/>
        </w:rPr>
        <w:t>r</w:t>
      </w:r>
      <w:r>
        <w:t>ash</w:t>
      </w:r>
      <w:r>
        <w:rPr>
          <w:spacing w:val="1"/>
        </w:rPr>
        <w:t xml:space="preserve"> </w:t>
      </w:r>
      <w:r>
        <w:t>c</w:t>
      </w:r>
      <w:r>
        <w:rPr>
          <w:spacing w:val="-2"/>
        </w:rPr>
        <w:t>o</w:t>
      </w:r>
      <w:r>
        <w:t>ns</w:t>
      </w:r>
      <w:r>
        <w:rPr>
          <w:spacing w:val="-1"/>
        </w:rPr>
        <w:t>i</w:t>
      </w:r>
      <w:r>
        <w:t>st</w:t>
      </w:r>
      <w:r>
        <w:rPr>
          <w:spacing w:val="-2"/>
        </w:rPr>
        <w:t>e</w:t>
      </w:r>
      <w:r>
        <w:t xml:space="preserve">ncy </w:t>
      </w:r>
      <w:r>
        <w:rPr>
          <w:spacing w:val="-1"/>
        </w:rPr>
        <w:t>i</w:t>
      </w:r>
      <w:r>
        <w:t>n</w:t>
      </w:r>
      <w:r>
        <w:rPr>
          <w:spacing w:val="1"/>
        </w:rPr>
        <w:t xml:space="preserve"> </w:t>
      </w:r>
      <w:r>
        <w:t>d</w:t>
      </w:r>
      <w:r>
        <w:rPr>
          <w:spacing w:val="-1"/>
        </w:rPr>
        <w:t>i</w:t>
      </w:r>
      <w:r>
        <w:t xml:space="preserve">sk </w:t>
      </w:r>
      <w:r>
        <w:rPr>
          <w:spacing w:val="-2"/>
        </w:rPr>
        <w:t>b</w:t>
      </w:r>
      <w:r>
        <w:t>ased</w:t>
      </w:r>
      <w:r>
        <w:rPr>
          <w:spacing w:val="1"/>
        </w:rPr>
        <w:t xml:space="preserve"> </w:t>
      </w:r>
      <w:r>
        <w:t>s</w:t>
      </w:r>
      <w:r>
        <w:rPr>
          <w:spacing w:val="-3"/>
        </w:rPr>
        <w:t>y</w:t>
      </w:r>
      <w:r>
        <w:t>st</w:t>
      </w:r>
      <w:r>
        <w:rPr>
          <w:spacing w:val="-2"/>
        </w:rPr>
        <w:t>e</w:t>
      </w:r>
      <w:r>
        <w:rPr>
          <w:spacing w:val="1"/>
        </w:rPr>
        <w:t>m</w:t>
      </w:r>
      <w:r>
        <w:t>s.</w:t>
      </w:r>
    </w:p>
    <w:p w14:paraId="58DF4820" w14:textId="77777777" w:rsidR="00187710" w:rsidRDefault="00187710">
      <w:pPr>
        <w:spacing w:before="16" w:line="260" w:lineRule="exact"/>
        <w:rPr>
          <w:sz w:val="26"/>
          <w:szCs w:val="26"/>
        </w:rPr>
      </w:pPr>
    </w:p>
    <w:p w14:paraId="08DEDD0E" w14:textId="77777777" w:rsidR="00187710" w:rsidRDefault="00C10375">
      <w:pPr>
        <w:pStyle w:val="BodyText"/>
        <w:ind w:right="203"/>
      </w:pPr>
      <w:r>
        <w:rPr>
          <w:spacing w:val="2"/>
        </w:rPr>
        <w:t>T</w:t>
      </w:r>
      <w:r>
        <w:rPr>
          <w:spacing w:val="-2"/>
        </w:rPr>
        <w:t>h</w:t>
      </w:r>
      <w:r>
        <w:t>e</w:t>
      </w:r>
      <w:r>
        <w:rPr>
          <w:spacing w:val="1"/>
        </w:rPr>
        <w:t xml:space="preserve"> </w:t>
      </w:r>
      <w:r>
        <w:rPr>
          <w:spacing w:val="-1"/>
        </w:rPr>
        <w:t>l</w:t>
      </w:r>
      <w:r>
        <w:t>ack</w:t>
      </w:r>
      <w:r>
        <w:rPr>
          <w:spacing w:val="-2"/>
        </w:rPr>
        <w:t xml:space="preserve"> o</w:t>
      </w:r>
      <w:r>
        <w:t>f</w:t>
      </w:r>
      <w:r>
        <w:rPr>
          <w:spacing w:val="3"/>
        </w:rPr>
        <w:t xml:space="preserve"> </w:t>
      </w:r>
      <w:r>
        <w:t>o</w:t>
      </w:r>
      <w:r>
        <w:rPr>
          <w:spacing w:val="-4"/>
        </w:rPr>
        <w:t>r</w:t>
      </w:r>
      <w:r>
        <w:t>de</w:t>
      </w:r>
      <w:r>
        <w:rPr>
          <w:spacing w:val="-1"/>
        </w:rPr>
        <w:t>ri</w:t>
      </w:r>
      <w:r>
        <w:t>ng</w:t>
      </w:r>
      <w:r>
        <w:rPr>
          <w:spacing w:val="-1"/>
        </w:rPr>
        <w:t xml:space="preserve"> </w:t>
      </w:r>
      <w:r>
        <w:t>c</w:t>
      </w:r>
      <w:r>
        <w:rPr>
          <w:spacing w:val="-2"/>
        </w:rPr>
        <w:t>e</w:t>
      </w:r>
      <w:r>
        <w:rPr>
          <w:spacing w:val="-1"/>
        </w:rPr>
        <w:t>r</w:t>
      </w:r>
      <w:r>
        <w:t>ta</w:t>
      </w:r>
      <w:r>
        <w:rPr>
          <w:spacing w:val="-1"/>
        </w:rPr>
        <w:t>i</w:t>
      </w:r>
      <w:r>
        <w:t>nty</w:t>
      </w:r>
      <w:r>
        <w:rPr>
          <w:spacing w:val="-2"/>
        </w:rPr>
        <w:t xml:space="preserve"> g</w:t>
      </w:r>
      <w:r>
        <w:rPr>
          <w:spacing w:val="1"/>
        </w:rPr>
        <w:t>i</w:t>
      </w:r>
      <w:r>
        <w:rPr>
          <w:spacing w:val="-3"/>
        </w:rPr>
        <w:t>v</w:t>
      </w:r>
      <w:r>
        <w:t xml:space="preserve">es </w:t>
      </w:r>
      <w:r>
        <w:rPr>
          <w:spacing w:val="-1"/>
        </w:rPr>
        <w:t>ri</w:t>
      </w:r>
      <w:r>
        <w:t>se</w:t>
      </w:r>
      <w:r>
        <w:rPr>
          <w:spacing w:val="1"/>
        </w:rPr>
        <w:t xml:space="preserve"> </w:t>
      </w:r>
      <w:r>
        <w:t>to</w:t>
      </w:r>
      <w:r>
        <w:rPr>
          <w:spacing w:val="1"/>
        </w:rPr>
        <w:t xml:space="preserve"> </w:t>
      </w:r>
      <w:r>
        <w:t>a</w:t>
      </w:r>
      <w:r>
        <w:rPr>
          <w:spacing w:val="1"/>
        </w:rPr>
        <w:t xml:space="preserve"> </w:t>
      </w:r>
      <w:r>
        <w:rPr>
          <w:spacing w:val="-1"/>
        </w:rPr>
        <w:t>l</w:t>
      </w:r>
      <w:r>
        <w:rPr>
          <w:spacing w:val="-2"/>
        </w:rPr>
        <w:t>o</w:t>
      </w:r>
      <w:r>
        <w:rPr>
          <w:spacing w:val="-3"/>
        </w:rPr>
        <w:t>w</w:t>
      </w:r>
      <w:r>
        <w:t>est co</w:t>
      </w:r>
      <w:r>
        <w:rPr>
          <w:spacing w:val="1"/>
        </w:rPr>
        <w:t>m</w:t>
      </w:r>
      <w:r>
        <w:rPr>
          <w:spacing w:val="-1"/>
        </w:rPr>
        <w:t>m</w:t>
      </w:r>
      <w:r>
        <w:t>on</w:t>
      </w:r>
      <w:r>
        <w:rPr>
          <w:spacing w:val="-1"/>
        </w:rPr>
        <w:t xml:space="preserve"> </w:t>
      </w:r>
      <w:r>
        <w:t>de</w:t>
      </w:r>
      <w:r>
        <w:rPr>
          <w:spacing w:val="-2"/>
        </w:rPr>
        <w:t>no</w:t>
      </w:r>
      <w:r>
        <w:rPr>
          <w:spacing w:val="1"/>
        </w:rPr>
        <w:t>m</w:t>
      </w:r>
      <w:r>
        <w:rPr>
          <w:spacing w:val="-1"/>
        </w:rPr>
        <w:t>i</w:t>
      </w:r>
      <w:r>
        <w:t>nator</w:t>
      </w:r>
      <w:r>
        <w:rPr>
          <w:spacing w:val="-3"/>
        </w:rPr>
        <w:t xml:space="preserve"> </w:t>
      </w:r>
      <w:r>
        <w:t xml:space="preserve">for </w:t>
      </w:r>
      <w:r>
        <w:rPr>
          <w:spacing w:val="-1"/>
        </w:rPr>
        <w:t>N</w:t>
      </w:r>
      <w:r>
        <w:t>V</w:t>
      </w:r>
      <w:r>
        <w:rPr>
          <w:spacing w:val="-1"/>
        </w:rPr>
        <w:t>M</w:t>
      </w:r>
      <w:r>
        <w:t>.P</w:t>
      </w:r>
      <w:r>
        <w:rPr>
          <w:spacing w:val="-1"/>
        </w:rPr>
        <w:t>M</w:t>
      </w:r>
      <w:r>
        <w:t>.</w:t>
      </w:r>
      <w:r>
        <w:rPr>
          <w:spacing w:val="-1"/>
        </w:rPr>
        <w:t>F</w:t>
      </w:r>
      <w:r>
        <w:t>ILE</w:t>
      </w:r>
      <w:r>
        <w:rPr>
          <w:spacing w:val="1"/>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t>s</w:t>
      </w:r>
      <w:r>
        <w:rPr>
          <w:spacing w:val="-1"/>
        </w:rPr>
        <w:t>i</w:t>
      </w:r>
      <w:r>
        <w:rPr>
          <w:spacing w:val="1"/>
        </w:rPr>
        <w:t>m</w:t>
      </w:r>
      <w:r>
        <w:rPr>
          <w:spacing w:val="-1"/>
        </w:rPr>
        <w:t>il</w:t>
      </w:r>
      <w:r>
        <w:t>ar</w:t>
      </w:r>
      <w:r>
        <w:rPr>
          <w:spacing w:val="-1"/>
        </w:rPr>
        <w:t xml:space="preserve"> </w:t>
      </w:r>
      <w:r>
        <w:t>to</w:t>
      </w:r>
      <w:r>
        <w:rPr>
          <w:spacing w:val="1"/>
        </w:rPr>
        <w:t xml:space="preserve"> </w:t>
      </w:r>
      <w:r>
        <w:t>th</w:t>
      </w:r>
      <w:r>
        <w:rPr>
          <w:spacing w:val="-2"/>
        </w:rPr>
        <w:t>a</w:t>
      </w:r>
      <w:r>
        <w:t xml:space="preserve">t </w:t>
      </w:r>
      <w:r>
        <w:rPr>
          <w:spacing w:val="-3"/>
        </w:rPr>
        <w:t>w</w:t>
      </w:r>
      <w:r>
        <w:t>h</w:t>
      </w:r>
      <w:r>
        <w:rPr>
          <w:spacing w:val="-1"/>
        </w:rPr>
        <w:t>i</w:t>
      </w:r>
      <w:r>
        <w:t>ch</w:t>
      </w:r>
      <w:r>
        <w:rPr>
          <w:spacing w:val="1"/>
        </w:rPr>
        <w:t xml:space="preserve"> </w:t>
      </w:r>
      <w:r>
        <w:t>e</w:t>
      </w:r>
      <w:r>
        <w:rPr>
          <w:spacing w:val="-3"/>
        </w:rPr>
        <w:t>x</w:t>
      </w:r>
      <w:r>
        <w:rPr>
          <w:spacing w:val="-1"/>
        </w:rPr>
        <w:t>i</w:t>
      </w:r>
      <w:r>
        <w:t xml:space="preserve">sts </w:t>
      </w:r>
      <w:r>
        <w:rPr>
          <w:spacing w:val="2"/>
        </w:rPr>
        <w:t>f</w:t>
      </w:r>
      <w:r>
        <w:t>or</w:t>
      </w:r>
      <w:r>
        <w:rPr>
          <w:spacing w:val="-1"/>
        </w:rPr>
        <w:t xml:space="preserve"> </w:t>
      </w:r>
      <w:r>
        <w:t>d</w:t>
      </w:r>
      <w:r>
        <w:rPr>
          <w:spacing w:val="-1"/>
        </w:rPr>
        <w:t>i</w:t>
      </w:r>
      <w:r>
        <w:t>sk</w:t>
      </w:r>
      <w:r>
        <w:rPr>
          <w:spacing w:val="-2"/>
        </w:rPr>
        <w:t xml:space="preserve"> </w:t>
      </w:r>
      <w:r>
        <w:t>d</w:t>
      </w:r>
      <w:r>
        <w:rPr>
          <w:spacing w:val="-1"/>
        </w:rPr>
        <w:t>ri</w:t>
      </w:r>
      <w:r>
        <w:rPr>
          <w:spacing w:val="-3"/>
        </w:rPr>
        <w:t>v</w:t>
      </w:r>
      <w:r>
        <w:t>es. Spec</w:t>
      </w:r>
      <w:r>
        <w:rPr>
          <w:spacing w:val="-3"/>
        </w:rPr>
        <w:t>i</w:t>
      </w:r>
      <w:r>
        <w:rPr>
          <w:spacing w:val="2"/>
        </w:rPr>
        <w:t>f</w:t>
      </w:r>
      <w:r>
        <w:rPr>
          <w:spacing w:val="-1"/>
        </w:rPr>
        <w:t>i</w:t>
      </w:r>
      <w:r>
        <w:t>ca</w:t>
      </w:r>
      <w:r>
        <w:rPr>
          <w:spacing w:val="-1"/>
        </w:rPr>
        <w:t>ll</w:t>
      </w:r>
      <w:r>
        <w:rPr>
          <w:spacing w:val="-3"/>
        </w:rPr>
        <w:t>y</w:t>
      </w:r>
      <w:r>
        <w:t>, the app</w:t>
      </w:r>
      <w:r>
        <w:rPr>
          <w:spacing w:val="-1"/>
        </w:rPr>
        <w:t>li</w:t>
      </w:r>
      <w:r>
        <w:t>cat</w:t>
      </w:r>
      <w:r>
        <w:rPr>
          <w:spacing w:val="-1"/>
        </w:rPr>
        <w:t>i</w:t>
      </w:r>
      <w:r>
        <w:rPr>
          <w:spacing w:val="-2"/>
        </w:rPr>
        <w:t>o</w:t>
      </w:r>
      <w:r>
        <w:t>n</w:t>
      </w:r>
      <w:r>
        <w:rPr>
          <w:spacing w:val="1"/>
        </w:rPr>
        <w:t xml:space="preserve"> </w:t>
      </w:r>
      <w:r>
        <w:rPr>
          <w:spacing w:val="-1"/>
        </w:rPr>
        <w:t>i</w:t>
      </w:r>
      <w:r>
        <w:t xml:space="preserve">s </w:t>
      </w:r>
      <w:r>
        <w:rPr>
          <w:spacing w:val="-2"/>
        </w:rPr>
        <w:t>u</w:t>
      </w:r>
      <w:r>
        <w:t>nce</w:t>
      </w:r>
      <w:r>
        <w:rPr>
          <w:spacing w:val="-1"/>
        </w:rPr>
        <w:t>r</w:t>
      </w:r>
      <w:r>
        <w:t>ta</w:t>
      </w:r>
      <w:r>
        <w:rPr>
          <w:spacing w:val="-3"/>
        </w:rPr>
        <w:t>i</w:t>
      </w:r>
      <w:r>
        <w:t>n</w:t>
      </w:r>
      <w:r>
        <w:rPr>
          <w:spacing w:val="-1"/>
        </w:rPr>
        <w:t xml:space="preserve"> </w:t>
      </w:r>
      <w:r>
        <w:t>as to</w:t>
      </w:r>
      <w:r>
        <w:rPr>
          <w:spacing w:val="-1"/>
        </w:rPr>
        <w:t xml:space="preserve"> </w:t>
      </w:r>
      <w:r>
        <w:rPr>
          <w:spacing w:val="-3"/>
        </w:rPr>
        <w:t>w</w:t>
      </w:r>
      <w:r>
        <w:t>h</w:t>
      </w:r>
      <w:r>
        <w:rPr>
          <w:spacing w:val="-1"/>
        </w:rPr>
        <w:t>i</w:t>
      </w:r>
      <w:r>
        <w:t>ch</w:t>
      </w:r>
      <w:r>
        <w:rPr>
          <w:spacing w:val="1"/>
        </w:rPr>
        <w:t xml:space="preserve"> </w:t>
      </w:r>
      <w:r>
        <w:rPr>
          <w:spacing w:val="-2"/>
        </w:rPr>
        <w:t>o</w:t>
      </w:r>
      <w:r>
        <w:t>f</w:t>
      </w:r>
      <w:r>
        <w:rPr>
          <w:spacing w:val="3"/>
        </w:rPr>
        <w:t xml:space="preserve"> </w:t>
      </w:r>
      <w:r>
        <w:rPr>
          <w:spacing w:val="-2"/>
        </w:rPr>
        <w:t>t</w:t>
      </w:r>
      <w:r>
        <w:t>he</w:t>
      </w:r>
      <w:r>
        <w:rPr>
          <w:spacing w:val="1"/>
        </w:rPr>
        <w:t xml:space="preserve"> </w:t>
      </w:r>
      <w:r>
        <w:t>s</w:t>
      </w:r>
      <w:r>
        <w:rPr>
          <w:spacing w:val="-2"/>
        </w:rPr>
        <w:t>t</w:t>
      </w:r>
      <w:r>
        <w:t>o</w:t>
      </w:r>
      <w:r>
        <w:rPr>
          <w:spacing w:val="-1"/>
        </w:rPr>
        <w:t>r</w:t>
      </w:r>
      <w:r>
        <w:t>e</w:t>
      </w:r>
      <w:r>
        <w:rPr>
          <w:spacing w:val="1"/>
        </w:rPr>
        <w:t xml:space="preserve"> </w:t>
      </w:r>
      <w:r>
        <w:rPr>
          <w:spacing w:val="-1"/>
        </w:rPr>
        <w:t>i</w:t>
      </w:r>
      <w:r>
        <w:t>nst</w:t>
      </w:r>
      <w:r>
        <w:rPr>
          <w:spacing w:val="-1"/>
        </w:rPr>
        <w:t>r</w:t>
      </w:r>
      <w:r>
        <w:t>uct</w:t>
      </w:r>
      <w:r>
        <w:rPr>
          <w:spacing w:val="-1"/>
        </w:rPr>
        <w:t>i</w:t>
      </w:r>
      <w:r>
        <w:rPr>
          <w:spacing w:val="-2"/>
        </w:rPr>
        <w:t>o</w:t>
      </w:r>
      <w:r>
        <w:t xml:space="preserve">ns </w:t>
      </w:r>
      <w:r>
        <w:rPr>
          <w:spacing w:val="-2"/>
        </w:rPr>
        <w:t>b</w:t>
      </w:r>
      <w:r>
        <w:t>et</w:t>
      </w:r>
      <w:r>
        <w:rPr>
          <w:spacing w:val="-3"/>
        </w:rPr>
        <w:t>w</w:t>
      </w:r>
      <w:r>
        <w:t>een</w:t>
      </w:r>
      <w:r>
        <w:rPr>
          <w:spacing w:val="-1"/>
        </w:rPr>
        <w:t xml:space="preserve"> </w:t>
      </w:r>
      <w:r>
        <w:t>t</w:t>
      </w:r>
      <w:r>
        <w:rPr>
          <w:spacing w:val="-3"/>
        </w:rPr>
        <w:t>w</w:t>
      </w:r>
      <w:r>
        <w:t>o</w:t>
      </w:r>
      <w:r>
        <w:rPr>
          <w:spacing w:val="1"/>
        </w:rPr>
        <w:t xml:space="preserve"> </w:t>
      </w:r>
      <w:r>
        <w:t>s</w:t>
      </w:r>
      <w:r>
        <w:rPr>
          <w:spacing w:val="-3"/>
        </w:rPr>
        <w:t>y</w:t>
      </w:r>
      <w:r>
        <w:t>nc act</w:t>
      </w:r>
      <w:r>
        <w:rPr>
          <w:spacing w:val="-1"/>
        </w:rPr>
        <w:t>i</w:t>
      </w:r>
      <w:r>
        <w:t xml:space="preserve">ons </w:t>
      </w:r>
      <w:r>
        <w:rPr>
          <w:spacing w:val="-3"/>
        </w:rPr>
        <w:t>w</w:t>
      </w:r>
      <w:r>
        <w:rPr>
          <w:spacing w:val="1"/>
        </w:rPr>
        <w:t>i</w:t>
      </w:r>
      <w:r>
        <w:rPr>
          <w:spacing w:val="-1"/>
        </w:rPr>
        <w:t>l</w:t>
      </w:r>
      <w:r>
        <w:t>l appear</w:t>
      </w:r>
      <w:r>
        <w:rPr>
          <w:spacing w:val="-1"/>
        </w:rPr>
        <w:t xml:space="preserve"> i</w:t>
      </w:r>
      <w:r>
        <w:t>n</w:t>
      </w:r>
      <w:r>
        <w:rPr>
          <w:spacing w:val="-1"/>
        </w:rPr>
        <w:t xml:space="preserve"> </w:t>
      </w:r>
      <w:r>
        <w:t>pe</w:t>
      </w:r>
      <w:r>
        <w:rPr>
          <w:spacing w:val="-1"/>
        </w:rPr>
        <w:t>r</w:t>
      </w:r>
      <w:r>
        <w:t>s</w:t>
      </w:r>
      <w:r>
        <w:rPr>
          <w:spacing w:val="-1"/>
        </w:rPr>
        <w:t>i</w:t>
      </w:r>
      <w:r>
        <w:t>st</w:t>
      </w:r>
      <w:r>
        <w:rPr>
          <w:spacing w:val="-2"/>
        </w:rPr>
        <w:t>en</w:t>
      </w:r>
      <w:r>
        <w:t xml:space="preserve">t </w:t>
      </w:r>
      <w:r>
        <w:rPr>
          <w:spacing w:val="-1"/>
        </w:rPr>
        <w:t>m</w:t>
      </w:r>
      <w:r>
        <w:t>e</w:t>
      </w:r>
      <w:r>
        <w:rPr>
          <w:spacing w:val="-1"/>
        </w:rPr>
        <w:t>m</w:t>
      </w:r>
      <w:r>
        <w:t>o</w:t>
      </w:r>
      <w:r>
        <w:rPr>
          <w:spacing w:val="-1"/>
        </w:rPr>
        <w:t>r</w:t>
      </w:r>
      <w:r>
        <w:t>y</w:t>
      </w:r>
      <w:r>
        <w:rPr>
          <w:spacing w:val="-2"/>
        </w:rPr>
        <w:t xml:space="preserve"> </w:t>
      </w:r>
      <w:r>
        <w:t>a</w:t>
      </w:r>
      <w:r>
        <w:rPr>
          <w:spacing w:val="2"/>
        </w:rPr>
        <w:t>f</w:t>
      </w:r>
      <w:r>
        <w:rPr>
          <w:spacing w:val="-2"/>
        </w:rPr>
        <w:t>t</w:t>
      </w:r>
      <w:r>
        <w:t>er</w:t>
      </w:r>
      <w:r>
        <w:rPr>
          <w:spacing w:val="-1"/>
        </w:rPr>
        <w:t xml:space="preserve"> </w:t>
      </w:r>
      <w:r>
        <w:t>a</w:t>
      </w:r>
      <w:r>
        <w:rPr>
          <w:spacing w:val="-1"/>
        </w:rPr>
        <w:t xml:space="preserve"> </w:t>
      </w:r>
      <w:r>
        <w:t>fa</w:t>
      </w:r>
      <w:r>
        <w:rPr>
          <w:spacing w:val="-1"/>
        </w:rPr>
        <w:t>il</w:t>
      </w:r>
      <w:r>
        <w:t>u</w:t>
      </w:r>
      <w:r>
        <w:rPr>
          <w:spacing w:val="-1"/>
        </w:rPr>
        <w:t>r</w:t>
      </w:r>
      <w:r>
        <w:t>e</w:t>
      </w:r>
      <w:r>
        <w:rPr>
          <w:spacing w:val="1"/>
        </w:rPr>
        <w:t xml:space="preserve"> </w:t>
      </w:r>
      <w:r>
        <w:t>t</w:t>
      </w:r>
      <w:r>
        <w:rPr>
          <w:spacing w:val="-2"/>
        </w:rPr>
        <w:t>h</w:t>
      </w:r>
      <w:r>
        <w:t>at oc</w:t>
      </w:r>
      <w:r>
        <w:rPr>
          <w:spacing w:val="-3"/>
        </w:rPr>
        <w:t>c</w:t>
      </w:r>
      <w:r>
        <w:t>u</w:t>
      </w:r>
      <w:r>
        <w:rPr>
          <w:spacing w:val="-1"/>
        </w:rPr>
        <w:t>r</w:t>
      </w:r>
      <w:r>
        <w:t>s b</w:t>
      </w:r>
      <w:r>
        <w:rPr>
          <w:spacing w:val="-2"/>
        </w:rPr>
        <w:t>e</w:t>
      </w:r>
      <w:r>
        <w:t>fo</w:t>
      </w:r>
      <w:r>
        <w:rPr>
          <w:spacing w:val="-1"/>
        </w:rPr>
        <w:t>r</w:t>
      </w:r>
      <w:r>
        <w:t>e</w:t>
      </w:r>
      <w:r>
        <w:rPr>
          <w:spacing w:val="1"/>
        </w:rPr>
        <w:t xml:space="preserve"> </w:t>
      </w:r>
      <w:r>
        <w:rPr>
          <w:spacing w:val="-3"/>
        </w:rPr>
        <w:t>c</w:t>
      </w:r>
      <w:r>
        <w:rPr>
          <w:spacing w:val="-2"/>
        </w:rPr>
        <w:t>o</w:t>
      </w:r>
      <w:r>
        <w:rPr>
          <w:spacing w:val="1"/>
        </w:rPr>
        <w:t>m</w:t>
      </w:r>
      <w:r>
        <w:t>p</w:t>
      </w:r>
      <w:r>
        <w:rPr>
          <w:spacing w:val="-1"/>
        </w:rPr>
        <w:t>l</w:t>
      </w:r>
      <w:r>
        <w:t>et</w:t>
      </w:r>
      <w:r>
        <w:rPr>
          <w:spacing w:val="-3"/>
        </w:rPr>
        <w:t>i</w:t>
      </w:r>
      <w:r>
        <w:t>on</w:t>
      </w:r>
      <w:r>
        <w:rPr>
          <w:spacing w:val="-1"/>
        </w:rPr>
        <w:t xml:space="preserve"> </w:t>
      </w:r>
      <w:r>
        <w:rPr>
          <w:spacing w:val="-2"/>
        </w:rPr>
        <w:t>o</w:t>
      </w:r>
      <w:r>
        <w:t>f</w:t>
      </w:r>
      <w:r>
        <w:rPr>
          <w:spacing w:val="3"/>
        </w:rPr>
        <w:t xml:space="preserve"> </w:t>
      </w:r>
      <w:r>
        <w:rPr>
          <w:spacing w:val="-2"/>
        </w:rPr>
        <w:t>t</w:t>
      </w:r>
      <w:r>
        <w:t>he seco</w:t>
      </w:r>
      <w:r>
        <w:rPr>
          <w:spacing w:val="-2"/>
        </w:rPr>
        <w:t>n</w:t>
      </w:r>
      <w:r>
        <w:t>d</w:t>
      </w:r>
      <w:r>
        <w:rPr>
          <w:spacing w:val="1"/>
        </w:rPr>
        <w:t xml:space="preserve"> </w:t>
      </w:r>
      <w:r>
        <w:t>s</w:t>
      </w:r>
      <w:r>
        <w:rPr>
          <w:spacing w:val="-3"/>
        </w:rPr>
        <w:t>y</w:t>
      </w:r>
      <w:r>
        <w:t>nc act</w:t>
      </w:r>
      <w:r>
        <w:rPr>
          <w:spacing w:val="-1"/>
        </w:rPr>
        <w:t>i</w:t>
      </w:r>
      <w:r>
        <w:t>o</w:t>
      </w:r>
      <w:r>
        <w:rPr>
          <w:spacing w:val="-2"/>
        </w:rPr>
        <w:t>n</w:t>
      </w:r>
      <w:r>
        <w:t xml:space="preserve">. </w:t>
      </w:r>
      <w:r>
        <w:rPr>
          <w:spacing w:val="-2"/>
        </w:rPr>
        <w:t>I</w:t>
      </w:r>
      <w:r>
        <w:t xml:space="preserve">f </w:t>
      </w:r>
      <w:r>
        <w:rPr>
          <w:spacing w:val="-2"/>
        </w:rPr>
        <w:t>t</w:t>
      </w:r>
      <w:r>
        <w:t>he</w:t>
      </w:r>
      <w:r>
        <w:rPr>
          <w:spacing w:val="1"/>
        </w:rPr>
        <w:t xml:space="preserve"> </w:t>
      </w:r>
      <w:r>
        <w:t>a</w:t>
      </w:r>
      <w:r>
        <w:rPr>
          <w:spacing w:val="-3"/>
        </w:rPr>
        <w:t>c</w:t>
      </w:r>
      <w:r>
        <w:t>t</w:t>
      </w:r>
      <w:r>
        <w:rPr>
          <w:spacing w:val="-1"/>
        </w:rPr>
        <w:t>i</w:t>
      </w:r>
      <w:r>
        <w:t>ons</w:t>
      </w:r>
      <w:r>
        <w:rPr>
          <w:spacing w:val="-2"/>
        </w:rPr>
        <w:t xml:space="preserve"> </w:t>
      </w:r>
      <w:r>
        <w:t>and</w:t>
      </w:r>
      <w:r>
        <w:rPr>
          <w:spacing w:val="-1"/>
        </w:rPr>
        <w:t xml:space="preserve"> </w:t>
      </w:r>
      <w:r>
        <w:t>att</w:t>
      </w:r>
      <w:r>
        <w:rPr>
          <w:spacing w:val="-1"/>
        </w:rPr>
        <w:t>ri</w:t>
      </w:r>
      <w:r>
        <w:rPr>
          <w:spacing w:val="-2"/>
        </w:rPr>
        <w:t>b</w:t>
      </w:r>
      <w:r>
        <w:t>u</w:t>
      </w:r>
      <w:r>
        <w:rPr>
          <w:spacing w:val="-2"/>
        </w:rPr>
        <w:t>t</w:t>
      </w:r>
      <w:r>
        <w:t xml:space="preserve">es </w:t>
      </w:r>
      <w:r>
        <w:rPr>
          <w:spacing w:val="-2"/>
        </w:rPr>
        <w:t>o</w:t>
      </w:r>
      <w:r>
        <w:t>f the</w:t>
      </w:r>
      <w:r>
        <w:rPr>
          <w:spacing w:val="-1"/>
        </w:rPr>
        <w:t xml:space="preserve"> N</w:t>
      </w:r>
      <w:r>
        <w:t>VM</w:t>
      </w:r>
      <w:r>
        <w:rPr>
          <w:spacing w:val="-1"/>
        </w:rPr>
        <w:t xml:space="preserve"> </w:t>
      </w:r>
      <w:r>
        <w:t>P</w:t>
      </w:r>
      <w:r>
        <w:rPr>
          <w:spacing w:val="-1"/>
        </w:rPr>
        <w:t>r</w:t>
      </w:r>
      <w:r>
        <w:t>o</w:t>
      </w:r>
      <w:r>
        <w:rPr>
          <w:spacing w:val="-2"/>
        </w:rPr>
        <w:t>g</w:t>
      </w:r>
      <w:r>
        <w:rPr>
          <w:spacing w:val="-1"/>
        </w:rPr>
        <w:t>r</w:t>
      </w:r>
      <w:r>
        <w:t>a</w:t>
      </w:r>
      <w:r>
        <w:rPr>
          <w:spacing w:val="1"/>
        </w:rPr>
        <w:t>mm</w:t>
      </w:r>
      <w:r>
        <w:rPr>
          <w:spacing w:val="-3"/>
        </w:rPr>
        <w:t>i</w:t>
      </w:r>
      <w:r>
        <w:t>ng</w:t>
      </w:r>
      <w:r>
        <w:rPr>
          <w:spacing w:val="-1"/>
        </w:rPr>
        <w:t xml:space="preserve"> M</w:t>
      </w:r>
      <w:r>
        <w:t xml:space="preserve">odel </w:t>
      </w:r>
      <w:r>
        <w:rPr>
          <w:spacing w:val="-2"/>
        </w:rPr>
        <w:t>V</w:t>
      </w:r>
      <w:r>
        <w:t>1</w:t>
      </w:r>
      <w:r>
        <w:rPr>
          <w:spacing w:val="1"/>
        </w:rPr>
        <w:t xml:space="preserve"> </w:t>
      </w:r>
      <w:r>
        <w:t>a</w:t>
      </w:r>
      <w:r>
        <w:rPr>
          <w:spacing w:val="-1"/>
        </w:rPr>
        <w:t>r</w:t>
      </w:r>
      <w:r>
        <w:t>e a</w:t>
      </w:r>
      <w:r>
        <w:rPr>
          <w:spacing w:val="-1"/>
        </w:rPr>
        <w:t>l</w:t>
      </w:r>
      <w:r>
        <w:t>l that</w:t>
      </w:r>
      <w:r>
        <w:rPr>
          <w:spacing w:val="-2"/>
        </w:rPr>
        <w:t xml:space="preserve"> </w:t>
      </w:r>
      <w:r>
        <w:rPr>
          <w:spacing w:val="-1"/>
        </w:rPr>
        <w:t>i</w:t>
      </w:r>
      <w:r>
        <w:t>s a</w:t>
      </w:r>
      <w:r>
        <w:rPr>
          <w:spacing w:val="-3"/>
        </w:rPr>
        <w:t>v</w:t>
      </w:r>
      <w:r>
        <w:t>a</w:t>
      </w:r>
      <w:r>
        <w:rPr>
          <w:spacing w:val="-1"/>
        </w:rPr>
        <w:t>il</w:t>
      </w:r>
      <w:r>
        <w:t>ab</w:t>
      </w:r>
      <w:r>
        <w:rPr>
          <w:spacing w:val="-1"/>
        </w:rPr>
        <w:t>l</w:t>
      </w:r>
      <w:r>
        <w:t>e</w:t>
      </w:r>
      <w:r>
        <w:rPr>
          <w:spacing w:val="1"/>
        </w:rPr>
        <w:t xml:space="preserve"> </w:t>
      </w:r>
      <w:r>
        <w:rPr>
          <w:spacing w:val="-2"/>
        </w:rPr>
        <w:t>t</w:t>
      </w:r>
      <w:r>
        <w:t>h</w:t>
      </w:r>
      <w:r>
        <w:rPr>
          <w:spacing w:val="-2"/>
        </w:rPr>
        <w:t>e</w:t>
      </w:r>
      <w:r>
        <w:t>n</w:t>
      </w:r>
      <w:r>
        <w:rPr>
          <w:spacing w:val="1"/>
        </w:rPr>
        <w:t xml:space="preserve"> </w:t>
      </w:r>
      <w: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1"/>
        </w:rPr>
        <w:t>m</w:t>
      </w:r>
      <w:r>
        <w:t>ust</w:t>
      </w:r>
      <w:r>
        <w:rPr>
          <w:spacing w:val="-2"/>
        </w:rPr>
        <w:t xml:space="preserve"> </w:t>
      </w:r>
      <w:r>
        <w:t>e</w:t>
      </w:r>
      <w:r>
        <w:rPr>
          <w:spacing w:val="-3"/>
        </w:rPr>
        <w:t>x</w:t>
      </w:r>
      <w:r>
        <w:t>ecute</w:t>
      </w:r>
      <w:r>
        <w:rPr>
          <w:spacing w:val="1"/>
        </w:rPr>
        <w:t xml:space="preserve"> </w:t>
      </w:r>
      <w:r>
        <w:rPr>
          <w:spacing w:val="-2"/>
        </w:rPr>
        <w:t>a</w:t>
      </w:r>
      <w:r>
        <w:t>dd</w:t>
      </w:r>
      <w:r>
        <w:rPr>
          <w:spacing w:val="-1"/>
        </w:rPr>
        <w:t>i</w:t>
      </w:r>
      <w:r>
        <w:t>t</w:t>
      </w:r>
      <w:r>
        <w:rPr>
          <w:spacing w:val="-1"/>
        </w:rPr>
        <w:t>i</w:t>
      </w:r>
      <w:r>
        <w:rPr>
          <w:spacing w:val="-2"/>
        </w:rPr>
        <w:t>o</w:t>
      </w:r>
      <w:r>
        <w:t>nal s</w:t>
      </w:r>
      <w:r>
        <w:rPr>
          <w:spacing w:val="-3"/>
        </w:rPr>
        <w:t>y</w:t>
      </w:r>
      <w:r>
        <w:t>nc act</w:t>
      </w:r>
      <w:r>
        <w:rPr>
          <w:spacing w:val="-1"/>
        </w:rPr>
        <w:t>i</w:t>
      </w:r>
      <w:r>
        <w:t>ons</w:t>
      </w:r>
      <w:r>
        <w:rPr>
          <w:spacing w:val="-2"/>
        </w:rPr>
        <w:t xml:space="preserve"> </w:t>
      </w:r>
      <w:r>
        <w:rPr>
          <w:spacing w:val="-3"/>
        </w:rPr>
        <w:t>w</w:t>
      </w:r>
      <w:r>
        <w:t>hene</w:t>
      </w:r>
      <w:r>
        <w:rPr>
          <w:spacing w:val="-3"/>
        </w:rPr>
        <w:t>v</w:t>
      </w:r>
      <w:r>
        <w:t>er the</w:t>
      </w:r>
      <w:r>
        <w:rPr>
          <w:spacing w:val="-1"/>
        </w:rPr>
        <w:t xml:space="preserve"> </w:t>
      </w:r>
      <w:r>
        <w:t>o</w:t>
      </w:r>
      <w:r>
        <w:rPr>
          <w:spacing w:val="-1"/>
        </w:rPr>
        <w:t>r</w:t>
      </w:r>
      <w:r>
        <w:t>der</w:t>
      </w:r>
      <w:r>
        <w:rPr>
          <w:spacing w:val="-1"/>
        </w:rPr>
        <w:t xml:space="preserve"> </w:t>
      </w:r>
      <w:r>
        <w:rPr>
          <w:spacing w:val="-2"/>
        </w:rPr>
        <w:t>o</w:t>
      </w:r>
      <w:r>
        <w:t>f sto</w:t>
      </w:r>
      <w:r>
        <w:rPr>
          <w:spacing w:val="-1"/>
        </w:rPr>
        <w:t>r</w:t>
      </w:r>
      <w:r>
        <w:t>es</w:t>
      </w:r>
      <w:r>
        <w:rPr>
          <w:spacing w:val="-2"/>
        </w:rPr>
        <w:t xml:space="preserve"> </w:t>
      </w:r>
      <w:r>
        <w:t>to</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m</w:t>
      </w:r>
      <w:r>
        <w:rPr>
          <w:spacing w:val="-2"/>
        </w:rPr>
        <w:t>a</w:t>
      </w:r>
      <w:r>
        <w:t>t</w:t>
      </w:r>
      <w:r>
        <w:rPr>
          <w:spacing w:val="-2"/>
        </w:rPr>
        <w:t>t</w:t>
      </w:r>
      <w:r>
        <w:t>e</w:t>
      </w:r>
      <w:r>
        <w:rPr>
          <w:spacing w:val="-1"/>
        </w:rPr>
        <w:t>r</w:t>
      </w:r>
      <w:r>
        <w:t>s.</w:t>
      </w:r>
    </w:p>
    <w:p w14:paraId="68D30500" w14:textId="77777777" w:rsidR="00187710" w:rsidRDefault="00187710">
      <w:pPr>
        <w:spacing w:before="16" w:line="260" w:lineRule="exact"/>
        <w:rPr>
          <w:sz w:val="26"/>
          <w:szCs w:val="26"/>
        </w:rPr>
      </w:pPr>
    </w:p>
    <w:p w14:paraId="0273C392" w14:textId="77777777" w:rsidR="00187710" w:rsidRDefault="00C10375">
      <w:pPr>
        <w:pStyle w:val="BodyText"/>
        <w:ind w:right="164"/>
      </w:pPr>
      <w:r>
        <w:rPr>
          <w:spacing w:val="-1"/>
        </w:rPr>
        <w:t>M</w:t>
      </w:r>
      <w:r>
        <w:t>o</w:t>
      </w:r>
      <w:r>
        <w:rPr>
          <w:spacing w:val="-1"/>
        </w:rPr>
        <w:t>r</w:t>
      </w:r>
      <w:r>
        <w:t>e</w:t>
      </w:r>
      <w:r>
        <w:rPr>
          <w:spacing w:val="-1"/>
        </w:rPr>
        <w:t xml:space="preserve"> </w:t>
      </w:r>
      <w:r>
        <w:rPr>
          <w:spacing w:val="2"/>
        </w:rPr>
        <w:t>f</w:t>
      </w:r>
      <w:r>
        <w:t>o</w:t>
      </w:r>
      <w:r>
        <w:rPr>
          <w:spacing w:val="-1"/>
        </w:rPr>
        <w:t>rm</w:t>
      </w:r>
      <w:r>
        <w:t>a</w:t>
      </w:r>
      <w:r>
        <w:rPr>
          <w:spacing w:val="-1"/>
        </w:rPr>
        <w:t>ll</w:t>
      </w:r>
      <w:r>
        <w:rPr>
          <w:spacing w:val="-3"/>
        </w:rPr>
        <w:t>y</w:t>
      </w:r>
      <w:r>
        <w:t>, a</w:t>
      </w:r>
      <w:r>
        <w:rPr>
          <w:spacing w:val="1"/>
        </w:rPr>
        <w:t xml:space="preserve"> </w:t>
      </w:r>
      <w:r>
        <w:t>pe</w:t>
      </w:r>
      <w:r>
        <w:rPr>
          <w:spacing w:val="-1"/>
        </w:rPr>
        <w:t>r</w:t>
      </w:r>
      <w:r>
        <w:t>s</w:t>
      </w:r>
      <w:r>
        <w:rPr>
          <w:spacing w:val="-1"/>
        </w:rPr>
        <w:t>i</w:t>
      </w:r>
      <w:r>
        <w:rPr>
          <w:spacing w:val="-3"/>
        </w:rPr>
        <w:t>s</w:t>
      </w:r>
      <w:r>
        <w:t>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r</w:t>
      </w:r>
      <w:r>
        <w:t>an</w:t>
      </w:r>
      <w:r>
        <w:rPr>
          <w:spacing w:val="-2"/>
        </w:rPr>
        <w:t>g</w:t>
      </w:r>
      <w:r>
        <w:t>e</w:t>
      </w:r>
      <w:r>
        <w:rPr>
          <w:spacing w:val="1"/>
        </w:rPr>
        <w:t xml:space="preserve"> </w:t>
      </w:r>
      <w:r>
        <w:rPr>
          <w:spacing w:val="-1"/>
        </w:rPr>
        <w:t>i</w:t>
      </w:r>
      <w:r>
        <w:t>s c</w:t>
      </w:r>
      <w:r>
        <w:rPr>
          <w:spacing w:val="-1"/>
        </w:rPr>
        <w:t>r</w:t>
      </w:r>
      <w:r>
        <w:t>ash</w:t>
      </w:r>
      <w:r>
        <w:rPr>
          <w:spacing w:val="1"/>
        </w:rPr>
        <w:t xml:space="preserve"> </w:t>
      </w:r>
      <w:r>
        <w:t>cons</w:t>
      </w:r>
      <w:r>
        <w:rPr>
          <w:spacing w:val="-1"/>
        </w:rPr>
        <w:t>i</w:t>
      </w:r>
      <w:r>
        <w:t>s</w:t>
      </w:r>
      <w:r>
        <w:rPr>
          <w:spacing w:val="-2"/>
        </w:rPr>
        <w:t>t</w:t>
      </w:r>
      <w:r>
        <w:t>ent</w:t>
      </w:r>
      <w:r>
        <w:rPr>
          <w:spacing w:val="-2"/>
        </w:rPr>
        <w:t xml:space="preserve"> </w:t>
      </w:r>
      <w:r>
        <w:rPr>
          <w:spacing w:val="-3"/>
        </w:rPr>
        <w:t>i</w:t>
      </w:r>
      <w:r>
        <w:t>f</w:t>
      </w:r>
      <w:r>
        <w:rPr>
          <w:spacing w:val="3"/>
        </w:rPr>
        <w:t xml:space="preserve"> </w:t>
      </w:r>
      <w:r>
        <w:rPr>
          <w:spacing w:val="-1"/>
        </w:rPr>
        <w:t>i</w:t>
      </w:r>
      <w:r>
        <w:t>ts c</w:t>
      </w:r>
      <w:r>
        <w:rPr>
          <w:spacing w:val="-2"/>
        </w:rPr>
        <w:t>o</w:t>
      </w:r>
      <w:r>
        <w:t>nte</w:t>
      </w:r>
      <w:r>
        <w:rPr>
          <w:spacing w:val="-2"/>
        </w:rPr>
        <w:t>n</w:t>
      </w:r>
      <w:r>
        <w:t>ts at</w:t>
      </w:r>
      <w:r>
        <w:rPr>
          <w:spacing w:val="-2"/>
        </w:rPr>
        <w:t xml:space="preserve"> </w:t>
      </w:r>
      <w:r>
        <w:t>t</w:t>
      </w:r>
      <w:r>
        <w:rPr>
          <w:spacing w:val="-2"/>
        </w:rPr>
        <w:t>h</w:t>
      </w:r>
      <w:r>
        <w:t>e</w:t>
      </w:r>
      <w:r>
        <w:rPr>
          <w:spacing w:val="1"/>
        </w:rPr>
        <w:t xml:space="preserve"> </w:t>
      </w:r>
      <w:r>
        <w:t>sta</w:t>
      </w:r>
      <w:r>
        <w:rPr>
          <w:spacing w:val="-1"/>
        </w:rPr>
        <w:t>r</w:t>
      </w:r>
      <w:r>
        <w:t xml:space="preserve">t </w:t>
      </w:r>
      <w:r>
        <w:rPr>
          <w:spacing w:val="-2"/>
        </w:rPr>
        <w:t>o</w:t>
      </w:r>
      <w:r>
        <w:t>f</w:t>
      </w:r>
      <w:r>
        <w:rPr>
          <w:spacing w:val="3"/>
        </w:rPr>
        <w:t xml:space="preserve"> </w:t>
      </w:r>
      <w:r>
        <w:rPr>
          <w:spacing w:val="-1"/>
        </w:rPr>
        <w:t>r</w:t>
      </w:r>
      <w:r>
        <w:t>eco</w:t>
      </w:r>
      <w:r>
        <w:rPr>
          <w:spacing w:val="-3"/>
        </w:rPr>
        <w:t>v</w:t>
      </w:r>
      <w:r>
        <w:t>e</w:t>
      </w:r>
      <w:r>
        <w:rPr>
          <w:spacing w:val="-1"/>
        </w:rPr>
        <w:t>r</w:t>
      </w:r>
      <w:r>
        <w:t>y</w:t>
      </w:r>
      <w:r>
        <w:rPr>
          <w:spacing w:val="-2"/>
        </w:rPr>
        <w:t xml:space="preserve"> </w:t>
      </w:r>
      <w:r>
        <w:t>cou</w:t>
      </w:r>
      <w:r>
        <w:rPr>
          <w:spacing w:val="-1"/>
        </w:rPr>
        <w:t>l</w:t>
      </w:r>
      <w:r>
        <w:t>d</w:t>
      </w:r>
      <w:r>
        <w:rPr>
          <w:spacing w:val="1"/>
        </w:rPr>
        <w:t xml:space="preserve"> </w:t>
      </w:r>
      <w:r>
        <w:t>ha</w:t>
      </w:r>
      <w:r>
        <w:rPr>
          <w:spacing w:val="-3"/>
        </w:rPr>
        <w:t>v</w:t>
      </w:r>
      <w:r>
        <w:t>e</w:t>
      </w:r>
      <w:r>
        <w:rPr>
          <w:spacing w:val="-1"/>
        </w:rPr>
        <w:t xml:space="preserve"> r</w:t>
      </w:r>
      <w:r>
        <w:t>esu</w:t>
      </w:r>
      <w:r>
        <w:rPr>
          <w:spacing w:val="-1"/>
        </w:rPr>
        <w:t>l</w:t>
      </w:r>
      <w:r>
        <w:t>ted</w:t>
      </w:r>
      <w:r>
        <w:rPr>
          <w:spacing w:val="-4"/>
        </w:rPr>
        <w:t xml:space="preserve"> </w:t>
      </w:r>
      <w:r>
        <w:rPr>
          <w:spacing w:val="2"/>
        </w:rPr>
        <w:t>f</w:t>
      </w:r>
      <w:r>
        <w:rPr>
          <w:spacing w:val="-1"/>
        </w:rPr>
        <w:t>r</w:t>
      </w:r>
      <w:r>
        <w:rPr>
          <w:spacing w:val="-2"/>
        </w:rPr>
        <w:t>o</w:t>
      </w:r>
      <w:r>
        <w:t>m</w:t>
      </w:r>
      <w:r>
        <w:rPr>
          <w:spacing w:val="2"/>
        </w:rPr>
        <w:t xml:space="preserve"> </w:t>
      </w:r>
      <w:r>
        <w:t>t</w:t>
      </w:r>
      <w:r>
        <w:rPr>
          <w:spacing w:val="-2"/>
        </w:rPr>
        <w:t>h</w:t>
      </w:r>
      <w:r>
        <w:t>e</w:t>
      </w:r>
      <w:r>
        <w:rPr>
          <w:spacing w:val="1"/>
        </w:rPr>
        <w:t xml:space="preserve"> </w:t>
      </w:r>
      <w:r>
        <w:rPr>
          <w:spacing w:val="-2"/>
        </w:rPr>
        <w:t>p</w:t>
      </w:r>
      <w:r>
        <w:t>at</w:t>
      </w:r>
      <w:r>
        <w:rPr>
          <w:spacing w:val="-2"/>
        </w:rPr>
        <w:t>t</w:t>
      </w:r>
      <w:r>
        <w:t>e</w:t>
      </w:r>
      <w:r>
        <w:rPr>
          <w:spacing w:val="-1"/>
        </w:rPr>
        <w:t>r</w:t>
      </w:r>
      <w:r>
        <w:t>n</w:t>
      </w:r>
      <w:r>
        <w:rPr>
          <w:spacing w:val="1"/>
        </w:rPr>
        <w:t xml:space="preserve"> </w:t>
      </w:r>
      <w:r>
        <w:rPr>
          <w:spacing w:val="-2"/>
        </w:rPr>
        <w:t>o</w:t>
      </w:r>
      <w:r>
        <w:t>f</w:t>
      </w:r>
      <w:r>
        <w:rPr>
          <w:spacing w:val="3"/>
        </w:rPr>
        <w:t xml:space="preserve"> </w:t>
      </w:r>
      <w:r>
        <w:rPr>
          <w:spacing w:val="-3"/>
        </w:rPr>
        <w:t>s</w:t>
      </w:r>
      <w:r>
        <w:t>to</w:t>
      </w:r>
      <w:r>
        <w:rPr>
          <w:spacing w:val="-1"/>
        </w:rPr>
        <w:t>r</w:t>
      </w:r>
      <w:r>
        <w:t>es</w:t>
      </w:r>
      <w:r>
        <w:rPr>
          <w:spacing w:val="-2"/>
        </w:rPr>
        <w:t xml:space="preserve"> </w:t>
      </w:r>
      <w:r>
        <w:t>a</w:t>
      </w:r>
      <w:r>
        <w:rPr>
          <w:spacing w:val="-2"/>
        </w:rPr>
        <w:t>n</w:t>
      </w:r>
      <w:r>
        <w:t>d</w:t>
      </w:r>
      <w:r>
        <w:rPr>
          <w:spacing w:val="1"/>
        </w:rPr>
        <w:t xml:space="preserve"> </w:t>
      </w:r>
      <w:r>
        <w:t>s</w:t>
      </w:r>
      <w:r>
        <w:rPr>
          <w:spacing w:val="-3"/>
        </w:rPr>
        <w:t>y</w:t>
      </w:r>
      <w:r>
        <w:t>ncs e</w:t>
      </w:r>
      <w:r>
        <w:rPr>
          <w:spacing w:val="-3"/>
        </w:rPr>
        <w:t>x</w:t>
      </w:r>
      <w:r>
        <w:t>ecuted</w:t>
      </w:r>
      <w:r>
        <w:rPr>
          <w:spacing w:val="-1"/>
        </w:rPr>
        <w:t xml:space="preserve"> </w:t>
      </w:r>
      <w:r>
        <w:t>on</w:t>
      </w:r>
      <w:r>
        <w:rPr>
          <w:spacing w:val="-1"/>
        </w:rPr>
        <w:t xml:space="preserve"> </w:t>
      </w:r>
      <w:r>
        <w:t xml:space="preserve">the </w:t>
      </w:r>
      <w:r>
        <w:rPr>
          <w:spacing w:val="-1"/>
        </w:rPr>
        <w:t>i</w:t>
      </w:r>
      <w:r>
        <w:t>n</w:t>
      </w:r>
      <w:r>
        <w:rPr>
          <w:spacing w:val="-1"/>
        </w:rPr>
        <w:t>i</w:t>
      </w:r>
      <w:r>
        <w:t>t</w:t>
      </w:r>
      <w:r>
        <w:rPr>
          <w:spacing w:val="-1"/>
        </w:rPr>
        <w:t>i</w:t>
      </w:r>
      <w:r>
        <w:t>ato</w:t>
      </w:r>
      <w:r>
        <w:rPr>
          <w:spacing w:val="-1"/>
        </w:rPr>
        <w:t>r</w:t>
      </w:r>
      <w:r>
        <w:t xml:space="preserve">s </w:t>
      </w:r>
      <w:r>
        <w:rPr>
          <w:spacing w:val="-1"/>
        </w:rPr>
        <w:t>(</w:t>
      </w:r>
      <w:r>
        <w:t>p</w:t>
      </w:r>
      <w:r>
        <w:rPr>
          <w:spacing w:val="-1"/>
        </w:rPr>
        <w:t>r</w:t>
      </w:r>
      <w:r>
        <w:t>oces</w:t>
      </w:r>
      <w:r>
        <w:rPr>
          <w:spacing w:val="-3"/>
        </w:rPr>
        <w:t>s</w:t>
      </w:r>
      <w:r>
        <w:t>o</w:t>
      </w:r>
      <w:r>
        <w:rPr>
          <w:spacing w:val="-1"/>
        </w:rPr>
        <w:t>r</w:t>
      </w:r>
      <w:r>
        <w:t xml:space="preserve">s </w:t>
      </w:r>
      <w:r>
        <w:rPr>
          <w:spacing w:val="-2"/>
        </w:rPr>
        <w:t>o</w:t>
      </w:r>
      <w:r>
        <w:t>r</w:t>
      </w:r>
      <w:r>
        <w:rPr>
          <w:spacing w:val="-1"/>
        </w:rPr>
        <w:t xml:space="preserve"> </w:t>
      </w:r>
      <w:r>
        <w:t>other</w:t>
      </w:r>
      <w:r>
        <w:rPr>
          <w:spacing w:val="-1"/>
        </w:rPr>
        <w:t xml:space="preserve"> </w:t>
      </w:r>
      <w:r>
        <w:rPr>
          <w:spacing w:val="-3"/>
        </w:rPr>
        <w:t>s</w:t>
      </w:r>
      <w:r>
        <w:t>ou</w:t>
      </w:r>
      <w:r>
        <w:rPr>
          <w:spacing w:val="-1"/>
        </w:rPr>
        <w:t>r</w:t>
      </w:r>
      <w:r>
        <w:t>ces</w:t>
      </w:r>
      <w:r>
        <w:rPr>
          <w:spacing w:val="-2"/>
        </w:rPr>
        <w:t xml:space="preserve"> o</w:t>
      </w:r>
      <w:r>
        <w:t xml:space="preserve">f </w:t>
      </w:r>
      <w:r>
        <w:rPr>
          <w:spacing w:val="1"/>
        </w:rPr>
        <w:t>m</w:t>
      </w:r>
      <w:r>
        <w:rPr>
          <w:spacing w:val="-2"/>
        </w:rPr>
        <w:t>e</w:t>
      </w:r>
      <w:r>
        <w:rPr>
          <w:spacing w:val="1"/>
        </w:rPr>
        <w:t>m</w:t>
      </w:r>
      <w:r>
        <w:t>o</w:t>
      </w:r>
      <w:r>
        <w:rPr>
          <w:spacing w:val="-1"/>
        </w:rPr>
        <w:t>r</w:t>
      </w:r>
      <w:r>
        <w:t>y</w:t>
      </w:r>
      <w:r>
        <w:rPr>
          <w:spacing w:val="-2"/>
        </w:rPr>
        <w:t xml:space="preserve"> </w:t>
      </w:r>
      <w:r>
        <w:t>access)</w:t>
      </w:r>
      <w:r>
        <w:rPr>
          <w:spacing w:val="-1"/>
        </w:rPr>
        <w:t xml:space="preserve"> </w:t>
      </w:r>
      <w:r>
        <w:rPr>
          <w:spacing w:val="-3"/>
        </w:rPr>
        <w:t>w</w:t>
      </w:r>
      <w:r>
        <w:rPr>
          <w:spacing w:val="-1"/>
        </w:rPr>
        <w:t>i</w:t>
      </w:r>
      <w:r>
        <w:t>th</w:t>
      </w:r>
      <w:r>
        <w:rPr>
          <w:spacing w:val="1"/>
        </w:rPr>
        <w:t xml:space="preserve"> </w:t>
      </w:r>
      <w:r>
        <w:t>data</w:t>
      </w:r>
      <w:r>
        <w:rPr>
          <w:spacing w:val="-1"/>
        </w:rPr>
        <w:t xml:space="preserve"> i</w:t>
      </w:r>
      <w:r>
        <w:t>n</w:t>
      </w:r>
      <w:r>
        <w:rPr>
          <w:spacing w:val="-1"/>
        </w:rPr>
        <w:t xml:space="preserve"> </w:t>
      </w:r>
      <w:r>
        <w:rPr>
          <w:spacing w:val="2"/>
        </w:rPr>
        <w:t>f</w:t>
      </w:r>
      <w:r>
        <w:rPr>
          <w:spacing w:val="-1"/>
        </w:rPr>
        <w:t>li</w:t>
      </w:r>
      <w:r>
        <w:rPr>
          <w:spacing w:val="-2"/>
        </w:rPr>
        <w:t>g</w:t>
      </w:r>
      <w:r>
        <w:t>ht to</w:t>
      </w:r>
      <w:r>
        <w:rPr>
          <w:spacing w:val="-1"/>
        </w:rPr>
        <w:t xml:space="preserve"> </w:t>
      </w:r>
      <w:r>
        <w:t>the pe</w:t>
      </w:r>
      <w:r>
        <w:rPr>
          <w:spacing w:val="-1"/>
        </w:rPr>
        <w:t>r</w:t>
      </w:r>
      <w:r>
        <w:t>s</w:t>
      </w:r>
      <w:r>
        <w:rPr>
          <w:spacing w:val="-1"/>
        </w:rPr>
        <w:t>i</w:t>
      </w:r>
      <w:r>
        <w:t>stent</w:t>
      </w:r>
      <w:r>
        <w:rPr>
          <w:spacing w:val="-2"/>
        </w:rPr>
        <w:t xml:space="preserve"> </w:t>
      </w:r>
      <w:r>
        <w:rPr>
          <w:spacing w:val="-1"/>
        </w:rPr>
        <w:t>m</w:t>
      </w:r>
      <w:r>
        <w:t>e</w:t>
      </w:r>
      <w:r>
        <w:rPr>
          <w:spacing w:val="-1"/>
        </w:rPr>
        <w:t>m</w:t>
      </w:r>
      <w:r>
        <w:t>o</w:t>
      </w:r>
      <w:r>
        <w:rPr>
          <w:spacing w:val="-1"/>
        </w:rPr>
        <w:t>r</w:t>
      </w:r>
      <w:r>
        <w:t>y</w:t>
      </w:r>
      <w:r>
        <w:rPr>
          <w:spacing w:val="-2"/>
        </w:rPr>
        <w:t xml:space="preserve"> </w:t>
      </w:r>
      <w:r>
        <w:t>p</w:t>
      </w:r>
      <w:r>
        <w:rPr>
          <w:spacing w:val="-1"/>
        </w:rPr>
        <w:t>ri</w:t>
      </w:r>
      <w:r>
        <w:t>or</w:t>
      </w:r>
      <w:r>
        <w:rPr>
          <w:spacing w:val="-1"/>
        </w:rPr>
        <w:t xml:space="preserve"> </w:t>
      </w:r>
      <w:r>
        <w:t>to</w:t>
      </w:r>
      <w:r>
        <w:rPr>
          <w:spacing w:val="-1"/>
        </w:rPr>
        <w:t xml:space="preserve"> </w:t>
      </w:r>
      <w:r>
        <w:rPr>
          <w:spacing w:val="2"/>
        </w:rPr>
        <w:t>f</w:t>
      </w:r>
      <w:r>
        <w:t>a</w:t>
      </w:r>
      <w:r>
        <w:rPr>
          <w:spacing w:val="-1"/>
        </w:rPr>
        <w:t>il</w:t>
      </w:r>
      <w:r>
        <w:t>u</w:t>
      </w:r>
      <w:r>
        <w:rPr>
          <w:spacing w:val="-1"/>
        </w:rPr>
        <w:t>r</w:t>
      </w:r>
      <w:r>
        <w:rPr>
          <w:spacing w:val="-2"/>
        </w:rPr>
        <w:t>e</w:t>
      </w:r>
      <w:r>
        <w:t>. In</w:t>
      </w:r>
      <w:r>
        <w:rPr>
          <w:spacing w:val="-1"/>
        </w:rPr>
        <w:t xml:space="preserve"> </w:t>
      </w:r>
      <w:r>
        <w:t>b</w:t>
      </w:r>
      <w:r>
        <w:rPr>
          <w:spacing w:val="-2"/>
        </w:rPr>
        <w:t>o</w:t>
      </w:r>
      <w:r>
        <w:t>th</w:t>
      </w:r>
      <w:r>
        <w:rPr>
          <w:spacing w:val="-1"/>
        </w:rPr>
        <w:t xml:space="preserve"> </w:t>
      </w:r>
      <w:r>
        <w:t>d</w:t>
      </w:r>
      <w:r>
        <w:rPr>
          <w:spacing w:val="-1"/>
        </w:rPr>
        <w:t>i</w:t>
      </w:r>
      <w:r>
        <w:t>sk d</w:t>
      </w:r>
      <w:r>
        <w:rPr>
          <w:spacing w:val="-1"/>
        </w:rPr>
        <w:t>ri</w:t>
      </w:r>
      <w:r>
        <w:rPr>
          <w:spacing w:val="-3"/>
        </w:rPr>
        <w:t>v</w:t>
      </w:r>
      <w:r>
        <w:t>es and</w:t>
      </w:r>
      <w:r>
        <w:rPr>
          <w:spacing w:val="1"/>
        </w:rPr>
        <w:t xml:space="preserve"> </w:t>
      </w:r>
      <w:r>
        <w:rPr>
          <w:spacing w:val="-2"/>
        </w:rPr>
        <w:t>p</w:t>
      </w:r>
      <w:r>
        <w:t>e</w:t>
      </w:r>
      <w:r>
        <w:rPr>
          <w:spacing w:val="-1"/>
        </w:rPr>
        <w:t>r</w:t>
      </w:r>
      <w:r>
        <w:t>s</w:t>
      </w:r>
      <w:r>
        <w:rPr>
          <w:spacing w:val="-1"/>
        </w:rPr>
        <w:t>i</w:t>
      </w:r>
      <w:r>
        <w:t>stent</w:t>
      </w:r>
      <w:r>
        <w:rPr>
          <w:spacing w:val="-4"/>
        </w:rPr>
        <w:t xml:space="preserve"> </w:t>
      </w:r>
      <w:r>
        <w:rPr>
          <w:spacing w:val="1"/>
        </w:rPr>
        <w:t>m</w:t>
      </w:r>
      <w:r>
        <w:rPr>
          <w:spacing w:val="-2"/>
        </w:rPr>
        <w:t>e</w:t>
      </w:r>
      <w:r>
        <w:rPr>
          <w:spacing w:val="1"/>
        </w:rPr>
        <w:t>m</w:t>
      </w:r>
      <w:r>
        <w:t>o</w:t>
      </w:r>
      <w:r>
        <w:rPr>
          <w:spacing w:val="-1"/>
        </w:rPr>
        <w:t>r</w:t>
      </w:r>
      <w:r>
        <w:rPr>
          <w:spacing w:val="-3"/>
        </w:rPr>
        <w:t>y</w:t>
      </w:r>
      <w:r>
        <w:t>, so</w:t>
      </w:r>
      <w:r>
        <w:rPr>
          <w:spacing w:val="-1"/>
        </w:rPr>
        <w:t xml:space="preserve">me </w:t>
      </w:r>
      <w:r>
        <w:t>aspect</w:t>
      </w:r>
      <w:r>
        <w:rPr>
          <w:spacing w:val="-2"/>
        </w:rPr>
        <w:t xml:space="preserve"> o</w:t>
      </w:r>
      <w:r>
        <w:t>f da</w:t>
      </w:r>
      <w:r>
        <w:rPr>
          <w:spacing w:val="-2"/>
        </w:rPr>
        <w:t>t</w:t>
      </w:r>
      <w:r>
        <w:t>a</w:t>
      </w:r>
      <w:r>
        <w:rPr>
          <w:spacing w:val="1"/>
        </w:rPr>
        <w:t xml:space="preserve"> </w:t>
      </w:r>
      <w:r>
        <w:rPr>
          <w:spacing w:val="-2"/>
        </w:rPr>
        <w:t>a</w:t>
      </w:r>
      <w:r>
        <w:t>t</w:t>
      </w:r>
      <w:r>
        <w:rPr>
          <w:spacing w:val="-2"/>
        </w:rPr>
        <w:t>o</w:t>
      </w:r>
      <w:r>
        <w:rPr>
          <w:spacing w:val="1"/>
        </w:rPr>
        <w:t>m</w:t>
      </w:r>
      <w:r>
        <w:rPr>
          <w:spacing w:val="-1"/>
        </w:rPr>
        <w:t>i</w:t>
      </w:r>
      <w:r>
        <w:t>c</w:t>
      </w:r>
      <w:r>
        <w:rPr>
          <w:spacing w:val="-1"/>
        </w:rPr>
        <w:t>i</w:t>
      </w:r>
      <w:r>
        <w:t xml:space="preserve">ty </w:t>
      </w:r>
      <w:r>
        <w:rPr>
          <w:spacing w:val="-3"/>
        </w:rPr>
        <w:t>w</w:t>
      </w:r>
      <w:r>
        <w:rPr>
          <w:spacing w:val="-1"/>
        </w:rPr>
        <w:t>i</w:t>
      </w:r>
      <w:r>
        <w:t>th</w:t>
      </w:r>
      <w:r>
        <w:rPr>
          <w:spacing w:val="1"/>
        </w:rPr>
        <w:t xml:space="preserve"> </w:t>
      </w:r>
      <w:r>
        <w:rPr>
          <w:spacing w:val="-1"/>
        </w:rPr>
        <w:t>r</w:t>
      </w:r>
      <w:r>
        <w:t>espect to</w:t>
      </w:r>
      <w:r>
        <w:rPr>
          <w:spacing w:val="-4"/>
        </w:rPr>
        <w:t xml:space="preserve"> </w:t>
      </w:r>
      <w:r>
        <w:rPr>
          <w:spacing w:val="2"/>
        </w:rPr>
        <w:t>f</w:t>
      </w:r>
      <w:r>
        <w:t>a</w:t>
      </w:r>
      <w:r>
        <w:rPr>
          <w:spacing w:val="-1"/>
        </w:rPr>
        <w:t>il</w:t>
      </w:r>
      <w:r>
        <w:t>u</w:t>
      </w:r>
      <w:r>
        <w:rPr>
          <w:spacing w:val="-1"/>
        </w:rPr>
        <w:t>r</w:t>
      </w:r>
      <w:r>
        <w:t>e</w:t>
      </w:r>
      <w:r>
        <w:rPr>
          <w:spacing w:val="-1"/>
        </w:rPr>
        <w:t xml:space="preserve"> i</w:t>
      </w:r>
      <w:r>
        <w:t>s bu</w:t>
      </w:r>
      <w:r>
        <w:rPr>
          <w:spacing w:val="-1"/>
        </w:rPr>
        <w:t>il</w:t>
      </w:r>
      <w:r>
        <w:t xml:space="preserve">t </w:t>
      </w:r>
      <w:r>
        <w:rPr>
          <w:spacing w:val="-1"/>
        </w:rPr>
        <w:t>i</w:t>
      </w:r>
      <w:r>
        <w:t>n</w:t>
      </w:r>
      <w:r>
        <w:rPr>
          <w:spacing w:val="-2"/>
        </w:rPr>
        <w:t>t</w:t>
      </w:r>
      <w:r>
        <w:t>o</w:t>
      </w:r>
      <w:r>
        <w:rPr>
          <w:spacing w:val="1"/>
        </w:rPr>
        <w:t xml:space="preserve"> </w:t>
      </w:r>
      <w:r>
        <w:rPr>
          <w:spacing w:val="-2"/>
        </w:rPr>
        <w:t>t</w:t>
      </w:r>
      <w:r>
        <w:t>he</w:t>
      </w:r>
      <w:r>
        <w:rPr>
          <w:spacing w:val="1"/>
        </w:rPr>
        <w:t xml:space="preserve"> </w:t>
      </w:r>
      <w:r>
        <w:t>c</w:t>
      </w:r>
      <w:r>
        <w:rPr>
          <w:spacing w:val="-1"/>
        </w:rPr>
        <w:t>r</w:t>
      </w:r>
      <w:r>
        <w:t>a</w:t>
      </w:r>
      <w:r>
        <w:rPr>
          <w:spacing w:val="-3"/>
        </w:rPr>
        <w:t>s</w:t>
      </w:r>
      <w:r>
        <w:t>h</w:t>
      </w:r>
      <w:r>
        <w:rPr>
          <w:spacing w:val="1"/>
        </w:rPr>
        <w:t xml:space="preserve"> </w:t>
      </w:r>
      <w:r>
        <w:rPr>
          <w:spacing w:val="-3"/>
        </w:rPr>
        <w:t>c</w:t>
      </w:r>
      <w:r>
        <w:t>ons</w:t>
      </w:r>
      <w:r>
        <w:rPr>
          <w:spacing w:val="-1"/>
        </w:rPr>
        <w:t>i</w:t>
      </w:r>
      <w:r>
        <w:t>st</w:t>
      </w:r>
      <w:r>
        <w:rPr>
          <w:spacing w:val="-2"/>
        </w:rPr>
        <w:t>e</w:t>
      </w:r>
      <w:r>
        <w:t>ncy asse</w:t>
      </w:r>
      <w:r>
        <w:rPr>
          <w:spacing w:val="-1"/>
        </w:rPr>
        <w:t>r</w:t>
      </w:r>
      <w:r>
        <w:t>t</w:t>
      </w:r>
      <w:r>
        <w:rPr>
          <w:spacing w:val="-1"/>
        </w:rPr>
        <w:t>i</w:t>
      </w:r>
      <w:r>
        <w:t>on.</w:t>
      </w:r>
      <w:r>
        <w:rPr>
          <w:spacing w:val="-2"/>
        </w:rPr>
        <w:t xml:space="preserve"> </w:t>
      </w:r>
      <w:r>
        <w:t>S</w:t>
      </w:r>
      <w:r>
        <w:rPr>
          <w:spacing w:val="-2"/>
        </w:rPr>
        <w:t>p</w:t>
      </w:r>
      <w:r>
        <w:t>ec</w:t>
      </w:r>
      <w:r>
        <w:rPr>
          <w:spacing w:val="-3"/>
        </w:rPr>
        <w:t>i</w:t>
      </w:r>
      <w:r>
        <w:rPr>
          <w:spacing w:val="2"/>
        </w:rPr>
        <w:t>f</w:t>
      </w:r>
      <w:r>
        <w:rPr>
          <w:spacing w:val="-1"/>
        </w:rPr>
        <w:t>i</w:t>
      </w:r>
      <w:r>
        <w:t>ca</w:t>
      </w:r>
      <w:r>
        <w:rPr>
          <w:spacing w:val="-1"/>
        </w:rPr>
        <w:t>ll</w:t>
      </w:r>
      <w:r>
        <w:rPr>
          <w:spacing w:val="-3"/>
        </w:rPr>
        <w:t>y</w:t>
      </w:r>
      <w:r>
        <w:t>, both</w:t>
      </w:r>
      <w:r>
        <w:rPr>
          <w:spacing w:val="-1"/>
        </w:rPr>
        <w:t xml:space="preserve"> </w:t>
      </w:r>
      <w:r>
        <w:t>t</w:t>
      </w:r>
      <w:r>
        <w:rPr>
          <w:spacing w:val="-2"/>
        </w:rPr>
        <w:t>h</w:t>
      </w:r>
      <w:r>
        <w:t>e</w:t>
      </w:r>
      <w:r>
        <w:rPr>
          <w:spacing w:val="1"/>
        </w:rPr>
        <w:t xml:space="preserve"> </w:t>
      </w:r>
      <w:r>
        <w:t>o</w:t>
      </w:r>
      <w:r>
        <w:rPr>
          <w:spacing w:val="-1"/>
        </w:rPr>
        <w:t>r</w:t>
      </w:r>
      <w:r>
        <w:rPr>
          <w:spacing w:val="-2"/>
        </w:rPr>
        <w:t>d</w:t>
      </w:r>
      <w:r>
        <w:t>er</w:t>
      </w:r>
      <w:r>
        <w:rPr>
          <w:spacing w:val="-1"/>
        </w:rPr>
        <w:t xml:space="preserve"> </w:t>
      </w:r>
      <w:r>
        <w:t>a</w:t>
      </w:r>
      <w:r>
        <w:rPr>
          <w:spacing w:val="-2"/>
        </w:rPr>
        <w:t>n</w:t>
      </w:r>
      <w:r>
        <w:t>d</w:t>
      </w:r>
      <w:r>
        <w:rPr>
          <w:spacing w:val="1"/>
        </w:rPr>
        <w:t xml:space="preserve"> </w:t>
      </w:r>
      <w:r>
        <w:t>a</w:t>
      </w:r>
      <w:r>
        <w:rPr>
          <w:spacing w:val="-2"/>
        </w:rPr>
        <w:t>to</w:t>
      </w:r>
      <w:r>
        <w:rPr>
          <w:spacing w:val="1"/>
        </w:rPr>
        <w:t>m</w:t>
      </w:r>
      <w:r>
        <w:rPr>
          <w:spacing w:val="-1"/>
        </w:rPr>
        <w:t>i</w:t>
      </w:r>
      <w:r>
        <w:t>c</w:t>
      </w:r>
      <w:r>
        <w:rPr>
          <w:spacing w:val="-1"/>
        </w:rPr>
        <w:t>i</w:t>
      </w:r>
      <w:r>
        <w:t>ty</w:t>
      </w:r>
      <w:r>
        <w:rPr>
          <w:spacing w:val="-2"/>
        </w:rPr>
        <w:t xml:space="preserve"> </w:t>
      </w:r>
      <w:r>
        <w:t>p</w:t>
      </w:r>
      <w:r>
        <w:rPr>
          <w:spacing w:val="-1"/>
        </w:rPr>
        <w:t>r</w:t>
      </w:r>
      <w:r>
        <w:t>ope</w:t>
      </w:r>
      <w:r>
        <w:rPr>
          <w:spacing w:val="-1"/>
        </w:rPr>
        <w:t>r</w:t>
      </w:r>
      <w:r>
        <w:t>t</w:t>
      </w:r>
      <w:r>
        <w:rPr>
          <w:spacing w:val="-1"/>
        </w:rPr>
        <w:t>i</w:t>
      </w:r>
      <w:r>
        <w:t xml:space="preserve">es </w:t>
      </w:r>
      <w:r>
        <w:rPr>
          <w:spacing w:val="-2"/>
        </w:rPr>
        <w:t>t</w:t>
      </w:r>
      <w:r>
        <w:t>hat</w:t>
      </w:r>
      <w:r>
        <w:rPr>
          <w:spacing w:val="-2"/>
        </w:rPr>
        <w:t xml:space="preserve"> a</w:t>
      </w:r>
      <w:r>
        <w:rPr>
          <w:spacing w:val="-1"/>
        </w:rPr>
        <w:t>r</w:t>
      </w:r>
      <w:r>
        <w:t>e</w:t>
      </w:r>
      <w:r>
        <w:rPr>
          <w:spacing w:val="1"/>
        </w:rPr>
        <w:t xml:space="preserve"> </w:t>
      </w:r>
      <w:r>
        <w:rPr>
          <w:spacing w:val="-2"/>
        </w:rPr>
        <w:t>g</w:t>
      </w:r>
      <w:r>
        <w:t>ua</w:t>
      </w:r>
      <w:r>
        <w:rPr>
          <w:spacing w:val="-1"/>
        </w:rPr>
        <w:t>r</w:t>
      </w:r>
      <w:r>
        <w:t>ant</w:t>
      </w:r>
      <w:r>
        <w:rPr>
          <w:spacing w:val="-2"/>
        </w:rPr>
        <w:t>e</w:t>
      </w:r>
      <w:r>
        <w:t>ed</w:t>
      </w:r>
      <w:r>
        <w:rPr>
          <w:spacing w:val="-1"/>
        </w:rPr>
        <w:t xml:space="preserve"> </w:t>
      </w:r>
      <w:r>
        <w:t xml:space="preserve">for </w:t>
      </w:r>
      <w:r>
        <w:rPr>
          <w:spacing w:val="-1"/>
        </w:rPr>
        <w:t>l</w:t>
      </w:r>
      <w:r>
        <w:t xml:space="preserve">ocal </w:t>
      </w:r>
      <w:r>
        <w:rPr>
          <w:spacing w:val="-1"/>
        </w:rPr>
        <w:t>m</w:t>
      </w:r>
      <w:r>
        <w:t>ed</w:t>
      </w:r>
      <w:r>
        <w:rPr>
          <w:spacing w:val="-1"/>
        </w:rPr>
        <w:t>i</w:t>
      </w:r>
      <w:r>
        <w:t>a</w:t>
      </w:r>
      <w:r>
        <w:rPr>
          <w:spacing w:val="-1"/>
        </w:rPr>
        <w:t xml:space="preserve"> </w:t>
      </w:r>
      <w:r>
        <w:rPr>
          <w:spacing w:val="1"/>
        </w:rPr>
        <w:t>m</w:t>
      </w:r>
      <w:r>
        <w:t>u</w:t>
      </w:r>
      <w:r>
        <w:rPr>
          <w:spacing w:val="-3"/>
        </w:rPr>
        <w:t>s</w:t>
      </w:r>
      <w:r>
        <w:t xml:space="preserve">t </w:t>
      </w:r>
      <w:r>
        <w:rPr>
          <w:spacing w:val="-2"/>
        </w:rPr>
        <w:t>b</w:t>
      </w:r>
      <w:r>
        <w:t>e</w:t>
      </w:r>
      <w:r>
        <w:rPr>
          <w:spacing w:val="1"/>
        </w:rPr>
        <w:t xml:space="preserve"> </w:t>
      </w:r>
      <w:r>
        <w:rPr>
          <w:spacing w:val="-2"/>
        </w:rPr>
        <w:t>d</w:t>
      </w:r>
      <w:r>
        <w:t>up</w:t>
      </w:r>
      <w:r>
        <w:rPr>
          <w:spacing w:val="-1"/>
        </w:rPr>
        <w:t>li</w:t>
      </w:r>
      <w:r>
        <w:t>cat</w:t>
      </w:r>
      <w:r>
        <w:rPr>
          <w:spacing w:val="-2"/>
        </w:rPr>
        <w:t>e</w:t>
      </w:r>
      <w:r>
        <w:t>d</w:t>
      </w:r>
      <w:r>
        <w:rPr>
          <w:spacing w:val="1"/>
        </w:rPr>
        <w:t xml:space="preserve"> </w:t>
      </w:r>
      <w:r>
        <w:t>at</w:t>
      </w:r>
      <w:r>
        <w:rPr>
          <w:spacing w:val="-2"/>
        </w:rPr>
        <w:t xml:space="preserve"> </w:t>
      </w:r>
      <w:r>
        <w:t>t</w:t>
      </w:r>
      <w:r>
        <w:rPr>
          <w:spacing w:val="-2"/>
        </w:rPr>
        <w:t>h</w:t>
      </w:r>
      <w:r>
        <w:t>e</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t>s</w:t>
      </w:r>
      <w:r>
        <w:rPr>
          <w:spacing w:val="-1"/>
        </w:rPr>
        <w:t>i</w:t>
      </w:r>
      <w:r>
        <w:t>te.</w:t>
      </w:r>
      <w:r>
        <w:rPr>
          <w:spacing w:val="-2"/>
        </w:rPr>
        <w:t xml:space="preserve"> </w:t>
      </w:r>
      <w:r>
        <w:rPr>
          <w:spacing w:val="2"/>
        </w:rPr>
        <w:t>T</w:t>
      </w:r>
      <w:r>
        <w:rPr>
          <w:spacing w:val="-2"/>
        </w:rPr>
        <w:t>h</w:t>
      </w:r>
      <w:r>
        <w:t>e</w:t>
      </w:r>
      <w:r>
        <w:rPr>
          <w:spacing w:val="1"/>
        </w:rPr>
        <w:t xml:space="preserve"> </w:t>
      </w:r>
      <w:r>
        <w:rPr>
          <w:spacing w:val="-1"/>
        </w:rPr>
        <w:t>N</w:t>
      </w:r>
      <w:r>
        <w:t>VM</w:t>
      </w:r>
      <w:r>
        <w:rPr>
          <w:spacing w:val="-1"/>
        </w:rPr>
        <w:t xml:space="preserve"> </w:t>
      </w:r>
      <w:r>
        <w:t>p</w:t>
      </w:r>
      <w:r>
        <w:rPr>
          <w:spacing w:val="-1"/>
        </w:rPr>
        <w:t>r</w:t>
      </w:r>
      <w:r>
        <w:t>o</w:t>
      </w:r>
      <w:r>
        <w:rPr>
          <w:spacing w:val="-2"/>
        </w:rPr>
        <w:t>g</w:t>
      </w:r>
      <w:r>
        <w:rPr>
          <w:spacing w:val="-1"/>
        </w:rPr>
        <w:t>r</w:t>
      </w:r>
      <w:r>
        <w:rPr>
          <w:spacing w:val="-2"/>
        </w:rPr>
        <w:t>a</w:t>
      </w:r>
      <w:r>
        <w:rPr>
          <w:spacing w:val="1"/>
        </w:rPr>
        <w:t>mm</w:t>
      </w:r>
      <w:r>
        <w:rPr>
          <w:spacing w:val="-3"/>
        </w:rPr>
        <w:t>i</w:t>
      </w:r>
      <w:r>
        <w:t>ng</w:t>
      </w:r>
      <w:r>
        <w:rPr>
          <w:spacing w:val="-1"/>
        </w:rPr>
        <w:t xml:space="preserve"> </w:t>
      </w:r>
      <w:r>
        <w:rPr>
          <w:spacing w:val="1"/>
        </w:rPr>
        <w:t>m</w:t>
      </w:r>
      <w:r>
        <w:rPr>
          <w:spacing w:val="-2"/>
        </w:rPr>
        <w:t>o</w:t>
      </w:r>
      <w:r>
        <w:t>del desc</w:t>
      </w:r>
      <w:r>
        <w:rPr>
          <w:spacing w:val="-1"/>
        </w:rPr>
        <w:t>ri</w:t>
      </w:r>
      <w:r>
        <w:t>bes</w:t>
      </w:r>
      <w:r>
        <w:rPr>
          <w:spacing w:val="-2"/>
        </w:rPr>
        <w:t xml:space="preserve"> </w:t>
      </w:r>
      <w:r>
        <w:t>at</w:t>
      </w:r>
      <w:r>
        <w:rPr>
          <w:spacing w:val="-2"/>
        </w:rPr>
        <w:t>o</w:t>
      </w:r>
      <w:r>
        <w:rPr>
          <w:spacing w:val="1"/>
        </w:rPr>
        <w:t>m</w:t>
      </w:r>
      <w:r>
        <w:rPr>
          <w:spacing w:val="-1"/>
        </w:rPr>
        <w:t>i</w:t>
      </w:r>
      <w:r>
        <w:t>c</w:t>
      </w:r>
      <w:r>
        <w:rPr>
          <w:spacing w:val="-1"/>
        </w:rPr>
        <w:t>i</w:t>
      </w:r>
      <w:r>
        <w:t>ty</w:t>
      </w:r>
      <w:r>
        <w:rPr>
          <w:spacing w:val="-2"/>
        </w:rPr>
        <w:t xml:space="preserve"> </w:t>
      </w:r>
      <w:r>
        <w:rPr>
          <w:spacing w:val="2"/>
        </w:rPr>
        <w:t>f</w:t>
      </w:r>
      <w:r>
        <w:t>or</w:t>
      </w:r>
      <w:r>
        <w:rPr>
          <w:spacing w:val="-3"/>
        </w:rPr>
        <w:t xml:space="preserve"> </w:t>
      </w:r>
      <w:r>
        <w:t>both</w:t>
      </w:r>
      <w:r>
        <w:rPr>
          <w:spacing w:val="-1"/>
        </w:rPr>
        <w:t xml:space="preserve"> </w:t>
      </w:r>
      <w:r>
        <w:t>d</w:t>
      </w:r>
      <w:r>
        <w:rPr>
          <w:spacing w:val="-1"/>
        </w:rPr>
        <w:t>i</w:t>
      </w:r>
      <w:r>
        <w:t>sk d</w:t>
      </w:r>
      <w:r>
        <w:rPr>
          <w:spacing w:val="-1"/>
        </w:rPr>
        <w:t>ri</w:t>
      </w:r>
      <w:r>
        <w:rPr>
          <w:spacing w:val="-3"/>
        </w:rPr>
        <w:t>v</w:t>
      </w:r>
      <w:r>
        <w:t>es a</w:t>
      </w:r>
      <w:r>
        <w:rPr>
          <w:spacing w:val="-2"/>
        </w:rPr>
        <w:t>n</w:t>
      </w:r>
      <w:r>
        <w:t>d</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rPr>
          <w:spacing w:val="-3"/>
        </w:rPr>
        <w:t>y</w:t>
      </w:r>
      <w:r>
        <w:t>. Ba</w:t>
      </w:r>
      <w:r>
        <w:rPr>
          <w:spacing w:val="-3"/>
        </w:rPr>
        <w:t>s</w:t>
      </w:r>
      <w:r>
        <w:t>ed</w:t>
      </w:r>
      <w:r>
        <w:rPr>
          <w:spacing w:val="1"/>
        </w:rPr>
        <w:t xml:space="preserve"> </w:t>
      </w:r>
      <w:r>
        <w:rPr>
          <w:spacing w:val="-2"/>
        </w:rPr>
        <w:t>o</w:t>
      </w:r>
      <w:r>
        <w:t>n</w:t>
      </w:r>
      <w:r>
        <w:rPr>
          <w:spacing w:val="1"/>
        </w:rPr>
        <w:t xml:space="preserve"> </w:t>
      </w:r>
      <w:r>
        <w:rPr>
          <w:spacing w:val="-2"/>
        </w:rPr>
        <w:t>t</w:t>
      </w:r>
      <w:r>
        <w:t>he</w:t>
      </w:r>
      <w:r>
        <w:rPr>
          <w:spacing w:val="1"/>
        </w:rPr>
        <w:t xml:space="preserve"> </w:t>
      </w:r>
      <w:r>
        <w:t xml:space="preserve">PM </w:t>
      </w:r>
      <w:r>
        <w:rPr>
          <w:spacing w:val="1"/>
        </w:rPr>
        <w:t>m</w:t>
      </w:r>
      <w:r>
        <w:t>o</w:t>
      </w:r>
      <w:r>
        <w:rPr>
          <w:spacing w:val="-2"/>
        </w:rPr>
        <w:t>d</w:t>
      </w:r>
      <w:r>
        <w:t>e</w:t>
      </w:r>
      <w:r>
        <w:rPr>
          <w:spacing w:val="-1"/>
        </w:rPr>
        <w:t>l</w:t>
      </w:r>
      <w:r>
        <w:t xml:space="preserve">, </w:t>
      </w:r>
      <w:r>
        <w:rPr>
          <w:spacing w:val="-2"/>
        </w:rPr>
        <w:t>u</w:t>
      </w:r>
      <w:r>
        <w:t>n</w:t>
      </w:r>
      <w:r>
        <w:rPr>
          <w:spacing w:val="-1"/>
        </w:rPr>
        <w:t>l</w:t>
      </w:r>
      <w:r>
        <w:t xml:space="preserve">ess </w:t>
      </w:r>
      <w:r>
        <w:rPr>
          <w:spacing w:val="-2"/>
        </w:rPr>
        <w:t>t</w:t>
      </w:r>
      <w:r>
        <w:t>he</w:t>
      </w:r>
      <w:r>
        <w:rPr>
          <w:spacing w:val="-1"/>
        </w:rPr>
        <w:t xml:space="preserve"> </w:t>
      </w:r>
      <w:r>
        <w:t>at</w:t>
      </w:r>
      <w:r>
        <w:rPr>
          <w:spacing w:val="-2"/>
        </w:rPr>
        <w:t>o</w:t>
      </w:r>
      <w:r>
        <w:rPr>
          <w:spacing w:val="1"/>
        </w:rPr>
        <w:t>m</w:t>
      </w:r>
      <w:r>
        <w:rPr>
          <w:spacing w:val="-1"/>
        </w:rPr>
        <w:t>i</w:t>
      </w:r>
      <w:r>
        <w:t>c</w:t>
      </w:r>
      <w:r>
        <w:rPr>
          <w:spacing w:val="-1"/>
        </w:rPr>
        <w:t>i</w:t>
      </w:r>
      <w:r>
        <w:t>ty</w:t>
      </w:r>
      <w:r>
        <w:rPr>
          <w:spacing w:val="-2"/>
        </w:rPr>
        <w:t xml:space="preserve"> </w:t>
      </w:r>
      <w:r>
        <w:t>of fu</w:t>
      </w:r>
      <w:r>
        <w:rPr>
          <w:spacing w:val="-2"/>
        </w:rPr>
        <w:t>n</w:t>
      </w:r>
      <w:r>
        <w:t>d</w:t>
      </w:r>
      <w:r>
        <w:rPr>
          <w:spacing w:val="-2"/>
        </w:rPr>
        <w:t>a</w:t>
      </w:r>
      <w:r>
        <w:rPr>
          <w:spacing w:val="1"/>
        </w:rPr>
        <w:t>m</w:t>
      </w:r>
      <w:r>
        <w:rPr>
          <w:spacing w:val="-2"/>
        </w:rPr>
        <w:t>e</w:t>
      </w:r>
      <w:r>
        <w:t>ntal</w:t>
      </w:r>
      <w:r>
        <w:rPr>
          <w:spacing w:val="-3"/>
        </w:rPr>
        <w:t xml:space="preserve"> </w:t>
      </w:r>
      <w:r>
        <w:t>data</w:t>
      </w:r>
      <w:r>
        <w:rPr>
          <w:spacing w:val="-1"/>
        </w:rPr>
        <w:t xml:space="preserve"> </w:t>
      </w:r>
      <w:r>
        <w:t>t</w:t>
      </w:r>
      <w:r>
        <w:rPr>
          <w:spacing w:val="-3"/>
        </w:rPr>
        <w:t>y</w:t>
      </w:r>
      <w:r>
        <w:t>pes p</w:t>
      </w:r>
      <w:r>
        <w:rPr>
          <w:spacing w:val="-1"/>
        </w:rPr>
        <w:t>r</w:t>
      </w:r>
      <w:r>
        <w:t>o</w:t>
      </w:r>
      <w:r>
        <w:rPr>
          <w:spacing w:val="-3"/>
        </w:rPr>
        <w:t>v</w:t>
      </w:r>
      <w:r>
        <w:rPr>
          <w:spacing w:val="-1"/>
        </w:rPr>
        <w:t>i</w:t>
      </w:r>
      <w:r>
        <w:t>ded</w:t>
      </w:r>
      <w:r>
        <w:rPr>
          <w:spacing w:val="-1"/>
        </w:rPr>
        <w:t xml:space="preserve"> </w:t>
      </w:r>
      <w:r>
        <w:t>by</w:t>
      </w:r>
      <w:r>
        <w:rPr>
          <w:spacing w:val="-2"/>
        </w:rPr>
        <w:t xml:space="preserve"> </w:t>
      </w:r>
      <w:r>
        <w:t>the</w:t>
      </w:r>
      <w:r>
        <w:rPr>
          <w:spacing w:val="1"/>
        </w:rPr>
        <w:t xml:space="preserve"> </w:t>
      </w:r>
      <w:r>
        <w:rPr>
          <w:spacing w:val="-3"/>
        </w:rPr>
        <w:t>l</w:t>
      </w:r>
      <w:r>
        <w:t>ocal p</w:t>
      </w:r>
      <w:r>
        <w:rPr>
          <w:spacing w:val="-1"/>
        </w:rPr>
        <w:t>r</w:t>
      </w:r>
      <w:r>
        <w:t>o</w:t>
      </w:r>
      <w:r>
        <w:rPr>
          <w:spacing w:val="-3"/>
        </w:rPr>
        <w:t>c</w:t>
      </w:r>
      <w:r>
        <w:t>essor</w:t>
      </w:r>
      <w:r>
        <w:rPr>
          <w:spacing w:val="-1"/>
        </w:rPr>
        <w:t xml:space="preserve"> i</w:t>
      </w:r>
      <w:r>
        <w:t>s con</w:t>
      </w:r>
      <w:r>
        <w:rPr>
          <w:spacing w:val="-3"/>
        </w:rPr>
        <w:t>v</w:t>
      </w:r>
      <w:r>
        <w:t>e</w:t>
      </w:r>
      <w:r>
        <w:rPr>
          <w:spacing w:val="-3"/>
        </w:rPr>
        <w:t>y</w:t>
      </w:r>
      <w:r>
        <w:t>ed</w:t>
      </w:r>
      <w:r>
        <w:rPr>
          <w:spacing w:val="1"/>
        </w:rPr>
        <w:t xml:space="preserve"> </w:t>
      </w:r>
      <w:r>
        <w:t>to</w:t>
      </w:r>
      <w:r>
        <w:rPr>
          <w:spacing w:val="1"/>
        </w:rPr>
        <w:t xml:space="preserve"> </w:t>
      </w:r>
      <w:r>
        <w:rPr>
          <w:spacing w:val="-2"/>
        </w:rPr>
        <w:t>t</w:t>
      </w:r>
      <w:r>
        <w:t>he</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t>n</w:t>
      </w:r>
      <w:r>
        <w:rPr>
          <w:spacing w:val="-2"/>
        </w:rPr>
        <w:t>o</w:t>
      </w:r>
      <w:r>
        <w:t>de,</w:t>
      </w:r>
      <w:r>
        <w:rPr>
          <w:spacing w:val="-2"/>
        </w:rPr>
        <w:t xml:space="preserve"> </w:t>
      </w:r>
      <w:r>
        <w:t>a</w:t>
      </w:r>
      <w:r>
        <w:rPr>
          <w:spacing w:val="-2"/>
        </w:rPr>
        <w:t>p</w:t>
      </w:r>
      <w:r>
        <w:t>p</w:t>
      </w:r>
      <w:r>
        <w:rPr>
          <w:spacing w:val="-1"/>
        </w:rPr>
        <w:t>li</w:t>
      </w:r>
      <w:r>
        <w:t>cat</w:t>
      </w:r>
      <w:r>
        <w:rPr>
          <w:spacing w:val="-1"/>
        </w:rPr>
        <w:t>i</w:t>
      </w:r>
      <w:r>
        <w:t>ons</w:t>
      </w:r>
      <w:r>
        <w:rPr>
          <w:spacing w:val="-2"/>
        </w:rPr>
        <w:t xml:space="preserve"> </w:t>
      </w:r>
      <w:r>
        <w:rPr>
          <w:spacing w:val="-3"/>
        </w:rPr>
        <w:t>w</w:t>
      </w:r>
      <w:r>
        <w:rPr>
          <w:spacing w:val="1"/>
        </w:rPr>
        <w:t>i</w:t>
      </w:r>
      <w:r>
        <w:rPr>
          <w:spacing w:val="-1"/>
        </w:rPr>
        <w:t>l</w:t>
      </w:r>
      <w:r>
        <w:t>l need</w:t>
      </w:r>
      <w:r>
        <w:rPr>
          <w:spacing w:val="-1"/>
        </w:rPr>
        <w:t xml:space="preserve"> </w:t>
      </w:r>
      <w:r>
        <w:t>to</w:t>
      </w:r>
      <w:r>
        <w:rPr>
          <w:spacing w:val="-1"/>
        </w:rPr>
        <w:t xml:space="preserve"> </w:t>
      </w:r>
      <w:r>
        <w:t>use</w:t>
      </w:r>
      <w:r>
        <w:rPr>
          <w:spacing w:val="-1"/>
        </w:rPr>
        <w:t xml:space="preserve"> </w:t>
      </w:r>
      <w:r>
        <w:t>e</w:t>
      </w:r>
      <w:r>
        <w:rPr>
          <w:spacing w:val="-1"/>
        </w:rPr>
        <w:t>rr</w:t>
      </w:r>
      <w:r>
        <w:t>or</w:t>
      </w:r>
      <w:r>
        <w:rPr>
          <w:spacing w:val="-1"/>
        </w:rPr>
        <w:t xml:space="preserve"> </w:t>
      </w:r>
      <w:r>
        <w:t>ch</w:t>
      </w:r>
      <w:r>
        <w:rPr>
          <w:spacing w:val="-2"/>
        </w:rPr>
        <w:t>e</w:t>
      </w:r>
      <w:r>
        <w:t>ck</w:t>
      </w:r>
      <w:r>
        <w:rPr>
          <w:spacing w:val="-1"/>
        </w:rPr>
        <w:t>i</w:t>
      </w:r>
      <w:r>
        <w:t>ng</w:t>
      </w:r>
      <w:r>
        <w:rPr>
          <w:spacing w:val="-1"/>
        </w:rPr>
        <w:t xml:space="preserve"> </w:t>
      </w:r>
      <w:r>
        <w:t>such</w:t>
      </w:r>
      <w:r>
        <w:rPr>
          <w:spacing w:val="1"/>
        </w:rPr>
        <w:t xml:space="preserve"> </w:t>
      </w:r>
      <w:r>
        <w:t xml:space="preserve">as </w:t>
      </w:r>
      <w:r>
        <w:rPr>
          <w:spacing w:val="-1"/>
        </w:rPr>
        <w:t>CR</w:t>
      </w:r>
      <w:r>
        <w:t>C on</w:t>
      </w:r>
      <w:r>
        <w:rPr>
          <w:spacing w:val="1"/>
        </w:rPr>
        <w:t xml:space="preserve"> </w:t>
      </w:r>
      <w:r>
        <w:t>a</w:t>
      </w:r>
      <w:r>
        <w:rPr>
          <w:spacing w:val="-1"/>
        </w:rPr>
        <w:t>l</w:t>
      </w:r>
      <w:r>
        <w:t>l</w:t>
      </w:r>
      <w:r>
        <w:rPr>
          <w:spacing w:val="-3"/>
        </w:rPr>
        <w:t xml:space="preserve"> </w:t>
      </w:r>
      <w:r>
        <w:t>data</w:t>
      </w:r>
      <w:r>
        <w:rPr>
          <w:spacing w:val="-1"/>
        </w:rPr>
        <w:t xml:space="preserve"> </w:t>
      </w:r>
      <w:r>
        <w:t>st</w:t>
      </w:r>
      <w:r>
        <w:rPr>
          <w:spacing w:val="-1"/>
        </w:rPr>
        <w:t>r</w:t>
      </w:r>
      <w:r>
        <w:t>uc</w:t>
      </w:r>
      <w:r>
        <w:rPr>
          <w:spacing w:val="-2"/>
        </w:rPr>
        <w:t>t</w:t>
      </w:r>
      <w:r>
        <w:t>u</w:t>
      </w:r>
      <w:r>
        <w:rPr>
          <w:spacing w:val="-1"/>
        </w:rPr>
        <w:t>r</w:t>
      </w:r>
      <w:r>
        <w:t xml:space="preserve">es </w:t>
      </w:r>
      <w:r>
        <w:rPr>
          <w:spacing w:val="-2"/>
        </w:rPr>
        <w:t>t</w:t>
      </w:r>
      <w:r>
        <w:t>hat</w:t>
      </w:r>
      <w:r>
        <w:rPr>
          <w:spacing w:val="-2"/>
        </w:rPr>
        <w:t xml:space="preserve"> </w:t>
      </w:r>
      <w:r>
        <w:t>ne</w:t>
      </w:r>
      <w:r>
        <w:rPr>
          <w:spacing w:val="-2"/>
        </w:rPr>
        <w:t>e</w:t>
      </w:r>
      <w:r>
        <w:t>d</w:t>
      </w:r>
      <w:r>
        <w:rPr>
          <w:spacing w:val="1"/>
        </w:rPr>
        <w:t xml:space="preserve"> </w:t>
      </w:r>
      <w:r>
        <w:rPr>
          <w:spacing w:val="-2"/>
        </w:rPr>
        <w:t>a</w:t>
      </w:r>
      <w:r>
        <w:t>t</w:t>
      </w:r>
      <w:r>
        <w:rPr>
          <w:spacing w:val="-2"/>
        </w:rPr>
        <w:t>o</w:t>
      </w:r>
      <w:r>
        <w:rPr>
          <w:spacing w:val="1"/>
        </w:rPr>
        <w:t>m</w:t>
      </w:r>
      <w:r>
        <w:rPr>
          <w:spacing w:val="-1"/>
        </w:rPr>
        <w:t>i</w:t>
      </w:r>
      <w:r>
        <w:t>c</w:t>
      </w:r>
      <w:r>
        <w:rPr>
          <w:spacing w:val="-1"/>
        </w:rPr>
        <w:t>i</w:t>
      </w:r>
      <w:r>
        <w:t>t</w:t>
      </w:r>
      <w:r>
        <w:rPr>
          <w:spacing w:val="-3"/>
        </w:rPr>
        <w:t>y</w:t>
      </w:r>
      <w:r>
        <w:t xml:space="preserve">. </w:t>
      </w:r>
      <w:r>
        <w:rPr>
          <w:spacing w:val="2"/>
        </w:rPr>
        <w:t>T</w:t>
      </w:r>
      <w:r>
        <w:rPr>
          <w:spacing w:val="-2"/>
        </w:rPr>
        <w:t>h</w:t>
      </w:r>
      <w:r>
        <w:t>e</w:t>
      </w:r>
      <w:r>
        <w:rPr>
          <w:spacing w:val="1"/>
        </w:rPr>
        <w:t xml:space="preserve"> </w:t>
      </w:r>
      <w:r>
        <w:t>e</w:t>
      </w:r>
      <w:r>
        <w:rPr>
          <w:spacing w:val="-1"/>
        </w:rPr>
        <w:t>rr</w:t>
      </w:r>
      <w:r>
        <w:t>or</w:t>
      </w:r>
      <w:r>
        <w:rPr>
          <w:spacing w:val="-1"/>
        </w:rPr>
        <w:t xml:space="preserve"> </w:t>
      </w:r>
      <w:r>
        <w:t>check</w:t>
      </w:r>
      <w:r>
        <w:rPr>
          <w:spacing w:val="-2"/>
        </w:rPr>
        <w:t xml:space="preserve"> </w:t>
      </w:r>
      <w:r>
        <w:rPr>
          <w:spacing w:val="-1"/>
        </w:rPr>
        <w:t>m</w:t>
      </w:r>
      <w:r>
        <w:t>ust</w:t>
      </w:r>
      <w:r>
        <w:rPr>
          <w:spacing w:val="-2"/>
        </w:rPr>
        <w:t xml:space="preserve"> </w:t>
      </w:r>
      <w:r>
        <w:t>be</w:t>
      </w:r>
      <w:r>
        <w:rPr>
          <w:spacing w:val="-1"/>
        </w:rPr>
        <w:t xml:space="preserve"> s</w:t>
      </w:r>
      <w:r>
        <w:t>to</w:t>
      </w:r>
      <w:r>
        <w:rPr>
          <w:spacing w:val="-1"/>
        </w:rPr>
        <w:t>r</w:t>
      </w:r>
      <w:r>
        <w:t>ed</w:t>
      </w:r>
      <w:r>
        <w:rPr>
          <w:spacing w:val="1"/>
        </w:rPr>
        <w:t xml:space="preserve"> </w:t>
      </w:r>
      <w:r>
        <w:rPr>
          <w:spacing w:val="-1"/>
        </w:rPr>
        <w:t>i</w:t>
      </w:r>
      <w:r>
        <w:t>n</w:t>
      </w:r>
      <w:r>
        <w:rPr>
          <w:spacing w:val="-1"/>
        </w:rPr>
        <w:t xml:space="preserve"> </w:t>
      </w:r>
      <w:r>
        <w:t>such</w:t>
      </w:r>
      <w:r>
        <w:rPr>
          <w:spacing w:val="-1"/>
        </w:rPr>
        <w:t xml:space="preserve"> </w:t>
      </w:r>
      <w:r>
        <w:t>a</w:t>
      </w:r>
      <w:r>
        <w:rPr>
          <w:spacing w:val="1"/>
        </w:rPr>
        <w:t xml:space="preserve"> </w:t>
      </w:r>
      <w:r>
        <w:rPr>
          <w:spacing w:val="-3"/>
        </w:rPr>
        <w:t>w</w:t>
      </w:r>
      <w:r>
        <w:t>ay that</w:t>
      </w:r>
      <w:r>
        <w:rPr>
          <w:spacing w:val="-2"/>
        </w:rPr>
        <w:t xml:space="preserve"> </w:t>
      </w:r>
      <w:r>
        <w:t>at</w:t>
      </w:r>
      <w:r>
        <w:rPr>
          <w:spacing w:val="-2"/>
        </w:rPr>
        <w:t>o</w:t>
      </w:r>
      <w:r>
        <w:rPr>
          <w:spacing w:val="1"/>
        </w:rPr>
        <w:t>m</w:t>
      </w:r>
      <w:r>
        <w:rPr>
          <w:spacing w:val="-1"/>
        </w:rPr>
        <w:t>i</w:t>
      </w:r>
      <w:r>
        <w:t>c</w:t>
      </w:r>
      <w:r>
        <w:rPr>
          <w:spacing w:val="-1"/>
        </w:rPr>
        <w:t>i</w:t>
      </w:r>
      <w:r>
        <w:t>ty</w:t>
      </w:r>
      <w:r>
        <w:rPr>
          <w:spacing w:val="-2"/>
        </w:rPr>
        <w:t xml:space="preserve"> </w:t>
      </w:r>
      <w:r>
        <w:t>can</w:t>
      </w:r>
      <w:r>
        <w:rPr>
          <w:spacing w:val="1"/>
        </w:rPr>
        <w:t xml:space="preserve"> </w:t>
      </w:r>
      <w:r>
        <w:rPr>
          <w:spacing w:val="-2"/>
        </w:rPr>
        <w:t>b</w:t>
      </w:r>
      <w:r>
        <w:t>e</w:t>
      </w:r>
      <w:r>
        <w:rPr>
          <w:spacing w:val="1"/>
        </w:rPr>
        <w:t xml:space="preserve"> </w:t>
      </w:r>
      <w:r>
        <w:rPr>
          <w:spacing w:val="-3"/>
        </w:rPr>
        <w:t>v</w:t>
      </w:r>
      <w:r>
        <w:t>e</w:t>
      </w:r>
      <w:r>
        <w:rPr>
          <w:spacing w:val="-1"/>
        </w:rPr>
        <w:t>ri</w:t>
      </w:r>
      <w:r>
        <w:rPr>
          <w:spacing w:val="2"/>
        </w:rPr>
        <w:t>f</w:t>
      </w:r>
      <w:r>
        <w:rPr>
          <w:spacing w:val="-1"/>
        </w:rPr>
        <w:t>i</w:t>
      </w:r>
      <w:r>
        <w:rPr>
          <w:spacing w:val="-2"/>
        </w:rPr>
        <w:t>e</w:t>
      </w:r>
      <w:r>
        <w:t>d</w:t>
      </w:r>
      <w:r>
        <w:rPr>
          <w:spacing w:val="1"/>
        </w:rPr>
        <w:t xml:space="preserve"> </w:t>
      </w:r>
      <w:r>
        <w:rPr>
          <w:spacing w:val="-2"/>
        </w:rPr>
        <w:t>a</w:t>
      </w:r>
      <w:r>
        <w:t>fter</w:t>
      </w:r>
      <w:r>
        <w:rPr>
          <w:spacing w:val="-1"/>
        </w:rPr>
        <w:t xml:space="preserve"> </w:t>
      </w:r>
      <w:r>
        <w:t>a</w:t>
      </w:r>
      <w:r>
        <w:rPr>
          <w:spacing w:val="-4"/>
        </w:rPr>
        <w:t xml:space="preserve"> </w:t>
      </w:r>
      <w:r>
        <w:rPr>
          <w:spacing w:val="2"/>
        </w:rPr>
        <w:t>f</w:t>
      </w:r>
      <w:r>
        <w:t>a</w:t>
      </w:r>
      <w:r>
        <w:rPr>
          <w:spacing w:val="-1"/>
        </w:rPr>
        <w:t>il</w:t>
      </w:r>
      <w:r>
        <w:t>u</w:t>
      </w:r>
      <w:r>
        <w:rPr>
          <w:spacing w:val="-1"/>
        </w:rPr>
        <w:t>r</w:t>
      </w:r>
      <w:r>
        <w:t>e</w:t>
      </w:r>
      <w:r>
        <w:rPr>
          <w:spacing w:val="-1"/>
        </w:rPr>
        <w:t xml:space="preserve"> </w:t>
      </w:r>
      <w:r>
        <w:t>t</w:t>
      </w:r>
      <w:r>
        <w:rPr>
          <w:spacing w:val="-2"/>
        </w:rPr>
        <w:t>h</w:t>
      </w:r>
      <w:r>
        <w:t>at ca</w:t>
      </w:r>
      <w:r>
        <w:rPr>
          <w:spacing w:val="-1"/>
        </w:rPr>
        <w:t>ll</w:t>
      </w:r>
      <w:r>
        <w:t xml:space="preserve">s </w:t>
      </w:r>
      <w:r>
        <w:rPr>
          <w:spacing w:val="-2"/>
        </w:rPr>
        <w:t>t</w:t>
      </w:r>
      <w:r>
        <w:t>he</w:t>
      </w:r>
      <w:r>
        <w:rPr>
          <w:spacing w:val="1"/>
        </w:rPr>
        <w:t xml:space="preserve"> </w:t>
      </w:r>
      <w:r>
        <w:rPr>
          <w:spacing w:val="-1"/>
        </w:rPr>
        <w:t>r</w:t>
      </w:r>
      <w:r>
        <w:rPr>
          <w:spacing w:val="-2"/>
        </w:rPr>
        <w:t>e</w:t>
      </w:r>
      <w:r>
        <w:rPr>
          <w:spacing w:val="1"/>
        </w:rPr>
        <w:t>m</w:t>
      </w:r>
      <w:r>
        <w:rPr>
          <w:spacing w:val="-2"/>
        </w:rPr>
        <w:t>o</w:t>
      </w:r>
      <w:r>
        <w:t>te</w:t>
      </w:r>
      <w:r>
        <w:rPr>
          <w:spacing w:val="1"/>
        </w:rPr>
        <w:t xml:space="preserve"> </w:t>
      </w:r>
      <w:r>
        <w:t>c</w:t>
      </w:r>
      <w:r>
        <w:rPr>
          <w:spacing w:val="-2"/>
        </w:rPr>
        <w:t>op</w:t>
      </w:r>
      <w:r>
        <w:t>y</w:t>
      </w:r>
      <w:r>
        <w:rPr>
          <w:spacing w:val="-2"/>
        </w:rPr>
        <w:t xml:space="preserve"> </w:t>
      </w:r>
      <w:r>
        <w:t>of</w:t>
      </w:r>
      <w:r>
        <w:rPr>
          <w:spacing w:val="3"/>
        </w:rPr>
        <w:t xml:space="preserve"> </w:t>
      </w:r>
      <w:r>
        <w:rPr>
          <w:spacing w:val="-2"/>
        </w:rPr>
        <w:t>t</w:t>
      </w:r>
      <w:r>
        <w:t>he</w:t>
      </w:r>
      <w:r>
        <w:rPr>
          <w:spacing w:val="-1"/>
        </w:rPr>
        <w:t xml:space="preserve"> </w:t>
      </w:r>
      <w:r>
        <w:t>da</w:t>
      </w:r>
      <w:r>
        <w:rPr>
          <w:spacing w:val="-2"/>
        </w:rPr>
        <w:t>t</w:t>
      </w:r>
      <w:r>
        <w:t>a</w:t>
      </w:r>
      <w:r>
        <w:rPr>
          <w:spacing w:val="1"/>
        </w:rPr>
        <w:t xml:space="preserve"> </w:t>
      </w:r>
      <w:r>
        <w:rPr>
          <w:spacing w:val="-1"/>
        </w:rPr>
        <w:t>i</w:t>
      </w:r>
      <w:r>
        <w:t>n</w:t>
      </w:r>
      <w:r>
        <w:rPr>
          <w:spacing w:val="-2"/>
        </w:rPr>
        <w:t>t</w:t>
      </w:r>
      <w:r>
        <w:t>o use.</w:t>
      </w:r>
      <w:r>
        <w:rPr>
          <w:spacing w:val="65"/>
        </w:rPr>
        <w:t xml:space="preserve"> </w:t>
      </w:r>
      <w:r>
        <w:rPr>
          <w:spacing w:val="-1"/>
        </w:rPr>
        <w:t>T</w:t>
      </w:r>
      <w:r>
        <w:t>h</w:t>
      </w:r>
      <w:r>
        <w:rPr>
          <w:spacing w:val="-1"/>
        </w:rPr>
        <w:t>i</w:t>
      </w:r>
      <w:r>
        <w:t xml:space="preserve">s </w:t>
      </w:r>
      <w:r>
        <w:rPr>
          <w:spacing w:val="-1"/>
        </w:rPr>
        <w:t>i</w:t>
      </w:r>
      <w:r>
        <w:t>s co</w:t>
      </w:r>
      <w:r>
        <w:rPr>
          <w:spacing w:val="-3"/>
        </w:rPr>
        <w:t>v</w:t>
      </w:r>
      <w:r>
        <w:t>e</w:t>
      </w:r>
      <w:r>
        <w:rPr>
          <w:spacing w:val="-1"/>
        </w:rPr>
        <w:t>r</w:t>
      </w:r>
      <w:r>
        <w:t>ed</w:t>
      </w:r>
      <w:r>
        <w:rPr>
          <w:spacing w:val="1"/>
        </w:rPr>
        <w:t xml:space="preserve"> </w:t>
      </w:r>
      <w:r>
        <w:rPr>
          <w:spacing w:val="-1"/>
        </w:rPr>
        <w:t>i</w:t>
      </w:r>
      <w:r>
        <w:t>n</w:t>
      </w:r>
      <w:r>
        <w:rPr>
          <w:spacing w:val="-1"/>
        </w:rPr>
        <w:t xml:space="preserve"> </w:t>
      </w:r>
      <w:r>
        <w:rPr>
          <w:spacing w:val="1"/>
        </w:rPr>
        <w:t>m</w:t>
      </w:r>
      <w:r>
        <w:t>o</w:t>
      </w:r>
      <w:r>
        <w:rPr>
          <w:spacing w:val="-1"/>
        </w:rPr>
        <w:t>r</w:t>
      </w:r>
      <w:r>
        <w:t>e</w:t>
      </w:r>
      <w:r>
        <w:rPr>
          <w:spacing w:val="-1"/>
        </w:rPr>
        <w:t xml:space="preserve"> </w:t>
      </w:r>
      <w:r>
        <w:t>d</w:t>
      </w:r>
      <w:r>
        <w:rPr>
          <w:spacing w:val="-2"/>
        </w:rPr>
        <w:t>e</w:t>
      </w:r>
      <w:r>
        <w:t>ta</w:t>
      </w:r>
      <w:r>
        <w:rPr>
          <w:spacing w:val="-1"/>
        </w:rPr>
        <w:t>i</w:t>
      </w:r>
      <w:r>
        <w:t xml:space="preserve">l </w:t>
      </w:r>
      <w:r>
        <w:rPr>
          <w:spacing w:val="-1"/>
        </w:rPr>
        <w:t>i</w:t>
      </w:r>
      <w:r>
        <w:t>n</w:t>
      </w:r>
      <w:r>
        <w:rPr>
          <w:spacing w:val="1"/>
        </w:rPr>
        <w:t xml:space="preserve"> </w:t>
      </w:r>
      <w:r>
        <w:t>se</w:t>
      </w:r>
      <w:r>
        <w:rPr>
          <w:spacing w:val="-3"/>
        </w:rPr>
        <w:t>c</w:t>
      </w:r>
      <w:r>
        <w:t>t</w:t>
      </w:r>
      <w:r>
        <w:rPr>
          <w:spacing w:val="-1"/>
        </w:rPr>
        <w:t>i</w:t>
      </w:r>
      <w:r>
        <w:t>on</w:t>
      </w:r>
      <w:r>
        <w:rPr>
          <w:spacing w:val="-1"/>
        </w:rPr>
        <w:t xml:space="preserve"> </w:t>
      </w:r>
      <w:hyperlink w:anchor="_bookmark36" w:history="1">
        <w:r>
          <w:t>6.5</w:t>
        </w:r>
      </w:hyperlink>
      <w:r>
        <w:t>.</w:t>
      </w:r>
    </w:p>
    <w:p w14:paraId="2E22611A" w14:textId="77777777" w:rsidR="00187710" w:rsidRDefault="00187710">
      <w:pPr>
        <w:spacing w:before="16" w:line="260" w:lineRule="exact"/>
        <w:rPr>
          <w:sz w:val="26"/>
          <w:szCs w:val="26"/>
        </w:rPr>
      </w:pPr>
    </w:p>
    <w:p w14:paraId="77F3EA9A" w14:textId="77777777" w:rsidR="00187710" w:rsidRDefault="00C10375">
      <w:pPr>
        <w:pStyle w:val="BodyText"/>
        <w:ind w:right="228"/>
      </w:pPr>
      <w:r>
        <w:rPr>
          <w:spacing w:val="-1"/>
        </w:rPr>
        <w:t>Cr</w:t>
      </w:r>
      <w:r>
        <w:t>ash</w:t>
      </w:r>
      <w:r>
        <w:rPr>
          <w:spacing w:val="1"/>
        </w:rPr>
        <w:t xml:space="preserve"> </w:t>
      </w:r>
      <w:r>
        <w:t>cons</w:t>
      </w:r>
      <w:r>
        <w:rPr>
          <w:spacing w:val="-1"/>
        </w:rPr>
        <w:t>i</w:t>
      </w:r>
      <w:r>
        <w:t>s</w:t>
      </w:r>
      <w:r>
        <w:rPr>
          <w:spacing w:val="-2"/>
        </w:rPr>
        <w:t>t</w:t>
      </w:r>
      <w:r>
        <w:t>ency</w:t>
      </w:r>
      <w:r>
        <w:rPr>
          <w:spacing w:val="-2"/>
        </w:rPr>
        <w:t xml:space="preserve"> </w:t>
      </w:r>
      <w:r>
        <w:t>ap</w:t>
      </w:r>
      <w:r>
        <w:rPr>
          <w:spacing w:val="-2"/>
        </w:rPr>
        <w:t>p</w:t>
      </w:r>
      <w:r>
        <w:rPr>
          <w:spacing w:val="-1"/>
        </w:rPr>
        <w:t>li</w:t>
      </w:r>
      <w:r>
        <w:t>es to</w:t>
      </w:r>
      <w:r>
        <w:rPr>
          <w:spacing w:val="1"/>
        </w:rPr>
        <w:t xml:space="preserve"> </w:t>
      </w:r>
      <w:r>
        <w:rPr>
          <w:spacing w:val="-1"/>
        </w:rPr>
        <w:t>li</w:t>
      </w:r>
      <w:r>
        <w:t>te</w:t>
      </w:r>
      <w:r>
        <w:rPr>
          <w:spacing w:val="-1"/>
        </w:rPr>
        <w:t>r</w:t>
      </w:r>
      <w:r>
        <w:t>al</w:t>
      </w:r>
      <w:r>
        <w:rPr>
          <w:spacing w:val="-3"/>
        </w:rPr>
        <w:t xml:space="preserve"> </w:t>
      </w:r>
      <w:r>
        <w:t>da</w:t>
      </w:r>
      <w:r>
        <w:rPr>
          <w:spacing w:val="-2"/>
        </w:rPr>
        <w:t>t</w:t>
      </w:r>
      <w:r>
        <w:t>a</w:t>
      </w:r>
      <w:r>
        <w:rPr>
          <w:spacing w:val="1"/>
        </w:rPr>
        <w:t xml:space="preserve"> </w:t>
      </w:r>
      <w:r>
        <w:rPr>
          <w:spacing w:val="-1"/>
        </w:rPr>
        <w:t>im</w:t>
      </w:r>
      <w:r>
        <w:t>a</w:t>
      </w:r>
      <w:r>
        <w:rPr>
          <w:spacing w:val="-2"/>
        </w:rPr>
        <w:t>g</w:t>
      </w:r>
      <w:r>
        <w:t xml:space="preserve">es as </w:t>
      </w:r>
      <w:r>
        <w:rPr>
          <w:spacing w:val="-3"/>
        </w:rPr>
        <w:t>s</w:t>
      </w:r>
      <w:r>
        <w:t>een</w:t>
      </w:r>
      <w:r>
        <w:rPr>
          <w:spacing w:val="-1"/>
        </w:rPr>
        <w:t xml:space="preserve"> </w:t>
      </w:r>
      <w:r>
        <w:t>by</w:t>
      </w:r>
      <w:r>
        <w:rPr>
          <w:spacing w:val="-2"/>
        </w:rPr>
        <w:t xml:space="preserve"> </w:t>
      </w:r>
      <w:r>
        <w:t>p</w:t>
      </w:r>
      <w:r>
        <w:rPr>
          <w:spacing w:val="-1"/>
        </w:rPr>
        <w:t>r</w:t>
      </w:r>
      <w:r>
        <w:t>oces</w:t>
      </w:r>
      <w:r>
        <w:rPr>
          <w:spacing w:val="-3"/>
        </w:rPr>
        <w:t>s</w:t>
      </w:r>
      <w:r>
        <w:t>o</w:t>
      </w:r>
      <w:r>
        <w:rPr>
          <w:spacing w:val="-1"/>
        </w:rPr>
        <w:t>r</w:t>
      </w:r>
      <w:r>
        <w:t xml:space="preserve">s. </w:t>
      </w:r>
      <w:r>
        <w:rPr>
          <w:spacing w:val="-2"/>
        </w:rPr>
        <w:t>I</w:t>
      </w:r>
      <w:r>
        <w:t>f</w:t>
      </w:r>
      <w:r>
        <w:rPr>
          <w:spacing w:val="3"/>
        </w:rPr>
        <w:t xml:space="preserve"> </w:t>
      </w:r>
      <w:r>
        <w:t>c</w:t>
      </w:r>
      <w:r>
        <w:rPr>
          <w:spacing w:val="-1"/>
        </w:rPr>
        <w:t>r</w:t>
      </w:r>
      <w:r>
        <w:t>a</w:t>
      </w:r>
      <w:r>
        <w:rPr>
          <w:spacing w:val="-3"/>
        </w:rPr>
        <w:t>s</w:t>
      </w:r>
      <w:r>
        <w:t>h cons</w:t>
      </w:r>
      <w:r>
        <w:rPr>
          <w:spacing w:val="-1"/>
        </w:rPr>
        <w:t>i</w:t>
      </w:r>
      <w:r>
        <w:t>st</w:t>
      </w:r>
      <w:r>
        <w:rPr>
          <w:spacing w:val="-2"/>
        </w:rPr>
        <w:t>e</w:t>
      </w:r>
      <w:r>
        <w:t>ncy</w:t>
      </w:r>
      <w:r>
        <w:rPr>
          <w:spacing w:val="-2"/>
        </w:rPr>
        <w:t xml:space="preserve"> </w:t>
      </w:r>
      <w:r>
        <w:rPr>
          <w:spacing w:val="-1"/>
        </w:rPr>
        <w:t>i</w:t>
      </w:r>
      <w:r>
        <w:t>s app</w:t>
      </w:r>
      <w:r>
        <w:rPr>
          <w:spacing w:val="-1"/>
        </w:rPr>
        <w:t>li</w:t>
      </w:r>
      <w:r>
        <w:t>ed</w:t>
      </w:r>
      <w:r>
        <w:rPr>
          <w:spacing w:val="-1"/>
        </w:rPr>
        <w:t xml:space="preserve"> </w:t>
      </w:r>
      <w:r>
        <w:t>ac</w:t>
      </w:r>
      <w:r>
        <w:rPr>
          <w:spacing w:val="-1"/>
        </w:rPr>
        <w:t>r</w:t>
      </w:r>
      <w:r>
        <w:t>oss n</w:t>
      </w:r>
      <w:r>
        <w:rPr>
          <w:spacing w:val="-2"/>
        </w:rPr>
        <w:t>o</w:t>
      </w:r>
      <w:r>
        <w:t xml:space="preserve">des </w:t>
      </w:r>
      <w:r>
        <w:rPr>
          <w:spacing w:val="-3"/>
        </w:rPr>
        <w:t>w</w:t>
      </w:r>
      <w:r>
        <w:rPr>
          <w:spacing w:val="-1"/>
        </w:rPr>
        <w:t>i</w:t>
      </w:r>
      <w:r>
        <w:t>th</w:t>
      </w:r>
      <w:r>
        <w:rPr>
          <w:spacing w:val="1"/>
        </w:rPr>
        <w:t xml:space="preserve"> </w:t>
      </w:r>
      <w:r>
        <w:t>d</w:t>
      </w:r>
      <w:r>
        <w:rPr>
          <w:spacing w:val="-3"/>
        </w:rPr>
        <w:t>i</w:t>
      </w:r>
      <w:r>
        <w:t>ff</w:t>
      </w:r>
      <w:r>
        <w:rPr>
          <w:spacing w:val="-2"/>
        </w:rPr>
        <w:t>e</w:t>
      </w:r>
      <w:r>
        <w:rPr>
          <w:spacing w:val="-1"/>
        </w:rPr>
        <w:t>r</w:t>
      </w:r>
      <w:r>
        <w:t>ent t</w:t>
      </w:r>
      <w:r>
        <w:rPr>
          <w:spacing w:val="-3"/>
        </w:rPr>
        <w:t>y</w:t>
      </w:r>
      <w:r>
        <w:t xml:space="preserve">pes </w:t>
      </w:r>
      <w:r>
        <w:rPr>
          <w:spacing w:val="-2"/>
        </w:rPr>
        <w:t>o</w:t>
      </w:r>
      <w:r>
        <w:t>f p</w:t>
      </w:r>
      <w:r>
        <w:rPr>
          <w:spacing w:val="-1"/>
        </w:rPr>
        <w:t>r</w:t>
      </w:r>
      <w:r>
        <w:t>o</w:t>
      </w:r>
      <w:r>
        <w:rPr>
          <w:spacing w:val="-3"/>
        </w:rPr>
        <w:t>c</w:t>
      </w:r>
      <w:r>
        <w:t>esso</w:t>
      </w:r>
      <w:r>
        <w:rPr>
          <w:spacing w:val="-4"/>
        </w:rPr>
        <w:t>r</w:t>
      </w:r>
      <w:r>
        <w:t>s, the</w:t>
      </w:r>
      <w:r>
        <w:rPr>
          <w:spacing w:val="-1"/>
        </w:rPr>
        <w:t xml:space="preserve"> m</w:t>
      </w:r>
      <w:r>
        <w:t>e</w:t>
      </w:r>
      <w:r>
        <w:rPr>
          <w:spacing w:val="-1"/>
        </w:rPr>
        <w:t>m</w:t>
      </w:r>
      <w:r>
        <w:t>o</w:t>
      </w:r>
      <w:r>
        <w:rPr>
          <w:spacing w:val="-1"/>
        </w:rPr>
        <w:t>r</w:t>
      </w:r>
      <w:r>
        <w:t xml:space="preserve">y </w:t>
      </w:r>
      <w:r>
        <w:rPr>
          <w:spacing w:val="-1"/>
        </w:rPr>
        <w:t>l</w:t>
      </w:r>
      <w:r>
        <w:t>a</w:t>
      </w:r>
      <w:r>
        <w:rPr>
          <w:spacing w:val="-3"/>
        </w:rPr>
        <w:t>y</w:t>
      </w:r>
      <w:r>
        <w:t>out at</w:t>
      </w:r>
      <w:r>
        <w:rPr>
          <w:spacing w:val="-2"/>
        </w:rPr>
        <w:t xml:space="preserve"> </w:t>
      </w:r>
      <w:r>
        <w:t>each</w:t>
      </w:r>
      <w:r>
        <w:rPr>
          <w:spacing w:val="-1"/>
        </w:rPr>
        <w:t xml:space="preserve"> </w:t>
      </w:r>
      <w:r>
        <w:t>n</w:t>
      </w:r>
      <w:r>
        <w:rPr>
          <w:spacing w:val="-2"/>
        </w:rPr>
        <w:t>o</w:t>
      </w:r>
      <w:r>
        <w:t>de</w:t>
      </w:r>
      <w:r>
        <w:rPr>
          <w:spacing w:val="-1"/>
        </w:rPr>
        <w:t xml:space="preserve"> m</w:t>
      </w:r>
      <w:r>
        <w:t xml:space="preserve">ust </w:t>
      </w:r>
      <w:r>
        <w:rPr>
          <w:spacing w:val="-2"/>
        </w:rPr>
        <w:t>b</w:t>
      </w:r>
      <w:r>
        <w:t>e</w:t>
      </w:r>
      <w:r>
        <w:rPr>
          <w:spacing w:val="1"/>
        </w:rPr>
        <w:t xml:space="preserve"> </w:t>
      </w:r>
      <w:r>
        <w:t>su</w:t>
      </w:r>
      <w:r>
        <w:rPr>
          <w:spacing w:val="-3"/>
        </w:rPr>
        <w:t>c</w:t>
      </w:r>
      <w:r>
        <w:t>h</w:t>
      </w:r>
      <w:r>
        <w:rPr>
          <w:spacing w:val="1"/>
        </w:rPr>
        <w:t xml:space="preserve"> </w:t>
      </w:r>
      <w:r>
        <w:t>t</w:t>
      </w:r>
      <w:r>
        <w:rPr>
          <w:spacing w:val="-2"/>
        </w:rPr>
        <w:t>h</w:t>
      </w:r>
      <w:r>
        <w:t xml:space="preserve">at </w:t>
      </w:r>
      <w:r>
        <w:rPr>
          <w:spacing w:val="-2"/>
        </w:rPr>
        <w:t>t</w:t>
      </w:r>
      <w:r>
        <w:t>he</w:t>
      </w:r>
      <w:r>
        <w:rPr>
          <w:spacing w:val="-1"/>
        </w:rPr>
        <w:t xml:space="preserve"> </w:t>
      </w:r>
      <w:r>
        <w:t>a</w:t>
      </w:r>
      <w:r>
        <w:rPr>
          <w:spacing w:val="-2"/>
        </w:rPr>
        <w:t>p</w:t>
      </w:r>
      <w:r>
        <w:t>p</w:t>
      </w:r>
      <w:r>
        <w:rPr>
          <w:spacing w:val="-1"/>
        </w:rPr>
        <w:t>li</w:t>
      </w:r>
      <w:r>
        <w:t>cat</w:t>
      </w:r>
      <w:r>
        <w:rPr>
          <w:spacing w:val="-1"/>
        </w:rPr>
        <w:t>i</w:t>
      </w:r>
      <w:r>
        <w:t xml:space="preserve">ons </w:t>
      </w:r>
      <w:r>
        <w:rPr>
          <w:spacing w:val="-1"/>
        </w:rPr>
        <w:t>r</w:t>
      </w:r>
      <w:r>
        <w:rPr>
          <w:spacing w:val="-2"/>
        </w:rPr>
        <w:t>u</w:t>
      </w:r>
      <w:r>
        <w:t>nn</w:t>
      </w:r>
      <w:r>
        <w:rPr>
          <w:spacing w:val="-1"/>
        </w:rPr>
        <w:t>i</w:t>
      </w:r>
      <w:r>
        <w:t>ng</w:t>
      </w:r>
      <w:r>
        <w:rPr>
          <w:spacing w:val="-1"/>
        </w:rPr>
        <w:t xml:space="preserve"> </w:t>
      </w:r>
      <w:r>
        <w:rPr>
          <w:spacing w:val="-2"/>
        </w:rPr>
        <w:t>o</w:t>
      </w:r>
      <w:r>
        <w:t>n</w:t>
      </w:r>
      <w:r>
        <w:rPr>
          <w:spacing w:val="1"/>
        </w:rPr>
        <w:t xml:space="preserve"> </w:t>
      </w:r>
      <w:r>
        <w:rPr>
          <w:spacing w:val="-2"/>
        </w:rPr>
        <w:t>t</w:t>
      </w:r>
      <w:r>
        <w:t>he</w:t>
      </w:r>
      <w:r>
        <w:rPr>
          <w:spacing w:val="1"/>
        </w:rPr>
        <w:t xml:space="preserve"> </w:t>
      </w:r>
      <w:r>
        <w:t>p</w:t>
      </w:r>
      <w:r>
        <w:rPr>
          <w:spacing w:val="-1"/>
        </w:rPr>
        <w:t>r</w:t>
      </w:r>
      <w:r>
        <w:t>o</w:t>
      </w:r>
      <w:r>
        <w:rPr>
          <w:spacing w:val="-3"/>
        </w:rPr>
        <w:t>c</w:t>
      </w:r>
      <w:r>
        <w:t>esso</w:t>
      </w:r>
      <w:r>
        <w:rPr>
          <w:spacing w:val="-1"/>
        </w:rPr>
        <w:t>r(</w:t>
      </w:r>
      <w:r>
        <w:t>s) con</w:t>
      </w:r>
      <w:r>
        <w:rPr>
          <w:spacing w:val="-2"/>
        </w:rPr>
        <w:t>n</w:t>
      </w:r>
      <w:r>
        <w:t>ected</w:t>
      </w:r>
      <w:r>
        <w:rPr>
          <w:spacing w:val="-1"/>
        </w:rPr>
        <w:t xml:space="preserve"> </w:t>
      </w:r>
      <w:r>
        <w:t>to</w:t>
      </w:r>
      <w:r>
        <w:rPr>
          <w:spacing w:val="-1"/>
        </w:rPr>
        <w:t xml:space="preserve"> </w:t>
      </w:r>
      <w:r>
        <w:t>th</w:t>
      </w:r>
      <w:r>
        <w:rPr>
          <w:spacing w:val="-2"/>
        </w:rPr>
        <w:t>a</w:t>
      </w:r>
      <w:r>
        <w:t>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see</w:t>
      </w:r>
      <w:r>
        <w:rPr>
          <w:spacing w:val="1"/>
        </w:rPr>
        <w:t xml:space="preserve"> </w:t>
      </w:r>
      <w:r>
        <w:t>the</w:t>
      </w:r>
      <w:r>
        <w:rPr>
          <w:spacing w:val="1"/>
        </w:rPr>
        <w:t xml:space="preserve"> </w:t>
      </w:r>
      <w:r>
        <w:rPr>
          <w:spacing w:val="-3"/>
        </w:rPr>
        <w:t>s</w:t>
      </w:r>
      <w:r>
        <w:rPr>
          <w:spacing w:val="-2"/>
        </w:rPr>
        <w:t>a</w:t>
      </w:r>
      <w:r>
        <w:rPr>
          <w:spacing w:val="1"/>
        </w:rPr>
        <w:t>m</w:t>
      </w:r>
      <w:r>
        <w:t>e</w:t>
      </w:r>
      <w:r>
        <w:rPr>
          <w:spacing w:val="1"/>
        </w:rPr>
        <w:t xml:space="preserve"> </w:t>
      </w:r>
      <w:r>
        <w:rPr>
          <w:spacing w:val="-2"/>
        </w:rPr>
        <w:t>d</w:t>
      </w:r>
      <w:r>
        <w:t>ata</w:t>
      </w:r>
      <w:r>
        <w:rPr>
          <w:spacing w:val="-4"/>
        </w:rPr>
        <w:t xml:space="preserve"> </w:t>
      </w:r>
      <w:r>
        <w:rPr>
          <w:spacing w:val="-1"/>
        </w:rPr>
        <w:t>i</w:t>
      </w:r>
      <w:r>
        <w:rPr>
          <w:spacing w:val="1"/>
        </w:rPr>
        <w:t>m</w:t>
      </w:r>
      <w:r>
        <w:t>a</w:t>
      </w:r>
      <w:r>
        <w:rPr>
          <w:spacing w:val="-2"/>
        </w:rPr>
        <w:t>g</w:t>
      </w:r>
      <w:r>
        <w:t>e</w:t>
      </w:r>
      <w:r>
        <w:rPr>
          <w:spacing w:val="1"/>
        </w:rPr>
        <w:t xml:space="preserve"> </w:t>
      </w:r>
      <w:r>
        <w:t>c</w:t>
      </w:r>
      <w:r>
        <w:rPr>
          <w:spacing w:val="-1"/>
        </w:rPr>
        <w:t>r</w:t>
      </w:r>
      <w:r>
        <w:t>ea</w:t>
      </w:r>
      <w:r>
        <w:rPr>
          <w:spacing w:val="-2"/>
        </w:rPr>
        <w:t>t</w:t>
      </w:r>
      <w:r>
        <w:t>ed</w:t>
      </w:r>
      <w:r>
        <w:rPr>
          <w:spacing w:val="-1"/>
        </w:rPr>
        <w:t xml:space="preserve"> </w:t>
      </w:r>
      <w:r>
        <w:t xml:space="preserve">at </w:t>
      </w:r>
      <w:r>
        <w:rPr>
          <w:spacing w:val="-2"/>
        </w:rPr>
        <w:t>t</w:t>
      </w:r>
      <w:r>
        <w:t>he</w:t>
      </w:r>
      <w:r>
        <w:rPr>
          <w:spacing w:val="1"/>
        </w:rPr>
        <w:t xml:space="preserve"> </w:t>
      </w:r>
      <w:r>
        <w:rPr>
          <w:spacing w:val="-3"/>
        </w:rPr>
        <w:t>l</w:t>
      </w:r>
      <w:r>
        <w:rPr>
          <w:spacing w:val="-2"/>
        </w:rPr>
        <w:t>o</w:t>
      </w:r>
      <w:r>
        <w:t>cal s</w:t>
      </w:r>
      <w:r>
        <w:rPr>
          <w:spacing w:val="-1"/>
        </w:rPr>
        <w:t>i</w:t>
      </w:r>
      <w:r>
        <w:t>te.</w:t>
      </w:r>
      <w:r>
        <w:rPr>
          <w:spacing w:val="-2"/>
        </w:rPr>
        <w:t xml:space="preserve"> </w:t>
      </w:r>
      <w:r>
        <w:rPr>
          <w:spacing w:val="2"/>
        </w:rPr>
        <w:t>T</w:t>
      </w:r>
      <w:r>
        <w:t>h</w:t>
      </w:r>
      <w:r>
        <w:rPr>
          <w:spacing w:val="-1"/>
        </w:rPr>
        <w:t>i</w:t>
      </w:r>
      <w:r>
        <w:t>s</w:t>
      </w:r>
      <w:r>
        <w:rPr>
          <w:spacing w:val="-2"/>
        </w:rPr>
        <w:t xml:space="preserve"> </w:t>
      </w:r>
      <w:r>
        <w:rPr>
          <w:spacing w:val="-1"/>
        </w:rPr>
        <w:t>m</w:t>
      </w:r>
      <w:r>
        <w:t>ust acco</w:t>
      </w:r>
      <w:r>
        <w:rPr>
          <w:spacing w:val="-2"/>
        </w:rPr>
        <w:t>u</w:t>
      </w:r>
      <w:r>
        <w:t>nt</w:t>
      </w:r>
      <w:r>
        <w:rPr>
          <w:spacing w:val="-2"/>
        </w:rPr>
        <w:t xml:space="preserve"> </w:t>
      </w:r>
      <w:r>
        <w:t>for</w:t>
      </w:r>
      <w:r>
        <w:rPr>
          <w:spacing w:val="-1"/>
        </w:rPr>
        <w:t xml:space="preserve"> </w:t>
      </w:r>
      <w:r>
        <w:t>p</w:t>
      </w:r>
      <w:r>
        <w:rPr>
          <w:spacing w:val="-1"/>
        </w:rPr>
        <w:t>r</w:t>
      </w:r>
      <w:r>
        <w:t>oces</w:t>
      </w:r>
      <w:r>
        <w:rPr>
          <w:spacing w:val="-3"/>
        </w:rPr>
        <w:t>s</w:t>
      </w:r>
      <w:r>
        <w:t>or</w:t>
      </w:r>
      <w:r>
        <w:rPr>
          <w:spacing w:val="-3"/>
        </w:rPr>
        <w:t xml:space="preserve"> </w:t>
      </w:r>
      <w:r>
        <w:t>a</w:t>
      </w:r>
      <w:r>
        <w:rPr>
          <w:spacing w:val="-1"/>
        </w:rPr>
        <w:t>r</w:t>
      </w:r>
      <w:r>
        <w:t>ch</w:t>
      </w:r>
      <w:r>
        <w:rPr>
          <w:spacing w:val="-1"/>
        </w:rPr>
        <w:t>i</w:t>
      </w:r>
      <w:r>
        <w:t>tectu</w:t>
      </w:r>
      <w:r>
        <w:rPr>
          <w:spacing w:val="-1"/>
        </w:rPr>
        <w:t>r</w:t>
      </w:r>
      <w:r>
        <w:t>e</w:t>
      </w:r>
      <w:r>
        <w:rPr>
          <w:spacing w:val="-1"/>
        </w:rPr>
        <w:t xml:space="preserve"> </w:t>
      </w:r>
      <w:r>
        <w:t>spec</w:t>
      </w:r>
      <w:r>
        <w:rPr>
          <w:spacing w:val="-3"/>
        </w:rPr>
        <w:t>i</w:t>
      </w:r>
      <w:r>
        <w:rPr>
          <w:spacing w:val="2"/>
        </w:rPr>
        <w:t>f</w:t>
      </w:r>
      <w:r>
        <w:rPr>
          <w:spacing w:val="-1"/>
        </w:rPr>
        <w:t>i</w:t>
      </w:r>
      <w:r>
        <w:t>c</w:t>
      </w:r>
      <w:r>
        <w:rPr>
          <w:spacing w:val="-2"/>
        </w:rPr>
        <w:t xml:space="preserve"> </w:t>
      </w:r>
      <w:r>
        <w:t>b</w:t>
      </w:r>
      <w:r>
        <w:rPr>
          <w:spacing w:val="-1"/>
        </w:rPr>
        <w:t>i</w:t>
      </w:r>
      <w:r>
        <w:t>t</w:t>
      </w:r>
      <w:r>
        <w:rPr>
          <w:spacing w:val="-2"/>
        </w:rPr>
        <w:t xml:space="preserve"> </w:t>
      </w:r>
      <w:r>
        <w:t>and</w:t>
      </w:r>
      <w:r>
        <w:rPr>
          <w:spacing w:val="-1"/>
        </w:rPr>
        <w:t xml:space="preserve"> </w:t>
      </w:r>
      <w:r>
        <w:t>b</w:t>
      </w:r>
      <w:r>
        <w:rPr>
          <w:spacing w:val="-3"/>
        </w:rPr>
        <w:t>y</w:t>
      </w:r>
      <w:r>
        <w:t>te</w:t>
      </w:r>
      <w:r>
        <w:rPr>
          <w:spacing w:val="1"/>
        </w:rPr>
        <w:t xml:space="preserve"> </w:t>
      </w:r>
      <w:r>
        <w:t>o</w:t>
      </w:r>
      <w:r>
        <w:rPr>
          <w:spacing w:val="-1"/>
        </w:rPr>
        <w:t>r</w:t>
      </w:r>
      <w:r>
        <w:rPr>
          <w:spacing w:val="-2"/>
        </w:rPr>
        <w:t>d</w:t>
      </w:r>
      <w:r>
        <w:t>e</w:t>
      </w:r>
      <w:r>
        <w:rPr>
          <w:spacing w:val="-1"/>
        </w:rPr>
        <w:t>ri</w:t>
      </w:r>
      <w:r>
        <w:t>ng</w:t>
      </w:r>
      <w:r>
        <w:rPr>
          <w:spacing w:val="-1"/>
        </w:rPr>
        <w:t xml:space="preserve"> </w:t>
      </w:r>
      <w:r>
        <w:t>p</w:t>
      </w:r>
      <w:r>
        <w:rPr>
          <w:spacing w:val="-1"/>
        </w:rPr>
        <w:t>r</w:t>
      </w:r>
      <w:r>
        <w:rPr>
          <w:spacing w:val="-2"/>
        </w:rPr>
        <w:t>a</w:t>
      </w:r>
      <w:r>
        <w:t>ct</w:t>
      </w:r>
      <w:r>
        <w:rPr>
          <w:spacing w:val="-1"/>
        </w:rPr>
        <w:t>i</w:t>
      </w:r>
      <w:r>
        <w:t xml:space="preserve">ces. </w:t>
      </w:r>
      <w:r>
        <w:rPr>
          <w:spacing w:val="-1"/>
        </w:rPr>
        <w:t>Cr</w:t>
      </w:r>
      <w:r>
        <w:t>ash</w:t>
      </w:r>
    </w:p>
    <w:p w14:paraId="637C03B7" w14:textId="77777777" w:rsidR="00187710" w:rsidRDefault="00187710">
      <w:pPr>
        <w:sectPr w:rsidR="00187710">
          <w:pgSz w:w="12240" w:h="15840"/>
          <w:pgMar w:top="640" w:right="1280" w:bottom="1140" w:left="1280" w:header="0" w:footer="955" w:gutter="0"/>
          <w:cols w:space="720"/>
        </w:sectPr>
      </w:pPr>
    </w:p>
    <w:p w14:paraId="27A7615E" w14:textId="77777777" w:rsidR="00187710" w:rsidRDefault="00C10375">
      <w:pPr>
        <w:pStyle w:val="BodyText"/>
        <w:spacing w:before="75"/>
        <w:ind w:left="120" w:right="48"/>
      </w:pPr>
      <w:r>
        <w:lastRenderedPageBreak/>
        <w:t>cons</w:t>
      </w:r>
      <w:r>
        <w:rPr>
          <w:spacing w:val="-1"/>
        </w:rPr>
        <w:t>i</w:t>
      </w:r>
      <w:r>
        <w:t>st</w:t>
      </w:r>
      <w:r>
        <w:rPr>
          <w:spacing w:val="-2"/>
        </w:rPr>
        <w:t>e</w:t>
      </w:r>
      <w:r>
        <w:t>ncy</w:t>
      </w:r>
      <w:r>
        <w:rPr>
          <w:spacing w:val="-2"/>
        </w:rPr>
        <w:t xml:space="preserve"> </w:t>
      </w:r>
      <w:r>
        <w:t xml:space="preserve">does </w:t>
      </w:r>
      <w:r>
        <w:rPr>
          <w:spacing w:val="-2"/>
        </w:rPr>
        <w:t>n</w:t>
      </w:r>
      <w:r>
        <w:t>ot</w:t>
      </w:r>
      <w:r>
        <w:rPr>
          <w:spacing w:val="-2"/>
        </w:rPr>
        <w:t xml:space="preserve"> a</w:t>
      </w:r>
      <w:r>
        <w:t>ccount</w:t>
      </w:r>
      <w:r>
        <w:rPr>
          <w:spacing w:val="-4"/>
        </w:rPr>
        <w:t xml:space="preserve"> </w:t>
      </w:r>
      <w:r>
        <w:rPr>
          <w:spacing w:val="2"/>
        </w:rPr>
        <w:t>f</w:t>
      </w:r>
      <w:r>
        <w:t>or</w:t>
      </w:r>
      <w:r>
        <w:rPr>
          <w:spacing w:val="-1"/>
        </w:rPr>
        <w:t xml:space="preserve"> </w:t>
      </w:r>
      <w:r>
        <w:rPr>
          <w:spacing w:val="-2"/>
        </w:rPr>
        <w:t>o</w:t>
      </w:r>
      <w:r>
        <w:t>ther</w:t>
      </w:r>
      <w:r>
        <w:rPr>
          <w:spacing w:val="-3"/>
        </w:rPr>
        <w:t xml:space="preserve"> </w:t>
      </w:r>
      <w:r>
        <w:t>t</w:t>
      </w:r>
      <w:r>
        <w:rPr>
          <w:spacing w:val="-3"/>
        </w:rPr>
        <w:t>y</w:t>
      </w:r>
      <w:r>
        <w:t>pes</w:t>
      </w:r>
      <w:r>
        <w:rPr>
          <w:spacing w:val="-2"/>
        </w:rPr>
        <w:t xml:space="preserve"> o</w:t>
      </w:r>
      <w:r>
        <w:t>f</w:t>
      </w:r>
      <w:r>
        <w:rPr>
          <w:spacing w:val="3"/>
        </w:rPr>
        <w:t xml:space="preserve"> </w:t>
      </w:r>
      <w:r>
        <w:rPr>
          <w:spacing w:val="-2"/>
        </w:rPr>
        <w:t>d</w:t>
      </w:r>
      <w:r>
        <w:t>ata</w:t>
      </w:r>
      <w:r>
        <w:rPr>
          <w:spacing w:val="-1"/>
        </w:rPr>
        <w:t xml:space="preserve"> </w:t>
      </w:r>
      <w:r>
        <w:t>fo</w:t>
      </w:r>
      <w:r>
        <w:rPr>
          <w:spacing w:val="-1"/>
        </w:rPr>
        <w:t>rm</w:t>
      </w:r>
      <w:r>
        <w:t>att</w:t>
      </w:r>
      <w:r>
        <w:rPr>
          <w:spacing w:val="-1"/>
        </w:rPr>
        <w:t>i</w:t>
      </w:r>
      <w:r>
        <w:t>ng</w:t>
      </w:r>
      <w:r>
        <w:rPr>
          <w:spacing w:val="-1"/>
        </w:rPr>
        <w:t xml:space="preserve"> </w:t>
      </w:r>
      <w:r>
        <w:t>as</w:t>
      </w:r>
      <w:r>
        <w:rPr>
          <w:spacing w:val="-2"/>
        </w:rPr>
        <w:t xml:space="preserve"> </w:t>
      </w:r>
      <w:r>
        <w:rPr>
          <w:spacing w:val="-1"/>
        </w:rPr>
        <w:t>mi</w:t>
      </w:r>
      <w:r>
        <w:rPr>
          <w:spacing w:val="-2"/>
        </w:rPr>
        <w:t>g</w:t>
      </w:r>
      <w:r>
        <w:t>ht app</w:t>
      </w:r>
      <w:r>
        <w:rPr>
          <w:spacing w:val="-2"/>
        </w:rPr>
        <w:t>e</w:t>
      </w:r>
      <w:r>
        <w:t>ar</w:t>
      </w:r>
      <w:r>
        <w:rPr>
          <w:spacing w:val="-1"/>
        </w:rPr>
        <w:t xml:space="preserve"> i</w:t>
      </w:r>
      <w:r>
        <w:t>n</w:t>
      </w:r>
      <w:r>
        <w:rPr>
          <w:spacing w:val="1"/>
        </w:rPr>
        <w:t xml:space="preserve"> </w:t>
      </w:r>
      <w:r>
        <w:rPr>
          <w:spacing w:val="-2"/>
        </w:rPr>
        <w:t>t</w:t>
      </w:r>
      <w:r>
        <w:t>he p</w:t>
      </w:r>
      <w:r>
        <w:rPr>
          <w:spacing w:val="-1"/>
        </w:rPr>
        <w:t>r</w:t>
      </w:r>
      <w:r>
        <w:t>esen</w:t>
      </w:r>
      <w:r>
        <w:rPr>
          <w:spacing w:val="-2"/>
        </w:rPr>
        <w:t>t</w:t>
      </w:r>
      <w:r>
        <w:t>at</w:t>
      </w:r>
      <w:r>
        <w:rPr>
          <w:spacing w:val="-1"/>
        </w:rPr>
        <w:t>i</w:t>
      </w:r>
      <w:r>
        <w:rPr>
          <w:spacing w:val="-2"/>
        </w:rPr>
        <w:t>o</w:t>
      </w:r>
      <w:r>
        <w:t>n</w:t>
      </w:r>
      <w:r>
        <w:rPr>
          <w:spacing w:val="1"/>
        </w:rPr>
        <w:t xml:space="preserve"> </w:t>
      </w:r>
      <w:r>
        <w:rPr>
          <w:spacing w:val="-1"/>
        </w:rPr>
        <w:t>l</w:t>
      </w:r>
      <w:r>
        <w:t>a</w:t>
      </w:r>
      <w:r>
        <w:rPr>
          <w:spacing w:val="-3"/>
        </w:rPr>
        <w:t>y</w:t>
      </w:r>
      <w:r>
        <w:t>er</w:t>
      </w:r>
      <w:r>
        <w:rPr>
          <w:spacing w:val="-1"/>
        </w:rPr>
        <w:t xml:space="preserve"> </w:t>
      </w:r>
      <w:r>
        <w:rPr>
          <w:spacing w:val="-2"/>
        </w:rPr>
        <w:t>o</w:t>
      </w:r>
      <w:r>
        <w:t>f</w:t>
      </w:r>
      <w:r>
        <w:rPr>
          <w:spacing w:val="3"/>
        </w:rPr>
        <w:t xml:space="preserve"> </w:t>
      </w:r>
      <w:r>
        <w:t>a</w:t>
      </w:r>
      <w:r>
        <w:rPr>
          <w:spacing w:val="-4"/>
        </w:rPr>
        <w:t xml:space="preserve"> </w:t>
      </w:r>
      <w:r>
        <w:t>net</w:t>
      </w:r>
      <w:r>
        <w:rPr>
          <w:spacing w:val="-3"/>
        </w:rPr>
        <w:t>w</w:t>
      </w:r>
      <w:r>
        <w:t>o</w:t>
      </w:r>
      <w:r>
        <w:rPr>
          <w:spacing w:val="-1"/>
        </w:rPr>
        <w:t>r</w:t>
      </w:r>
      <w:r>
        <w:t>k stack.</w:t>
      </w:r>
    </w:p>
    <w:p w14:paraId="5B4F1D7A" w14:textId="77777777" w:rsidR="00187710" w:rsidRDefault="00187710">
      <w:pPr>
        <w:spacing w:before="16" w:line="260" w:lineRule="exact"/>
        <w:rPr>
          <w:sz w:val="26"/>
          <w:szCs w:val="26"/>
        </w:rPr>
      </w:pPr>
    </w:p>
    <w:p w14:paraId="052AB25B" w14:textId="77777777" w:rsidR="00187710" w:rsidRDefault="00C10375">
      <w:pPr>
        <w:pStyle w:val="BodyText"/>
        <w:ind w:left="120"/>
      </w:pPr>
      <w:r>
        <w:rPr>
          <w:spacing w:val="-1"/>
        </w:rPr>
        <w:t>Cr</w:t>
      </w:r>
      <w:r>
        <w:t>ash</w:t>
      </w:r>
      <w:r>
        <w:rPr>
          <w:spacing w:val="1"/>
        </w:rPr>
        <w:t xml:space="preserve"> </w:t>
      </w:r>
      <w:r>
        <w:t>cons</w:t>
      </w:r>
      <w:r>
        <w:rPr>
          <w:spacing w:val="-1"/>
        </w:rPr>
        <w:t>i</w:t>
      </w:r>
      <w:r>
        <w:t>s</w:t>
      </w:r>
      <w:r>
        <w:rPr>
          <w:spacing w:val="-2"/>
        </w:rPr>
        <w:t>t</w:t>
      </w:r>
      <w:r>
        <w:t>ency</w:t>
      </w:r>
      <w:r>
        <w:rPr>
          <w:spacing w:val="-2"/>
        </w:rPr>
        <w:t xml:space="preserve"> </w:t>
      </w:r>
      <w:r>
        <w:rPr>
          <w:spacing w:val="-1"/>
        </w:rPr>
        <w:t>i</w:t>
      </w:r>
      <w:r>
        <w:t>s a</w:t>
      </w:r>
      <w:r>
        <w:rPr>
          <w:spacing w:val="-1"/>
        </w:rPr>
        <w:t xml:space="preserve"> </w:t>
      </w:r>
      <w:r>
        <w:t>co</w:t>
      </w:r>
      <w:r>
        <w:rPr>
          <w:spacing w:val="-1"/>
        </w:rPr>
        <w:t>m</w:t>
      </w:r>
      <w:r>
        <w:t>p</w:t>
      </w:r>
      <w:r>
        <w:rPr>
          <w:spacing w:val="-1"/>
        </w:rPr>
        <w:t>l</w:t>
      </w:r>
      <w:r>
        <w:t>ex</w:t>
      </w:r>
      <w:r>
        <w:rPr>
          <w:spacing w:val="-2"/>
        </w:rPr>
        <w:t xml:space="preserve"> </w:t>
      </w:r>
      <w:r>
        <w:t>app</w:t>
      </w:r>
      <w:r>
        <w:rPr>
          <w:spacing w:val="-1"/>
        </w:rPr>
        <w:t>r</w:t>
      </w:r>
      <w:r>
        <w:rPr>
          <w:spacing w:val="-2"/>
        </w:rPr>
        <w:t>o</w:t>
      </w:r>
      <w:r>
        <w:t>ach</w:t>
      </w:r>
      <w:r>
        <w:rPr>
          <w:spacing w:val="1"/>
        </w:rPr>
        <w:t xml:space="preserve"> </w:t>
      </w:r>
      <w:r>
        <w:rPr>
          <w:spacing w:val="-2"/>
        </w:rPr>
        <w:t>t</w:t>
      </w:r>
      <w:r>
        <w:t>o</w:t>
      </w:r>
      <w:r>
        <w:rPr>
          <w:spacing w:val="1"/>
        </w:rPr>
        <w:t xml:space="preserve"> </w:t>
      </w:r>
      <w:r>
        <w:rPr>
          <w:spacing w:val="-4"/>
        </w:rPr>
        <w:t>r</w:t>
      </w:r>
      <w:r>
        <w:t>eco</w:t>
      </w:r>
      <w:r>
        <w:rPr>
          <w:spacing w:val="-3"/>
        </w:rPr>
        <w:t>v</w:t>
      </w:r>
      <w:r>
        <w:t>e</w:t>
      </w:r>
      <w:r>
        <w:rPr>
          <w:spacing w:val="-1"/>
        </w:rPr>
        <w:t>r</w:t>
      </w:r>
      <w:r>
        <w:t>y</w:t>
      </w:r>
      <w:r>
        <w:rPr>
          <w:spacing w:val="-2"/>
        </w:rPr>
        <w:t xml:space="preserve"> </w:t>
      </w:r>
      <w:r>
        <w:rPr>
          <w:spacing w:val="2"/>
        </w:rPr>
        <w:t>f</w:t>
      </w:r>
      <w:r>
        <w:rPr>
          <w:spacing w:val="-1"/>
        </w:rPr>
        <w:t>r</w:t>
      </w:r>
      <w:r>
        <w:t>om</w:t>
      </w:r>
      <w:r>
        <w:rPr>
          <w:spacing w:val="-1"/>
        </w:rPr>
        <w:t xml:space="preserve"> </w:t>
      </w:r>
      <w:r>
        <w:t>an</w:t>
      </w:r>
      <w:r>
        <w:rPr>
          <w:spacing w:val="-1"/>
        </w:rPr>
        <w:t xml:space="preserve"> </w:t>
      </w:r>
      <w:r>
        <w:t>app</w:t>
      </w:r>
      <w:r>
        <w:rPr>
          <w:spacing w:val="-1"/>
        </w:rPr>
        <w:t>li</w:t>
      </w:r>
      <w:r>
        <w:rPr>
          <w:spacing w:val="-3"/>
        </w:rPr>
        <w:t>c</w:t>
      </w:r>
      <w:r>
        <w:t>at</w:t>
      </w:r>
      <w:r>
        <w:rPr>
          <w:spacing w:val="-1"/>
        </w:rPr>
        <w:t>i</w:t>
      </w:r>
      <w:r>
        <w:t>on</w:t>
      </w:r>
      <w:r>
        <w:rPr>
          <w:spacing w:val="1"/>
        </w:rPr>
        <w:t xml:space="preserve"> </w:t>
      </w:r>
      <w:r>
        <w:rPr>
          <w:spacing w:val="-3"/>
        </w:rPr>
        <w:t>s</w:t>
      </w:r>
      <w:r>
        <w:t>ta</w:t>
      </w:r>
      <w:r>
        <w:rPr>
          <w:spacing w:val="-2"/>
        </w:rPr>
        <w:t>n</w:t>
      </w:r>
      <w:r>
        <w:t>dpo</w:t>
      </w:r>
      <w:r>
        <w:rPr>
          <w:spacing w:val="-3"/>
        </w:rPr>
        <w:t>i</w:t>
      </w:r>
      <w:r>
        <w:t xml:space="preserve">nt. </w:t>
      </w:r>
      <w:r>
        <w:rPr>
          <w:spacing w:val="-2"/>
        </w:rPr>
        <w:t xml:space="preserve">It </w:t>
      </w:r>
      <w:r>
        <w:t>a</w:t>
      </w:r>
      <w:r>
        <w:rPr>
          <w:spacing w:val="-1"/>
        </w:rPr>
        <w:t>l</w:t>
      </w:r>
      <w:r>
        <w:t>so</w:t>
      </w:r>
      <w:r>
        <w:rPr>
          <w:spacing w:val="-1"/>
        </w:rPr>
        <w:t xml:space="preserve"> </w:t>
      </w:r>
      <w:r>
        <w:rPr>
          <w:spacing w:val="2"/>
        </w:rPr>
        <w:t>f</w:t>
      </w:r>
      <w:r>
        <w:t>o</w:t>
      </w:r>
      <w:r>
        <w:rPr>
          <w:spacing w:val="-1"/>
        </w:rPr>
        <w:t>r</w:t>
      </w:r>
      <w:r>
        <w:t>ces</w:t>
      </w:r>
      <w:r>
        <w:rPr>
          <w:spacing w:val="-2"/>
        </w:rPr>
        <w:t xml:space="preserve"> </w:t>
      </w:r>
      <w:r>
        <w:t>cons</w:t>
      </w:r>
      <w:r>
        <w:rPr>
          <w:spacing w:val="-3"/>
        </w:rPr>
        <w:t>i</w:t>
      </w:r>
      <w:r>
        <w:t>de</w:t>
      </w:r>
      <w:r>
        <w:rPr>
          <w:spacing w:val="-1"/>
        </w:rPr>
        <w:t>r</w:t>
      </w:r>
      <w:r>
        <w:t>ab</w:t>
      </w:r>
      <w:r>
        <w:rPr>
          <w:spacing w:val="-3"/>
        </w:rPr>
        <w:t>l</w:t>
      </w:r>
      <w:r>
        <w:t>e</w:t>
      </w:r>
      <w:r>
        <w:rPr>
          <w:spacing w:val="1"/>
        </w:rPr>
        <w:t xml:space="preserve"> </w:t>
      </w:r>
      <w:r>
        <w:t>o</w:t>
      </w:r>
      <w:r>
        <w:rPr>
          <w:spacing w:val="-3"/>
        </w:rPr>
        <w:t>v</w:t>
      </w:r>
      <w:r>
        <w:t>e</w:t>
      </w:r>
      <w:r>
        <w:rPr>
          <w:spacing w:val="-1"/>
        </w:rPr>
        <w:t>r</w:t>
      </w:r>
      <w:r>
        <w:t>he</w:t>
      </w:r>
      <w:r>
        <w:rPr>
          <w:spacing w:val="-2"/>
        </w:rPr>
        <w:t>a</w:t>
      </w:r>
      <w:r>
        <w:t>d</w:t>
      </w:r>
      <w:r>
        <w:rPr>
          <w:spacing w:val="1"/>
        </w:rPr>
        <w:t xml:space="preserve"> </w:t>
      </w:r>
      <w:r>
        <w:t>to</w:t>
      </w:r>
      <w:r>
        <w:rPr>
          <w:spacing w:val="-1"/>
        </w:rPr>
        <w:t xml:space="preserve"> </w:t>
      </w:r>
      <w:r>
        <w:t>p</w:t>
      </w:r>
      <w:r>
        <w:rPr>
          <w:spacing w:val="-1"/>
        </w:rPr>
        <w:t>r</w:t>
      </w:r>
      <w:r>
        <w:t>ec</w:t>
      </w:r>
      <w:r>
        <w:rPr>
          <w:spacing w:val="-1"/>
        </w:rPr>
        <w:t>i</w:t>
      </w:r>
      <w:r>
        <w:t>se</w:t>
      </w:r>
      <w:r>
        <w:rPr>
          <w:spacing w:val="-3"/>
        </w:rPr>
        <w:t>l</w:t>
      </w:r>
      <w:r>
        <w:t>y</w:t>
      </w:r>
      <w:r>
        <w:rPr>
          <w:spacing w:val="-2"/>
        </w:rPr>
        <w:t xml:space="preserve"> </w:t>
      </w:r>
      <w:r>
        <w:t>co</w:t>
      </w:r>
      <w:r>
        <w:rPr>
          <w:spacing w:val="1"/>
        </w:rPr>
        <w:t>mm</w:t>
      </w:r>
      <w:r>
        <w:rPr>
          <w:spacing w:val="-2"/>
        </w:rPr>
        <w:t>u</w:t>
      </w:r>
      <w:r>
        <w:t>n</w:t>
      </w:r>
      <w:r>
        <w:rPr>
          <w:spacing w:val="-1"/>
        </w:rPr>
        <w:t>i</w:t>
      </w:r>
      <w:r>
        <w:t>cate</w:t>
      </w:r>
      <w:r>
        <w:rPr>
          <w:spacing w:val="-1"/>
        </w:rPr>
        <w:t xml:space="preserve"> </w:t>
      </w:r>
      <w:r>
        <w:t>e</w:t>
      </w:r>
      <w:r>
        <w:rPr>
          <w:spacing w:val="-3"/>
        </w:rPr>
        <w:t>v</w:t>
      </w:r>
      <w:r>
        <w:t>e</w:t>
      </w:r>
      <w:r>
        <w:rPr>
          <w:spacing w:val="-1"/>
        </w:rPr>
        <w:t>r</w:t>
      </w:r>
      <w:r>
        <w:t>y</w:t>
      </w:r>
      <w:r>
        <w:rPr>
          <w:spacing w:val="-2"/>
        </w:rPr>
        <w:t xml:space="preserve"> </w:t>
      </w:r>
      <w:r>
        <w:rPr>
          <w:spacing w:val="2"/>
        </w:rPr>
        <w:t>s</w:t>
      </w:r>
      <w:r>
        <w:rPr>
          <w:spacing w:val="-3"/>
        </w:rPr>
        <w:t>y</w:t>
      </w:r>
      <w:r>
        <w:t>nc act</w:t>
      </w:r>
      <w:r>
        <w:rPr>
          <w:spacing w:val="-1"/>
        </w:rPr>
        <w:t>i</w:t>
      </w:r>
      <w:r>
        <w:t>on</w:t>
      </w:r>
      <w:r>
        <w:rPr>
          <w:spacing w:val="1"/>
        </w:rPr>
        <w:t xml:space="preserve"> </w:t>
      </w:r>
      <w:r>
        <w:rPr>
          <w:spacing w:val="-2"/>
        </w:rPr>
        <w:t>t</w:t>
      </w:r>
      <w:r>
        <w:t>o net</w:t>
      </w:r>
      <w:r>
        <w:rPr>
          <w:spacing w:val="-3"/>
        </w:rPr>
        <w:t>w</w:t>
      </w:r>
      <w:r>
        <w:t>o</w:t>
      </w:r>
      <w:r>
        <w:rPr>
          <w:spacing w:val="-1"/>
        </w:rPr>
        <w:t>r</w:t>
      </w:r>
      <w:r>
        <w:t>ked</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rPr>
          <w:spacing w:val="-3"/>
        </w:rPr>
        <w:t>y</w:t>
      </w:r>
      <w:r>
        <w:t xml:space="preserve">. </w:t>
      </w:r>
      <w:r>
        <w:rPr>
          <w:spacing w:val="-1"/>
        </w:rPr>
        <w:t>T</w:t>
      </w:r>
      <w:r>
        <w:t>h</w:t>
      </w:r>
      <w:r>
        <w:rPr>
          <w:spacing w:val="-1"/>
        </w:rPr>
        <w:t>i</w:t>
      </w:r>
      <w:r>
        <w:t>s</w:t>
      </w:r>
      <w:r>
        <w:rPr>
          <w:spacing w:val="-2"/>
        </w:rPr>
        <w:t xml:space="preserve"> </w:t>
      </w:r>
      <w:r>
        <w:rPr>
          <w:spacing w:val="2"/>
        </w:rPr>
        <w:t>f</w:t>
      </w:r>
      <w:r>
        <w:t>u</w:t>
      </w:r>
      <w:r>
        <w:rPr>
          <w:spacing w:val="-1"/>
        </w:rPr>
        <w:t>r</w:t>
      </w:r>
      <w:r>
        <w:t>t</w:t>
      </w:r>
      <w:r>
        <w:rPr>
          <w:spacing w:val="-2"/>
        </w:rPr>
        <w:t>h</w:t>
      </w:r>
      <w:r>
        <w:t>er</w:t>
      </w:r>
      <w:r>
        <w:rPr>
          <w:spacing w:val="-1"/>
        </w:rPr>
        <w:t xml:space="preserve"> ill</w:t>
      </w:r>
      <w:r>
        <w:t>ust</w:t>
      </w:r>
      <w:r>
        <w:rPr>
          <w:spacing w:val="-1"/>
        </w:rPr>
        <w:t>r</w:t>
      </w:r>
      <w:r>
        <w:t>ates</w:t>
      </w:r>
      <w:r>
        <w:rPr>
          <w:spacing w:val="-2"/>
        </w:rPr>
        <w:t xml:space="preserve"> </w:t>
      </w:r>
      <w:r>
        <w:t>the</w:t>
      </w:r>
      <w:r>
        <w:rPr>
          <w:spacing w:val="-1"/>
        </w:rPr>
        <w:t xml:space="preserve"> m</w:t>
      </w:r>
      <w:r>
        <w:t>ot</w:t>
      </w:r>
      <w:r>
        <w:rPr>
          <w:spacing w:val="-1"/>
        </w:rPr>
        <w:t>i</w:t>
      </w:r>
      <w:r>
        <w:rPr>
          <w:spacing w:val="-3"/>
        </w:rPr>
        <w:t>v</w:t>
      </w:r>
      <w:r>
        <w:t>at</w:t>
      </w:r>
      <w:r>
        <w:rPr>
          <w:spacing w:val="-1"/>
        </w:rPr>
        <w:t>i</w:t>
      </w:r>
      <w:r>
        <w:t>on</w:t>
      </w:r>
      <w:r>
        <w:rPr>
          <w:spacing w:val="-1"/>
        </w:rPr>
        <w:t xml:space="preserve"> </w:t>
      </w:r>
      <w:r>
        <w:t>for</w:t>
      </w:r>
      <w:r>
        <w:rPr>
          <w:spacing w:val="-1"/>
        </w:rPr>
        <w:t xml:space="preserve"> </w:t>
      </w:r>
      <w:r>
        <w:t>s</w:t>
      </w:r>
      <w:r>
        <w:rPr>
          <w:spacing w:val="-2"/>
        </w:rPr>
        <w:t>o</w:t>
      </w:r>
      <w:r>
        <w:rPr>
          <w:spacing w:val="1"/>
        </w:rPr>
        <w:t>m</w:t>
      </w:r>
      <w:r>
        <w:t>e</w:t>
      </w:r>
      <w:r>
        <w:rPr>
          <w:spacing w:val="-1"/>
        </w:rPr>
        <w:t xml:space="preserve"> </w:t>
      </w:r>
      <w:r>
        <w:t>not</w:t>
      </w:r>
      <w:r>
        <w:rPr>
          <w:spacing w:val="-3"/>
        </w:rPr>
        <w:t>i</w:t>
      </w:r>
      <w:r>
        <w:t>on</w:t>
      </w:r>
      <w:r>
        <w:rPr>
          <w:spacing w:val="1"/>
        </w:rPr>
        <w:t xml:space="preserve"> </w:t>
      </w:r>
      <w:r>
        <w:rPr>
          <w:spacing w:val="-2"/>
        </w:rPr>
        <w:t>o</w:t>
      </w:r>
      <w:r>
        <w:t>f cons</w:t>
      </w:r>
      <w:r>
        <w:rPr>
          <w:spacing w:val="-1"/>
        </w:rPr>
        <w:t>i</w:t>
      </w:r>
      <w:r>
        <w:t>st</w:t>
      </w:r>
      <w:r>
        <w:rPr>
          <w:spacing w:val="-2"/>
        </w:rPr>
        <w:t>e</w:t>
      </w:r>
      <w:r>
        <w:t>ncy</w:t>
      </w:r>
      <w:r>
        <w:rPr>
          <w:spacing w:val="-2"/>
        </w:rPr>
        <w:t xml:space="preserve"> </w:t>
      </w:r>
      <w:r>
        <w:t>po</w:t>
      </w:r>
      <w:r>
        <w:rPr>
          <w:spacing w:val="-1"/>
        </w:rPr>
        <w:t>i</w:t>
      </w:r>
      <w:r>
        <w:t>nts su</w:t>
      </w:r>
      <w:r>
        <w:rPr>
          <w:spacing w:val="-3"/>
        </w:rPr>
        <w:t>c</w:t>
      </w:r>
      <w:r>
        <w:t>h</w:t>
      </w:r>
      <w:r>
        <w:rPr>
          <w:spacing w:val="1"/>
        </w:rPr>
        <w:t xml:space="preserve"> </w:t>
      </w:r>
      <w:r>
        <w:t>as</w:t>
      </w:r>
      <w:r>
        <w:rPr>
          <w:spacing w:val="-2"/>
        </w:rPr>
        <w:t xml:space="preserve"> </w:t>
      </w:r>
      <w:r>
        <w:t>pe</w:t>
      </w:r>
      <w:r>
        <w:rPr>
          <w:spacing w:val="-1"/>
        </w:rPr>
        <w:t>r</w:t>
      </w:r>
      <w:r>
        <w:t>s</w:t>
      </w:r>
      <w:r>
        <w:rPr>
          <w:spacing w:val="-1"/>
        </w:rPr>
        <w:t>i</w:t>
      </w:r>
      <w:r>
        <w:t>ste</w:t>
      </w:r>
      <w:r>
        <w:rPr>
          <w:spacing w:val="-2"/>
        </w:rPr>
        <w:t>n</w:t>
      </w:r>
      <w:r>
        <w:t>t</w:t>
      </w:r>
      <w:r>
        <w:rPr>
          <w:spacing w:val="-2"/>
        </w:rPr>
        <w:t xml:space="preserve"> </w:t>
      </w:r>
      <w:r>
        <w:rPr>
          <w:spacing w:val="1"/>
        </w:rPr>
        <w:t>m</w:t>
      </w:r>
      <w:r>
        <w:rPr>
          <w:spacing w:val="-2"/>
        </w:rPr>
        <w:t>e</w:t>
      </w:r>
      <w:r>
        <w:rPr>
          <w:spacing w:val="1"/>
        </w:rPr>
        <w:t>m</w:t>
      </w:r>
      <w:r>
        <w:t>o</w:t>
      </w:r>
      <w:r>
        <w:rPr>
          <w:spacing w:val="-4"/>
        </w:rPr>
        <w:t>r</w:t>
      </w:r>
      <w:r>
        <w:t>y</w:t>
      </w:r>
      <w:r>
        <w:rPr>
          <w:spacing w:val="-2"/>
        </w:rPr>
        <w:t xml:space="preserve"> </w:t>
      </w:r>
      <w:r>
        <w:t>t</w:t>
      </w:r>
      <w:r>
        <w:rPr>
          <w:spacing w:val="-1"/>
        </w:rPr>
        <w:t>r</w:t>
      </w:r>
      <w:r>
        <w:t>ansact</w:t>
      </w:r>
      <w:r>
        <w:rPr>
          <w:spacing w:val="-1"/>
        </w:rPr>
        <w:t>i</w:t>
      </w:r>
      <w:r>
        <w:t>ons</w:t>
      </w:r>
      <w:r>
        <w:rPr>
          <w:spacing w:val="-2"/>
        </w:rPr>
        <w:t xml:space="preserve"> </w:t>
      </w:r>
      <w:r>
        <w:t>and</w:t>
      </w:r>
      <w:r>
        <w:rPr>
          <w:spacing w:val="-1"/>
        </w:rPr>
        <w:t xml:space="preserve"> </w:t>
      </w:r>
      <w:r>
        <w:t>t</w:t>
      </w:r>
      <w:r>
        <w:rPr>
          <w:spacing w:val="-2"/>
        </w:rPr>
        <w:t>h</w:t>
      </w:r>
      <w:r>
        <w:t>e</w:t>
      </w:r>
      <w:r>
        <w:rPr>
          <w:spacing w:val="-1"/>
        </w:rPr>
        <w:t>i</w:t>
      </w:r>
      <w:r>
        <w:t>r</w:t>
      </w:r>
      <w:r>
        <w:rPr>
          <w:spacing w:val="-1"/>
        </w:rPr>
        <w:t xml:space="preserve"> r</w:t>
      </w:r>
      <w:r>
        <w:t>e</w:t>
      </w:r>
      <w:r>
        <w:rPr>
          <w:spacing w:val="-1"/>
        </w:rPr>
        <w:t>l</w:t>
      </w:r>
      <w:r>
        <w:t>e</w:t>
      </w:r>
      <w:r>
        <w:rPr>
          <w:spacing w:val="-3"/>
        </w:rPr>
        <w:t>v</w:t>
      </w:r>
      <w:r>
        <w:t>ance</w:t>
      </w:r>
      <w:r>
        <w:rPr>
          <w:spacing w:val="1"/>
        </w:rPr>
        <w:t xml:space="preserve"> </w:t>
      </w:r>
      <w:r>
        <w:t>to</w:t>
      </w:r>
      <w:r>
        <w:rPr>
          <w:spacing w:val="-1"/>
        </w:rPr>
        <w:t xml:space="preserve"> </w:t>
      </w:r>
      <w:r>
        <w:t>h</w:t>
      </w:r>
      <w:r>
        <w:rPr>
          <w:spacing w:val="-1"/>
        </w:rPr>
        <w:t>i</w:t>
      </w:r>
      <w:r>
        <w:rPr>
          <w:spacing w:val="-2"/>
        </w:rPr>
        <w:t>g</w:t>
      </w:r>
      <w:r>
        <w:t>h a</w:t>
      </w:r>
      <w:r>
        <w:rPr>
          <w:spacing w:val="-3"/>
        </w:rPr>
        <w:t>v</w:t>
      </w:r>
      <w:r>
        <w:t>a</w:t>
      </w:r>
      <w:r>
        <w:rPr>
          <w:spacing w:val="-1"/>
        </w:rPr>
        <w:t>il</w:t>
      </w:r>
      <w:r>
        <w:t>ab</w:t>
      </w:r>
      <w:r>
        <w:rPr>
          <w:spacing w:val="-1"/>
        </w:rPr>
        <w:t>ili</w:t>
      </w:r>
      <w:r>
        <w:t>ty</w:t>
      </w:r>
      <w:r>
        <w:rPr>
          <w:spacing w:val="-2"/>
        </w:rPr>
        <w:t xml:space="preserve"> </w:t>
      </w:r>
      <w:r>
        <w:t>use</w:t>
      </w:r>
      <w:r>
        <w:rPr>
          <w:spacing w:val="1"/>
        </w:rPr>
        <w:t xml:space="preserve"> </w:t>
      </w:r>
      <w:r>
        <w:t>cases.</w:t>
      </w:r>
    </w:p>
    <w:p w14:paraId="52090926" w14:textId="77777777" w:rsidR="00187710" w:rsidRDefault="00187710">
      <w:pPr>
        <w:spacing w:line="200" w:lineRule="exact"/>
        <w:rPr>
          <w:sz w:val="20"/>
          <w:szCs w:val="20"/>
        </w:rPr>
      </w:pPr>
    </w:p>
    <w:p w14:paraId="3FB0EA92" w14:textId="77777777" w:rsidR="00187710" w:rsidRDefault="00C10375">
      <w:pPr>
        <w:pStyle w:val="Heading4"/>
        <w:numPr>
          <w:ilvl w:val="1"/>
          <w:numId w:val="10"/>
        </w:numPr>
        <w:tabs>
          <w:tab w:val="left" w:pos="696"/>
        </w:tabs>
        <w:ind w:left="696"/>
        <w:jc w:val="left"/>
        <w:rPr>
          <w:b w:val="0"/>
          <w:bCs w:val="0"/>
        </w:rPr>
      </w:pPr>
      <w:bookmarkStart w:id="34" w:name="4.5_Recovery_Point_Objective"/>
      <w:bookmarkStart w:id="35" w:name="_bookmark19"/>
      <w:bookmarkEnd w:id="34"/>
      <w:bookmarkEnd w:id="35"/>
      <w:r>
        <w:rPr>
          <w:spacing w:val="-2"/>
        </w:rPr>
        <w:t>R</w:t>
      </w:r>
      <w:r>
        <w:rPr>
          <w:spacing w:val="-1"/>
        </w:rPr>
        <w:t>ec</w:t>
      </w:r>
      <w:r>
        <w:rPr>
          <w:spacing w:val="-2"/>
        </w:rPr>
        <w:t>o</w:t>
      </w:r>
      <w:r>
        <w:rPr>
          <w:spacing w:val="-3"/>
        </w:rPr>
        <w:t>v</w:t>
      </w:r>
      <w:r>
        <w:rPr>
          <w:spacing w:val="-1"/>
        </w:rPr>
        <w:t>e</w:t>
      </w:r>
      <w:r>
        <w:rPr>
          <w:spacing w:val="5"/>
        </w:rPr>
        <w:t>r</w:t>
      </w:r>
      <w:r>
        <w:t>y</w:t>
      </w:r>
      <w:r>
        <w:rPr>
          <w:spacing w:val="-6"/>
        </w:rPr>
        <w:t xml:space="preserve"> </w:t>
      </w:r>
      <w:r>
        <w:rPr>
          <w:spacing w:val="-1"/>
        </w:rPr>
        <w:t>P</w:t>
      </w:r>
      <w:r>
        <w:rPr>
          <w:spacing w:val="-2"/>
        </w:rPr>
        <w:t>o</w:t>
      </w:r>
      <w:r>
        <w:rPr>
          <w:spacing w:val="1"/>
        </w:rPr>
        <w:t>i</w:t>
      </w:r>
      <w:r>
        <w:rPr>
          <w:spacing w:val="-2"/>
        </w:rPr>
        <w:t>n</w:t>
      </w:r>
      <w:r>
        <w:t>t</w:t>
      </w:r>
      <w:r>
        <w:rPr>
          <w:spacing w:val="1"/>
        </w:rPr>
        <w:t xml:space="preserve"> </w:t>
      </w:r>
      <w:r>
        <w:rPr>
          <w:spacing w:val="-1"/>
        </w:rPr>
        <w:t>O</w:t>
      </w:r>
      <w:r>
        <w:rPr>
          <w:spacing w:val="-2"/>
        </w:rPr>
        <w:t>b</w:t>
      </w:r>
      <w:r>
        <w:rPr>
          <w:spacing w:val="1"/>
        </w:rPr>
        <w:t>j</w:t>
      </w:r>
      <w:r>
        <w:rPr>
          <w:spacing w:val="-1"/>
        </w:rPr>
        <w:t>ec</w:t>
      </w:r>
      <w:r>
        <w:t>t</w:t>
      </w:r>
      <w:r>
        <w:rPr>
          <w:spacing w:val="1"/>
        </w:rPr>
        <w:t>i</w:t>
      </w:r>
      <w:r>
        <w:rPr>
          <w:spacing w:val="-3"/>
        </w:rPr>
        <w:t>v</w:t>
      </w:r>
      <w:r>
        <w:t>e</w:t>
      </w:r>
    </w:p>
    <w:p w14:paraId="0123AEDF" w14:textId="77777777" w:rsidR="00187710" w:rsidRDefault="00C10375">
      <w:pPr>
        <w:pStyle w:val="BodyText"/>
        <w:spacing w:before="49" w:line="239" w:lineRule="auto"/>
        <w:ind w:left="120" w:right="225"/>
      </w:pPr>
      <w:r>
        <w:t>Ano</w:t>
      </w:r>
      <w:r>
        <w:rPr>
          <w:spacing w:val="-2"/>
        </w:rPr>
        <w:t>t</w:t>
      </w:r>
      <w:r>
        <w:t>her</w:t>
      </w:r>
      <w:r>
        <w:rPr>
          <w:spacing w:val="-1"/>
        </w:rPr>
        <w:t xml:space="preserve"> </w:t>
      </w:r>
      <w:r>
        <w:rPr>
          <w:spacing w:val="-2"/>
        </w:rPr>
        <w:t>a</w:t>
      </w:r>
      <w:r>
        <w:t>na</w:t>
      </w:r>
      <w:r>
        <w:rPr>
          <w:spacing w:val="-1"/>
        </w:rPr>
        <w:t>l</w:t>
      </w:r>
      <w:r>
        <w:t>o</w:t>
      </w:r>
      <w:r>
        <w:rPr>
          <w:spacing w:val="-2"/>
        </w:rPr>
        <w:t>g</w:t>
      </w:r>
      <w:r>
        <w:t>y</w:t>
      </w:r>
      <w:r>
        <w:rPr>
          <w:spacing w:val="-2"/>
        </w:rPr>
        <w:t xml:space="preserve"> </w:t>
      </w:r>
      <w:r>
        <w:t>bet</w:t>
      </w:r>
      <w:r>
        <w:rPr>
          <w:spacing w:val="-3"/>
        </w:rPr>
        <w:t>w</w:t>
      </w:r>
      <w:r>
        <w:t>een</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t>e</w:t>
      </w:r>
      <w:r>
        <w:rPr>
          <w:spacing w:val="-1"/>
        </w:rPr>
        <w:t>m</w:t>
      </w:r>
      <w:r>
        <w:t>o</w:t>
      </w:r>
      <w:r>
        <w:rPr>
          <w:spacing w:val="-1"/>
        </w:rPr>
        <w:t>r</w:t>
      </w:r>
      <w:r>
        <w:t>y</w:t>
      </w:r>
      <w:r>
        <w:rPr>
          <w:spacing w:val="-2"/>
        </w:rPr>
        <w:t xml:space="preserve"> </w:t>
      </w:r>
      <w:r>
        <w:t>and</w:t>
      </w:r>
      <w:r>
        <w:rPr>
          <w:spacing w:val="-1"/>
        </w:rPr>
        <w:t xml:space="preserve"> </w:t>
      </w:r>
      <w:r>
        <w:t>en</w:t>
      </w:r>
      <w:r>
        <w:rPr>
          <w:spacing w:val="-2"/>
        </w:rPr>
        <w:t>t</w:t>
      </w:r>
      <w:r>
        <w:t>e</w:t>
      </w:r>
      <w:r>
        <w:rPr>
          <w:spacing w:val="-1"/>
        </w:rPr>
        <w:t>r</w:t>
      </w:r>
      <w:r>
        <w:t>p</w:t>
      </w:r>
      <w:r>
        <w:rPr>
          <w:spacing w:val="-1"/>
        </w:rPr>
        <w:t>ri</w:t>
      </w:r>
      <w:r>
        <w:t>se</w:t>
      </w:r>
      <w:r>
        <w:rPr>
          <w:spacing w:val="1"/>
        </w:rPr>
        <w:t xml:space="preserve"> </w:t>
      </w:r>
      <w:r>
        <w:t>sto</w:t>
      </w:r>
      <w:r>
        <w:rPr>
          <w:spacing w:val="-4"/>
        </w:rPr>
        <w:t>r</w:t>
      </w:r>
      <w:r>
        <w:t>a</w:t>
      </w:r>
      <w:r>
        <w:rPr>
          <w:spacing w:val="-2"/>
        </w:rPr>
        <w:t>g</w:t>
      </w:r>
      <w:r>
        <w:t>e</w:t>
      </w:r>
      <w:r>
        <w:rPr>
          <w:spacing w:val="1"/>
        </w:rPr>
        <w:t xml:space="preserve"> </w:t>
      </w:r>
      <w:r>
        <w:t>s</w:t>
      </w:r>
      <w:r>
        <w:rPr>
          <w:spacing w:val="-3"/>
        </w:rPr>
        <w:t>y</w:t>
      </w:r>
      <w:r>
        <w:t>ste</w:t>
      </w:r>
      <w:r>
        <w:rPr>
          <w:spacing w:val="1"/>
        </w:rPr>
        <w:t>m</w:t>
      </w:r>
      <w:r>
        <w:t xml:space="preserve">s </w:t>
      </w:r>
      <w:r>
        <w:rPr>
          <w:spacing w:val="-1"/>
        </w:rPr>
        <w:t>r</w:t>
      </w:r>
      <w:r>
        <w:t>e</w:t>
      </w:r>
      <w:r>
        <w:rPr>
          <w:spacing w:val="-1"/>
        </w:rPr>
        <w:t>l</w:t>
      </w:r>
      <w:r>
        <w:t>a</w:t>
      </w:r>
      <w:r>
        <w:rPr>
          <w:spacing w:val="-2"/>
        </w:rPr>
        <w:t>t</w:t>
      </w:r>
      <w:r>
        <w:t>es to the</w:t>
      </w:r>
      <w:r>
        <w:rPr>
          <w:spacing w:val="1"/>
        </w:rPr>
        <w:t xml:space="preserve"> </w:t>
      </w:r>
      <w:r>
        <w:rPr>
          <w:spacing w:val="-3"/>
        </w:rPr>
        <w:t>c</w:t>
      </w:r>
      <w:r>
        <w:t>onc</w:t>
      </w:r>
      <w:r>
        <w:rPr>
          <w:spacing w:val="-2"/>
        </w:rPr>
        <w:t>e</w:t>
      </w:r>
      <w:r>
        <w:t>pt</w:t>
      </w:r>
      <w:r>
        <w:rPr>
          <w:spacing w:val="-2"/>
        </w:rPr>
        <w:t xml:space="preserve"> o</w:t>
      </w:r>
      <w:r>
        <w:t>f</w:t>
      </w:r>
      <w:r>
        <w:rPr>
          <w:spacing w:val="3"/>
        </w:rPr>
        <w:t xml:space="preserve"> </w:t>
      </w:r>
      <w:r>
        <w:t>a</w:t>
      </w:r>
      <w:r>
        <w:rPr>
          <w:spacing w:val="-1"/>
        </w:rPr>
        <w:t xml:space="preserve"> r</w:t>
      </w:r>
      <w:r>
        <w:t>eco</w:t>
      </w:r>
      <w:r>
        <w:rPr>
          <w:spacing w:val="-3"/>
        </w:rPr>
        <w:t>v</w:t>
      </w:r>
      <w:r>
        <w:t>e</w:t>
      </w:r>
      <w:r>
        <w:rPr>
          <w:spacing w:val="-1"/>
        </w:rPr>
        <w:t>r</w:t>
      </w:r>
      <w:r>
        <w:t>y</w:t>
      </w:r>
      <w:r>
        <w:rPr>
          <w:spacing w:val="-2"/>
        </w:rPr>
        <w:t xml:space="preserve"> </w:t>
      </w:r>
      <w:r>
        <w:t>po</w:t>
      </w:r>
      <w:r>
        <w:rPr>
          <w:spacing w:val="-1"/>
        </w:rPr>
        <w:t>i</w:t>
      </w:r>
      <w:r>
        <w:t>nt ob</w:t>
      </w:r>
      <w:r>
        <w:rPr>
          <w:spacing w:val="-3"/>
        </w:rPr>
        <w:t>j</w:t>
      </w:r>
      <w:r>
        <w:t>ect</w:t>
      </w:r>
      <w:r>
        <w:rPr>
          <w:spacing w:val="-1"/>
        </w:rPr>
        <w:t>i</w:t>
      </w:r>
      <w:r>
        <w:rPr>
          <w:spacing w:val="-3"/>
        </w:rPr>
        <w:t>v</w:t>
      </w:r>
      <w:r>
        <w:t>e</w:t>
      </w:r>
      <w:r>
        <w:rPr>
          <w:spacing w:val="1"/>
        </w:rPr>
        <w:t xml:space="preserve"> </w:t>
      </w:r>
      <w:r>
        <w:rPr>
          <w:spacing w:val="-1"/>
        </w:rPr>
        <w:t>(R</w:t>
      </w:r>
      <w:r>
        <w:t>PO</w:t>
      </w:r>
      <w:r>
        <w:rPr>
          <w:spacing w:val="-1"/>
        </w:rPr>
        <w:t>)</w:t>
      </w:r>
      <w:r>
        <w:t>. A</w:t>
      </w:r>
      <w:r>
        <w:rPr>
          <w:spacing w:val="1"/>
        </w:rPr>
        <w:t xml:space="preserve"> </w:t>
      </w:r>
      <w:r>
        <w:rPr>
          <w:spacing w:val="-1"/>
        </w:rPr>
        <w:t>r</w:t>
      </w:r>
      <w:r>
        <w:t>eco</w:t>
      </w:r>
      <w:r>
        <w:rPr>
          <w:spacing w:val="-3"/>
        </w:rPr>
        <w:t>v</w:t>
      </w:r>
      <w:r>
        <w:t>e</w:t>
      </w:r>
      <w:r>
        <w:rPr>
          <w:spacing w:val="-1"/>
        </w:rPr>
        <w:t>r</w:t>
      </w:r>
      <w:r>
        <w:t>y</w:t>
      </w:r>
      <w:r>
        <w:rPr>
          <w:spacing w:val="-2"/>
        </w:rPr>
        <w:t xml:space="preserve"> </w:t>
      </w:r>
      <w:r>
        <w:t>po</w:t>
      </w:r>
      <w:r>
        <w:rPr>
          <w:spacing w:val="-1"/>
        </w:rPr>
        <w:t>i</w:t>
      </w:r>
      <w:r>
        <w:t xml:space="preserve">nt </w:t>
      </w:r>
      <w:r>
        <w:rPr>
          <w:spacing w:val="-2"/>
        </w:rPr>
        <w:t>o</w:t>
      </w:r>
      <w:r>
        <w:t>b</w:t>
      </w:r>
      <w:r>
        <w:rPr>
          <w:spacing w:val="-1"/>
        </w:rPr>
        <w:t>j</w:t>
      </w:r>
      <w:r>
        <w:t>ect</w:t>
      </w:r>
      <w:r>
        <w:rPr>
          <w:spacing w:val="-1"/>
        </w:rPr>
        <w:t>i</w:t>
      </w:r>
      <w:r>
        <w:rPr>
          <w:spacing w:val="-3"/>
        </w:rPr>
        <w:t>v</w:t>
      </w:r>
      <w:r>
        <w:t>e</w:t>
      </w:r>
      <w:r>
        <w:rPr>
          <w:spacing w:val="1"/>
        </w:rPr>
        <w:t xml:space="preserve"> </w:t>
      </w:r>
      <w:r>
        <w:rPr>
          <w:spacing w:val="-1"/>
        </w:rPr>
        <w:t>i</w:t>
      </w:r>
      <w:r>
        <w:t xml:space="preserve">s the </w:t>
      </w:r>
      <w:r>
        <w:rPr>
          <w:spacing w:val="1"/>
        </w:rPr>
        <w:t>m</w:t>
      </w:r>
      <w:r>
        <w:t>a</w:t>
      </w:r>
      <w:r>
        <w:rPr>
          <w:spacing w:val="-3"/>
        </w:rPr>
        <w:t>x</w:t>
      </w:r>
      <w:r>
        <w:rPr>
          <w:spacing w:val="-1"/>
        </w:rPr>
        <w:t>i</w:t>
      </w:r>
      <w:r>
        <w:rPr>
          <w:spacing w:val="1"/>
        </w:rPr>
        <w:t>m</w:t>
      </w:r>
      <w:r>
        <w:rPr>
          <w:spacing w:val="-2"/>
        </w:rPr>
        <w:t>u</w:t>
      </w:r>
      <w:r>
        <w:t>m</w:t>
      </w:r>
      <w:r>
        <w:rPr>
          <w:spacing w:val="2"/>
        </w:rPr>
        <w:t xml:space="preserve"> </w:t>
      </w:r>
      <w:r>
        <w:t>ac</w:t>
      </w:r>
      <w:r>
        <w:rPr>
          <w:spacing w:val="-3"/>
        </w:rPr>
        <w:t>c</w:t>
      </w:r>
      <w:r>
        <w:t>ep</w:t>
      </w:r>
      <w:r>
        <w:rPr>
          <w:spacing w:val="-2"/>
        </w:rPr>
        <w:t>t</w:t>
      </w:r>
      <w:r>
        <w:t>ab</w:t>
      </w:r>
      <w:r>
        <w:rPr>
          <w:spacing w:val="-1"/>
        </w:rPr>
        <w:t>l</w:t>
      </w:r>
      <w:r>
        <w:t>e</w:t>
      </w:r>
      <w:r>
        <w:rPr>
          <w:spacing w:val="-1"/>
        </w:rPr>
        <w:t xml:space="preserve"> </w:t>
      </w:r>
      <w:r>
        <w:t>t</w:t>
      </w:r>
      <w:r>
        <w:rPr>
          <w:spacing w:val="-1"/>
        </w:rPr>
        <w:t>i</w:t>
      </w:r>
      <w:r>
        <w:rPr>
          <w:spacing w:val="1"/>
        </w:rPr>
        <w:t>m</w:t>
      </w:r>
      <w:r>
        <w:t>e</w:t>
      </w:r>
      <w:r>
        <w:rPr>
          <w:spacing w:val="-1"/>
        </w:rPr>
        <w:t xml:space="preserve"> </w:t>
      </w:r>
      <w:r>
        <w:t>pe</w:t>
      </w:r>
      <w:r>
        <w:rPr>
          <w:spacing w:val="-1"/>
        </w:rPr>
        <w:t>ri</w:t>
      </w:r>
      <w:r>
        <w:t>od</w:t>
      </w:r>
      <w:r>
        <w:rPr>
          <w:spacing w:val="-1"/>
        </w:rPr>
        <w:t xml:space="preserve"> </w:t>
      </w:r>
      <w:r>
        <w:t>p</w:t>
      </w:r>
      <w:r>
        <w:rPr>
          <w:spacing w:val="-1"/>
        </w:rPr>
        <w:t>ri</w:t>
      </w:r>
      <w:r>
        <w:t>or</w:t>
      </w:r>
      <w:r>
        <w:rPr>
          <w:spacing w:val="-1"/>
        </w:rPr>
        <w:t xml:space="preserve"> </w:t>
      </w:r>
      <w:r>
        <w:t>to</w:t>
      </w:r>
      <w:r>
        <w:rPr>
          <w:spacing w:val="-1"/>
        </w:rPr>
        <w:t xml:space="preserve"> </w:t>
      </w:r>
      <w:r>
        <w:t>a</w:t>
      </w:r>
      <w:r>
        <w:rPr>
          <w:spacing w:val="-1"/>
        </w:rPr>
        <w:t xml:space="preserve"> </w:t>
      </w:r>
      <w:r>
        <w:t>fa</w:t>
      </w:r>
      <w:r>
        <w:rPr>
          <w:spacing w:val="-1"/>
        </w:rPr>
        <w:t>il</w:t>
      </w:r>
      <w:r>
        <w:t>u</w:t>
      </w:r>
      <w:r>
        <w:rPr>
          <w:spacing w:val="-1"/>
        </w:rPr>
        <w:t>r</w:t>
      </w:r>
      <w:r>
        <w:t>e</w:t>
      </w:r>
      <w:r>
        <w:rPr>
          <w:spacing w:val="1"/>
        </w:rPr>
        <w:t xml:space="preserve"> </w:t>
      </w:r>
      <w:r>
        <w:t>or</w:t>
      </w:r>
      <w:r>
        <w:rPr>
          <w:spacing w:val="-1"/>
        </w:rPr>
        <w:t xml:space="preserve"> </w:t>
      </w:r>
      <w:r>
        <w:t>d</w:t>
      </w:r>
      <w:r>
        <w:rPr>
          <w:spacing w:val="-1"/>
        </w:rPr>
        <w:t>i</w:t>
      </w:r>
      <w:r>
        <w:rPr>
          <w:spacing w:val="-3"/>
        </w:rPr>
        <w:t>s</w:t>
      </w:r>
      <w:r>
        <w:t>aster</w:t>
      </w:r>
      <w:r>
        <w:rPr>
          <w:spacing w:val="-1"/>
        </w:rPr>
        <w:t xml:space="preserve"> </w:t>
      </w:r>
      <w:r>
        <w:rPr>
          <w:spacing w:val="-2"/>
        </w:rPr>
        <w:t>d</w:t>
      </w:r>
      <w:r>
        <w:t>u</w:t>
      </w:r>
      <w:r>
        <w:rPr>
          <w:spacing w:val="-1"/>
        </w:rPr>
        <w:t>ri</w:t>
      </w:r>
      <w:r>
        <w:t>ng</w:t>
      </w:r>
      <w:r>
        <w:rPr>
          <w:spacing w:val="-1"/>
        </w:rPr>
        <w:t xml:space="preserve"> </w:t>
      </w:r>
      <w:r>
        <w:rPr>
          <w:spacing w:val="-3"/>
        </w:rPr>
        <w:t>w</w:t>
      </w:r>
      <w:r>
        <w:t>h</w:t>
      </w:r>
      <w:r>
        <w:rPr>
          <w:spacing w:val="-1"/>
        </w:rPr>
        <w:t>i</w:t>
      </w:r>
      <w:r>
        <w:t>ch</w:t>
      </w:r>
      <w:r>
        <w:rPr>
          <w:spacing w:val="1"/>
        </w:rPr>
        <w:t xml:space="preserve"> </w:t>
      </w:r>
      <w:r>
        <w:t>chan</w:t>
      </w:r>
      <w:r>
        <w:rPr>
          <w:spacing w:val="-2"/>
        </w:rPr>
        <w:t>g</w:t>
      </w:r>
      <w:r>
        <w:t>es to data</w:t>
      </w:r>
      <w:r>
        <w:rPr>
          <w:spacing w:val="-1"/>
        </w:rPr>
        <w:t xml:space="preserve"> m</w:t>
      </w:r>
      <w:r>
        <w:t>ay</w:t>
      </w:r>
      <w:r>
        <w:rPr>
          <w:spacing w:val="-2"/>
        </w:rPr>
        <w:t xml:space="preserve"> </w:t>
      </w:r>
      <w:r>
        <w:t>be</w:t>
      </w:r>
      <w:r>
        <w:rPr>
          <w:spacing w:val="1"/>
        </w:rPr>
        <w:t xml:space="preserve"> </w:t>
      </w:r>
      <w:r>
        <w:rPr>
          <w:spacing w:val="-1"/>
        </w:rPr>
        <w:t>l</w:t>
      </w:r>
      <w:r>
        <w:t>ost</w:t>
      </w:r>
      <w:r>
        <w:rPr>
          <w:spacing w:val="-2"/>
        </w:rPr>
        <w:t xml:space="preserve"> </w:t>
      </w:r>
      <w:r>
        <w:t>as a</w:t>
      </w:r>
      <w:r>
        <w:rPr>
          <w:spacing w:val="-4"/>
        </w:rPr>
        <w:t xml:space="preserve"> </w:t>
      </w:r>
      <w:r>
        <w:t>conse</w:t>
      </w:r>
      <w:r>
        <w:rPr>
          <w:spacing w:val="-2"/>
        </w:rPr>
        <w:t>q</w:t>
      </w:r>
      <w:r>
        <w:t>u</w:t>
      </w:r>
      <w:r>
        <w:rPr>
          <w:spacing w:val="-2"/>
        </w:rPr>
        <w:t>e</w:t>
      </w:r>
      <w:r>
        <w:t>nce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3"/>
        </w:rPr>
        <w:t>v</w:t>
      </w:r>
      <w:r>
        <w:t>e</w:t>
      </w:r>
      <w:r>
        <w:rPr>
          <w:spacing w:val="-1"/>
        </w:rPr>
        <w:t>r</w:t>
      </w:r>
      <w:r>
        <w:rPr>
          <w:spacing w:val="-3"/>
        </w:rPr>
        <w:t>y</w:t>
      </w:r>
      <w:r>
        <w:t xml:space="preserve">. </w:t>
      </w:r>
      <w:r>
        <w:rPr>
          <w:spacing w:val="-1"/>
        </w:rPr>
        <w:t>D</w:t>
      </w:r>
      <w:r>
        <w:t>ata</w:t>
      </w:r>
      <w:r>
        <w:rPr>
          <w:spacing w:val="1"/>
        </w:rPr>
        <w:t xml:space="preserve"> </w:t>
      </w:r>
      <w:r>
        <w:t>ch</w:t>
      </w:r>
      <w:r>
        <w:rPr>
          <w:spacing w:val="-2"/>
        </w:rPr>
        <w:t>a</w:t>
      </w:r>
      <w:r>
        <w:t>n</w:t>
      </w:r>
      <w:r>
        <w:rPr>
          <w:spacing w:val="-2"/>
        </w:rPr>
        <w:t>g</w:t>
      </w:r>
      <w:r>
        <w:t>es p</w:t>
      </w:r>
      <w:r>
        <w:rPr>
          <w:spacing w:val="-1"/>
        </w:rPr>
        <w:t>r</w:t>
      </w:r>
      <w:r>
        <w:rPr>
          <w:spacing w:val="-2"/>
        </w:rPr>
        <w:t>e</w:t>
      </w:r>
      <w:r>
        <w:t>ced</w:t>
      </w:r>
      <w:r>
        <w:rPr>
          <w:spacing w:val="-1"/>
        </w:rPr>
        <w:t>i</w:t>
      </w:r>
      <w:r>
        <w:t>ng</w:t>
      </w:r>
      <w:r>
        <w:rPr>
          <w:spacing w:val="-1"/>
        </w:rPr>
        <w:t xml:space="preserve"> </w:t>
      </w:r>
      <w:r>
        <w:t>a</w:t>
      </w:r>
      <w:r>
        <w:rPr>
          <w:spacing w:val="-1"/>
        </w:rPr>
        <w:t xml:space="preserve"> </w:t>
      </w:r>
      <w:r>
        <w:t>fa</w:t>
      </w:r>
      <w:r>
        <w:rPr>
          <w:spacing w:val="-1"/>
        </w:rPr>
        <w:t>il</w:t>
      </w:r>
      <w:r>
        <w:t>u</w:t>
      </w:r>
      <w:r>
        <w:rPr>
          <w:spacing w:val="-1"/>
        </w:rPr>
        <w:t>r</w:t>
      </w:r>
      <w:r>
        <w:t>e</w:t>
      </w:r>
      <w:r>
        <w:rPr>
          <w:spacing w:val="1"/>
        </w:rPr>
        <w:t xml:space="preserve"> </w:t>
      </w:r>
      <w:r>
        <w:t>or d</w:t>
      </w:r>
      <w:r>
        <w:rPr>
          <w:spacing w:val="-1"/>
        </w:rPr>
        <w:t>i</w:t>
      </w:r>
      <w:r>
        <w:t>saster</w:t>
      </w:r>
      <w:r>
        <w:rPr>
          <w:spacing w:val="-1"/>
        </w:rPr>
        <w:t xml:space="preserve"> </w:t>
      </w:r>
      <w:r>
        <w:t>by</w:t>
      </w:r>
      <w:r>
        <w:rPr>
          <w:spacing w:val="-2"/>
        </w:rPr>
        <w:t xml:space="preserve"> </w:t>
      </w:r>
      <w:r>
        <w:t xml:space="preserve">at </w:t>
      </w:r>
      <w:r>
        <w:rPr>
          <w:spacing w:val="-3"/>
        </w:rPr>
        <w:t>l</w:t>
      </w:r>
      <w:r>
        <w:t>east</w:t>
      </w:r>
      <w:r>
        <w:rPr>
          <w:spacing w:val="-2"/>
        </w:rPr>
        <w:t xml:space="preserve"> </w:t>
      </w:r>
      <w:r>
        <w:t>th</w:t>
      </w:r>
      <w:r>
        <w:rPr>
          <w:spacing w:val="-1"/>
        </w:rPr>
        <w:t>i</w:t>
      </w:r>
      <w:r>
        <w:t>s</w:t>
      </w:r>
      <w:r>
        <w:rPr>
          <w:spacing w:val="-2"/>
        </w:rPr>
        <w:t xml:space="preserve"> </w:t>
      </w:r>
      <w:r>
        <w:t>t</w:t>
      </w:r>
      <w:r>
        <w:rPr>
          <w:spacing w:val="-1"/>
        </w:rPr>
        <w:t>i</w:t>
      </w:r>
      <w:r>
        <w:rPr>
          <w:spacing w:val="1"/>
        </w:rPr>
        <w:t>m</w:t>
      </w:r>
      <w:r>
        <w:t>e</w:t>
      </w:r>
      <w:r>
        <w:rPr>
          <w:spacing w:val="-1"/>
        </w:rPr>
        <w:t xml:space="preserve"> </w:t>
      </w:r>
      <w:r>
        <w:t>pe</w:t>
      </w:r>
      <w:r>
        <w:rPr>
          <w:spacing w:val="-1"/>
        </w:rPr>
        <w:t>ri</w:t>
      </w:r>
      <w:r>
        <w:t>od</w:t>
      </w:r>
      <w:r>
        <w:rPr>
          <w:spacing w:val="-1"/>
        </w:rPr>
        <w:t xml:space="preserve"> </w:t>
      </w:r>
      <w:r>
        <w:t>a</w:t>
      </w:r>
      <w:r>
        <w:rPr>
          <w:spacing w:val="-1"/>
        </w:rPr>
        <w:t>r</w:t>
      </w:r>
      <w:r>
        <w:t>e</w:t>
      </w:r>
      <w:r>
        <w:rPr>
          <w:spacing w:val="-1"/>
        </w:rPr>
        <w:t xml:space="preserve"> </w:t>
      </w:r>
      <w:r>
        <w:t>p</w:t>
      </w:r>
      <w:r>
        <w:rPr>
          <w:spacing w:val="-1"/>
        </w:rPr>
        <w:t>r</w:t>
      </w:r>
      <w:r>
        <w:t>ese</w:t>
      </w:r>
      <w:r>
        <w:rPr>
          <w:spacing w:val="-4"/>
        </w:rPr>
        <w:t>r</w:t>
      </w:r>
      <w:r>
        <w:rPr>
          <w:spacing w:val="-3"/>
        </w:rPr>
        <w:t>v</w:t>
      </w:r>
      <w:r>
        <w:t>ed</w:t>
      </w:r>
      <w:r>
        <w:rPr>
          <w:spacing w:val="1"/>
        </w:rPr>
        <w:t xml:space="preserve"> </w:t>
      </w:r>
      <w:r>
        <w:t>for</w:t>
      </w:r>
      <w:r>
        <w:rPr>
          <w:spacing w:val="-1"/>
        </w:rPr>
        <w:t xml:space="preserve"> r</w:t>
      </w:r>
      <w:r>
        <w:t>eco</w:t>
      </w:r>
      <w:r>
        <w:rPr>
          <w:spacing w:val="-3"/>
        </w:rPr>
        <w:t>v</w:t>
      </w:r>
      <w:r>
        <w:t>e</w:t>
      </w:r>
      <w:r>
        <w:rPr>
          <w:spacing w:val="-1"/>
        </w:rPr>
        <w:t>r</w:t>
      </w:r>
      <w:r>
        <w:rPr>
          <w:spacing w:val="-3"/>
        </w:rPr>
        <w:t>y</w:t>
      </w:r>
      <w:r>
        <w:t xml:space="preserve">. </w:t>
      </w:r>
      <w:r>
        <w:rPr>
          <w:spacing w:val="-1"/>
        </w:rPr>
        <w:t>R</w:t>
      </w:r>
      <w:r>
        <w:t>eco</w:t>
      </w:r>
      <w:r>
        <w:rPr>
          <w:spacing w:val="-3"/>
        </w:rPr>
        <w:t>v</w:t>
      </w:r>
      <w:r>
        <w:t>e</w:t>
      </w:r>
      <w:r>
        <w:rPr>
          <w:spacing w:val="1"/>
        </w:rPr>
        <w:t>r</w:t>
      </w:r>
      <w:r>
        <w:t>y</w:t>
      </w:r>
      <w:r>
        <w:rPr>
          <w:spacing w:val="-2"/>
        </w:rPr>
        <w:t xml:space="preserve"> </w:t>
      </w:r>
      <w:r>
        <w:t>po</w:t>
      </w:r>
      <w:r>
        <w:rPr>
          <w:spacing w:val="-1"/>
        </w:rPr>
        <w:t>i</w:t>
      </w:r>
      <w:r>
        <w:t>nt ob</w:t>
      </w:r>
      <w:r>
        <w:rPr>
          <w:spacing w:val="-1"/>
        </w:rPr>
        <w:t>j</w:t>
      </w:r>
      <w:r>
        <w:t>ect</w:t>
      </w:r>
      <w:r>
        <w:rPr>
          <w:spacing w:val="-1"/>
        </w:rPr>
        <w:t>i</w:t>
      </w:r>
      <w:r>
        <w:rPr>
          <w:spacing w:val="-3"/>
        </w:rPr>
        <w:t>v</w:t>
      </w:r>
      <w:r>
        <w:t>es a</w:t>
      </w:r>
      <w:r>
        <w:rPr>
          <w:spacing w:val="-1"/>
        </w:rPr>
        <w:t>r</w:t>
      </w:r>
      <w:r>
        <w:t>e</w:t>
      </w:r>
      <w:r>
        <w:rPr>
          <w:spacing w:val="-1"/>
        </w:rPr>
        <w:t xml:space="preserve"> </w:t>
      </w:r>
      <w:r>
        <w:t>pa</w:t>
      </w:r>
      <w:r>
        <w:rPr>
          <w:spacing w:val="-1"/>
        </w:rPr>
        <w:t>r</w:t>
      </w:r>
      <w:r>
        <w:t xml:space="preserve">t </w:t>
      </w:r>
      <w:r>
        <w:rPr>
          <w:spacing w:val="-2"/>
        </w:rPr>
        <w:t>o</w:t>
      </w:r>
      <w:r>
        <w:t xml:space="preserve">f </w:t>
      </w:r>
      <w:r>
        <w:rPr>
          <w:spacing w:val="-2"/>
        </w:rPr>
        <w:t>t</w:t>
      </w:r>
      <w:r>
        <w:t>oda</w:t>
      </w:r>
      <w:r>
        <w:rPr>
          <w:spacing w:val="-3"/>
        </w:rPr>
        <w:t>y</w:t>
      </w:r>
      <w:r>
        <w:rPr>
          <w:spacing w:val="-1"/>
        </w:rPr>
        <w:t>’</w:t>
      </w:r>
      <w:r>
        <w:t>s d</w:t>
      </w:r>
      <w:r>
        <w:rPr>
          <w:spacing w:val="-1"/>
        </w:rPr>
        <w:t>i</w:t>
      </w:r>
      <w:r>
        <w:t>sk ba</w:t>
      </w:r>
      <w:r>
        <w:rPr>
          <w:spacing w:val="-3"/>
        </w:rPr>
        <w:t>s</w:t>
      </w:r>
      <w:r>
        <w:t>ed</w:t>
      </w:r>
      <w:r>
        <w:rPr>
          <w:spacing w:val="-1"/>
        </w:rPr>
        <w:t xml:space="preserve"> </w:t>
      </w:r>
      <w:r>
        <w:t>d</w:t>
      </w:r>
      <w:r>
        <w:rPr>
          <w:spacing w:val="-1"/>
        </w:rPr>
        <w:t>i</w:t>
      </w:r>
      <w:r>
        <w:t>s</w:t>
      </w:r>
      <w:r>
        <w:rPr>
          <w:spacing w:val="-2"/>
        </w:rPr>
        <w:t>a</w:t>
      </w:r>
      <w:r>
        <w:t>ster</w:t>
      </w:r>
      <w:r>
        <w:rPr>
          <w:spacing w:val="-1"/>
        </w:rPr>
        <w:t xml:space="preserve"> r</w:t>
      </w:r>
      <w:r>
        <w:t>eco</w:t>
      </w:r>
      <w:r>
        <w:rPr>
          <w:spacing w:val="-3"/>
        </w:rPr>
        <w:t>v</w:t>
      </w:r>
      <w:r>
        <w:t>e</w:t>
      </w:r>
      <w:r>
        <w:rPr>
          <w:spacing w:val="-1"/>
        </w:rPr>
        <w:t>r</w:t>
      </w:r>
      <w:r>
        <w:t>y</w:t>
      </w:r>
      <w:r>
        <w:rPr>
          <w:spacing w:val="-2"/>
        </w:rPr>
        <w:t xml:space="preserve"> </w:t>
      </w:r>
      <w:r>
        <w:t>se</w:t>
      </w:r>
      <w:r>
        <w:rPr>
          <w:spacing w:val="1"/>
        </w:rPr>
        <w:t>r</w:t>
      </w:r>
      <w:r>
        <w:rPr>
          <w:spacing w:val="-3"/>
        </w:rPr>
        <w:t>v</w:t>
      </w:r>
      <w:r>
        <w:rPr>
          <w:spacing w:val="-1"/>
        </w:rPr>
        <w:t>i</w:t>
      </w:r>
      <w:r>
        <w:t>ce</w:t>
      </w:r>
      <w:r>
        <w:rPr>
          <w:spacing w:val="1"/>
        </w:rPr>
        <w:t xml:space="preserve"> l</w:t>
      </w:r>
      <w:r>
        <w:t>e</w:t>
      </w:r>
      <w:r>
        <w:rPr>
          <w:spacing w:val="-3"/>
        </w:rPr>
        <w:t>v</w:t>
      </w:r>
      <w:r>
        <w:t>el a</w:t>
      </w:r>
      <w:r>
        <w:rPr>
          <w:spacing w:val="-2"/>
        </w:rPr>
        <w:t>g</w:t>
      </w:r>
      <w:r>
        <w:rPr>
          <w:spacing w:val="-1"/>
        </w:rPr>
        <w:t>r</w:t>
      </w:r>
      <w:r>
        <w:t>ee</w:t>
      </w:r>
      <w:r>
        <w:rPr>
          <w:spacing w:val="1"/>
        </w:rPr>
        <w:t>m</w:t>
      </w:r>
      <w:r>
        <w:t>e</w:t>
      </w:r>
      <w:r>
        <w:rPr>
          <w:spacing w:val="-2"/>
        </w:rPr>
        <w:t>n</w:t>
      </w:r>
      <w:r>
        <w:t>ts. A</w:t>
      </w:r>
      <w:r>
        <w:rPr>
          <w:spacing w:val="-1"/>
        </w:rPr>
        <w:t>l</w:t>
      </w:r>
      <w:r>
        <w:t>thou</w:t>
      </w:r>
      <w:r>
        <w:rPr>
          <w:spacing w:val="-2"/>
        </w:rPr>
        <w:t>g</w:t>
      </w:r>
      <w:r>
        <w:t>h</w:t>
      </w:r>
      <w:r>
        <w:rPr>
          <w:spacing w:val="-1"/>
        </w:rPr>
        <w:t xml:space="preserve"> </w:t>
      </w:r>
      <w:r>
        <w:t>they</w:t>
      </w:r>
      <w:r>
        <w:rPr>
          <w:spacing w:val="-2"/>
        </w:rPr>
        <w:t xml:space="preserve"> </w:t>
      </w:r>
      <w:r>
        <w:t>a</w:t>
      </w:r>
      <w:r>
        <w:rPr>
          <w:spacing w:val="-1"/>
        </w:rPr>
        <w:t>r</w:t>
      </w:r>
      <w:r>
        <w:t>e</w:t>
      </w:r>
      <w:r>
        <w:rPr>
          <w:spacing w:val="-1"/>
        </w:rPr>
        <w:t xml:space="preserve"> </w:t>
      </w:r>
      <w:r>
        <w:rPr>
          <w:spacing w:val="1"/>
        </w:rPr>
        <w:t>m</w:t>
      </w:r>
      <w:r>
        <w:t>o</w:t>
      </w:r>
      <w:r>
        <w:rPr>
          <w:spacing w:val="-3"/>
        </w:rPr>
        <w:t>s</w:t>
      </w:r>
      <w:r>
        <w:t xml:space="preserve">t </w:t>
      </w:r>
      <w:r>
        <w:rPr>
          <w:spacing w:val="-2"/>
        </w:rPr>
        <w:t>o</w:t>
      </w:r>
      <w:r>
        <w:rPr>
          <w:spacing w:val="2"/>
        </w:rPr>
        <w:t>f</w:t>
      </w:r>
      <w:r>
        <w:rPr>
          <w:spacing w:val="-2"/>
        </w:rPr>
        <w:t>t</w:t>
      </w:r>
      <w:r>
        <w:t>en</w:t>
      </w:r>
      <w:r>
        <w:rPr>
          <w:spacing w:val="-1"/>
        </w:rPr>
        <w:t xml:space="preserve"> </w:t>
      </w:r>
      <w:r>
        <w:t>e</w:t>
      </w:r>
      <w:r>
        <w:rPr>
          <w:spacing w:val="-3"/>
        </w:rPr>
        <w:t>x</w:t>
      </w:r>
      <w:r>
        <w:t>p</w:t>
      </w:r>
      <w:r>
        <w:rPr>
          <w:spacing w:val="-1"/>
        </w:rPr>
        <w:t>r</w:t>
      </w:r>
      <w:r>
        <w:t>essed</w:t>
      </w:r>
      <w:r>
        <w:rPr>
          <w:spacing w:val="1"/>
        </w:rPr>
        <w:t xml:space="preserve"> </w:t>
      </w:r>
      <w:r>
        <w:rPr>
          <w:spacing w:val="-1"/>
        </w:rPr>
        <w:t>i</w:t>
      </w:r>
      <w:r>
        <w:t>n</w:t>
      </w:r>
      <w:r>
        <w:rPr>
          <w:spacing w:val="-1"/>
        </w:rPr>
        <w:t xml:space="preserve"> </w:t>
      </w:r>
      <w:r>
        <w:t>te</w:t>
      </w:r>
      <w:r>
        <w:rPr>
          <w:spacing w:val="-4"/>
        </w:rPr>
        <w:t>r</w:t>
      </w:r>
      <w:r>
        <w:rPr>
          <w:spacing w:val="1"/>
        </w:rPr>
        <w:t>m</w:t>
      </w:r>
      <w:r>
        <w:t xml:space="preserve">s </w:t>
      </w:r>
      <w:r>
        <w:rPr>
          <w:spacing w:val="-2"/>
        </w:rPr>
        <w:t>o</w:t>
      </w:r>
      <w:r>
        <w:t>f t</w:t>
      </w:r>
      <w:r>
        <w:rPr>
          <w:spacing w:val="-1"/>
        </w:rPr>
        <w:t>im</w:t>
      </w:r>
      <w:r>
        <w:t xml:space="preserve">e, </w:t>
      </w:r>
      <w:r>
        <w:rPr>
          <w:spacing w:val="-1"/>
        </w:rPr>
        <w:t>r</w:t>
      </w:r>
      <w:r>
        <w:t>e</w:t>
      </w:r>
      <w:r>
        <w:rPr>
          <w:spacing w:val="-3"/>
        </w:rPr>
        <w:t>c</w:t>
      </w:r>
      <w:r>
        <w:t>o</w:t>
      </w:r>
      <w:r>
        <w:rPr>
          <w:spacing w:val="-3"/>
        </w:rPr>
        <w:t>v</w:t>
      </w:r>
      <w:r>
        <w:t>e</w:t>
      </w:r>
      <w:r>
        <w:rPr>
          <w:spacing w:val="-1"/>
        </w:rPr>
        <w:t>r</w:t>
      </w:r>
      <w:r>
        <w:t>y</w:t>
      </w:r>
      <w:r>
        <w:rPr>
          <w:spacing w:val="-2"/>
        </w:rPr>
        <w:t xml:space="preserve"> </w:t>
      </w:r>
      <w:r>
        <w:rPr>
          <w:spacing w:val="3"/>
        </w:rPr>
        <w:t>p</w:t>
      </w:r>
      <w:r>
        <w:t>o</w:t>
      </w:r>
      <w:r>
        <w:rPr>
          <w:spacing w:val="-1"/>
        </w:rPr>
        <w:t>i</w:t>
      </w:r>
      <w:r>
        <w:t xml:space="preserve">nt </w:t>
      </w:r>
      <w:r>
        <w:rPr>
          <w:spacing w:val="-2"/>
        </w:rPr>
        <w:t>o</w:t>
      </w:r>
      <w:r>
        <w:t>b</w:t>
      </w:r>
      <w:r>
        <w:rPr>
          <w:spacing w:val="-1"/>
        </w:rPr>
        <w:t>j</w:t>
      </w:r>
      <w:r>
        <w:t>ect</w:t>
      </w:r>
      <w:r>
        <w:rPr>
          <w:spacing w:val="-1"/>
        </w:rPr>
        <w:t>i</w:t>
      </w:r>
      <w:r>
        <w:rPr>
          <w:spacing w:val="-3"/>
        </w:rPr>
        <w:t>v</w:t>
      </w:r>
      <w:r>
        <w:t>es can a</w:t>
      </w:r>
      <w:r>
        <w:rPr>
          <w:spacing w:val="-1"/>
        </w:rPr>
        <w:t>l</w:t>
      </w:r>
      <w:r>
        <w:t>so</w:t>
      </w:r>
      <w:r>
        <w:rPr>
          <w:spacing w:val="1"/>
        </w:rPr>
        <w:t xml:space="preserve"> </w:t>
      </w:r>
      <w:r>
        <w:rPr>
          <w:spacing w:val="-2"/>
        </w:rPr>
        <w:t>b</w:t>
      </w:r>
      <w:r>
        <w:t>e</w:t>
      </w:r>
      <w:r>
        <w:rPr>
          <w:spacing w:val="1"/>
        </w:rPr>
        <w:t xml:space="preserve"> </w:t>
      </w:r>
      <w:r>
        <w:t>spec</w:t>
      </w:r>
      <w:r>
        <w:rPr>
          <w:spacing w:val="-3"/>
        </w:rPr>
        <w:t>i</w:t>
      </w:r>
      <w:r>
        <w:rPr>
          <w:spacing w:val="2"/>
        </w:rPr>
        <w:t>f</w:t>
      </w:r>
      <w:r>
        <w:rPr>
          <w:spacing w:val="-3"/>
        </w:rPr>
        <w:t>i</w:t>
      </w:r>
      <w:r>
        <w:t>ed</w:t>
      </w:r>
      <w:r>
        <w:rPr>
          <w:spacing w:val="-1"/>
        </w:rPr>
        <w:t xml:space="preserve"> </w:t>
      </w:r>
      <w:r>
        <w:t xml:space="preserve">as </w:t>
      </w:r>
      <w:r>
        <w:rPr>
          <w:spacing w:val="-2"/>
        </w:rPr>
        <w:t>a</w:t>
      </w:r>
      <w:r>
        <w:t>n</w:t>
      </w:r>
      <w:r>
        <w:rPr>
          <w:spacing w:val="-1"/>
        </w:rPr>
        <w:t xml:space="preserve"> </w:t>
      </w:r>
      <w:r>
        <w:t>a</w:t>
      </w:r>
      <w:r>
        <w:rPr>
          <w:spacing w:val="-1"/>
        </w:rPr>
        <w:t>m</w:t>
      </w:r>
      <w:r>
        <w:t>ou</w:t>
      </w:r>
      <w:r>
        <w:rPr>
          <w:spacing w:val="-2"/>
        </w:rPr>
        <w:t>n</w:t>
      </w:r>
      <w:r>
        <w:t xml:space="preserve">t </w:t>
      </w:r>
      <w:r>
        <w:rPr>
          <w:spacing w:val="-2"/>
        </w:rPr>
        <w:t>o</w:t>
      </w:r>
      <w:r>
        <w:t>f d</w:t>
      </w:r>
      <w:r>
        <w:rPr>
          <w:spacing w:val="-2"/>
        </w:rPr>
        <w:t>a</w:t>
      </w:r>
      <w:r>
        <w:t>ta</w:t>
      </w:r>
      <w:r>
        <w:rPr>
          <w:spacing w:val="1"/>
        </w:rPr>
        <w:t xml:space="preserve"> </w:t>
      </w:r>
      <w:r>
        <w:rPr>
          <w:spacing w:val="-3"/>
        </w:rPr>
        <w:t>c</w:t>
      </w:r>
      <w:r>
        <w:t>han</w:t>
      </w:r>
      <w:r>
        <w:rPr>
          <w:spacing w:val="-4"/>
        </w:rPr>
        <w:t>g</w:t>
      </w:r>
      <w:r>
        <w:t>ed,</w:t>
      </w:r>
      <w:r>
        <w:rPr>
          <w:spacing w:val="-2"/>
        </w:rPr>
        <w:t xml:space="preserve"> </w:t>
      </w:r>
      <w:r>
        <w:t>e</w:t>
      </w:r>
      <w:r>
        <w:rPr>
          <w:spacing w:val="-1"/>
        </w:rPr>
        <w:t>i</w:t>
      </w:r>
      <w:r>
        <w:t>ther</w:t>
      </w:r>
      <w:r>
        <w:rPr>
          <w:spacing w:val="-1"/>
        </w:rPr>
        <w:t xml:space="preserve"> i</w:t>
      </w:r>
      <w:r>
        <w:t>n</w:t>
      </w:r>
      <w:r>
        <w:rPr>
          <w:spacing w:val="-1"/>
        </w:rPr>
        <w:t xml:space="preserve"> </w:t>
      </w:r>
      <w:r>
        <w:t>te</w:t>
      </w:r>
      <w:r>
        <w:rPr>
          <w:spacing w:val="-4"/>
        </w:rPr>
        <w:t>r</w:t>
      </w:r>
      <w:r>
        <w:rPr>
          <w:spacing w:val="1"/>
        </w:rPr>
        <w:t>m</w:t>
      </w:r>
      <w:r>
        <w:t xml:space="preserve">s </w:t>
      </w:r>
      <w:r>
        <w:rPr>
          <w:spacing w:val="-2"/>
        </w:rPr>
        <w:t>o</w:t>
      </w:r>
      <w:r>
        <w:t xml:space="preserve">f </w:t>
      </w:r>
      <w:r>
        <w:rPr>
          <w:spacing w:val="-2"/>
        </w:rPr>
        <w:t>b</w:t>
      </w:r>
      <w:r>
        <w:rPr>
          <w:spacing w:val="-3"/>
        </w:rPr>
        <w:t>y</w:t>
      </w:r>
      <w:r>
        <w:t>tes or</w:t>
      </w:r>
      <w:r>
        <w:rPr>
          <w:spacing w:val="-1"/>
        </w:rPr>
        <w:t xml:space="preserve"> </w:t>
      </w:r>
      <w:r>
        <w:t>ope</w:t>
      </w:r>
      <w:r>
        <w:rPr>
          <w:spacing w:val="-1"/>
        </w:rPr>
        <w:t>r</w:t>
      </w:r>
      <w:r>
        <w:rPr>
          <w:spacing w:val="-2"/>
        </w:rPr>
        <w:t>a</w:t>
      </w:r>
      <w:r>
        <w:t>t</w:t>
      </w:r>
      <w:r>
        <w:rPr>
          <w:spacing w:val="-1"/>
        </w:rPr>
        <w:t>i</w:t>
      </w:r>
      <w:r>
        <w:t>ons such</w:t>
      </w:r>
      <w:r>
        <w:rPr>
          <w:spacing w:val="1"/>
        </w:rPr>
        <w:t xml:space="preserve"> </w:t>
      </w:r>
      <w:r>
        <w:t>as</w:t>
      </w:r>
      <w:r>
        <w:rPr>
          <w:spacing w:val="-2"/>
        </w:rPr>
        <w:t xml:space="preserve"> </w:t>
      </w:r>
      <w:r>
        <w:rPr>
          <w:spacing w:val="-3"/>
        </w:rPr>
        <w:t>w</w:t>
      </w:r>
      <w:r>
        <w:rPr>
          <w:spacing w:val="-1"/>
        </w:rPr>
        <w:t>ri</w:t>
      </w:r>
      <w:r>
        <w:t>tes, sto</w:t>
      </w:r>
      <w:r>
        <w:rPr>
          <w:spacing w:val="-1"/>
        </w:rPr>
        <w:t>r</w:t>
      </w:r>
      <w:r>
        <w:t>es</w:t>
      </w:r>
      <w:r>
        <w:rPr>
          <w:spacing w:val="-2"/>
        </w:rPr>
        <w:t xml:space="preserve"> </w:t>
      </w:r>
      <w:r>
        <w:t>or</w:t>
      </w:r>
      <w:r>
        <w:rPr>
          <w:spacing w:val="-1"/>
        </w:rPr>
        <w:t xml:space="preserve"> </w:t>
      </w:r>
      <w:r>
        <w:t>t</w:t>
      </w:r>
      <w:r>
        <w:rPr>
          <w:spacing w:val="-1"/>
        </w:rPr>
        <w:t>r</w:t>
      </w:r>
      <w:r>
        <w:t>ansa</w:t>
      </w:r>
      <w:r>
        <w:rPr>
          <w:spacing w:val="-3"/>
        </w:rPr>
        <w:t>c</w:t>
      </w:r>
      <w:r>
        <w:t>t</w:t>
      </w:r>
      <w:r>
        <w:rPr>
          <w:spacing w:val="-1"/>
        </w:rPr>
        <w:t>i</w:t>
      </w:r>
      <w:r>
        <w:t>ons.</w:t>
      </w:r>
    </w:p>
    <w:p w14:paraId="50F84D98" w14:textId="77777777" w:rsidR="00187710" w:rsidRDefault="00187710">
      <w:pPr>
        <w:spacing w:before="16" w:line="260" w:lineRule="exact"/>
        <w:rPr>
          <w:sz w:val="26"/>
          <w:szCs w:val="26"/>
        </w:rPr>
      </w:pPr>
    </w:p>
    <w:p w14:paraId="60C59CFB" w14:textId="77777777" w:rsidR="00187710" w:rsidRDefault="00C10375">
      <w:pPr>
        <w:pStyle w:val="BodyText"/>
        <w:ind w:left="120" w:right="198"/>
      </w:pPr>
      <w:r>
        <w:rPr>
          <w:spacing w:val="-1"/>
        </w:rPr>
        <w:t>Z</w:t>
      </w:r>
      <w:r>
        <w:t>e</w:t>
      </w:r>
      <w:r>
        <w:rPr>
          <w:spacing w:val="-1"/>
        </w:rPr>
        <w:t>r</w:t>
      </w:r>
      <w:r>
        <w:t>o</w:t>
      </w:r>
      <w:r>
        <w:rPr>
          <w:spacing w:val="1"/>
        </w:rPr>
        <w:t xml:space="preserve"> </w:t>
      </w:r>
      <w:r>
        <w:rPr>
          <w:spacing w:val="-1"/>
        </w:rPr>
        <w:t>i</w:t>
      </w:r>
      <w:r>
        <w:t>s a</w:t>
      </w:r>
      <w:r>
        <w:rPr>
          <w:spacing w:val="1"/>
        </w:rPr>
        <w:t xml:space="preserve"> </w:t>
      </w:r>
      <w:r>
        <w:rPr>
          <w:spacing w:val="-3"/>
        </w:rPr>
        <w:t>v</w:t>
      </w:r>
      <w:r>
        <w:t>a</w:t>
      </w:r>
      <w:r>
        <w:rPr>
          <w:spacing w:val="-1"/>
        </w:rPr>
        <w:t>li</w:t>
      </w:r>
      <w:r>
        <w:t>d</w:t>
      </w:r>
      <w:r>
        <w:rPr>
          <w:spacing w:val="1"/>
        </w:rPr>
        <w:t xml:space="preserve"> </w:t>
      </w:r>
      <w:r>
        <w:rPr>
          <w:spacing w:val="-1"/>
        </w:rPr>
        <w:t>R</w:t>
      </w:r>
      <w:r>
        <w:t xml:space="preserve">PO </w:t>
      </w:r>
      <w:r>
        <w:rPr>
          <w:spacing w:val="-3"/>
        </w:rPr>
        <w:t>v</w:t>
      </w:r>
      <w:r>
        <w:t>a</w:t>
      </w:r>
      <w:r>
        <w:rPr>
          <w:spacing w:val="-1"/>
        </w:rPr>
        <w:t>l</w:t>
      </w:r>
      <w:r>
        <w:t xml:space="preserve">ue. </w:t>
      </w:r>
      <w:r>
        <w:rPr>
          <w:spacing w:val="-2"/>
        </w:rPr>
        <w:t>I</w:t>
      </w:r>
      <w:r>
        <w:t>n</w:t>
      </w:r>
      <w:r>
        <w:rPr>
          <w:spacing w:val="1"/>
        </w:rPr>
        <w:t xml:space="preserve"> </w:t>
      </w:r>
      <w:r>
        <w:rPr>
          <w:spacing w:val="-2"/>
        </w:rPr>
        <w:t>t</w:t>
      </w:r>
      <w:r>
        <w:t>oda</w:t>
      </w:r>
      <w:r>
        <w:rPr>
          <w:spacing w:val="-3"/>
        </w:rPr>
        <w:t>y</w:t>
      </w:r>
      <w:r>
        <w:rPr>
          <w:spacing w:val="-1"/>
        </w:rPr>
        <w:t>’</w:t>
      </w:r>
      <w:r>
        <w:t>s d</w:t>
      </w:r>
      <w:r>
        <w:rPr>
          <w:spacing w:val="-1"/>
        </w:rPr>
        <w:t>i</w:t>
      </w:r>
      <w:r>
        <w:t>saster</w:t>
      </w:r>
      <w:r>
        <w:rPr>
          <w:spacing w:val="-3"/>
        </w:rPr>
        <w:t xml:space="preserve"> </w:t>
      </w:r>
      <w:r>
        <w:rPr>
          <w:spacing w:val="-1"/>
        </w:rPr>
        <w:t>r</w:t>
      </w:r>
      <w:r>
        <w:t>eco</w:t>
      </w:r>
      <w:r>
        <w:rPr>
          <w:spacing w:val="-3"/>
        </w:rPr>
        <w:t>v</w:t>
      </w:r>
      <w:r>
        <w:t>e</w:t>
      </w:r>
      <w:r>
        <w:rPr>
          <w:spacing w:val="-1"/>
        </w:rPr>
        <w:t>r</w:t>
      </w:r>
      <w:r>
        <w:t>y</w:t>
      </w:r>
      <w:r>
        <w:rPr>
          <w:spacing w:val="-2"/>
        </w:rPr>
        <w:t xml:space="preserve"> </w:t>
      </w:r>
      <w:r>
        <w:rPr>
          <w:spacing w:val="2"/>
        </w:rPr>
        <w:t>s</w:t>
      </w:r>
      <w:r>
        <w:rPr>
          <w:spacing w:val="-3"/>
        </w:rPr>
        <w:t>y</w:t>
      </w:r>
      <w:r>
        <w:t>ste</w:t>
      </w:r>
      <w:r>
        <w:rPr>
          <w:spacing w:val="1"/>
        </w:rPr>
        <w:t>m</w:t>
      </w:r>
      <w:r>
        <w:t>s an</w:t>
      </w:r>
      <w:r>
        <w:rPr>
          <w:spacing w:val="1"/>
        </w:rPr>
        <w:t xml:space="preserve"> </w:t>
      </w:r>
      <w:r>
        <w:rPr>
          <w:spacing w:val="-3"/>
        </w:rPr>
        <w:t>R</w:t>
      </w:r>
      <w:r>
        <w:t xml:space="preserve">PO </w:t>
      </w:r>
      <w:r>
        <w:rPr>
          <w:spacing w:val="-2"/>
        </w:rPr>
        <w:t>o</w:t>
      </w:r>
      <w:r>
        <w:t>f 0</w:t>
      </w:r>
      <w:r>
        <w:rPr>
          <w:spacing w:val="-1"/>
        </w:rPr>
        <w:t xml:space="preserve"> </w:t>
      </w:r>
      <w:r>
        <w:rPr>
          <w:spacing w:val="1"/>
        </w:rPr>
        <w:t>m</w:t>
      </w:r>
      <w:r>
        <w:rPr>
          <w:spacing w:val="-2"/>
        </w:rPr>
        <w:t>a</w:t>
      </w:r>
      <w:r>
        <w:t>nd</w:t>
      </w:r>
      <w:r>
        <w:rPr>
          <w:spacing w:val="-2"/>
        </w:rPr>
        <w:t>a</w:t>
      </w:r>
      <w:r>
        <w:t>tes s</w:t>
      </w:r>
      <w:r>
        <w:rPr>
          <w:spacing w:val="-3"/>
        </w:rPr>
        <w:t>y</w:t>
      </w:r>
      <w:r>
        <w:t>nch</w:t>
      </w:r>
      <w:r>
        <w:rPr>
          <w:spacing w:val="-1"/>
        </w:rPr>
        <w:t>r</w:t>
      </w:r>
      <w:r>
        <w:t xml:space="preserve">onous </w:t>
      </w:r>
      <w:r>
        <w:rPr>
          <w:spacing w:val="-1"/>
        </w:rPr>
        <w:t>r</w:t>
      </w:r>
      <w:r>
        <w:rPr>
          <w:spacing w:val="-2"/>
        </w:rPr>
        <w:t>e</w:t>
      </w:r>
      <w:r>
        <w:rPr>
          <w:spacing w:val="1"/>
        </w:rPr>
        <w:t>m</w:t>
      </w:r>
      <w:r>
        <w:rPr>
          <w:spacing w:val="-2"/>
        </w:rPr>
        <w:t>o</w:t>
      </w:r>
      <w:r>
        <w:t>te</w:t>
      </w:r>
      <w:r>
        <w:rPr>
          <w:spacing w:val="1"/>
        </w:rPr>
        <w:t xml:space="preserve"> </w:t>
      </w:r>
      <w:r>
        <w:rPr>
          <w:spacing w:val="-1"/>
        </w:rPr>
        <w:t>r</w:t>
      </w:r>
      <w:r>
        <w:rPr>
          <w:spacing w:val="-2"/>
        </w:rPr>
        <w:t>e</w:t>
      </w:r>
      <w:r>
        <w:t>p</w:t>
      </w:r>
      <w:r>
        <w:rPr>
          <w:spacing w:val="-1"/>
        </w:rPr>
        <w:t>li</w:t>
      </w:r>
      <w:r>
        <w:t>cat</w:t>
      </w:r>
      <w:r>
        <w:rPr>
          <w:spacing w:val="-1"/>
        </w:rPr>
        <w:t>i</w:t>
      </w:r>
      <w:r>
        <w:t>on.</w:t>
      </w:r>
      <w:r>
        <w:rPr>
          <w:spacing w:val="-2"/>
        </w:rPr>
        <w:t xml:space="preserve"> </w:t>
      </w:r>
      <w:r>
        <w:t>As a</w:t>
      </w:r>
      <w:r>
        <w:rPr>
          <w:spacing w:val="-1"/>
        </w:rPr>
        <w:t xml:space="preserve"> r</w:t>
      </w:r>
      <w:r>
        <w:t>esu</w:t>
      </w:r>
      <w:r>
        <w:rPr>
          <w:spacing w:val="-1"/>
        </w:rPr>
        <w:t>l</w:t>
      </w:r>
      <w:r>
        <w:t>t</w:t>
      </w:r>
      <w:r>
        <w:rPr>
          <w:spacing w:val="-2"/>
        </w:rPr>
        <w:t xml:space="preserve"> </w:t>
      </w:r>
      <w:r>
        <w:t>at</w:t>
      </w:r>
      <w:r>
        <w:rPr>
          <w:spacing w:val="-2"/>
        </w:rPr>
        <w:t xml:space="preserve"> </w:t>
      </w:r>
      <w:r>
        <w:rPr>
          <w:spacing w:val="-1"/>
        </w:rPr>
        <w:t>l</w:t>
      </w:r>
      <w:r>
        <w:t>east</w:t>
      </w:r>
      <w:r>
        <w:rPr>
          <w:spacing w:val="-2"/>
        </w:rPr>
        <w:t xml:space="preserve"> </w:t>
      </w:r>
      <w:r>
        <w:t>one</w:t>
      </w:r>
      <w:r>
        <w:rPr>
          <w:spacing w:val="-1"/>
        </w:rPr>
        <w:t xml:space="preserve"> r</w:t>
      </w:r>
      <w:r>
        <w:t>ou</w:t>
      </w:r>
      <w:r>
        <w:rPr>
          <w:spacing w:val="-2"/>
        </w:rPr>
        <w:t>n</w:t>
      </w:r>
      <w:r>
        <w:t>d</w:t>
      </w:r>
      <w:r>
        <w:rPr>
          <w:spacing w:val="1"/>
        </w:rPr>
        <w:t xml:space="preserve"> </w:t>
      </w:r>
      <w:r>
        <w:t>t</w:t>
      </w:r>
      <w:r>
        <w:rPr>
          <w:spacing w:val="-1"/>
        </w:rPr>
        <w:t>ri</w:t>
      </w:r>
      <w:r>
        <w:t>p</w:t>
      </w:r>
      <w:r>
        <w:rPr>
          <w:spacing w:val="1"/>
        </w:rPr>
        <w:t xml:space="preserve"> </w:t>
      </w:r>
      <w:r>
        <w:rPr>
          <w:spacing w:val="-2"/>
        </w:rPr>
        <w:t>t</w:t>
      </w:r>
      <w:r>
        <w:t>o</w:t>
      </w:r>
      <w:r>
        <w:rPr>
          <w:spacing w:val="-1"/>
        </w:rPr>
        <w:t xml:space="preserve"> </w:t>
      </w:r>
      <w:r>
        <w:t>the</w:t>
      </w:r>
      <w:r>
        <w:rPr>
          <w:spacing w:val="1"/>
        </w:rPr>
        <w:t xml:space="preserve"> </w:t>
      </w:r>
      <w:r>
        <w:rPr>
          <w:spacing w:val="-1"/>
        </w:rPr>
        <w:t>r</w:t>
      </w:r>
      <w:r>
        <w:rPr>
          <w:spacing w:val="-2"/>
        </w:rPr>
        <w:t>e</w:t>
      </w:r>
      <w:r>
        <w:rPr>
          <w:spacing w:val="1"/>
        </w:rPr>
        <w:t>m</w:t>
      </w:r>
      <w:r>
        <w:rPr>
          <w:spacing w:val="-2"/>
        </w:rPr>
        <w:t>o</w:t>
      </w:r>
      <w:r>
        <w:t>te</w:t>
      </w:r>
      <w:r>
        <w:rPr>
          <w:spacing w:val="1"/>
        </w:rPr>
        <w:t xml:space="preserve"> </w:t>
      </w:r>
      <w:r>
        <w:t>s</w:t>
      </w:r>
      <w:r>
        <w:rPr>
          <w:spacing w:val="-1"/>
        </w:rPr>
        <w:t>i</w:t>
      </w:r>
      <w:r>
        <w:rPr>
          <w:spacing w:val="-2"/>
        </w:rPr>
        <w:t>t</w:t>
      </w:r>
      <w:r>
        <w:t>e and</w:t>
      </w:r>
      <w:r>
        <w:rPr>
          <w:spacing w:val="-1"/>
        </w:rPr>
        <w:t xml:space="preserve"> </w:t>
      </w:r>
      <w:r>
        <w:t xml:space="preserve">back </w:t>
      </w:r>
      <w:r>
        <w:rPr>
          <w:spacing w:val="-1"/>
        </w:rPr>
        <w:t>i</w:t>
      </w:r>
      <w:r>
        <w:t>s</w:t>
      </w:r>
      <w:r>
        <w:rPr>
          <w:spacing w:val="-2"/>
        </w:rPr>
        <w:t xml:space="preserve"> </w:t>
      </w:r>
      <w:r>
        <w:t>ad</w:t>
      </w:r>
      <w:r>
        <w:rPr>
          <w:spacing w:val="-2"/>
        </w:rPr>
        <w:t>d</w:t>
      </w:r>
      <w:r>
        <w:t>ed</w:t>
      </w:r>
      <w:r>
        <w:rPr>
          <w:spacing w:val="-1"/>
        </w:rPr>
        <w:t xml:space="preserve"> </w:t>
      </w:r>
      <w:r>
        <w:t>to</w:t>
      </w:r>
      <w:r>
        <w:rPr>
          <w:spacing w:val="1"/>
        </w:rPr>
        <w:t xml:space="preserve"> </w:t>
      </w:r>
      <w:r>
        <w:rPr>
          <w:spacing w:val="-2"/>
        </w:rPr>
        <w:t>t</w:t>
      </w:r>
      <w:r>
        <w:t>he</w:t>
      </w:r>
      <w:r>
        <w:rPr>
          <w:spacing w:val="1"/>
        </w:rPr>
        <w:t xml:space="preserve"> </w:t>
      </w:r>
      <w:r>
        <w:t>t</w:t>
      </w:r>
      <w:r>
        <w:rPr>
          <w:spacing w:val="-3"/>
        </w:rPr>
        <w:t>i</w:t>
      </w:r>
      <w:r>
        <w:rPr>
          <w:spacing w:val="1"/>
        </w:rPr>
        <w:t>m</w:t>
      </w:r>
      <w:r>
        <w:t>e</w:t>
      </w:r>
      <w:r>
        <w:rPr>
          <w:spacing w:val="1"/>
        </w:rPr>
        <w:t xml:space="preserve"> </w:t>
      </w:r>
      <w:r>
        <w:rPr>
          <w:spacing w:val="-1"/>
        </w:rPr>
        <w:t>i</w:t>
      </w:r>
      <w:r>
        <w:t>t</w:t>
      </w:r>
      <w:r>
        <w:rPr>
          <w:spacing w:val="-2"/>
        </w:rPr>
        <w:t xml:space="preserve"> </w:t>
      </w:r>
      <w:r>
        <w:t>takes</w:t>
      </w:r>
      <w:r>
        <w:rPr>
          <w:spacing w:val="-2"/>
        </w:rPr>
        <w:t xml:space="preserve"> </w:t>
      </w:r>
      <w:r>
        <w:t>to</w:t>
      </w:r>
      <w:r>
        <w:rPr>
          <w:spacing w:val="-1"/>
        </w:rPr>
        <w:t xml:space="preserve"> </w:t>
      </w:r>
      <w:r>
        <w:t>do</w:t>
      </w:r>
      <w:r>
        <w:rPr>
          <w:spacing w:val="-1"/>
        </w:rPr>
        <w:t xml:space="preserve"> </w:t>
      </w:r>
      <w:r>
        <w:t>a</w:t>
      </w:r>
      <w:r>
        <w:rPr>
          <w:spacing w:val="-1"/>
        </w:rPr>
        <w:t xml:space="preserve"> </w:t>
      </w:r>
      <w:r>
        <w:rPr>
          <w:spacing w:val="-3"/>
        </w:rPr>
        <w:t>w</w:t>
      </w:r>
      <w:r>
        <w:rPr>
          <w:spacing w:val="1"/>
        </w:rPr>
        <w:t>r</w:t>
      </w:r>
      <w:r>
        <w:rPr>
          <w:spacing w:val="-1"/>
        </w:rPr>
        <w:t>i</w:t>
      </w:r>
      <w:r>
        <w:t>te. In</w:t>
      </w:r>
      <w:r>
        <w:rPr>
          <w:spacing w:val="-1"/>
        </w:rPr>
        <w:t xml:space="preserve"> </w:t>
      </w:r>
      <w:r>
        <w:t>add</w:t>
      </w:r>
      <w:r>
        <w:rPr>
          <w:spacing w:val="-1"/>
        </w:rPr>
        <w:t>i</w:t>
      </w:r>
      <w:r>
        <w:t>t</w:t>
      </w:r>
      <w:r>
        <w:rPr>
          <w:spacing w:val="-3"/>
        </w:rPr>
        <w:t>i</w:t>
      </w:r>
      <w:r>
        <w:t>on,</w:t>
      </w:r>
      <w:r>
        <w:rPr>
          <w:spacing w:val="-2"/>
        </w:rPr>
        <w:t xml:space="preserve"> </w:t>
      </w:r>
      <w:r>
        <w:t>e</w:t>
      </w:r>
      <w:r>
        <w:rPr>
          <w:spacing w:val="-2"/>
        </w:rPr>
        <w:t>no</w:t>
      </w:r>
      <w:r>
        <w:t>u</w:t>
      </w:r>
      <w:r>
        <w:rPr>
          <w:spacing w:val="-2"/>
        </w:rPr>
        <w:t>g</w:t>
      </w:r>
      <w:r>
        <w:t>h</w:t>
      </w:r>
      <w:r>
        <w:rPr>
          <w:spacing w:val="1"/>
        </w:rPr>
        <w:t xml:space="preserve"> </w:t>
      </w:r>
      <w:r>
        <w:t>ba</w:t>
      </w:r>
      <w:r>
        <w:rPr>
          <w:spacing w:val="-2"/>
        </w:rPr>
        <w:t>n</w:t>
      </w:r>
      <w:r>
        <w:t>d</w:t>
      </w:r>
      <w:r>
        <w:rPr>
          <w:spacing w:val="-3"/>
        </w:rPr>
        <w:t>w</w:t>
      </w:r>
      <w:r>
        <w:rPr>
          <w:spacing w:val="-1"/>
        </w:rPr>
        <w:t>i</w:t>
      </w:r>
      <w:r>
        <w:t>dth</w:t>
      </w:r>
      <w:r>
        <w:rPr>
          <w:spacing w:val="1"/>
        </w:rPr>
        <w:t xml:space="preserve"> </w:t>
      </w:r>
      <w:r>
        <w:rPr>
          <w:spacing w:val="-1"/>
        </w:rPr>
        <w:t>m</w:t>
      </w:r>
      <w:r>
        <w:t>ust be</w:t>
      </w:r>
      <w:r>
        <w:rPr>
          <w:spacing w:val="1"/>
        </w:rPr>
        <w:t xml:space="preserve"> </w:t>
      </w:r>
      <w:r>
        <w:t>a</w:t>
      </w:r>
      <w:r>
        <w:rPr>
          <w:spacing w:val="-3"/>
        </w:rPr>
        <w:t>v</w:t>
      </w:r>
      <w:r>
        <w:t>a</w:t>
      </w:r>
      <w:r>
        <w:rPr>
          <w:spacing w:val="-1"/>
        </w:rPr>
        <w:t>il</w:t>
      </w:r>
      <w:r>
        <w:t>ab</w:t>
      </w:r>
      <w:r>
        <w:rPr>
          <w:spacing w:val="-1"/>
        </w:rPr>
        <w:t>l</w:t>
      </w:r>
      <w:r>
        <w:t>e</w:t>
      </w:r>
      <w:r>
        <w:rPr>
          <w:spacing w:val="-1"/>
        </w:rPr>
        <w:t xml:space="preserve"> </w:t>
      </w:r>
      <w:r>
        <w:t>to</w:t>
      </w:r>
      <w:r>
        <w:rPr>
          <w:spacing w:val="1"/>
        </w:rPr>
        <w:t xml:space="preserve"> </w:t>
      </w:r>
      <w:r>
        <w:t>t</w:t>
      </w:r>
      <w:r>
        <w:rPr>
          <w:spacing w:val="-4"/>
        </w:rPr>
        <w:t>r</w:t>
      </w:r>
      <w:r>
        <w:t>an</w:t>
      </w:r>
      <w:r>
        <w:rPr>
          <w:spacing w:val="-3"/>
        </w:rPr>
        <w:t>s</w:t>
      </w:r>
      <w:r>
        <w:rPr>
          <w:spacing w:val="1"/>
        </w:rPr>
        <w:t>m</w:t>
      </w:r>
      <w:r>
        <w:rPr>
          <w:spacing w:val="-1"/>
        </w:rPr>
        <w:t>i</w:t>
      </w:r>
      <w:r>
        <w:t>t e</w:t>
      </w:r>
      <w:r>
        <w:rPr>
          <w:spacing w:val="-3"/>
        </w:rPr>
        <w:t>v</w:t>
      </w:r>
      <w:r>
        <w:t>e</w:t>
      </w:r>
      <w:r>
        <w:rPr>
          <w:spacing w:val="-1"/>
        </w:rPr>
        <w:t>r</w:t>
      </w:r>
      <w:r>
        <w:t xml:space="preserve">y </w:t>
      </w:r>
      <w:r>
        <w:rPr>
          <w:spacing w:val="-3"/>
        </w:rPr>
        <w:t>w</w:t>
      </w:r>
      <w:r>
        <w:rPr>
          <w:spacing w:val="1"/>
        </w:rPr>
        <w:t>r</w:t>
      </w:r>
      <w:r>
        <w:rPr>
          <w:spacing w:val="-1"/>
        </w:rPr>
        <w:t>i</w:t>
      </w:r>
      <w:r>
        <w:t>te</w:t>
      </w:r>
      <w:r>
        <w:rPr>
          <w:spacing w:val="1"/>
        </w:rPr>
        <w:t xml:space="preserve"> </w:t>
      </w:r>
      <w:r>
        <w:t>to</w:t>
      </w:r>
      <w:r>
        <w:rPr>
          <w:spacing w:val="1"/>
        </w:rPr>
        <w:t xml:space="preserve"> </w:t>
      </w:r>
      <w:r>
        <w:t>a</w:t>
      </w:r>
      <w:r>
        <w:rPr>
          <w:spacing w:val="-1"/>
        </w:rPr>
        <w:t xml:space="preserve"> r</w:t>
      </w:r>
      <w:r>
        <w:t>e</w:t>
      </w:r>
      <w:r>
        <w:rPr>
          <w:spacing w:val="-1"/>
        </w:rPr>
        <w:t>m</w:t>
      </w:r>
      <w:r>
        <w:t>o</w:t>
      </w:r>
      <w:r>
        <w:rPr>
          <w:spacing w:val="-2"/>
        </w:rPr>
        <w:t>t</w:t>
      </w:r>
      <w:r>
        <w:t>e</w:t>
      </w:r>
      <w:r>
        <w:rPr>
          <w:spacing w:val="1"/>
        </w:rPr>
        <w:t xml:space="preserve"> </w:t>
      </w:r>
      <w:r>
        <w:t>s</w:t>
      </w:r>
      <w:r>
        <w:rPr>
          <w:spacing w:val="-1"/>
        </w:rPr>
        <w:t>i</w:t>
      </w:r>
      <w:r>
        <w:t>te</w:t>
      </w:r>
      <w:r>
        <w:rPr>
          <w:spacing w:val="-1"/>
        </w:rPr>
        <w:t xml:space="preserve"> </w:t>
      </w:r>
      <w:r>
        <w:t>e</w:t>
      </w:r>
      <w:r>
        <w:rPr>
          <w:spacing w:val="-3"/>
        </w:rPr>
        <w:t>v</w:t>
      </w:r>
      <w:r>
        <w:t>en</w:t>
      </w:r>
      <w:r>
        <w:rPr>
          <w:spacing w:val="1"/>
        </w:rPr>
        <w:t xml:space="preserve"> </w:t>
      </w:r>
      <w:r>
        <w:rPr>
          <w:spacing w:val="-3"/>
        </w:rPr>
        <w:t>i</w:t>
      </w:r>
      <w:r>
        <w:t>f</w:t>
      </w:r>
      <w:r>
        <w:rPr>
          <w:spacing w:val="3"/>
        </w:rPr>
        <w:t xml:space="preserve"> </w:t>
      </w:r>
      <w:r>
        <w:t>t</w:t>
      </w:r>
      <w:r>
        <w:rPr>
          <w:spacing w:val="-2"/>
        </w:rPr>
        <w:t>h</w:t>
      </w:r>
      <w:r>
        <w:t>e</w:t>
      </w:r>
      <w:r>
        <w:rPr>
          <w:spacing w:val="1"/>
        </w:rPr>
        <w:t xml:space="preserve"> </w:t>
      </w:r>
      <w:r>
        <w:t>s</w:t>
      </w:r>
      <w:r>
        <w:rPr>
          <w:spacing w:val="-2"/>
        </w:rPr>
        <w:t>a</w:t>
      </w:r>
      <w:r>
        <w:rPr>
          <w:spacing w:val="1"/>
        </w:rPr>
        <w:t>m</w:t>
      </w:r>
      <w:r>
        <w:t>e</w:t>
      </w:r>
      <w:r>
        <w:rPr>
          <w:spacing w:val="-1"/>
        </w:rPr>
        <w:t xml:space="preserve"> </w:t>
      </w:r>
      <w:r>
        <w:t>da</w:t>
      </w:r>
      <w:r>
        <w:rPr>
          <w:spacing w:val="-2"/>
        </w:rPr>
        <w:t>t</w:t>
      </w:r>
      <w:r>
        <w:t>a</w:t>
      </w:r>
      <w:r>
        <w:rPr>
          <w:spacing w:val="1"/>
        </w:rPr>
        <w:t xml:space="preserve"> </w:t>
      </w:r>
      <w:r>
        <w:t>b</w:t>
      </w:r>
      <w:r>
        <w:rPr>
          <w:spacing w:val="-1"/>
        </w:rPr>
        <w:t>l</w:t>
      </w:r>
      <w:r>
        <w:t>ocks</w:t>
      </w:r>
      <w:r>
        <w:rPr>
          <w:spacing w:val="-2"/>
        </w:rPr>
        <w:t xml:space="preserve"> </w:t>
      </w:r>
      <w:r>
        <w:t>a</w:t>
      </w:r>
      <w:r>
        <w:rPr>
          <w:spacing w:val="-1"/>
        </w:rPr>
        <w:t>r</w:t>
      </w:r>
      <w:r>
        <w:t xml:space="preserve">e </w:t>
      </w:r>
      <w:r>
        <w:rPr>
          <w:spacing w:val="-1"/>
        </w:rPr>
        <w:t>wri</w:t>
      </w:r>
      <w:r>
        <w:t>tten</w:t>
      </w:r>
      <w:r>
        <w:rPr>
          <w:spacing w:val="1"/>
        </w:rPr>
        <w:t xml:space="preserve"> </w:t>
      </w:r>
      <w:r>
        <w:rPr>
          <w:spacing w:val="-1"/>
        </w:rPr>
        <w:t>r</w:t>
      </w:r>
      <w:r>
        <w:t>ep</w:t>
      </w:r>
      <w:r>
        <w:rPr>
          <w:spacing w:val="-2"/>
        </w:rPr>
        <w:t>e</w:t>
      </w:r>
      <w:r>
        <w:t>at</w:t>
      </w:r>
      <w:r>
        <w:rPr>
          <w:spacing w:val="-2"/>
        </w:rPr>
        <w:t>e</w:t>
      </w:r>
      <w:r>
        <w:t>d</w:t>
      </w:r>
      <w:r>
        <w:rPr>
          <w:spacing w:val="-1"/>
        </w:rPr>
        <w:t>l</w:t>
      </w:r>
      <w:r>
        <w:t>y</w:t>
      </w:r>
      <w:r>
        <w:rPr>
          <w:spacing w:val="-2"/>
        </w:rPr>
        <w:t xml:space="preserve"> </w:t>
      </w:r>
      <w:r>
        <w:rPr>
          <w:spacing w:val="-1"/>
        </w:rPr>
        <w:t>i</w:t>
      </w:r>
      <w:r>
        <w:t>n</w:t>
      </w:r>
      <w:r>
        <w:rPr>
          <w:spacing w:val="1"/>
        </w:rPr>
        <w:t xml:space="preserve"> </w:t>
      </w:r>
      <w:r>
        <w:rPr>
          <w:spacing w:val="-1"/>
        </w:rPr>
        <w:t>r</w:t>
      </w:r>
      <w:r>
        <w:t>ap</w:t>
      </w:r>
      <w:r>
        <w:rPr>
          <w:spacing w:val="-1"/>
        </w:rPr>
        <w:t>i</w:t>
      </w:r>
      <w:r>
        <w:t>d</w:t>
      </w:r>
      <w:r>
        <w:rPr>
          <w:spacing w:val="1"/>
        </w:rPr>
        <w:t xml:space="preserve"> </w:t>
      </w:r>
      <w:r>
        <w:t>suc</w:t>
      </w:r>
      <w:r>
        <w:rPr>
          <w:spacing w:val="-3"/>
        </w:rPr>
        <w:t>c</w:t>
      </w:r>
      <w:r>
        <w:t>ess</w:t>
      </w:r>
      <w:r>
        <w:rPr>
          <w:spacing w:val="-1"/>
        </w:rPr>
        <w:t>i</w:t>
      </w:r>
      <w:r>
        <w:t xml:space="preserve">on. </w:t>
      </w:r>
      <w:r>
        <w:rPr>
          <w:spacing w:val="-1"/>
        </w:rPr>
        <w:t>Cl</w:t>
      </w:r>
      <w:r>
        <w:rPr>
          <w:spacing w:val="-2"/>
        </w:rPr>
        <w:t>e</w:t>
      </w:r>
      <w:r>
        <w:t>a</w:t>
      </w:r>
      <w:r>
        <w:rPr>
          <w:spacing w:val="-1"/>
        </w:rPr>
        <w:t>rl</w:t>
      </w:r>
      <w:r>
        <w:t>y th</w:t>
      </w:r>
      <w:r>
        <w:rPr>
          <w:spacing w:val="-1"/>
        </w:rPr>
        <w:t>i</w:t>
      </w:r>
      <w:r>
        <w:t>s h</w:t>
      </w:r>
      <w:r>
        <w:rPr>
          <w:spacing w:val="-1"/>
        </w:rPr>
        <w:t>i</w:t>
      </w:r>
      <w:r>
        <w:rPr>
          <w:spacing w:val="-2"/>
        </w:rPr>
        <w:t>g</w:t>
      </w:r>
      <w:r>
        <w:t>h</w:t>
      </w:r>
      <w:r>
        <w:rPr>
          <w:spacing w:val="1"/>
        </w:rPr>
        <w:t xml:space="preserve"> </w:t>
      </w:r>
      <w:r>
        <w:rPr>
          <w:spacing w:val="-1"/>
        </w:rPr>
        <w:t>l</w:t>
      </w:r>
      <w:r>
        <w:t>e</w:t>
      </w:r>
      <w:r>
        <w:rPr>
          <w:spacing w:val="-3"/>
        </w:rPr>
        <w:t>v</w:t>
      </w:r>
      <w:r>
        <w:t xml:space="preserve">el </w:t>
      </w:r>
      <w:r>
        <w:rPr>
          <w:spacing w:val="-2"/>
        </w:rPr>
        <w:t>o</w:t>
      </w:r>
      <w:r>
        <w:t>f</w:t>
      </w:r>
      <w:r>
        <w:rPr>
          <w:spacing w:val="3"/>
        </w:rPr>
        <w:t xml:space="preserve"> </w:t>
      </w:r>
      <w:r>
        <w:rPr>
          <w:spacing w:val="-3"/>
        </w:rPr>
        <w:t>c</w:t>
      </w:r>
      <w:r>
        <w:t>ons</w:t>
      </w:r>
      <w:r>
        <w:rPr>
          <w:spacing w:val="-3"/>
        </w:rPr>
        <w:t>i</w:t>
      </w:r>
      <w:r>
        <w:t>stency</w:t>
      </w:r>
      <w:r>
        <w:rPr>
          <w:spacing w:val="-2"/>
        </w:rPr>
        <w:t xml:space="preserve"> </w:t>
      </w:r>
      <w:r>
        <w:t>co</w:t>
      </w:r>
      <w:r>
        <w:rPr>
          <w:spacing w:val="-1"/>
        </w:rPr>
        <w:t>m</w:t>
      </w:r>
      <w:r>
        <w:t>es at</w:t>
      </w:r>
      <w:r>
        <w:rPr>
          <w:spacing w:val="-2"/>
        </w:rPr>
        <w:t xml:space="preserve"> </w:t>
      </w:r>
      <w:r>
        <w:t>a s</w:t>
      </w:r>
      <w:r>
        <w:rPr>
          <w:spacing w:val="-1"/>
        </w:rPr>
        <w:t>i</w:t>
      </w:r>
      <w:r>
        <w:rPr>
          <w:spacing w:val="-2"/>
        </w:rPr>
        <w:t>g</w:t>
      </w:r>
      <w:r>
        <w:t>n</w:t>
      </w:r>
      <w:r>
        <w:rPr>
          <w:spacing w:val="-1"/>
        </w:rPr>
        <w:t>i</w:t>
      </w:r>
      <w:r>
        <w:rPr>
          <w:spacing w:val="2"/>
        </w:rPr>
        <w:t>f</w:t>
      </w:r>
      <w:r>
        <w:rPr>
          <w:spacing w:val="-1"/>
        </w:rPr>
        <w:t>i</w:t>
      </w:r>
      <w:r>
        <w:t>cant</w:t>
      </w:r>
      <w:r>
        <w:rPr>
          <w:spacing w:val="-2"/>
        </w:rPr>
        <w:t xml:space="preserve"> </w:t>
      </w:r>
      <w:r>
        <w:t xml:space="preserve">cost </w:t>
      </w:r>
      <w:r>
        <w:rPr>
          <w:spacing w:val="-1"/>
        </w:rPr>
        <w:t>i</w:t>
      </w:r>
      <w:r>
        <w:t>n</w:t>
      </w:r>
      <w:r>
        <w:rPr>
          <w:spacing w:val="-1"/>
        </w:rPr>
        <w:t xml:space="preserve"> </w:t>
      </w:r>
      <w:r>
        <w:t>pe</w:t>
      </w:r>
      <w:r>
        <w:rPr>
          <w:spacing w:val="-4"/>
        </w:rPr>
        <w:t>r</w:t>
      </w:r>
      <w:r>
        <w:t>f</w:t>
      </w:r>
      <w:r>
        <w:rPr>
          <w:spacing w:val="-2"/>
        </w:rPr>
        <w:t>o</w:t>
      </w:r>
      <w:r>
        <w:rPr>
          <w:spacing w:val="-1"/>
        </w:rPr>
        <w:t>r</w:t>
      </w:r>
      <w:r>
        <w:rPr>
          <w:spacing w:val="1"/>
        </w:rPr>
        <w:t>m</w:t>
      </w:r>
      <w:r>
        <w:t>an</w:t>
      </w:r>
      <w:r>
        <w:rPr>
          <w:spacing w:val="-3"/>
        </w:rPr>
        <w:t>c</w:t>
      </w:r>
      <w:r>
        <w:t>e.</w:t>
      </w:r>
    </w:p>
    <w:p w14:paraId="1824298B" w14:textId="77777777" w:rsidR="00187710" w:rsidRDefault="00187710">
      <w:pPr>
        <w:spacing w:before="16" w:line="260" w:lineRule="exact"/>
        <w:rPr>
          <w:sz w:val="26"/>
          <w:szCs w:val="26"/>
        </w:rPr>
      </w:pPr>
    </w:p>
    <w:p w14:paraId="3E5A839A" w14:textId="77777777" w:rsidR="00187710" w:rsidRDefault="00C10375">
      <w:pPr>
        <w:pStyle w:val="BodyText"/>
        <w:ind w:left="120" w:right="215"/>
      </w:pPr>
      <w:r>
        <w:t>A</w:t>
      </w:r>
      <w:r>
        <w:rPr>
          <w:spacing w:val="1"/>
        </w:rPr>
        <w:t xml:space="preserve"> </w:t>
      </w:r>
      <w:r>
        <w:t>n</w:t>
      </w:r>
      <w:r>
        <w:rPr>
          <w:spacing w:val="-2"/>
        </w:rPr>
        <w:t>o</w:t>
      </w:r>
      <w:r>
        <w:t>n</w:t>
      </w:r>
      <w:r>
        <w:rPr>
          <w:spacing w:val="-1"/>
        </w:rPr>
        <w:t>-</w:t>
      </w:r>
      <w:r>
        <w:rPr>
          <w:spacing w:val="-3"/>
        </w:rPr>
        <w:t>z</w:t>
      </w:r>
      <w:r>
        <w:t>e</w:t>
      </w:r>
      <w:r>
        <w:rPr>
          <w:spacing w:val="-1"/>
        </w:rPr>
        <w:t>r</w:t>
      </w:r>
      <w:r>
        <w:t>o</w:t>
      </w:r>
      <w:r>
        <w:rPr>
          <w:spacing w:val="1"/>
        </w:rPr>
        <w:t xml:space="preserve"> </w:t>
      </w:r>
      <w:r>
        <w:rPr>
          <w:spacing w:val="-1"/>
        </w:rPr>
        <w:t>R</w:t>
      </w:r>
      <w:r>
        <w:t>PO a</w:t>
      </w:r>
      <w:r>
        <w:rPr>
          <w:spacing w:val="-1"/>
        </w:rPr>
        <w:t>ll</w:t>
      </w:r>
      <w:r>
        <w:t>o</w:t>
      </w:r>
      <w:r>
        <w:rPr>
          <w:spacing w:val="-3"/>
        </w:rPr>
        <w:t>w</w:t>
      </w:r>
      <w:r>
        <w:t xml:space="preserve">s </w:t>
      </w:r>
      <w:r>
        <w:rPr>
          <w:spacing w:val="-3"/>
        </w:rPr>
        <w:t>w</w:t>
      </w:r>
      <w:r>
        <w:rPr>
          <w:spacing w:val="1"/>
        </w:rPr>
        <w:t>r</w:t>
      </w:r>
      <w:r>
        <w:rPr>
          <w:spacing w:val="-1"/>
        </w:rPr>
        <w:t>i</w:t>
      </w:r>
      <w:r>
        <w:t>tes to</w:t>
      </w:r>
      <w:r>
        <w:rPr>
          <w:spacing w:val="-1"/>
        </w:rPr>
        <w:t xml:space="preserve"> </w:t>
      </w:r>
      <w:r>
        <w:rPr>
          <w:spacing w:val="2"/>
        </w:rPr>
        <w:t>f</w:t>
      </w:r>
      <w:r>
        <w:rPr>
          <w:spacing w:val="-1"/>
        </w:rPr>
        <w:t>l</w:t>
      </w:r>
      <w:r>
        <w:t>ow</w:t>
      </w:r>
      <w:r>
        <w:rPr>
          <w:spacing w:val="-3"/>
        </w:rPr>
        <w:t xml:space="preserve"> </w:t>
      </w:r>
      <w:r>
        <w:t>to</w:t>
      </w:r>
      <w:r>
        <w:rPr>
          <w:spacing w:val="1"/>
        </w:rPr>
        <w:t xml:space="preserve"> </w:t>
      </w:r>
      <w:r>
        <w:rPr>
          <w:spacing w:val="-1"/>
        </w:rPr>
        <w:t>r</w:t>
      </w:r>
      <w:r>
        <w:rPr>
          <w:spacing w:val="-2"/>
        </w:rPr>
        <w:t>e</w:t>
      </w:r>
      <w:r>
        <w:rPr>
          <w:spacing w:val="1"/>
        </w:rPr>
        <w:t>m</w:t>
      </w:r>
      <w:r>
        <w:rPr>
          <w:spacing w:val="-2"/>
        </w:rPr>
        <w:t>o</w:t>
      </w:r>
      <w:r>
        <w:t>te</w:t>
      </w:r>
      <w:r>
        <w:rPr>
          <w:spacing w:val="1"/>
        </w:rPr>
        <w:t xml:space="preserve"> </w:t>
      </w:r>
      <w:r>
        <w:t>s</w:t>
      </w:r>
      <w:r>
        <w:rPr>
          <w:spacing w:val="-1"/>
        </w:rPr>
        <w:t>i</w:t>
      </w:r>
      <w:r>
        <w:t xml:space="preserve">tes </w:t>
      </w:r>
      <w:r>
        <w:rPr>
          <w:spacing w:val="-3"/>
        </w:rPr>
        <w:t>w</w:t>
      </w:r>
      <w:r>
        <w:rPr>
          <w:spacing w:val="-1"/>
        </w:rPr>
        <w:t>i</w:t>
      </w:r>
      <w:r>
        <w:t>tho</w:t>
      </w:r>
      <w:r>
        <w:rPr>
          <w:spacing w:val="-2"/>
        </w:rPr>
        <w:t>u</w:t>
      </w:r>
      <w:r>
        <w:t>t s</w:t>
      </w:r>
      <w:r>
        <w:rPr>
          <w:spacing w:val="-1"/>
        </w:rPr>
        <w:t>l</w:t>
      </w:r>
      <w:r>
        <w:t>o</w:t>
      </w:r>
      <w:r>
        <w:rPr>
          <w:spacing w:val="-3"/>
        </w:rPr>
        <w:t>w</w:t>
      </w:r>
      <w:r>
        <w:rPr>
          <w:spacing w:val="-1"/>
        </w:rPr>
        <w:t>i</w:t>
      </w:r>
      <w:r>
        <w:t>ng</w:t>
      </w:r>
      <w:r>
        <w:rPr>
          <w:spacing w:val="1"/>
        </w:rPr>
        <w:t xml:space="preserve"> </w:t>
      </w:r>
      <w:r>
        <w:t>do</w:t>
      </w:r>
      <w:r>
        <w:rPr>
          <w:spacing w:val="-3"/>
        </w:rPr>
        <w:t>w</w:t>
      </w:r>
      <w:r>
        <w:t>n</w:t>
      </w:r>
      <w:r>
        <w:rPr>
          <w:spacing w:val="1"/>
        </w:rPr>
        <w:t xml:space="preserve"> </w:t>
      </w:r>
      <w:r>
        <w:rPr>
          <w:spacing w:val="-1"/>
        </w:rPr>
        <w:t>l</w:t>
      </w:r>
      <w:r>
        <w:t xml:space="preserve">ocal </w:t>
      </w:r>
      <w:r>
        <w:rPr>
          <w:spacing w:val="-3"/>
        </w:rPr>
        <w:t>w</w:t>
      </w:r>
      <w:r>
        <w:rPr>
          <w:spacing w:val="-1"/>
        </w:rPr>
        <w:t>ri</w:t>
      </w:r>
      <w:r>
        <w:t xml:space="preserve">tes, as </w:t>
      </w:r>
      <w:r>
        <w:rPr>
          <w:spacing w:val="-1"/>
        </w:rPr>
        <w:t>l</w:t>
      </w:r>
      <w:r>
        <w:t>ong</w:t>
      </w:r>
      <w:r>
        <w:rPr>
          <w:spacing w:val="-1"/>
        </w:rPr>
        <w:t xml:space="preserve"> </w:t>
      </w:r>
      <w:r>
        <w:t>as</w:t>
      </w:r>
      <w:r>
        <w:rPr>
          <w:spacing w:val="-2"/>
        </w:rPr>
        <w:t xml:space="preserve"> </w:t>
      </w:r>
      <w:r>
        <w:t>the</w:t>
      </w:r>
      <w:r>
        <w:rPr>
          <w:spacing w:val="-1"/>
        </w:rPr>
        <w:t xml:space="preserve"> r</w:t>
      </w:r>
      <w:r>
        <w:t>e</w:t>
      </w:r>
      <w:r>
        <w:rPr>
          <w:spacing w:val="-1"/>
        </w:rPr>
        <w:t>m</w:t>
      </w:r>
      <w:r>
        <w:t>ote</w:t>
      </w:r>
      <w:r>
        <w:rPr>
          <w:spacing w:val="-1"/>
        </w:rPr>
        <w:t xml:space="preserve"> </w:t>
      </w:r>
      <w:r>
        <w:t>s</w:t>
      </w:r>
      <w:r>
        <w:rPr>
          <w:spacing w:val="-1"/>
        </w:rPr>
        <w:t>i</w:t>
      </w:r>
      <w:r>
        <w:t>te</w:t>
      </w:r>
      <w:r>
        <w:rPr>
          <w:spacing w:val="1"/>
        </w:rPr>
        <w:t xml:space="preserve"> </w:t>
      </w:r>
      <w:r>
        <w:t>d</w:t>
      </w:r>
      <w:r>
        <w:rPr>
          <w:spacing w:val="-2"/>
        </w:rPr>
        <w:t>o</w:t>
      </w:r>
      <w:r>
        <w:t xml:space="preserve">es </w:t>
      </w:r>
      <w:r>
        <w:rPr>
          <w:spacing w:val="-2"/>
        </w:rPr>
        <w:t>n</w:t>
      </w:r>
      <w:r>
        <w:t xml:space="preserve">ot </w:t>
      </w:r>
      <w:r>
        <w:rPr>
          <w:spacing w:val="-2"/>
        </w:rPr>
        <w:t>g</w:t>
      </w:r>
      <w:r>
        <w:t>et</w:t>
      </w:r>
      <w:r>
        <w:rPr>
          <w:spacing w:val="-2"/>
        </w:rPr>
        <w:t xml:space="preserve"> </w:t>
      </w:r>
      <w:r>
        <w:t>too</w:t>
      </w:r>
      <w:r>
        <w:rPr>
          <w:spacing w:val="-4"/>
        </w:rPr>
        <w:t xml:space="preserve"> </w:t>
      </w:r>
      <w:r>
        <w:rPr>
          <w:spacing w:val="2"/>
        </w:rPr>
        <w:t>f</w:t>
      </w:r>
      <w:r>
        <w:rPr>
          <w:spacing w:val="-2"/>
        </w:rPr>
        <w:t>a</w:t>
      </w:r>
      <w:r>
        <w:t>r</w:t>
      </w:r>
      <w:r>
        <w:rPr>
          <w:spacing w:val="-1"/>
        </w:rPr>
        <w:t xml:space="preserve"> </w:t>
      </w:r>
      <w:r>
        <w:t>beh</w:t>
      </w:r>
      <w:r>
        <w:rPr>
          <w:spacing w:val="-1"/>
        </w:rPr>
        <w:t>i</w:t>
      </w:r>
      <w:r>
        <w:rPr>
          <w:spacing w:val="-2"/>
        </w:rPr>
        <w:t>n</w:t>
      </w:r>
      <w:r>
        <w:t>d</w:t>
      </w:r>
      <w:r>
        <w:rPr>
          <w:spacing w:val="1"/>
        </w:rPr>
        <w:t xml:space="preserve"> </w:t>
      </w:r>
      <w:r>
        <w:t>t</w:t>
      </w:r>
      <w:r>
        <w:rPr>
          <w:spacing w:val="-2"/>
        </w:rPr>
        <w:t>h</w:t>
      </w:r>
      <w:r>
        <w:t>e</w:t>
      </w:r>
      <w:r>
        <w:rPr>
          <w:spacing w:val="1"/>
        </w:rPr>
        <w:t xml:space="preserve"> </w:t>
      </w:r>
      <w:r>
        <w:rPr>
          <w:spacing w:val="-1"/>
        </w:rPr>
        <w:t>l</w:t>
      </w:r>
      <w:r>
        <w:t>o</w:t>
      </w:r>
      <w:r>
        <w:rPr>
          <w:spacing w:val="-3"/>
        </w:rPr>
        <w:t>c</w:t>
      </w:r>
      <w:r>
        <w:t>al s</w:t>
      </w:r>
      <w:r>
        <w:rPr>
          <w:spacing w:val="-1"/>
        </w:rPr>
        <w:t>i</w:t>
      </w:r>
      <w:r>
        <w:t>te.</w:t>
      </w:r>
      <w:r>
        <w:rPr>
          <w:spacing w:val="-2"/>
        </w:rPr>
        <w:t xml:space="preserve"> </w:t>
      </w:r>
      <w:r>
        <w:t>In</w:t>
      </w:r>
      <w:r>
        <w:rPr>
          <w:spacing w:val="1"/>
        </w:rPr>
        <w:t xml:space="preserve"> </w:t>
      </w:r>
      <w:r>
        <w:rPr>
          <w:spacing w:val="-2"/>
        </w:rPr>
        <w:t>a</w:t>
      </w:r>
      <w:r>
        <w:t>dd</w:t>
      </w:r>
      <w:r>
        <w:rPr>
          <w:spacing w:val="-1"/>
        </w:rPr>
        <w:t>i</w:t>
      </w:r>
      <w:r>
        <w:t>t</w:t>
      </w:r>
      <w:r>
        <w:rPr>
          <w:spacing w:val="-1"/>
        </w:rPr>
        <w:t>i</w:t>
      </w:r>
      <w:r>
        <w:t>o</w:t>
      </w:r>
      <w:r>
        <w:rPr>
          <w:spacing w:val="-2"/>
        </w:rPr>
        <w:t>n</w:t>
      </w:r>
      <w:r>
        <w:t xml:space="preserve">, </w:t>
      </w:r>
      <w:r>
        <w:rPr>
          <w:spacing w:val="-2"/>
        </w:rPr>
        <w:t>t</w:t>
      </w:r>
      <w:r>
        <w:t>he</w:t>
      </w:r>
      <w:r>
        <w:rPr>
          <w:spacing w:val="-1"/>
        </w:rPr>
        <w:t>r</w:t>
      </w:r>
      <w:r>
        <w:t>e a</w:t>
      </w:r>
      <w:r>
        <w:rPr>
          <w:spacing w:val="-1"/>
        </w:rPr>
        <w:t>r</w:t>
      </w:r>
      <w:r>
        <w:t>e</w:t>
      </w:r>
      <w:r>
        <w:rPr>
          <w:spacing w:val="1"/>
        </w:rPr>
        <w:t xml:space="preserve"> </w:t>
      </w:r>
      <w:r>
        <w:t>o</w:t>
      </w:r>
      <w:r>
        <w:rPr>
          <w:spacing w:val="-2"/>
        </w:rPr>
        <w:t>p</w:t>
      </w:r>
      <w:r>
        <w:t>po</w:t>
      </w:r>
      <w:r>
        <w:rPr>
          <w:spacing w:val="-1"/>
        </w:rPr>
        <w:t>r</w:t>
      </w:r>
      <w:r>
        <w:t>t</w:t>
      </w:r>
      <w:r>
        <w:rPr>
          <w:spacing w:val="-2"/>
        </w:rPr>
        <w:t>u</w:t>
      </w:r>
      <w:r>
        <w:t>n</w:t>
      </w:r>
      <w:r>
        <w:rPr>
          <w:spacing w:val="-1"/>
        </w:rPr>
        <w:t>i</w:t>
      </w:r>
      <w:r>
        <w:t>t</w:t>
      </w:r>
      <w:r>
        <w:rPr>
          <w:spacing w:val="-1"/>
        </w:rPr>
        <w:t>i</w:t>
      </w:r>
      <w:r>
        <w:t xml:space="preserve">es </w:t>
      </w:r>
      <w:r>
        <w:rPr>
          <w:spacing w:val="-2"/>
        </w:rPr>
        <w:t>t</w:t>
      </w:r>
      <w:r>
        <w:t>o</w:t>
      </w:r>
      <w:r>
        <w:rPr>
          <w:spacing w:val="1"/>
        </w:rPr>
        <w:t xml:space="preserve"> </w:t>
      </w:r>
      <w:r>
        <w:rPr>
          <w:spacing w:val="-2"/>
        </w:rPr>
        <w:t>g</w:t>
      </w:r>
      <w:r>
        <w:t>a</w:t>
      </w:r>
      <w:r>
        <w:rPr>
          <w:spacing w:val="-2"/>
        </w:rPr>
        <w:t>t</w:t>
      </w:r>
      <w:r>
        <w:t>her</w:t>
      </w:r>
      <w:r>
        <w:rPr>
          <w:spacing w:val="-1"/>
        </w:rPr>
        <w:t xml:space="preserve"> m</w:t>
      </w:r>
      <w:r>
        <w:t>u</w:t>
      </w:r>
      <w:r>
        <w:rPr>
          <w:spacing w:val="-1"/>
        </w:rPr>
        <w:t>l</w:t>
      </w:r>
      <w:r>
        <w:t>t</w:t>
      </w:r>
      <w:r>
        <w:rPr>
          <w:spacing w:val="-1"/>
        </w:rPr>
        <w:t>i</w:t>
      </w:r>
      <w:r>
        <w:t>p</w:t>
      </w:r>
      <w:r>
        <w:rPr>
          <w:spacing w:val="-1"/>
        </w:rPr>
        <w:t>l</w:t>
      </w:r>
      <w:r>
        <w:t>e</w:t>
      </w:r>
      <w:r>
        <w:rPr>
          <w:spacing w:val="1"/>
        </w:rPr>
        <w:t xml:space="preserve"> </w:t>
      </w:r>
      <w:r>
        <w:rPr>
          <w:spacing w:val="-3"/>
        </w:rPr>
        <w:t>w</w:t>
      </w:r>
      <w:r>
        <w:rPr>
          <w:spacing w:val="-1"/>
        </w:rPr>
        <w:t>ri</w:t>
      </w:r>
      <w:r>
        <w:t>tes to</w:t>
      </w:r>
      <w:r>
        <w:rPr>
          <w:spacing w:val="1"/>
        </w:rPr>
        <w:t xml:space="preserve"> </w:t>
      </w:r>
      <w:r>
        <w:rPr>
          <w:spacing w:val="-2"/>
        </w:rPr>
        <w:t>t</w:t>
      </w:r>
      <w:r>
        <w:t>he</w:t>
      </w:r>
      <w:r>
        <w:rPr>
          <w:spacing w:val="1"/>
        </w:rPr>
        <w:t xml:space="preserve"> </w:t>
      </w:r>
      <w:r>
        <w:t>s</w:t>
      </w:r>
      <w:r>
        <w:rPr>
          <w:spacing w:val="-2"/>
        </w:rPr>
        <w:t>a</w:t>
      </w:r>
      <w:r>
        <w:rPr>
          <w:spacing w:val="1"/>
        </w:rPr>
        <w:t>m</w:t>
      </w:r>
      <w:r>
        <w:t>e</w:t>
      </w:r>
      <w:r>
        <w:rPr>
          <w:spacing w:val="-1"/>
        </w:rPr>
        <w:t xml:space="preserve"> </w:t>
      </w:r>
      <w:r>
        <w:t>a</w:t>
      </w:r>
      <w:r>
        <w:rPr>
          <w:spacing w:val="-2"/>
        </w:rPr>
        <w:t>d</w:t>
      </w:r>
      <w:r>
        <w:t>d</w:t>
      </w:r>
      <w:r>
        <w:rPr>
          <w:spacing w:val="-1"/>
        </w:rPr>
        <w:t>r</w:t>
      </w:r>
      <w:r>
        <w:t xml:space="preserve">ess </w:t>
      </w:r>
      <w:r>
        <w:rPr>
          <w:spacing w:val="-3"/>
        </w:rPr>
        <w:t>w</w:t>
      </w:r>
      <w:r>
        <w:rPr>
          <w:spacing w:val="-1"/>
        </w:rPr>
        <w:t>i</w:t>
      </w:r>
      <w:r>
        <w:t>th</w:t>
      </w:r>
      <w:r>
        <w:rPr>
          <w:spacing w:val="-1"/>
        </w:rPr>
        <w:t>i</w:t>
      </w:r>
      <w:r>
        <w:t>n</w:t>
      </w:r>
      <w:r>
        <w:rPr>
          <w:spacing w:val="1"/>
        </w:rPr>
        <w:t xml:space="preserve"> </w:t>
      </w:r>
      <w:r>
        <w:t>t</w:t>
      </w:r>
      <w:r>
        <w:rPr>
          <w:spacing w:val="-2"/>
        </w:rPr>
        <w:t>h</w:t>
      </w:r>
      <w:r>
        <w:t>e</w:t>
      </w:r>
      <w:r>
        <w:rPr>
          <w:spacing w:val="1"/>
        </w:rPr>
        <w:t xml:space="preserve"> </w:t>
      </w:r>
      <w:r>
        <w:rPr>
          <w:spacing w:val="-1"/>
        </w:rPr>
        <w:t>R</w:t>
      </w:r>
      <w:r>
        <w:t>PO t</w:t>
      </w:r>
      <w:r>
        <w:rPr>
          <w:spacing w:val="-3"/>
        </w:rPr>
        <w:t>i</w:t>
      </w:r>
      <w:r>
        <w:rPr>
          <w:spacing w:val="1"/>
        </w:rPr>
        <w:t>m</w:t>
      </w:r>
      <w:r>
        <w:t xml:space="preserve">e </w:t>
      </w:r>
      <w:r>
        <w:rPr>
          <w:spacing w:val="-3"/>
        </w:rPr>
        <w:t>w</w:t>
      </w:r>
      <w:r>
        <w:rPr>
          <w:spacing w:val="-1"/>
        </w:rPr>
        <w:t>i</w:t>
      </w:r>
      <w:r>
        <w:t>nd</w:t>
      </w:r>
      <w:r>
        <w:rPr>
          <w:spacing w:val="3"/>
        </w:rPr>
        <w:t>o</w:t>
      </w:r>
      <w:r>
        <w:t>w</w:t>
      </w:r>
      <w:r>
        <w:rPr>
          <w:spacing w:val="-3"/>
        </w:rPr>
        <w:t xml:space="preserve"> </w:t>
      </w:r>
      <w:r>
        <w:rPr>
          <w:spacing w:val="-1"/>
        </w:rPr>
        <w:t>i</w:t>
      </w:r>
      <w:r>
        <w:t>nto</w:t>
      </w:r>
      <w:r>
        <w:rPr>
          <w:spacing w:val="1"/>
        </w:rPr>
        <w:t xml:space="preserve"> </w:t>
      </w:r>
      <w:r>
        <w:t>o</w:t>
      </w:r>
      <w:r>
        <w:rPr>
          <w:spacing w:val="-2"/>
        </w:rPr>
        <w:t>n</w:t>
      </w:r>
      <w:r>
        <w:t>e</w:t>
      </w:r>
      <w:r>
        <w:rPr>
          <w:spacing w:val="1"/>
        </w:rPr>
        <w:t xml:space="preserve"> </w:t>
      </w:r>
      <w:r>
        <w:rPr>
          <w:spacing w:val="-3"/>
        </w:rPr>
        <w:t>w</w:t>
      </w:r>
      <w:r>
        <w:rPr>
          <w:spacing w:val="-1"/>
        </w:rPr>
        <w:t>ri</w:t>
      </w:r>
      <w:r>
        <w:t>te</w:t>
      </w:r>
      <w:r>
        <w:rPr>
          <w:spacing w:val="1"/>
        </w:rPr>
        <w:t xml:space="preserve"> </w:t>
      </w:r>
      <w:r>
        <w:t>to</w:t>
      </w:r>
      <w:r>
        <w:rPr>
          <w:spacing w:val="1"/>
        </w:rPr>
        <w:t xml:space="preserve"> </w:t>
      </w:r>
      <w:r>
        <w:t>t</w:t>
      </w:r>
      <w:r>
        <w:rPr>
          <w:spacing w:val="-2"/>
        </w:rPr>
        <w:t>h</w:t>
      </w:r>
      <w:r>
        <w:t>e</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t>s</w:t>
      </w:r>
      <w:r>
        <w:rPr>
          <w:spacing w:val="-1"/>
        </w:rPr>
        <w:t>i</w:t>
      </w:r>
      <w:r>
        <w:t>te.</w:t>
      </w:r>
    </w:p>
    <w:p w14:paraId="31777713" w14:textId="77777777" w:rsidR="00187710" w:rsidRDefault="00187710">
      <w:pPr>
        <w:spacing w:before="16" w:line="260" w:lineRule="exact"/>
        <w:rPr>
          <w:sz w:val="26"/>
          <w:szCs w:val="26"/>
        </w:rPr>
      </w:pPr>
    </w:p>
    <w:p w14:paraId="4F1FDC5B" w14:textId="77777777" w:rsidR="00187710" w:rsidRDefault="00C10375">
      <w:pPr>
        <w:pStyle w:val="BodyText"/>
        <w:ind w:left="120" w:right="251"/>
      </w:pPr>
      <w:r>
        <w:rPr>
          <w:spacing w:val="2"/>
        </w:rPr>
        <w:t>T</w:t>
      </w:r>
      <w:r>
        <w:rPr>
          <w:spacing w:val="-2"/>
        </w:rPr>
        <w:t>h</w:t>
      </w:r>
      <w:r>
        <w:t>e</w:t>
      </w:r>
      <w:r>
        <w:rPr>
          <w:spacing w:val="1"/>
        </w:rPr>
        <w:t xml:space="preserve"> </w:t>
      </w:r>
      <w:r>
        <w:rPr>
          <w:spacing w:val="-1"/>
        </w:rPr>
        <w:t>N</w:t>
      </w:r>
      <w:r>
        <w:t>V</w:t>
      </w:r>
      <w:r>
        <w:rPr>
          <w:spacing w:val="-1"/>
        </w:rPr>
        <w:t>M</w:t>
      </w:r>
      <w:r>
        <w:t>.P</w:t>
      </w:r>
      <w:r>
        <w:rPr>
          <w:spacing w:val="-1"/>
        </w:rPr>
        <w:t>M</w:t>
      </w:r>
      <w:r>
        <w:t>.</w:t>
      </w:r>
      <w:r>
        <w:rPr>
          <w:spacing w:val="-1"/>
        </w:rPr>
        <w:t>F</w:t>
      </w:r>
      <w:r>
        <w:rPr>
          <w:spacing w:val="-2"/>
        </w:rPr>
        <w:t>I</w:t>
      </w:r>
      <w:r>
        <w:t>LE</w:t>
      </w:r>
      <w:r>
        <w:rPr>
          <w:spacing w:val="-2"/>
        </w:rPr>
        <w:t xml:space="preserve"> </w:t>
      </w:r>
      <w:r>
        <w:rPr>
          <w:spacing w:val="1"/>
        </w:rPr>
        <w:t>m</w:t>
      </w:r>
      <w:r>
        <w:rPr>
          <w:spacing w:val="-2"/>
        </w:rPr>
        <w:t>o</w:t>
      </w:r>
      <w:r>
        <w:t>de</w:t>
      </w:r>
      <w:r>
        <w:rPr>
          <w:spacing w:val="1"/>
        </w:rPr>
        <w:t xml:space="preserve"> </w:t>
      </w:r>
      <w:r>
        <w:rPr>
          <w:spacing w:val="-2"/>
        </w:rPr>
        <w:t>o</w:t>
      </w:r>
      <w:r>
        <w:t>f t</w:t>
      </w:r>
      <w:r>
        <w:rPr>
          <w:spacing w:val="-2"/>
        </w:rPr>
        <w:t>h</w:t>
      </w:r>
      <w:r>
        <w:t>e</w:t>
      </w:r>
      <w:r>
        <w:rPr>
          <w:spacing w:val="1"/>
        </w:rPr>
        <w:t xml:space="preserve"> </w:t>
      </w:r>
      <w:r>
        <w:rPr>
          <w:spacing w:val="-1"/>
        </w:rPr>
        <w:t>N</w:t>
      </w:r>
      <w:r>
        <w:t>VM</w:t>
      </w:r>
      <w:r>
        <w:rPr>
          <w:spacing w:val="-1"/>
        </w:rPr>
        <w:t xml:space="preserve"> </w:t>
      </w:r>
      <w:r>
        <w:t>P</w:t>
      </w:r>
      <w:r>
        <w:rPr>
          <w:spacing w:val="-1"/>
        </w:rPr>
        <w:t>r</w:t>
      </w:r>
      <w:r>
        <w:t>o</w:t>
      </w:r>
      <w:r>
        <w:rPr>
          <w:spacing w:val="-2"/>
        </w:rPr>
        <w:t>g</w:t>
      </w:r>
      <w:r>
        <w:rPr>
          <w:spacing w:val="-1"/>
        </w:rPr>
        <w:t>r</w:t>
      </w:r>
      <w:r>
        <w:rPr>
          <w:spacing w:val="-2"/>
        </w:rPr>
        <w:t>a</w:t>
      </w:r>
      <w:r>
        <w:rPr>
          <w:spacing w:val="1"/>
        </w:rPr>
        <w:t>mm</w:t>
      </w:r>
      <w:r>
        <w:rPr>
          <w:spacing w:val="-3"/>
        </w:rPr>
        <w:t>i</w:t>
      </w:r>
      <w:r>
        <w:t>ng</w:t>
      </w:r>
      <w:r>
        <w:rPr>
          <w:spacing w:val="-1"/>
        </w:rPr>
        <w:t xml:space="preserve"> </w:t>
      </w:r>
      <w:r>
        <w:rPr>
          <w:spacing w:val="1"/>
        </w:rPr>
        <w:t>m</w:t>
      </w:r>
      <w:r>
        <w:rPr>
          <w:spacing w:val="-2"/>
        </w:rPr>
        <w:t>o</w:t>
      </w:r>
      <w:r>
        <w:t xml:space="preserve">del </w:t>
      </w:r>
      <w:r>
        <w:rPr>
          <w:spacing w:val="-1"/>
        </w:rPr>
        <w:t>i</w:t>
      </w:r>
      <w:r>
        <w:t>nc</w:t>
      </w:r>
      <w:r>
        <w:rPr>
          <w:spacing w:val="-1"/>
        </w:rPr>
        <w:t>l</w:t>
      </w:r>
      <w:r>
        <w:rPr>
          <w:spacing w:val="-2"/>
        </w:rPr>
        <w:t>u</w:t>
      </w:r>
      <w:r>
        <w:t>des</w:t>
      </w:r>
      <w:r>
        <w:rPr>
          <w:spacing w:val="-2"/>
        </w:rPr>
        <w:t xml:space="preserve"> </w:t>
      </w:r>
      <w:r>
        <w:t>an</w:t>
      </w:r>
      <w:r>
        <w:rPr>
          <w:spacing w:val="1"/>
        </w:rPr>
        <w:t xml:space="preserve"> </w:t>
      </w:r>
      <w:r>
        <w:rPr>
          <w:spacing w:val="-1"/>
        </w:rPr>
        <w:t>“</w:t>
      </w:r>
      <w:r>
        <w:t>Opt</w:t>
      </w:r>
      <w:r>
        <w:rPr>
          <w:spacing w:val="-3"/>
        </w:rPr>
        <w:t>i</w:t>
      </w:r>
      <w:r>
        <w:rPr>
          <w:spacing w:val="1"/>
        </w:rPr>
        <w:t>m</w:t>
      </w:r>
      <w:r>
        <w:rPr>
          <w:spacing w:val="-1"/>
        </w:rPr>
        <w:t>i</w:t>
      </w:r>
      <w:r>
        <w:rPr>
          <w:spacing w:val="-3"/>
        </w:rPr>
        <w:t>z</w:t>
      </w:r>
      <w:r>
        <w:t xml:space="preserve">ed </w:t>
      </w:r>
      <w:r>
        <w:rPr>
          <w:spacing w:val="-1"/>
        </w:rPr>
        <w:t>Fl</w:t>
      </w:r>
      <w:r>
        <w:t>ush”</w:t>
      </w:r>
      <w:r>
        <w:rPr>
          <w:spacing w:val="-1"/>
        </w:rPr>
        <w:t xml:space="preserve"> </w:t>
      </w:r>
      <w:r>
        <w:t>act</w:t>
      </w:r>
      <w:r>
        <w:rPr>
          <w:spacing w:val="-1"/>
        </w:rPr>
        <w:t>i</w:t>
      </w:r>
      <w:r>
        <w:t>on</w:t>
      </w:r>
      <w:r>
        <w:rPr>
          <w:spacing w:val="-1"/>
        </w:rPr>
        <w:t xml:space="preserve"> </w:t>
      </w:r>
      <w:r>
        <w:rPr>
          <w:spacing w:val="-3"/>
        </w:rPr>
        <w:t>w</w:t>
      </w:r>
      <w:r>
        <w:t>h</w:t>
      </w:r>
      <w:r>
        <w:rPr>
          <w:spacing w:val="-1"/>
        </w:rPr>
        <w:t>i</w:t>
      </w:r>
      <w:r>
        <w:t>ch</w:t>
      </w:r>
      <w:r>
        <w:rPr>
          <w:spacing w:val="1"/>
        </w:rPr>
        <w:t xml:space="preserve"> </w:t>
      </w:r>
      <w:r>
        <w:rPr>
          <w:spacing w:val="-1"/>
        </w:rPr>
        <w:t>i</w:t>
      </w:r>
      <w:r>
        <w:t>nsu</w:t>
      </w:r>
      <w:r>
        <w:rPr>
          <w:spacing w:val="-1"/>
        </w:rPr>
        <w:t>r</w:t>
      </w:r>
      <w:r>
        <w:t>es t</w:t>
      </w:r>
      <w:r>
        <w:rPr>
          <w:spacing w:val="-2"/>
        </w:rPr>
        <w:t>h</w:t>
      </w:r>
      <w:r>
        <w:t>at a</w:t>
      </w:r>
      <w:r>
        <w:rPr>
          <w:spacing w:val="-1"/>
        </w:rPr>
        <w:t xml:space="preserve"> li</w:t>
      </w:r>
      <w:r>
        <w:t xml:space="preserve">st </w:t>
      </w:r>
      <w:r>
        <w:rPr>
          <w:spacing w:val="-2"/>
        </w:rPr>
        <w:t>o</w:t>
      </w:r>
      <w:r>
        <w:t xml:space="preserve">f </w:t>
      </w:r>
      <w:r>
        <w:rPr>
          <w:spacing w:val="-1"/>
        </w:rPr>
        <w:t>m</w:t>
      </w:r>
      <w:r>
        <w:t>e</w:t>
      </w:r>
      <w:r>
        <w:rPr>
          <w:spacing w:val="-1"/>
        </w:rPr>
        <w:t>m</w:t>
      </w:r>
      <w:r>
        <w:t>o</w:t>
      </w:r>
      <w:r>
        <w:rPr>
          <w:spacing w:val="-1"/>
        </w:rPr>
        <w:t>r</w:t>
      </w:r>
      <w:r>
        <w:t>y</w:t>
      </w:r>
      <w:r>
        <w:rPr>
          <w:spacing w:val="-2"/>
        </w:rPr>
        <w:t xml:space="preserve"> </w:t>
      </w:r>
      <w:r>
        <w:t>add</w:t>
      </w:r>
      <w:r>
        <w:rPr>
          <w:spacing w:val="-1"/>
        </w:rPr>
        <w:t>r</w:t>
      </w:r>
      <w:r>
        <w:t xml:space="preserve">ess </w:t>
      </w:r>
      <w:r>
        <w:rPr>
          <w:spacing w:val="-1"/>
        </w:rPr>
        <w:t>r</w:t>
      </w:r>
      <w:r>
        <w:t>an</w:t>
      </w:r>
      <w:r>
        <w:rPr>
          <w:spacing w:val="-2"/>
        </w:rPr>
        <w:t>g</w:t>
      </w:r>
      <w:r>
        <w:t>es</w:t>
      </w:r>
      <w:r>
        <w:rPr>
          <w:spacing w:val="-2"/>
        </w:rPr>
        <w:t xml:space="preserve"> </w:t>
      </w:r>
      <w:r>
        <w:t>h</w:t>
      </w:r>
      <w:r>
        <w:rPr>
          <w:spacing w:val="-2"/>
        </w:rPr>
        <w:t>a</w:t>
      </w:r>
      <w:r>
        <w:rPr>
          <w:spacing w:val="-3"/>
        </w:rPr>
        <w:t>v</w:t>
      </w:r>
      <w:r>
        <w:t>e</w:t>
      </w:r>
      <w:r>
        <w:rPr>
          <w:spacing w:val="1"/>
        </w:rPr>
        <w:t xml:space="preserve"> </w:t>
      </w:r>
      <w:r>
        <w:t>been</w:t>
      </w:r>
      <w:r>
        <w:rPr>
          <w:spacing w:val="-1"/>
        </w:rPr>
        <w:t xml:space="preserve"> </w:t>
      </w:r>
      <w:r>
        <w:rPr>
          <w:spacing w:val="2"/>
        </w:rPr>
        <w:t>f</w:t>
      </w:r>
      <w:r>
        <w:rPr>
          <w:spacing w:val="-3"/>
        </w:rPr>
        <w:t>l</w:t>
      </w:r>
      <w:r>
        <w:t>ush</w:t>
      </w:r>
      <w:r>
        <w:rPr>
          <w:spacing w:val="-2"/>
        </w:rPr>
        <w:t>e</w:t>
      </w:r>
      <w:r>
        <w:t xml:space="preserve">d </w:t>
      </w:r>
      <w:r>
        <w:rPr>
          <w:spacing w:val="2"/>
        </w:rPr>
        <w:t>f</w:t>
      </w:r>
      <w:r>
        <w:rPr>
          <w:spacing w:val="-1"/>
        </w:rPr>
        <w:t>r</w:t>
      </w:r>
      <w:r>
        <w:rPr>
          <w:spacing w:val="-2"/>
        </w:rPr>
        <w:t>o</w:t>
      </w:r>
      <w:r>
        <w:t>m</w:t>
      </w:r>
      <w:r>
        <w:rPr>
          <w:spacing w:val="2"/>
        </w:rPr>
        <w:t xml:space="preserve"> </w:t>
      </w:r>
      <w:r>
        <w:rPr>
          <w:spacing w:val="-2"/>
        </w:rPr>
        <w:t>t</w:t>
      </w:r>
      <w:r>
        <w:t>he</w:t>
      </w:r>
      <w:r>
        <w:rPr>
          <w:spacing w:val="1"/>
        </w:rPr>
        <w:t xml:space="preserve"> </w:t>
      </w:r>
      <w:r>
        <w:rPr>
          <w:spacing w:val="-1"/>
        </w:rPr>
        <w:t>C</w:t>
      </w:r>
      <w:r>
        <w:t>PU</w:t>
      </w:r>
      <w:r>
        <w:rPr>
          <w:spacing w:val="-3"/>
        </w:rPr>
        <w:t xml:space="preserve"> </w:t>
      </w:r>
      <w:r>
        <w:t>to</w:t>
      </w:r>
      <w:r>
        <w:rPr>
          <w:spacing w:val="-1"/>
        </w:rPr>
        <w:t xml:space="preserve"> </w:t>
      </w:r>
      <w:r>
        <w:t>P</w:t>
      </w:r>
      <w:r>
        <w:rPr>
          <w:spacing w:val="-1"/>
        </w:rPr>
        <w:t>M</w:t>
      </w:r>
      <w:r>
        <w:t>.</w:t>
      </w:r>
      <w:r>
        <w:rPr>
          <w:spacing w:val="-2"/>
        </w:rPr>
        <w:t xml:space="preserve"> </w:t>
      </w:r>
      <w:r>
        <w:rPr>
          <w:spacing w:val="-1"/>
        </w:rPr>
        <w:t>T</w:t>
      </w:r>
      <w:r>
        <w:t>hese</w:t>
      </w:r>
      <w:r>
        <w:rPr>
          <w:spacing w:val="1"/>
        </w:rPr>
        <w:t xml:space="preserve"> </w:t>
      </w:r>
      <w:r>
        <w:rPr>
          <w:spacing w:val="-2"/>
        </w:rPr>
        <w:t>g</w:t>
      </w:r>
      <w:r>
        <w:rPr>
          <w:spacing w:val="-1"/>
        </w:rPr>
        <w:t>r</w:t>
      </w:r>
      <w:r>
        <w:t>o</w:t>
      </w:r>
      <w:r>
        <w:rPr>
          <w:spacing w:val="-2"/>
        </w:rPr>
        <w:t>u</w:t>
      </w:r>
      <w:r>
        <w:t xml:space="preserve">ps </w:t>
      </w:r>
      <w:r>
        <w:rPr>
          <w:spacing w:val="-2"/>
        </w:rPr>
        <w:t>o</w:t>
      </w:r>
      <w:r>
        <w:t>f a</w:t>
      </w:r>
      <w:r>
        <w:rPr>
          <w:spacing w:val="-2"/>
        </w:rPr>
        <w:t>d</w:t>
      </w:r>
      <w:r>
        <w:t>d</w:t>
      </w:r>
      <w:r>
        <w:rPr>
          <w:spacing w:val="-1"/>
        </w:rPr>
        <w:t>r</w:t>
      </w:r>
      <w:r>
        <w:t>e</w:t>
      </w:r>
      <w:r>
        <w:rPr>
          <w:spacing w:val="-3"/>
        </w:rPr>
        <w:t>s</w:t>
      </w:r>
      <w:r>
        <w:t xml:space="preserve">s </w:t>
      </w:r>
      <w:r>
        <w:rPr>
          <w:spacing w:val="-1"/>
        </w:rPr>
        <w:t>r</w:t>
      </w:r>
      <w:r>
        <w:t>an</w:t>
      </w:r>
      <w:r>
        <w:rPr>
          <w:spacing w:val="-2"/>
        </w:rPr>
        <w:t>g</w:t>
      </w:r>
      <w:r>
        <w:t xml:space="preserve">es </w:t>
      </w:r>
      <w:r>
        <w:rPr>
          <w:spacing w:val="-1"/>
        </w:rPr>
        <w:t>m</w:t>
      </w:r>
      <w:r>
        <w:t>ust</w:t>
      </w:r>
      <w:r>
        <w:rPr>
          <w:spacing w:val="-2"/>
        </w:rPr>
        <w:t xml:space="preserve"> </w:t>
      </w:r>
      <w:r>
        <w:t>a</w:t>
      </w:r>
      <w:r>
        <w:rPr>
          <w:spacing w:val="-1"/>
        </w:rPr>
        <w:t>l</w:t>
      </w:r>
      <w:r>
        <w:t xml:space="preserve">so, </w:t>
      </w:r>
      <w:r>
        <w:rPr>
          <w:spacing w:val="-2"/>
        </w:rPr>
        <w:t>a</w:t>
      </w:r>
      <w:r>
        <w:t>t</w:t>
      </w:r>
      <w:r>
        <w:rPr>
          <w:spacing w:val="-2"/>
        </w:rPr>
        <w:t xml:space="preserve"> </w:t>
      </w:r>
      <w:r>
        <w:t>so</w:t>
      </w:r>
      <w:r>
        <w:rPr>
          <w:spacing w:val="1"/>
        </w:rPr>
        <w:t>m</w:t>
      </w:r>
      <w:r>
        <w:t>e</w:t>
      </w:r>
      <w:r>
        <w:rPr>
          <w:spacing w:val="-1"/>
        </w:rPr>
        <w:t xml:space="preserve"> </w:t>
      </w:r>
      <w:r>
        <w:t>po</w:t>
      </w:r>
      <w:r>
        <w:rPr>
          <w:spacing w:val="-3"/>
        </w:rPr>
        <w:t>i</w:t>
      </w:r>
      <w:r>
        <w:t>nt, bec</w:t>
      </w:r>
      <w:r>
        <w:rPr>
          <w:spacing w:val="-2"/>
        </w:rPr>
        <w:t>o</w:t>
      </w:r>
      <w:r>
        <w:rPr>
          <w:spacing w:val="1"/>
        </w:rPr>
        <w:t>m</w:t>
      </w:r>
      <w:r>
        <w:t>e</w:t>
      </w:r>
      <w:r>
        <w:rPr>
          <w:spacing w:val="1"/>
        </w:rPr>
        <w:t xml:space="preserve"> </w:t>
      </w:r>
      <w:r>
        <w:rPr>
          <w:spacing w:val="-4"/>
        </w:rPr>
        <w:t>r</w:t>
      </w:r>
      <w:r>
        <w:t>ed</w:t>
      </w:r>
      <w:r>
        <w:rPr>
          <w:spacing w:val="-2"/>
        </w:rPr>
        <w:t>u</w:t>
      </w:r>
      <w:r>
        <w:t>nd</w:t>
      </w:r>
      <w:r>
        <w:rPr>
          <w:spacing w:val="-2"/>
        </w:rPr>
        <w:t>a</w:t>
      </w:r>
      <w:r>
        <w:t xml:space="preserve">nt </w:t>
      </w:r>
      <w:r>
        <w:rPr>
          <w:spacing w:val="-1"/>
        </w:rPr>
        <w:t>i</w:t>
      </w:r>
      <w:r>
        <w:t>n</w:t>
      </w:r>
      <w:r>
        <w:rPr>
          <w:spacing w:val="-1"/>
        </w:rPr>
        <w:t xml:space="preserve"> </w:t>
      </w:r>
      <w:r>
        <w:rPr>
          <w:spacing w:val="-2"/>
        </w:rPr>
        <w:t>n</w:t>
      </w:r>
      <w:r>
        <w:t>et</w:t>
      </w:r>
      <w:r>
        <w:rPr>
          <w:spacing w:val="-3"/>
        </w:rPr>
        <w:t>w</w:t>
      </w:r>
      <w:r>
        <w:t>o</w:t>
      </w:r>
      <w:r>
        <w:rPr>
          <w:spacing w:val="-1"/>
        </w:rPr>
        <w:t>r</w:t>
      </w:r>
      <w:r>
        <w:t>ked</w:t>
      </w:r>
      <w:r>
        <w:rPr>
          <w:spacing w:val="1"/>
        </w:rPr>
        <w:t xml:space="preserve"> </w:t>
      </w:r>
      <w:r>
        <w:t>pe</w:t>
      </w:r>
      <w:r>
        <w:rPr>
          <w:spacing w:val="-1"/>
        </w:rPr>
        <w:t>r</w:t>
      </w:r>
      <w:r>
        <w:t>s</w:t>
      </w:r>
      <w:r>
        <w:rPr>
          <w:spacing w:val="-1"/>
        </w:rPr>
        <w:t>i</w:t>
      </w:r>
      <w:r>
        <w:t>st</w:t>
      </w:r>
      <w:r>
        <w:rPr>
          <w:spacing w:val="-2"/>
        </w:rPr>
        <w:t>e</w:t>
      </w:r>
      <w:r>
        <w:t>nt</w:t>
      </w:r>
      <w:r>
        <w:rPr>
          <w:spacing w:val="-2"/>
        </w:rPr>
        <w:t xml:space="preserve"> </w:t>
      </w:r>
      <w:r>
        <w:rPr>
          <w:spacing w:val="-1"/>
        </w:rPr>
        <w:t>m</w:t>
      </w:r>
      <w:r>
        <w:t>e</w:t>
      </w:r>
      <w:r>
        <w:rPr>
          <w:spacing w:val="1"/>
        </w:rPr>
        <w:t>m</w:t>
      </w:r>
      <w:r>
        <w:t>o</w:t>
      </w:r>
      <w:r>
        <w:rPr>
          <w:spacing w:val="-1"/>
        </w:rPr>
        <w:t>r</w:t>
      </w:r>
      <w:r>
        <w:rPr>
          <w:spacing w:val="-3"/>
        </w:rPr>
        <w:t>y</w:t>
      </w:r>
      <w:r>
        <w:t xml:space="preserve">. </w:t>
      </w:r>
      <w:r>
        <w:rPr>
          <w:spacing w:val="-2"/>
        </w:rPr>
        <w:t>I</w:t>
      </w:r>
      <w:r>
        <w:t>f</w:t>
      </w:r>
      <w:r>
        <w:rPr>
          <w:spacing w:val="3"/>
        </w:rPr>
        <w:t xml:space="preserve"> </w:t>
      </w:r>
      <w:r>
        <w:rPr>
          <w:spacing w:val="-3"/>
        </w:rPr>
        <w:t>w</w:t>
      </w:r>
      <w:r>
        <w:t>e</w:t>
      </w:r>
      <w:r>
        <w:rPr>
          <w:spacing w:val="1"/>
        </w:rPr>
        <w:t xml:space="preserve"> </w:t>
      </w:r>
      <w:r>
        <w:t>a</w:t>
      </w:r>
      <w:r>
        <w:rPr>
          <w:spacing w:val="-2"/>
        </w:rPr>
        <w:t>p</w:t>
      </w:r>
      <w:r>
        <w:t>p</w:t>
      </w:r>
      <w:r>
        <w:rPr>
          <w:spacing w:val="-1"/>
        </w:rPr>
        <w:t>l</w:t>
      </w:r>
      <w:r>
        <w:t>y</w:t>
      </w:r>
      <w:r>
        <w:rPr>
          <w:spacing w:val="-2"/>
        </w:rPr>
        <w:t xml:space="preserve"> </w:t>
      </w:r>
      <w:r>
        <w:t>the</w:t>
      </w:r>
      <w:r>
        <w:rPr>
          <w:spacing w:val="-1"/>
        </w:rPr>
        <w:t xml:space="preserve"> r</w:t>
      </w:r>
      <w:r>
        <w:t>eco</w:t>
      </w:r>
      <w:r>
        <w:rPr>
          <w:spacing w:val="-3"/>
        </w:rPr>
        <w:t>v</w:t>
      </w:r>
      <w:r>
        <w:t>e</w:t>
      </w:r>
      <w:r>
        <w:rPr>
          <w:spacing w:val="-1"/>
        </w:rPr>
        <w:t>r</w:t>
      </w:r>
      <w:r>
        <w:t>y</w:t>
      </w:r>
      <w:r>
        <w:rPr>
          <w:spacing w:val="-2"/>
        </w:rPr>
        <w:t xml:space="preserve"> </w:t>
      </w:r>
      <w:r>
        <w:t>po</w:t>
      </w:r>
      <w:r>
        <w:rPr>
          <w:spacing w:val="-1"/>
        </w:rPr>
        <w:t>i</w:t>
      </w:r>
      <w:r>
        <w:t>nt ob</w:t>
      </w:r>
      <w:r>
        <w:rPr>
          <w:spacing w:val="-1"/>
        </w:rPr>
        <w:t>j</w:t>
      </w:r>
      <w:r>
        <w:t>ect</w:t>
      </w:r>
      <w:r>
        <w:rPr>
          <w:spacing w:val="-1"/>
        </w:rPr>
        <w:t>i</w:t>
      </w:r>
      <w:r>
        <w:rPr>
          <w:spacing w:val="-3"/>
        </w:rPr>
        <w:t>v</w:t>
      </w:r>
      <w:r>
        <w:t>e</w:t>
      </w:r>
      <w:r>
        <w:rPr>
          <w:spacing w:val="1"/>
        </w:rPr>
        <w:t xml:space="preserve"> </w:t>
      </w:r>
      <w:r>
        <w:t>con</w:t>
      </w:r>
      <w:r>
        <w:rPr>
          <w:spacing w:val="-3"/>
        </w:rPr>
        <w:t>c</w:t>
      </w:r>
      <w:r>
        <w:t>ept</w:t>
      </w:r>
      <w:r>
        <w:rPr>
          <w:spacing w:val="-2"/>
        </w:rPr>
        <w:t xml:space="preserve"> </w:t>
      </w:r>
      <w:r>
        <w:t>to</w:t>
      </w:r>
      <w:r>
        <w:rPr>
          <w:spacing w:val="-1"/>
        </w:rPr>
        <w:t xml:space="preserve"> </w:t>
      </w:r>
      <w:r>
        <w:t>p</w:t>
      </w:r>
      <w:r>
        <w:rPr>
          <w:spacing w:val="-2"/>
        </w:rP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then</w:t>
      </w:r>
      <w:r>
        <w:rPr>
          <w:spacing w:val="-1"/>
        </w:rPr>
        <w:t xml:space="preserve"> </w:t>
      </w:r>
      <w:r>
        <w:rPr>
          <w:spacing w:val="-3"/>
        </w:rPr>
        <w:t>w</w:t>
      </w:r>
      <w:r>
        <w:t>e</w:t>
      </w:r>
      <w:r>
        <w:rPr>
          <w:spacing w:val="1"/>
        </w:rPr>
        <w:t xml:space="preserve"> </w:t>
      </w:r>
      <w:r>
        <w:t>can</w:t>
      </w:r>
      <w:r>
        <w:rPr>
          <w:spacing w:val="1"/>
        </w:rPr>
        <w:t xml:space="preserve"> </w:t>
      </w:r>
      <w:r>
        <w:t>de</w:t>
      </w:r>
      <w:r>
        <w:rPr>
          <w:spacing w:val="-1"/>
        </w:rPr>
        <w:t>l</w:t>
      </w:r>
      <w:r>
        <w:t>ay</w:t>
      </w:r>
      <w:r>
        <w:rPr>
          <w:spacing w:val="-2"/>
        </w:rPr>
        <w:t xml:space="preserve"> </w:t>
      </w:r>
      <w:r>
        <w:t>t</w:t>
      </w:r>
      <w:r>
        <w:rPr>
          <w:spacing w:val="-1"/>
        </w:rPr>
        <w:t>r</w:t>
      </w:r>
      <w:r>
        <w:t>an</w:t>
      </w:r>
      <w:r>
        <w:rPr>
          <w:spacing w:val="-3"/>
        </w:rPr>
        <w:t>s</w:t>
      </w:r>
      <w:r>
        <w:rPr>
          <w:spacing w:val="1"/>
        </w:rPr>
        <w:t>m</w:t>
      </w:r>
      <w:r>
        <w:rPr>
          <w:spacing w:val="-1"/>
        </w:rPr>
        <w:t>i</w:t>
      </w:r>
      <w:r>
        <w:rPr>
          <w:spacing w:val="-3"/>
        </w:rPr>
        <w:t>s</w:t>
      </w:r>
      <w:r>
        <w:t>s</w:t>
      </w:r>
      <w:r>
        <w:rPr>
          <w:spacing w:val="-1"/>
        </w:rPr>
        <w:t>i</w:t>
      </w:r>
      <w:r>
        <w:t>on</w:t>
      </w:r>
      <w:r>
        <w:rPr>
          <w:spacing w:val="1"/>
        </w:rPr>
        <w:t xml:space="preserve"> </w:t>
      </w:r>
      <w:r>
        <w:rPr>
          <w:spacing w:val="-2"/>
        </w:rPr>
        <w:t>o</w:t>
      </w:r>
      <w:r>
        <w:t>f d</w:t>
      </w:r>
      <w:r>
        <w:rPr>
          <w:spacing w:val="-2"/>
        </w:rPr>
        <w:t>a</w:t>
      </w:r>
      <w:r>
        <w:t>ta</w:t>
      </w:r>
      <w:r>
        <w:rPr>
          <w:spacing w:val="1"/>
        </w:rPr>
        <w:t xml:space="preserve"> </w:t>
      </w:r>
      <w:r>
        <w:rPr>
          <w:spacing w:val="-2"/>
        </w:rPr>
        <w:t>t</w:t>
      </w:r>
      <w:r>
        <w:t>o net</w:t>
      </w:r>
      <w:r>
        <w:rPr>
          <w:spacing w:val="-3"/>
        </w:rPr>
        <w:t>w</w:t>
      </w:r>
      <w:r>
        <w:t>o</w:t>
      </w:r>
      <w:r>
        <w:rPr>
          <w:spacing w:val="-1"/>
        </w:rPr>
        <w:t>r</w:t>
      </w:r>
      <w:r>
        <w:t>ked</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so</w:t>
      </w:r>
      <w:r>
        <w:rPr>
          <w:spacing w:val="1"/>
        </w:rPr>
        <w:t xml:space="preserve"> </w:t>
      </w:r>
      <w:r>
        <w:rPr>
          <w:spacing w:val="-1"/>
        </w:rPr>
        <w:t>l</w:t>
      </w:r>
      <w:r>
        <w:t>ong</w:t>
      </w:r>
      <w:r>
        <w:rPr>
          <w:spacing w:val="-1"/>
        </w:rPr>
        <w:t xml:space="preserve"> </w:t>
      </w:r>
      <w:r>
        <w:t>as</w:t>
      </w:r>
      <w:r>
        <w:rPr>
          <w:spacing w:val="-2"/>
        </w:rPr>
        <w:t xml:space="preserve"> </w:t>
      </w:r>
      <w:r>
        <w:t>a</w:t>
      </w:r>
      <w:r>
        <w:rPr>
          <w:spacing w:val="1"/>
        </w:rPr>
        <w:t xml:space="preserve"> </w:t>
      </w:r>
      <w:r>
        <w:rPr>
          <w:spacing w:val="-3"/>
        </w:rPr>
        <w:t>c</w:t>
      </w:r>
      <w:r>
        <w:t>ons</w:t>
      </w:r>
      <w:r>
        <w:rPr>
          <w:spacing w:val="-1"/>
        </w:rPr>
        <w:t>i</w:t>
      </w:r>
      <w:r>
        <w:t>st</w:t>
      </w:r>
      <w:r>
        <w:rPr>
          <w:spacing w:val="-2"/>
        </w:rPr>
        <w:t>e</w:t>
      </w:r>
      <w:r>
        <w:t>ncy</w:t>
      </w:r>
      <w:r>
        <w:rPr>
          <w:spacing w:val="-2"/>
        </w:rPr>
        <w:t xml:space="preserve"> </w:t>
      </w:r>
      <w:r>
        <w:t>po</w:t>
      </w:r>
      <w:r>
        <w:rPr>
          <w:spacing w:val="-1"/>
        </w:rPr>
        <w:t>i</w:t>
      </w:r>
      <w:r>
        <w:t xml:space="preserve">nt </w:t>
      </w:r>
      <w:r>
        <w:rPr>
          <w:spacing w:val="-1"/>
        </w:rPr>
        <w:t>i</w:t>
      </w:r>
      <w:r>
        <w:t>s a</w:t>
      </w:r>
      <w:r>
        <w:rPr>
          <w:spacing w:val="-3"/>
        </w:rPr>
        <w:t>c</w:t>
      </w:r>
      <w:r>
        <w:rPr>
          <w:spacing w:val="-2"/>
        </w:rPr>
        <w:t>h</w:t>
      </w:r>
      <w:r>
        <w:rPr>
          <w:spacing w:val="-1"/>
        </w:rPr>
        <w:t>i</w:t>
      </w:r>
      <w:r>
        <w:t>e</w:t>
      </w:r>
      <w:r>
        <w:rPr>
          <w:spacing w:val="-3"/>
        </w:rPr>
        <w:t>v</w:t>
      </w:r>
      <w:r>
        <w:t>ed</w:t>
      </w:r>
      <w:r>
        <w:rPr>
          <w:spacing w:val="1"/>
        </w:rPr>
        <w:t xml:space="preserve"> </w:t>
      </w:r>
      <w:r>
        <w:t xml:space="preserve">at </w:t>
      </w:r>
      <w:r>
        <w:rPr>
          <w:spacing w:val="-2"/>
        </w:rPr>
        <w:t>t</w:t>
      </w:r>
      <w:r>
        <w:t>he</w:t>
      </w:r>
      <w:r>
        <w:rPr>
          <w:spacing w:val="1"/>
        </w:rPr>
        <w:t xml:space="preserve"> </w:t>
      </w:r>
      <w:r>
        <w:rPr>
          <w:spacing w:val="-1"/>
        </w:rPr>
        <w:t>r</w:t>
      </w:r>
      <w:r>
        <w:rPr>
          <w:spacing w:val="-2"/>
        </w:rPr>
        <w:t>e</w:t>
      </w:r>
      <w:r>
        <w:rPr>
          <w:spacing w:val="1"/>
        </w:rPr>
        <w:t>m</w:t>
      </w:r>
      <w:r>
        <w:t>o</w:t>
      </w:r>
      <w:r>
        <w:rPr>
          <w:spacing w:val="-2"/>
        </w:rPr>
        <w:t>t</w:t>
      </w:r>
      <w:r>
        <w:t>e s</w:t>
      </w:r>
      <w:r>
        <w:rPr>
          <w:spacing w:val="-1"/>
        </w:rPr>
        <w:t>i</w:t>
      </w:r>
      <w:r>
        <w:t>de</w:t>
      </w:r>
      <w:r>
        <w:rPr>
          <w:spacing w:val="1"/>
        </w:rPr>
        <w:t xml:space="preserve"> </w:t>
      </w:r>
      <w:r>
        <w:rPr>
          <w:spacing w:val="-3"/>
        </w:rPr>
        <w:t>w</w:t>
      </w:r>
      <w:r>
        <w:rPr>
          <w:spacing w:val="-1"/>
        </w:rPr>
        <w:t>i</w:t>
      </w:r>
      <w:r>
        <w:t>th</w:t>
      </w:r>
      <w:r>
        <w:rPr>
          <w:spacing w:val="-1"/>
        </w:rPr>
        <w:t>i</w:t>
      </w:r>
      <w:r>
        <w:t>n</w:t>
      </w:r>
      <w:r>
        <w:rPr>
          <w:spacing w:val="1"/>
        </w:rPr>
        <w:t xml:space="preserve"> </w:t>
      </w:r>
      <w:r>
        <w:t>the</w:t>
      </w:r>
      <w:r>
        <w:rPr>
          <w:spacing w:val="1"/>
        </w:rPr>
        <w:t xml:space="preserve"> </w:t>
      </w:r>
      <w:r>
        <w:rPr>
          <w:spacing w:val="-3"/>
        </w:rPr>
        <w:t>R</w:t>
      </w:r>
      <w:r>
        <w:t>PO t</w:t>
      </w:r>
      <w:r>
        <w:rPr>
          <w:spacing w:val="-3"/>
        </w:rPr>
        <w:t>i</w:t>
      </w:r>
      <w:r>
        <w:rPr>
          <w:spacing w:val="1"/>
        </w:rPr>
        <w:t>m</w:t>
      </w:r>
      <w:r>
        <w:t>e</w:t>
      </w:r>
      <w:r>
        <w:rPr>
          <w:spacing w:val="1"/>
        </w:rPr>
        <w:t xml:space="preserve"> </w:t>
      </w:r>
      <w:r>
        <w:rPr>
          <w:spacing w:val="-3"/>
        </w:rPr>
        <w:t>w</w:t>
      </w:r>
      <w:r>
        <w:rPr>
          <w:spacing w:val="-1"/>
        </w:rPr>
        <w:t>i</w:t>
      </w:r>
      <w:r>
        <w:t>ndo</w:t>
      </w:r>
      <w:r>
        <w:rPr>
          <w:spacing w:val="-3"/>
        </w:rPr>
        <w:t>w</w:t>
      </w:r>
      <w:r>
        <w:t>.</w:t>
      </w:r>
      <w:r>
        <w:rPr>
          <w:spacing w:val="1"/>
        </w:rPr>
        <w:t xml:space="preserve"> </w:t>
      </w:r>
      <w:r>
        <w:rPr>
          <w:spacing w:val="-1"/>
        </w:rPr>
        <w:t>D</w:t>
      </w:r>
      <w:r>
        <w:t>e</w:t>
      </w:r>
      <w:r>
        <w:rPr>
          <w:spacing w:val="-1"/>
        </w:rPr>
        <w:t>l</w:t>
      </w:r>
      <w:r>
        <w:t>a</w:t>
      </w:r>
      <w:r>
        <w:rPr>
          <w:spacing w:val="-3"/>
        </w:rPr>
        <w:t>y</w:t>
      </w:r>
      <w:r>
        <w:t>ed</w:t>
      </w:r>
      <w:r>
        <w:rPr>
          <w:spacing w:val="1"/>
        </w:rPr>
        <w:t xml:space="preserve"> </w:t>
      </w:r>
      <w:r>
        <w:t>t</w:t>
      </w:r>
      <w:r>
        <w:rPr>
          <w:spacing w:val="-1"/>
        </w:rPr>
        <w:t>r</w:t>
      </w:r>
      <w:r>
        <w:t>ans</w:t>
      </w:r>
      <w:r>
        <w:rPr>
          <w:spacing w:val="1"/>
        </w:rPr>
        <w:t>m</w:t>
      </w:r>
      <w:r>
        <w:rPr>
          <w:spacing w:val="-1"/>
        </w:rPr>
        <w:t>i</w:t>
      </w:r>
      <w:r>
        <w:t>ss</w:t>
      </w:r>
      <w:r>
        <w:rPr>
          <w:spacing w:val="-1"/>
        </w:rPr>
        <w:t>i</w:t>
      </w:r>
      <w:r>
        <w:rPr>
          <w:spacing w:val="-2"/>
        </w:rPr>
        <w:t>o</w:t>
      </w:r>
      <w:r>
        <w:t>n</w:t>
      </w:r>
      <w:r>
        <w:rPr>
          <w:spacing w:val="1"/>
        </w:rPr>
        <w:t xml:space="preserve"> </w:t>
      </w:r>
      <w:r>
        <w:t>a</w:t>
      </w:r>
      <w:r>
        <w:rPr>
          <w:spacing w:val="-1"/>
        </w:rPr>
        <w:t>ll</w:t>
      </w:r>
      <w:r>
        <w:t>o</w:t>
      </w:r>
      <w:r>
        <w:rPr>
          <w:spacing w:val="-3"/>
        </w:rPr>
        <w:t>w</w:t>
      </w:r>
      <w:r>
        <w:t>s da</w:t>
      </w:r>
      <w:r>
        <w:rPr>
          <w:spacing w:val="-2"/>
        </w:rPr>
        <w:t>t</w:t>
      </w:r>
      <w:r>
        <w:t>a</w:t>
      </w:r>
      <w:r>
        <w:rPr>
          <w:spacing w:val="1"/>
        </w:rPr>
        <w:t xml:space="preserve"> </w:t>
      </w:r>
      <w:r>
        <w:t>t</w:t>
      </w:r>
      <w:r>
        <w:rPr>
          <w:spacing w:val="-1"/>
        </w:rPr>
        <w:t>r</w:t>
      </w:r>
      <w:r>
        <w:t>an</w:t>
      </w:r>
      <w:r>
        <w:rPr>
          <w:spacing w:val="-3"/>
        </w:rPr>
        <w:t>s</w:t>
      </w:r>
      <w:r>
        <w:rPr>
          <w:spacing w:val="1"/>
        </w:rPr>
        <w:t>m</w:t>
      </w:r>
      <w:r>
        <w:rPr>
          <w:spacing w:val="-1"/>
        </w:rPr>
        <w:t>i</w:t>
      </w:r>
      <w:r>
        <w:t>ss</w:t>
      </w:r>
      <w:r>
        <w:rPr>
          <w:spacing w:val="-1"/>
        </w:rPr>
        <w:t>i</w:t>
      </w:r>
      <w:r>
        <w:t>on</w:t>
      </w:r>
      <w:r>
        <w:rPr>
          <w:spacing w:val="-1"/>
        </w:rPr>
        <w:t xml:space="preserve"> </w:t>
      </w:r>
      <w:r>
        <w:t>to</w:t>
      </w:r>
      <w:r>
        <w:rPr>
          <w:spacing w:val="-1"/>
        </w:rPr>
        <w:t xml:space="preserve"> </w:t>
      </w:r>
      <w:r>
        <w:t>be batc</w:t>
      </w:r>
      <w:r>
        <w:rPr>
          <w:spacing w:val="-2"/>
        </w:rPr>
        <w:t>h</w:t>
      </w:r>
      <w:r>
        <w:t>ed</w:t>
      </w:r>
      <w:r>
        <w:rPr>
          <w:spacing w:val="1"/>
        </w:rPr>
        <w:t xml:space="preserve"> </w:t>
      </w:r>
      <w:r>
        <w:rPr>
          <w:spacing w:val="-1"/>
        </w:rPr>
        <w:t>i</w:t>
      </w:r>
      <w:r>
        <w:rPr>
          <w:spacing w:val="-2"/>
        </w:rPr>
        <w:t>n</w:t>
      </w:r>
      <w:r>
        <w:t>to</w:t>
      </w:r>
      <w:r>
        <w:rPr>
          <w:spacing w:val="1"/>
        </w:rPr>
        <w:t xml:space="preserve"> </w:t>
      </w:r>
      <w:r>
        <w:rPr>
          <w:spacing w:val="-1"/>
        </w:rPr>
        <w:t>l</w:t>
      </w:r>
      <w:r>
        <w:t>a</w:t>
      </w:r>
      <w:r>
        <w:rPr>
          <w:spacing w:val="-1"/>
        </w:rPr>
        <w:t>r</w:t>
      </w:r>
      <w:r>
        <w:rPr>
          <w:spacing w:val="-2"/>
        </w:rPr>
        <w:t>g</w:t>
      </w:r>
      <w:r>
        <w:t>er</w:t>
      </w:r>
      <w:r>
        <w:rPr>
          <w:spacing w:val="-3"/>
        </w:rPr>
        <w:t xml:space="preserve"> </w:t>
      </w:r>
      <w:r>
        <w:rPr>
          <w:spacing w:val="1"/>
        </w:rPr>
        <w:t>m</w:t>
      </w:r>
      <w:r>
        <w:rPr>
          <w:spacing w:val="-2"/>
        </w:rPr>
        <w:t>e</w:t>
      </w:r>
      <w:r>
        <w:rPr>
          <w:spacing w:val="-1"/>
        </w:rPr>
        <w:t>s</w:t>
      </w:r>
      <w:r>
        <w:t>sa</w:t>
      </w:r>
      <w:r>
        <w:rPr>
          <w:spacing w:val="-2"/>
        </w:rPr>
        <w:t>g</w:t>
      </w:r>
      <w:r>
        <w:t xml:space="preserve">es </w:t>
      </w:r>
      <w:r>
        <w:rPr>
          <w:spacing w:val="-3"/>
        </w:rPr>
        <w:t>w</w:t>
      </w:r>
      <w:r>
        <w:t>h</w:t>
      </w:r>
      <w:r>
        <w:rPr>
          <w:spacing w:val="-1"/>
        </w:rPr>
        <w:t>i</w:t>
      </w:r>
      <w:r>
        <w:t>ch</w:t>
      </w:r>
      <w:r>
        <w:rPr>
          <w:spacing w:val="1"/>
        </w:rPr>
        <w:t xml:space="preserve"> </w:t>
      </w:r>
      <w:r>
        <w:rPr>
          <w:spacing w:val="-1"/>
        </w:rPr>
        <w:t>r</w:t>
      </w:r>
      <w:r>
        <w:t>educes</w:t>
      </w:r>
      <w:r>
        <w:rPr>
          <w:spacing w:val="-2"/>
        </w:rPr>
        <w:t xml:space="preserve"> </w:t>
      </w:r>
      <w:r>
        <w:t>the</w:t>
      </w:r>
      <w:r>
        <w:rPr>
          <w:spacing w:val="-1"/>
        </w:rPr>
        <w:t xml:space="preserve"> </w:t>
      </w:r>
      <w:r>
        <w:t>net</w:t>
      </w:r>
      <w:r>
        <w:rPr>
          <w:spacing w:val="-2"/>
        </w:rPr>
        <w:t xml:space="preserve"> </w:t>
      </w:r>
      <w:r>
        <w:t>o</w:t>
      </w:r>
      <w:r>
        <w:rPr>
          <w:spacing w:val="-3"/>
        </w:rPr>
        <w:t>v</w:t>
      </w:r>
      <w:r>
        <w:t>e</w:t>
      </w:r>
      <w:r>
        <w:rPr>
          <w:spacing w:val="-1"/>
        </w:rPr>
        <w:t>r</w:t>
      </w:r>
      <w:r>
        <w:t>head</w:t>
      </w:r>
      <w:r>
        <w:rPr>
          <w:spacing w:val="-1"/>
        </w:rPr>
        <w:t xml:space="preserve"> </w:t>
      </w:r>
      <w:r>
        <w:rPr>
          <w:spacing w:val="-2"/>
        </w:rPr>
        <w:t>o</w:t>
      </w:r>
      <w:r>
        <w:t>f 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w:t>
      </w:r>
      <w:r>
        <w:rPr>
          <w:spacing w:val="-3"/>
        </w:rPr>
        <w:t>y</w:t>
      </w:r>
      <w:r>
        <w:t>.</w:t>
      </w:r>
    </w:p>
    <w:p w14:paraId="145581B4" w14:textId="77777777" w:rsidR="00187710" w:rsidRDefault="00187710">
      <w:pPr>
        <w:spacing w:before="16" w:line="260" w:lineRule="exact"/>
        <w:rPr>
          <w:sz w:val="26"/>
          <w:szCs w:val="26"/>
        </w:rPr>
      </w:pPr>
    </w:p>
    <w:p w14:paraId="2F5D866C" w14:textId="77777777" w:rsidR="00187710" w:rsidRDefault="00C10375">
      <w:pPr>
        <w:pStyle w:val="BodyText"/>
        <w:ind w:left="120" w:right="174"/>
      </w:pPr>
      <w:r>
        <w:pict w14:anchorId="62FF3D2E">
          <v:group id="_x0000_s1577" style="position:absolute;left:0;text-align:left;margin-left:70.55pt;margin-top:128.85pt;width:470.9pt;height:.1pt;z-index:-2573;mso-position-horizontal-relative:page" coordorigin="1411,2577" coordsize="9418,2">
            <v:shape id="_x0000_s1578" style="position:absolute;left:1411;top:2577;width:9418;height:2" coordorigin="1411,2577" coordsize="9418,0" path="m1411,2577r9418,e" filled="f" strokeweight="1.54pt">
              <v:path arrowok="t"/>
            </v:shape>
            <w10:wrap anchorx="page"/>
          </v:group>
        </w:pict>
      </w:r>
      <w:r>
        <w:rPr>
          <w:spacing w:val="-1"/>
        </w:rPr>
        <w:t>H</w:t>
      </w:r>
      <w:r>
        <w:t>a</w:t>
      </w:r>
      <w:r>
        <w:rPr>
          <w:spacing w:val="-3"/>
        </w:rPr>
        <w:t>v</w:t>
      </w:r>
      <w:r>
        <w:rPr>
          <w:spacing w:val="-1"/>
        </w:rPr>
        <w:t>i</w:t>
      </w:r>
      <w:r>
        <w:t>ng</w:t>
      </w:r>
      <w:r>
        <w:rPr>
          <w:spacing w:val="-1"/>
        </w:rPr>
        <w:t xml:space="preserve"> i</w:t>
      </w:r>
      <w:r>
        <w:t>nt</w:t>
      </w:r>
      <w:r>
        <w:rPr>
          <w:spacing w:val="-1"/>
        </w:rPr>
        <w:t>r</w:t>
      </w:r>
      <w:r>
        <w:t>oduced</w:t>
      </w:r>
      <w:r>
        <w:rPr>
          <w:spacing w:val="1"/>
        </w:rPr>
        <w:t xml:space="preserve"> </w:t>
      </w:r>
      <w:r>
        <w:rPr>
          <w:spacing w:val="-2"/>
        </w:rPr>
        <w:t>t</w:t>
      </w:r>
      <w:r>
        <w:t>he</w:t>
      </w:r>
      <w:r>
        <w:rPr>
          <w:spacing w:val="-1"/>
        </w:rPr>
        <w:t xml:space="preserve"> </w:t>
      </w:r>
      <w:r>
        <w:t>conc</w:t>
      </w:r>
      <w:r>
        <w:rPr>
          <w:spacing w:val="-2"/>
        </w:rPr>
        <w:t>e</w:t>
      </w:r>
      <w:r>
        <w:t xml:space="preserve">pt </w:t>
      </w:r>
      <w:r>
        <w:rPr>
          <w:spacing w:val="-2"/>
        </w:rPr>
        <w:t>o</w:t>
      </w:r>
      <w:r>
        <w:t xml:space="preserve">f </w:t>
      </w:r>
      <w:r>
        <w:rPr>
          <w:spacing w:val="-1"/>
        </w:rPr>
        <w:t>R</w:t>
      </w:r>
      <w:r>
        <w:t xml:space="preserve">PO </w:t>
      </w:r>
      <w:r>
        <w:rPr>
          <w:spacing w:val="-3"/>
        </w:rPr>
        <w:t>w</w:t>
      </w:r>
      <w:r>
        <w:t>e</w:t>
      </w:r>
      <w:r>
        <w:rPr>
          <w:spacing w:val="1"/>
        </w:rPr>
        <w:t xml:space="preserve"> </w:t>
      </w:r>
      <w:r>
        <w:t>c</w:t>
      </w:r>
      <w:r>
        <w:rPr>
          <w:spacing w:val="-2"/>
        </w:rPr>
        <w:t>a</w:t>
      </w:r>
      <w:r>
        <w:t>n</w:t>
      </w:r>
      <w:r>
        <w:rPr>
          <w:spacing w:val="1"/>
        </w:rPr>
        <w:t xml:space="preserve"> </w:t>
      </w:r>
      <w:r>
        <w:t>cons</w:t>
      </w:r>
      <w:r>
        <w:rPr>
          <w:spacing w:val="-3"/>
        </w:rPr>
        <w:t>i</w:t>
      </w:r>
      <w:r>
        <w:t>der</w:t>
      </w:r>
      <w:r>
        <w:rPr>
          <w:spacing w:val="-1"/>
        </w:rPr>
        <w:t xml:space="preserve"> </w:t>
      </w:r>
      <w:r>
        <w:t>t</w:t>
      </w:r>
      <w:r>
        <w:rPr>
          <w:spacing w:val="-2"/>
        </w:rPr>
        <w:t>h</w:t>
      </w:r>
      <w:r>
        <w:t>e</w:t>
      </w:r>
      <w:r>
        <w:rPr>
          <w:spacing w:val="1"/>
        </w:rPr>
        <w:t xml:space="preserve"> </w:t>
      </w:r>
      <w:r>
        <w:t>s</w:t>
      </w:r>
      <w:r>
        <w:rPr>
          <w:spacing w:val="-2"/>
        </w:rPr>
        <w:t>t</w:t>
      </w:r>
      <w:r>
        <w:t>ate</w:t>
      </w:r>
      <w:r>
        <w:rPr>
          <w:spacing w:val="-1"/>
        </w:rPr>
        <w:t xml:space="preserve"> </w:t>
      </w:r>
      <w:r>
        <w:rPr>
          <w:spacing w:val="-2"/>
        </w:rPr>
        <w:t>o</w:t>
      </w:r>
      <w:r>
        <w:t xml:space="preserve">f </w:t>
      </w:r>
      <w:r>
        <w:rPr>
          <w:spacing w:val="1"/>
        </w:rPr>
        <w:t>m</w:t>
      </w:r>
      <w:r>
        <w:rPr>
          <w:spacing w:val="-2"/>
        </w:rPr>
        <w:t>e</w:t>
      </w:r>
      <w:r>
        <w:rPr>
          <w:spacing w:val="1"/>
        </w:rPr>
        <w:t>m</w:t>
      </w:r>
      <w:r>
        <w:t>o</w:t>
      </w:r>
      <w:r>
        <w:rPr>
          <w:spacing w:val="-1"/>
        </w:rPr>
        <w:t>r</w:t>
      </w:r>
      <w:r>
        <w:t>y</w:t>
      </w:r>
      <w:r>
        <w:rPr>
          <w:spacing w:val="-2"/>
        </w:rPr>
        <w:t xml:space="preserve"> </w:t>
      </w:r>
      <w:r>
        <w:t>at t</w:t>
      </w:r>
      <w:r>
        <w:rPr>
          <w:spacing w:val="-2"/>
        </w:rPr>
        <w:t>h</w:t>
      </w:r>
      <w:r>
        <w:t>e</w:t>
      </w:r>
      <w:r>
        <w:rPr>
          <w:spacing w:val="1"/>
        </w:rPr>
        <w:t xml:space="preserve"> </w:t>
      </w:r>
      <w:r>
        <w:rPr>
          <w:spacing w:val="-2"/>
        </w:rPr>
        <w:t>e</w:t>
      </w:r>
      <w:r>
        <w:t xml:space="preserve">nd </w:t>
      </w:r>
      <w:r>
        <w:rPr>
          <w:spacing w:val="-2"/>
        </w:rPr>
        <w:t>o</w:t>
      </w:r>
      <w:r>
        <w:t>f</w:t>
      </w:r>
      <w:r>
        <w:rPr>
          <w:spacing w:val="3"/>
        </w:rPr>
        <w:t xml:space="preserve"> </w:t>
      </w:r>
      <w:r>
        <w:rPr>
          <w:spacing w:val="-2"/>
        </w:rPr>
        <w:t>a</w:t>
      </w:r>
      <w:r>
        <w:t>ny</w:t>
      </w:r>
      <w:r>
        <w:rPr>
          <w:spacing w:val="-2"/>
        </w:rPr>
        <w:t xml:space="preserve"> </w:t>
      </w:r>
      <w:r>
        <w:rPr>
          <w:spacing w:val="-1"/>
        </w:rPr>
        <w:t>“</w:t>
      </w:r>
      <w:r>
        <w:t>Opt</w:t>
      </w:r>
      <w:r>
        <w:rPr>
          <w:spacing w:val="-1"/>
        </w:rPr>
        <w:t>i</w:t>
      </w:r>
      <w:r>
        <w:rPr>
          <w:spacing w:val="1"/>
        </w:rPr>
        <w:t>m</w:t>
      </w:r>
      <w:r>
        <w:rPr>
          <w:spacing w:val="-1"/>
        </w:rPr>
        <w:t>i</w:t>
      </w:r>
      <w:r>
        <w:rPr>
          <w:spacing w:val="-3"/>
        </w:rPr>
        <w:t>z</w:t>
      </w:r>
      <w:r>
        <w:t>ed</w:t>
      </w:r>
      <w:r>
        <w:rPr>
          <w:spacing w:val="1"/>
        </w:rPr>
        <w:t xml:space="preserve"> </w:t>
      </w:r>
      <w:r>
        <w:rPr>
          <w:spacing w:val="-1"/>
        </w:rPr>
        <w:t>Fl</w:t>
      </w:r>
      <w:r>
        <w:t>u</w:t>
      </w:r>
      <w:r>
        <w:rPr>
          <w:spacing w:val="-3"/>
        </w:rPr>
        <w:t>s</w:t>
      </w:r>
      <w:r>
        <w:t>h”</w:t>
      </w:r>
      <w:r>
        <w:rPr>
          <w:spacing w:val="-1"/>
        </w:rPr>
        <w:t xml:space="preserve"> </w:t>
      </w:r>
      <w:r>
        <w:t>act</w:t>
      </w:r>
      <w:r>
        <w:rPr>
          <w:spacing w:val="-1"/>
        </w:rPr>
        <w:t>i</w:t>
      </w:r>
      <w:r>
        <w:t>on</w:t>
      </w:r>
      <w:r>
        <w:rPr>
          <w:spacing w:val="-1"/>
        </w:rPr>
        <w:t xml:space="preserve"> </w:t>
      </w:r>
      <w:r>
        <w:t>to</w:t>
      </w:r>
      <w:r>
        <w:rPr>
          <w:spacing w:val="-1"/>
        </w:rPr>
        <w:t xml:space="preserve"> </w:t>
      </w:r>
      <w:r>
        <w:t>be</w:t>
      </w:r>
      <w:r>
        <w:rPr>
          <w:spacing w:val="-1"/>
        </w:rPr>
        <w:t xml:space="preserve"> </w:t>
      </w:r>
      <w:r>
        <w:t>us</w:t>
      </w:r>
      <w:r>
        <w:rPr>
          <w:spacing w:val="-2"/>
        </w:rPr>
        <w:t>e</w:t>
      </w:r>
      <w:r>
        <w:t>d</w:t>
      </w:r>
      <w:r>
        <w:rPr>
          <w:spacing w:val="1"/>
        </w:rPr>
        <w:t xml:space="preserve"> </w:t>
      </w:r>
      <w:r>
        <w:t>as</w:t>
      </w:r>
      <w:r>
        <w:rPr>
          <w:spacing w:val="-2"/>
        </w:rPr>
        <w:t xml:space="preserve"> </w:t>
      </w:r>
      <w:r>
        <w:t>a</w:t>
      </w:r>
      <w:r>
        <w:rPr>
          <w:spacing w:val="1"/>
        </w:rPr>
        <w:t xml:space="preserve"> </w:t>
      </w:r>
      <w:r>
        <w:t>c</w:t>
      </w:r>
      <w:r>
        <w:rPr>
          <w:spacing w:val="-2"/>
        </w:rPr>
        <w:t>o</w:t>
      </w:r>
      <w:r>
        <w:t>ns</w:t>
      </w:r>
      <w:r>
        <w:rPr>
          <w:spacing w:val="-1"/>
        </w:rPr>
        <w:t>i</w:t>
      </w:r>
      <w:r>
        <w:t>stency</w:t>
      </w:r>
      <w:r>
        <w:rPr>
          <w:spacing w:val="-2"/>
        </w:rPr>
        <w:t xml:space="preserve"> </w:t>
      </w:r>
      <w:r>
        <w:t>po</w:t>
      </w:r>
      <w:r>
        <w:rPr>
          <w:spacing w:val="-1"/>
        </w:rPr>
        <w:t>i</w:t>
      </w:r>
      <w:r>
        <w:rPr>
          <w:spacing w:val="-2"/>
        </w:rPr>
        <w:t>n</w:t>
      </w:r>
      <w:r>
        <w:t xml:space="preserve">t. </w:t>
      </w:r>
      <w:r>
        <w:rPr>
          <w:spacing w:val="-2"/>
        </w:rPr>
        <w:t>I</w:t>
      </w:r>
      <w:r>
        <w:t>f</w:t>
      </w:r>
      <w:r>
        <w:rPr>
          <w:spacing w:val="-2"/>
        </w:rPr>
        <w:t xml:space="preserve"> </w:t>
      </w:r>
      <w:r>
        <w:t>an</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1"/>
        </w:rPr>
        <w:t>i</w:t>
      </w:r>
      <w:r>
        <w:t xml:space="preserve">s </w:t>
      </w:r>
      <w:r>
        <w:rPr>
          <w:spacing w:val="1"/>
        </w:rPr>
        <w:t>m</w:t>
      </w:r>
      <w:r>
        <w:t>a</w:t>
      </w:r>
      <w:r>
        <w:rPr>
          <w:spacing w:val="-2"/>
        </w:rPr>
        <w:t>n</w:t>
      </w:r>
      <w:r>
        <w:t>a</w:t>
      </w:r>
      <w:r>
        <w:rPr>
          <w:spacing w:val="-2"/>
        </w:rPr>
        <w:t>g</w:t>
      </w:r>
      <w:r>
        <w:rPr>
          <w:spacing w:val="-1"/>
        </w:rPr>
        <w:t>i</w:t>
      </w:r>
      <w:r>
        <w:t>ng</w:t>
      </w:r>
      <w:r>
        <w:rPr>
          <w:spacing w:val="-1"/>
        </w:rPr>
        <w:t xml:space="preserve"> </w:t>
      </w:r>
      <w:r>
        <w:t>du</w:t>
      </w:r>
      <w:r>
        <w:rPr>
          <w:spacing w:val="-1"/>
        </w:rPr>
        <w:t>r</w:t>
      </w:r>
      <w:r>
        <w:t>ab</w:t>
      </w:r>
      <w:r>
        <w:rPr>
          <w:spacing w:val="-1"/>
        </w:rPr>
        <w:t>ili</w:t>
      </w:r>
      <w:r>
        <w:t>ty</w:t>
      </w:r>
      <w:r>
        <w:rPr>
          <w:spacing w:val="-2"/>
        </w:rPr>
        <w:t xml:space="preserve"> </w:t>
      </w:r>
      <w:r>
        <w:t>us</w:t>
      </w:r>
      <w:r>
        <w:rPr>
          <w:spacing w:val="-1"/>
        </w:rPr>
        <w:t>i</w:t>
      </w:r>
      <w:r>
        <w:t>ng</w:t>
      </w:r>
      <w:r>
        <w:rPr>
          <w:spacing w:val="-1"/>
        </w:rPr>
        <w:t xml:space="preserve"> </w:t>
      </w:r>
      <w:r>
        <w:t>on</w:t>
      </w:r>
      <w:r>
        <w:rPr>
          <w:spacing w:val="-1"/>
        </w:rPr>
        <w:t>l</w:t>
      </w:r>
      <w:r>
        <w:t>y</w:t>
      </w:r>
      <w:r>
        <w:rPr>
          <w:spacing w:val="-2"/>
        </w:rPr>
        <w:t xml:space="preserve"> </w:t>
      </w:r>
      <w:r>
        <w:rPr>
          <w:spacing w:val="-1"/>
        </w:rPr>
        <w:t>“</w:t>
      </w:r>
      <w:r>
        <w:t>Opt</w:t>
      </w:r>
      <w:r>
        <w:rPr>
          <w:spacing w:val="-1"/>
        </w:rPr>
        <w:t>i</w:t>
      </w:r>
      <w:r>
        <w:rPr>
          <w:spacing w:val="1"/>
        </w:rPr>
        <w:t>m</w:t>
      </w:r>
      <w:r>
        <w:rPr>
          <w:spacing w:val="-1"/>
        </w:rPr>
        <w:t>i</w:t>
      </w:r>
      <w:r>
        <w:rPr>
          <w:spacing w:val="-3"/>
        </w:rPr>
        <w:t>z</w:t>
      </w:r>
      <w:r>
        <w:t>ed</w:t>
      </w:r>
      <w:r>
        <w:rPr>
          <w:spacing w:val="1"/>
        </w:rPr>
        <w:t xml:space="preserve"> </w:t>
      </w:r>
      <w:r>
        <w:rPr>
          <w:spacing w:val="-1"/>
        </w:rPr>
        <w:t>Fl</w:t>
      </w:r>
      <w:r>
        <w:rPr>
          <w:spacing w:val="-2"/>
        </w:rPr>
        <w:t>u</w:t>
      </w:r>
      <w:r>
        <w:t>sh”</w:t>
      </w:r>
      <w:r>
        <w:rPr>
          <w:spacing w:val="-1"/>
        </w:rPr>
        <w:t xml:space="preserve"> </w:t>
      </w:r>
      <w:r>
        <w:t>an</w:t>
      </w:r>
      <w:r>
        <w:rPr>
          <w:spacing w:val="-2"/>
        </w:rPr>
        <w:t>d</w:t>
      </w:r>
      <w:r>
        <w:t>/or</w:t>
      </w:r>
      <w:r>
        <w:rPr>
          <w:spacing w:val="-1"/>
        </w:rPr>
        <w:t xml:space="preserve"> “</w:t>
      </w:r>
      <w:r>
        <w:t>S</w:t>
      </w:r>
      <w:r>
        <w:rPr>
          <w:spacing w:val="-3"/>
        </w:rPr>
        <w:t>y</w:t>
      </w:r>
      <w:r>
        <w:t>nc”</w:t>
      </w:r>
      <w:r>
        <w:rPr>
          <w:spacing w:val="-1"/>
        </w:rPr>
        <w:t xml:space="preserve"> </w:t>
      </w:r>
      <w:r>
        <w:t>act</w:t>
      </w:r>
      <w:r>
        <w:rPr>
          <w:spacing w:val="-1"/>
        </w:rPr>
        <w:t>i</w:t>
      </w:r>
      <w:r>
        <w:rPr>
          <w:spacing w:val="-2"/>
        </w:rPr>
        <w:t>o</w:t>
      </w:r>
      <w:r>
        <w:t>ns t</w:t>
      </w:r>
      <w:r>
        <w:rPr>
          <w:spacing w:val="-2"/>
        </w:rPr>
        <w:t>h</w:t>
      </w:r>
      <w:r>
        <w:t>en</w:t>
      </w:r>
      <w:r>
        <w:rPr>
          <w:spacing w:val="1"/>
        </w:rPr>
        <w:t xml:space="preserve"> </w:t>
      </w:r>
      <w:r>
        <w:rPr>
          <w:spacing w:val="-2"/>
        </w:rPr>
        <w:t>t</w:t>
      </w:r>
      <w:r>
        <w:t>he cons</w:t>
      </w:r>
      <w:r>
        <w:rPr>
          <w:spacing w:val="-1"/>
        </w:rPr>
        <w:t>i</w:t>
      </w:r>
      <w:r>
        <w:t>st</w:t>
      </w:r>
      <w:r>
        <w:rPr>
          <w:spacing w:val="-2"/>
        </w:rPr>
        <w:t>e</w:t>
      </w:r>
      <w:r>
        <w:t>ncy</w:t>
      </w:r>
      <w:r>
        <w:rPr>
          <w:spacing w:val="-2"/>
        </w:rPr>
        <w:t xml:space="preserve"> </w:t>
      </w:r>
      <w:r>
        <w:t>po</w:t>
      </w:r>
      <w:r>
        <w:rPr>
          <w:spacing w:val="-1"/>
        </w:rPr>
        <w:t>i</w:t>
      </w:r>
      <w:r>
        <w:t>nt c</w:t>
      </w:r>
      <w:r>
        <w:rPr>
          <w:spacing w:val="-2"/>
        </w:rPr>
        <w:t>a</w:t>
      </w:r>
      <w:r>
        <w:t>n</w:t>
      </w:r>
      <w:r>
        <w:rPr>
          <w:spacing w:val="-1"/>
        </w:rPr>
        <w:t xml:space="preserve"> </w:t>
      </w:r>
      <w:r>
        <w:t>be</w:t>
      </w:r>
      <w:r>
        <w:rPr>
          <w:spacing w:val="1"/>
        </w:rPr>
        <w:t xml:space="preserve"> </w:t>
      </w:r>
      <w:r>
        <w:rPr>
          <w:spacing w:val="-2"/>
        </w:rPr>
        <w:t>a</w:t>
      </w:r>
      <w:r>
        <w:t xml:space="preserve">t </w:t>
      </w:r>
      <w:r>
        <w:rPr>
          <w:spacing w:val="-1"/>
        </w:rPr>
        <w:t>l</w:t>
      </w:r>
      <w:r>
        <w:t>ea</w:t>
      </w:r>
      <w:r>
        <w:rPr>
          <w:spacing w:val="-3"/>
        </w:rPr>
        <w:t>s</w:t>
      </w:r>
      <w:r>
        <w:t>t c</w:t>
      </w:r>
      <w:r>
        <w:rPr>
          <w:spacing w:val="-1"/>
        </w:rPr>
        <w:t>r</w:t>
      </w:r>
      <w:r>
        <w:t>ash</w:t>
      </w:r>
      <w:r>
        <w:rPr>
          <w:spacing w:val="1"/>
        </w:rPr>
        <w:t xml:space="preserve"> </w:t>
      </w:r>
      <w:r>
        <w:rPr>
          <w:spacing w:val="-3"/>
        </w:rPr>
        <w:t>c</w:t>
      </w:r>
      <w:r>
        <w:t>ons</w:t>
      </w:r>
      <w:r>
        <w:rPr>
          <w:spacing w:val="-3"/>
        </w:rPr>
        <w:t>i</w:t>
      </w:r>
      <w:r>
        <w:t>stent.</w:t>
      </w:r>
      <w:r>
        <w:rPr>
          <w:spacing w:val="-2"/>
        </w:rPr>
        <w:t xml:space="preserve"> I</w:t>
      </w:r>
      <w:r>
        <w:t>f an</w:t>
      </w:r>
      <w:r>
        <w:rPr>
          <w:spacing w:val="-1"/>
        </w:rPr>
        <w:t xml:space="preserve"> </w:t>
      </w:r>
      <w:r>
        <w:t>app</w:t>
      </w:r>
      <w:r>
        <w:rPr>
          <w:spacing w:val="-1"/>
        </w:rPr>
        <w:t>li</w:t>
      </w:r>
      <w:r>
        <w:t>c</w:t>
      </w:r>
      <w:r>
        <w:rPr>
          <w:spacing w:val="-2"/>
        </w:rPr>
        <w:t>a</w:t>
      </w:r>
      <w:r>
        <w:t>t</w:t>
      </w:r>
      <w:r>
        <w:rPr>
          <w:spacing w:val="-1"/>
        </w:rPr>
        <w:t>i</w:t>
      </w:r>
      <w:r>
        <w:t>on</w:t>
      </w:r>
      <w:r>
        <w:rPr>
          <w:spacing w:val="1"/>
        </w:rPr>
        <w:t xml:space="preserve"> </w:t>
      </w:r>
      <w:r>
        <w:rPr>
          <w:spacing w:val="-3"/>
        </w:rPr>
        <w:t>i</w:t>
      </w:r>
      <w:r>
        <w:t xml:space="preserve">s </w:t>
      </w:r>
      <w:r>
        <w:rPr>
          <w:spacing w:val="1"/>
        </w:rPr>
        <w:t>m</w:t>
      </w:r>
      <w:r>
        <w:t>o</w:t>
      </w:r>
      <w:r>
        <w:rPr>
          <w:spacing w:val="-1"/>
        </w:rPr>
        <w:t>r</w:t>
      </w:r>
      <w:r>
        <w:t>e</w:t>
      </w:r>
      <w:r>
        <w:rPr>
          <w:spacing w:val="-1"/>
        </w:rPr>
        <w:t xml:space="preserve"> i</w:t>
      </w:r>
      <w:r>
        <w:t>n</w:t>
      </w:r>
      <w:r>
        <w:rPr>
          <w:spacing w:val="-3"/>
        </w:rPr>
        <w:t>v</w:t>
      </w:r>
      <w:r>
        <w:t>o</w:t>
      </w:r>
      <w:r>
        <w:rPr>
          <w:spacing w:val="-1"/>
        </w:rPr>
        <w:t>l</w:t>
      </w:r>
      <w:r>
        <w:rPr>
          <w:spacing w:val="-3"/>
        </w:rPr>
        <w:t>v</w:t>
      </w:r>
      <w:r>
        <w:t>ed</w:t>
      </w:r>
      <w:r>
        <w:rPr>
          <w:spacing w:val="1"/>
        </w:rPr>
        <w:t xml:space="preserve"> </w:t>
      </w:r>
      <w:r>
        <w:rPr>
          <w:spacing w:val="-1"/>
        </w:rPr>
        <w:t>i</w:t>
      </w:r>
      <w:r>
        <w:t xml:space="preserve">n </w:t>
      </w:r>
      <w:r>
        <w:rPr>
          <w:spacing w:val="1"/>
        </w:rPr>
        <w:t>m</w:t>
      </w:r>
      <w:r>
        <w:t>a</w:t>
      </w:r>
      <w:r>
        <w:rPr>
          <w:spacing w:val="-2"/>
        </w:rPr>
        <w:t>n</w:t>
      </w:r>
      <w:r>
        <w:t>a</w:t>
      </w:r>
      <w:r>
        <w:rPr>
          <w:spacing w:val="-2"/>
        </w:rPr>
        <w:t>g</w:t>
      </w:r>
      <w:r>
        <w:rPr>
          <w:spacing w:val="-1"/>
        </w:rPr>
        <w:t>i</w:t>
      </w:r>
      <w:r>
        <w:t>ng</w:t>
      </w:r>
      <w:r>
        <w:rPr>
          <w:spacing w:val="-1"/>
        </w:rPr>
        <w:t xml:space="preserve"> </w:t>
      </w:r>
      <w:r>
        <w:t>du</w:t>
      </w:r>
      <w:r>
        <w:rPr>
          <w:spacing w:val="-1"/>
        </w:rPr>
        <w:t>r</w:t>
      </w:r>
      <w:r>
        <w:t>ab</w:t>
      </w:r>
      <w:r>
        <w:rPr>
          <w:spacing w:val="-1"/>
        </w:rPr>
        <w:t>ili</w:t>
      </w:r>
      <w:r>
        <w:t>ty</w:t>
      </w:r>
      <w:r>
        <w:rPr>
          <w:spacing w:val="-2"/>
        </w:rPr>
        <w:t xml:space="preserve"> </w:t>
      </w:r>
      <w:r>
        <w:t>a</w:t>
      </w:r>
      <w:r>
        <w:rPr>
          <w:spacing w:val="-2"/>
        </w:rPr>
        <w:t>t</w:t>
      </w:r>
      <w:r>
        <w:t>o</w:t>
      </w:r>
      <w:r>
        <w:rPr>
          <w:spacing w:val="1"/>
        </w:rPr>
        <w:t>m</w:t>
      </w:r>
      <w:r>
        <w:rPr>
          <w:spacing w:val="-1"/>
        </w:rPr>
        <w:t>i</w:t>
      </w:r>
      <w:r>
        <w:t>ca</w:t>
      </w:r>
      <w:r>
        <w:rPr>
          <w:spacing w:val="-1"/>
        </w:rPr>
        <w:t>ll</w:t>
      </w:r>
      <w:r>
        <w:t>y</w:t>
      </w:r>
      <w:r>
        <w:rPr>
          <w:spacing w:val="-2"/>
        </w:rPr>
        <w:t xml:space="preserve"> </w:t>
      </w:r>
      <w:r>
        <w:t xml:space="preserve">as </w:t>
      </w:r>
      <w:r>
        <w:rPr>
          <w:spacing w:val="-3"/>
        </w:rPr>
        <w:t>w</w:t>
      </w:r>
      <w:r>
        <w:rPr>
          <w:spacing w:val="-1"/>
        </w:rPr>
        <w:t>i</w:t>
      </w:r>
      <w:r>
        <w:t>th</w:t>
      </w:r>
      <w:r>
        <w:rPr>
          <w:spacing w:val="1"/>
        </w:rPr>
        <w:t xml:space="preserve"> </w:t>
      </w:r>
      <w:r>
        <w:t>t</w:t>
      </w:r>
      <w:r>
        <w:rPr>
          <w:spacing w:val="-1"/>
        </w:rPr>
        <w:t>r</w:t>
      </w:r>
      <w:r>
        <w:t>ans</w:t>
      </w:r>
      <w:r>
        <w:rPr>
          <w:spacing w:val="-2"/>
        </w:rPr>
        <w:t>a</w:t>
      </w:r>
      <w:r>
        <w:t>ct</w:t>
      </w:r>
      <w:r>
        <w:rPr>
          <w:spacing w:val="-1"/>
        </w:rPr>
        <w:t>i</w:t>
      </w:r>
      <w:r>
        <w:t>onal</w:t>
      </w:r>
      <w:r>
        <w:rPr>
          <w:spacing w:val="-3"/>
        </w:rPr>
        <w:t xml:space="preserve"> </w:t>
      </w:r>
      <w:r>
        <w:t>pe</w:t>
      </w:r>
      <w:r>
        <w:rPr>
          <w:spacing w:val="-1"/>
        </w:rPr>
        <w:t>r</w:t>
      </w:r>
      <w:r>
        <w:t>s</w:t>
      </w:r>
      <w:r>
        <w:rPr>
          <w:spacing w:val="-1"/>
        </w:rPr>
        <w:t>i</w:t>
      </w:r>
      <w:r>
        <w:t>ste</w:t>
      </w:r>
      <w:r>
        <w:rPr>
          <w:spacing w:val="-2"/>
        </w:rPr>
        <w:t>n</w:t>
      </w:r>
      <w:r>
        <w:t xml:space="preserve">t </w:t>
      </w:r>
      <w:r>
        <w:rPr>
          <w:spacing w:val="-1"/>
        </w:rPr>
        <w:t>m</w:t>
      </w:r>
      <w:r>
        <w:rPr>
          <w:spacing w:val="-2"/>
        </w:rPr>
        <w:t>e</w:t>
      </w:r>
      <w:r>
        <w:rPr>
          <w:spacing w:val="-1"/>
        </w:rPr>
        <w:t>m</w:t>
      </w:r>
      <w:r>
        <w:t>o</w:t>
      </w:r>
      <w:r>
        <w:rPr>
          <w:spacing w:val="-1"/>
        </w:rPr>
        <w:t>r</w:t>
      </w:r>
      <w:r>
        <w:rPr>
          <w:spacing w:val="-3"/>
        </w:rPr>
        <w:t>y</w:t>
      </w:r>
      <w:r>
        <w:t>, the</w:t>
      </w:r>
      <w:r>
        <w:rPr>
          <w:spacing w:val="1"/>
        </w:rPr>
        <w:t xml:space="preserve"> </w:t>
      </w:r>
      <w:r>
        <w:t>cons</w:t>
      </w:r>
      <w:r>
        <w:rPr>
          <w:spacing w:val="-1"/>
        </w:rPr>
        <w:t>i</w:t>
      </w:r>
      <w:r>
        <w:t>s</w:t>
      </w:r>
      <w:r>
        <w:rPr>
          <w:spacing w:val="-2"/>
        </w:rPr>
        <w:t>t</w:t>
      </w:r>
      <w:r>
        <w:t>ency po</w:t>
      </w:r>
      <w:r>
        <w:rPr>
          <w:spacing w:val="-1"/>
        </w:rPr>
        <w:t>i</w:t>
      </w:r>
      <w:r>
        <w:t>nt</w:t>
      </w:r>
      <w:r>
        <w:rPr>
          <w:spacing w:val="-2"/>
        </w:rPr>
        <w:t xml:space="preserve"> </w:t>
      </w:r>
      <w:r>
        <w:rPr>
          <w:spacing w:val="1"/>
        </w:rPr>
        <w:t>m</w:t>
      </w:r>
      <w:r>
        <w:t>ay</w:t>
      </w:r>
      <w:r>
        <w:rPr>
          <w:spacing w:val="-2"/>
        </w:rPr>
        <w:t xml:space="preserve"> </w:t>
      </w:r>
      <w:r>
        <w:t>be</w:t>
      </w:r>
      <w:r>
        <w:rPr>
          <w:spacing w:val="-1"/>
        </w:rPr>
        <w:t xml:space="preserve"> m</w:t>
      </w:r>
      <w:r>
        <w:t>o</w:t>
      </w:r>
      <w:r>
        <w:rPr>
          <w:spacing w:val="-1"/>
        </w:rPr>
        <w:t>r</w:t>
      </w:r>
      <w:r>
        <w:t>e</w:t>
      </w:r>
      <w:r>
        <w:rPr>
          <w:spacing w:val="1"/>
        </w:rPr>
        <w:t xml:space="preserve"> </w:t>
      </w:r>
      <w:r>
        <w:rPr>
          <w:spacing w:val="-2"/>
        </w:rPr>
        <w:t>o</w:t>
      </w:r>
      <w:r>
        <w:t>pt</w:t>
      </w:r>
      <w:r>
        <w:rPr>
          <w:spacing w:val="-3"/>
        </w:rPr>
        <w:t>i</w:t>
      </w:r>
      <w:r>
        <w:rPr>
          <w:spacing w:val="1"/>
        </w:rPr>
        <w:t>m</w:t>
      </w:r>
      <w:r>
        <w:t>a</w:t>
      </w:r>
      <w:r>
        <w:rPr>
          <w:spacing w:val="-1"/>
        </w:rPr>
        <w:t>l</w:t>
      </w:r>
      <w:r>
        <w:t xml:space="preserve">. </w:t>
      </w:r>
      <w:r>
        <w:rPr>
          <w:spacing w:val="-2"/>
        </w:rPr>
        <w:t>I</w:t>
      </w:r>
      <w:r>
        <w:t>n</w:t>
      </w:r>
      <w:r>
        <w:rPr>
          <w:spacing w:val="1"/>
        </w:rPr>
        <w:t xml:space="preserve"> </w:t>
      </w:r>
      <w:r>
        <w:t>e</w:t>
      </w:r>
      <w:r>
        <w:rPr>
          <w:spacing w:val="-1"/>
        </w:rPr>
        <w:t>i</w:t>
      </w:r>
      <w:r>
        <w:rPr>
          <w:spacing w:val="-2"/>
        </w:rPr>
        <w:t>t</w:t>
      </w:r>
      <w:r>
        <w:t>her</w:t>
      </w:r>
      <w:r>
        <w:rPr>
          <w:spacing w:val="-1"/>
        </w:rPr>
        <w:t xml:space="preserve"> </w:t>
      </w:r>
      <w:r>
        <w:rPr>
          <w:spacing w:val="-3"/>
        </w:rPr>
        <w:t>c</w:t>
      </w:r>
      <w:r>
        <w:t>ase</w:t>
      </w:r>
      <w:r>
        <w:rPr>
          <w:spacing w:val="1"/>
        </w:rPr>
        <w:t xml:space="preserve"> </w:t>
      </w:r>
      <w:r>
        <w:rPr>
          <w:spacing w:val="-2"/>
        </w:rPr>
        <w:t>t</w:t>
      </w:r>
      <w:r>
        <w:t>he</w:t>
      </w:r>
      <w:r>
        <w:rPr>
          <w:spacing w:val="-1"/>
        </w:rPr>
        <w:t xml:space="preserve"> R</w:t>
      </w:r>
      <w:r>
        <w:t>PO can</w:t>
      </w:r>
      <w:r>
        <w:rPr>
          <w:spacing w:val="-1"/>
        </w:rPr>
        <w:t xml:space="preserve"> </w:t>
      </w:r>
      <w:r>
        <w:t>be</w:t>
      </w:r>
      <w:r>
        <w:rPr>
          <w:spacing w:val="-1"/>
        </w:rPr>
        <w:t xml:space="preserve"> </w:t>
      </w:r>
      <w:r>
        <w:t>us</w:t>
      </w:r>
      <w:r>
        <w:rPr>
          <w:spacing w:val="-2"/>
        </w:rPr>
        <w:t>e</w:t>
      </w:r>
      <w:r>
        <w:t>d</w:t>
      </w:r>
      <w:r>
        <w:rPr>
          <w:spacing w:val="1"/>
        </w:rPr>
        <w:t xml:space="preserve"> </w:t>
      </w:r>
      <w:r>
        <w:t>to</w:t>
      </w:r>
      <w:r>
        <w:rPr>
          <w:spacing w:val="-1"/>
        </w:rPr>
        <w:t xml:space="preserve"> </w:t>
      </w:r>
      <w:r>
        <w:rPr>
          <w:spacing w:val="-2"/>
        </w:rPr>
        <w:t>d</w:t>
      </w:r>
      <w:r>
        <w:t>ete</w:t>
      </w:r>
      <w:r>
        <w:rPr>
          <w:spacing w:val="-1"/>
        </w:rPr>
        <w:t>r</w:t>
      </w:r>
      <w:r>
        <w:rPr>
          <w:spacing w:val="1"/>
        </w:rPr>
        <w:t>m</w:t>
      </w:r>
      <w:r>
        <w:rPr>
          <w:spacing w:val="-3"/>
        </w:rPr>
        <w:t>i</w:t>
      </w:r>
      <w:r>
        <w:t>ne</w:t>
      </w:r>
      <w:r>
        <w:rPr>
          <w:spacing w:val="-1"/>
        </w:rPr>
        <w:t xml:space="preserve"> </w:t>
      </w:r>
      <w:r>
        <w:t>how</w:t>
      </w:r>
      <w:r>
        <w:rPr>
          <w:spacing w:val="-3"/>
        </w:rPr>
        <w:t xml:space="preserve"> </w:t>
      </w:r>
      <w:r>
        <w:t>often one</w:t>
      </w:r>
      <w:r>
        <w:rPr>
          <w:spacing w:val="-1"/>
        </w:rPr>
        <w:t xml:space="preserve"> </w:t>
      </w:r>
      <w:r>
        <w:rPr>
          <w:spacing w:val="-2"/>
        </w:rPr>
        <w:t>o</w:t>
      </w:r>
      <w:r>
        <w:t>f</w:t>
      </w:r>
      <w:r>
        <w:rPr>
          <w:spacing w:val="3"/>
        </w:rPr>
        <w:t xml:space="preserve"> </w:t>
      </w:r>
      <w:r>
        <w:rPr>
          <w:spacing w:val="-2"/>
        </w:rPr>
        <w:t>t</w:t>
      </w:r>
      <w:r>
        <w:t>ho</w:t>
      </w:r>
      <w:r>
        <w:rPr>
          <w:spacing w:val="-3"/>
        </w:rPr>
        <w:t>s</w:t>
      </w:r>
      <w:r>
        <w:t>e</w:t>
      </w:r>
      <w:r>
        <w:rPr>
          <w:spacing w:val="1"/>
        </w:rPr>
        <w:t xml:space="preserve"> </w:t>
      </w:r>
      <w:r>
        <w:t>ca</w:t>
      </w:r>
      <w:r>
        <w:rPr>
          <w:spacing w:val="-2"/>
        </w:rPr>
        <w:t>n</w:t>
      </w:r>
      <w:r>
        <w:t>d</w:t>
      </w:r>
      <w:r>
        <w:rPr>
          <w:spacing w:val="-1"/>
        </w:rPr>
        <w:t>i</w:t>
      </w:r>
      <w:r>
        <w:t>d</w:t>
      </w:r>
      <w:r>
        <w:rPr>
          <w:spacing w:val="-2"/>
        </w:rPr>
        <w:t>a</w:t>
      </w:r>
      <w:r>
        <w:t>te</w:t>
      </w:r>
      <w:r>
        <w:rPr>
          <w:spacing w:val="-1"/>
        </w:rPr>
        <w:t xml:space="preserve"> </w:t>
      </w:r>
      <w:r>
        <w:t>con</w:t>
      </w:r>
      <w:r>
        <w:rPr>
          <w:spacing w:val="-1"/>
        </w:rPr>
        <w:t>si</w:t>
      </w:r>
      <w:r>
        <w:t>st</w:t>
      </w:r>
      <w:r>
        <w:rPr>
          <w:spacing w:val="-2"/>
        </w:rPr>
        <w:t>e</w:t>
      </w:r>
      <w:r>
        <w:t>ncy</w:t>
      </w:r>
      <w:r>
        <w:rPr>
          <w:spacing w:val="-2"/>
        </w:rPr>
        <w:t xml:space="preserve"> </w:t>
      </w:r>
      <w:r>
        <w:t>po</w:t>
      </w:r>
      <w:r>
        <w:rPr>
          <w:spacing w:val="-1"/>
        </w:rPr>
        <w:t>i</w:t>
      </w:r>
      <w:r>
        <w:t>nts</w:t>
      </w:r>
      <w:r>
        <w:rPr>
          <w:spacing w:val="-2"/>
        </w:rPr>
        <w:t xml:space="preserve"> </w:t>
      </w:r>
      <w:r>
        <w:t>ac</w:t>
      </w:r>
      <w:r>
        <w:rPr>
          <w:spacing w:val="-2"/>
        </w:rPr>
        <w:t>t</w:t>
      </w:r>
      <w:r>
        <w:t>ua</w:t>
      </w:r>
      <w:r>
        <w:rPr>
          <w:spacing w:val="-1"/>
        </w:rPr>
        <w:t>ll</w:t>
      </w:r>
      <w:r>
        <w:t>y</w:t>
      </w:r>
      <w:r>
        <w:rPr>
          <w:spacing w:val="-2"/>
        </w:rPr>
        <w:t xml:space="preserve"> </w:t>
      </w:r>
      <w:r>
        <w:t>appea</w:t>
      </w:r>
      <w:r>
        <w:rPr>
          <w:spacing w:val="-1"/>
        </w:rPr>
        <w:t>r</w:t>
      </w:r>
      <w:r>
        <w:t xml:space="preserve">s </w:t>
      </w:r>
      <w:r>
        <w:rPr>
          <w:spacing w:val="-3"/>
        </w:rPr>
        <w:t>i</w:t>
      </w:r>
      <w:r>
        <w:t>n</w:t>
      </w:r>
      <w:r>
        <w:rPr>
          <w:spacing w:val="1"/>
        </w:rPr>
        <w:t xml:space="preserve"> </w:t>
      </w:r>
      <w:r>
        <w:rPr>
          <w:spacing w:val="-1"/>
        </w:rPr>
        <w:t>r</w:t>
      </w:r>
      <w:r>
        <w:t>e</w:t>
      </w:r>
      <w:r>
        <w:rPr>
          <w:spacing w:val="-1"/>
        </w:rPr>
        <w:t>m</w:t>
      </w:r>
      <w:r>
        <w:t>o</w:t>
      </w:r>
      <w:r>
        <w:rPr>
          <w:spacing w:val="-2"/>
        </w:rPr>
        <w:t>t</w:t>
      </w:r>
      <w:r>
        <w:t>e</w:t>
      </w:r>
      <w:r>
        <w:rPr>
          <w:spacing w:val="1"/>
        </w:rPr>
        <w:t xml:space="preserve"> </w:t>
      </w:r>
      <w:r>
        <w:t>P</w:t>
      </w:r>
      <w:r>
        <w:rPr>
          <w:spacing w:val="-1"/>
        </w:rPr>
        <w:t>M</w:t>
      </w:r>
      <w:r>
        <w:t>. As</w:t>
      </w:r>
      <w:r>
        <w:rPr>
          <w:spacing w:val="-2"/>
        </w:rPr>
        <w:t xml:space="preserve"> </w:t>
      </w:r>
      <w:r>
        <w:rPr>
          <w:spacing w:val="-3"/>
        </w:rPr>
        <w:t>w</w:t>
      </w:r>
      <w:r>
        <w:rPr>
          <w:spacing w:val="-1"/>
        </w:rPr>
        <w:t>i</w:t>
      </w:r>
      <w:r>
        <w:t xml:space="preserve">th </w:t>
      </w:r>
      <w:r>
        <w:rPr>
          <w:spacing w:val="-1"/>
        </w:rPr>
        <w:t>r</w:t>
      </w:r>
      <w:r>
        <w:t>e</w:t>
      </w:r>
      <w:r>
        <w:rPr>
          <w:spacing w:val="1"/>
        </w:rPr>
        <w:t>m</w:t>
      </w:r>
      <w:r>
        <w:t>o</w:t>
      </w:r>
      <w:r>
        <w:rPr>
          <w:spacing w:val="-2"/>
        </w:rPr>
        <w:t>t</w:t>
      </w:r>
      <w:r>
        <w:t>e</w:t>
      </w:r>
      <w:r>
        <w:rPr>
          <w:spacing w:val="1"/>
        </w:rPr>
        <w:t xml:space="preserve"> </w:t>
      </w:r>
      <w:r>
        <w:rPr>
          <w:spacing w:val="-1"/>
        </w:rPr>
        <w:t>r</w:t>
      </w:r>
      <w:r>
        <w:t>ep</w:t>
      </w:r>
      <w:r>
        <w:rPr>
          <w:spacing w:val="-1"/>
        </w:rPr>
        <w:t>li</w:t>
      </w:r>
      <w:r>
        <w:t>c</w:t>
      </w:r>
      <w:r>
        <w:rPr>
          <w:spacing w:val="-2"/>
        </w:rPr>
        <w:t>a</w:t>
      </w:r>
      <w:r>
        <w:t>t</w:t>
      </w:r>
      <w:r>
        <w:rPr>
          <w:spacing w:val="-1"/>
        </w:rPr>
        <w:t>i</w:t>
      </w:r>
      <w:r>
        <w:t>on,</w:t>
      </w:r>
      <w:r>
        <w:rPr>
          <w:spacing w:val="-2"/>
        </w:rPr>
        <w:t xml:space="preserve"> </w:t>
      </w:r>
      <w:r>
        <w:t>th</w:t>
      </w:r>
      <w:r>
        <w:rPr>
          <w:spacing w:val="-1"/>
        </w:rPr>
        <w:t>i</w:t>
      </w:r>
      <w:r>
        <w:t>s</w:t>
      </w:r>
      <w:r>
        <w:rPr>
          <w:spacing w:val="-2"/>
        </w:rPr>
        <w:t xml:space="preserve"> </w:t>
      </w:r>
      <w:r>
        <w:rPr>
          <w:spacing w:val="-1"/>
        </w:rPr>
        <w:t>r</w:t>
      </w:r>
      <w:r>
        <w:t>e</w:t>
      </w:r>
      <w:r>
        <w:rPr>
          <w:spacing w:val="-2"/>
        </w:rPr>
        <w:t>q</w:t>
      </w:r>
      <w:r>
        <w:t>u</w:t>
      </w:r>
      <w:r>
        <w:rPr>
          <w:spacing w:val="-1"/>
        </w:rPr>
        <w:t>ir</w:t>
      </w:r>
      <w:r>
        <w:t>es add</w:t>
      </w:r>
      <w:r>
        <w:rPr>
          <w:spacing w:val="-1"/>
        </w:rPr>
        <w:t>i</w:t>
      </w:r>
      <w:r>
        <w:t>t</w:t>
      </w:r>
      <w:r>
        <w:rPr>
          <w:spacing w:val="-1"/>
        </w:rPr>
        <w:t>i</w:t>
      </w:r>
      <w:r>
        <w:rPr>
          <w:spacing w:val="-2"/>
        </w:rPr>
        <w:t>o</w:t>
      </w:r>
      <w:r>
        <w:t>nal t</w:t>
      </w:r>
      <w:r>
        <w:rPr>
          <w:spacing w:val="-3"/>
        </w:rPr>
        <w:t>i</w:t>
      </w:r>
      <w:r>
        <w:rPr>
          <w:spacing w:val="-1"/>
        </w:rPr>
        <w:t>m</w:t>
      </w:r>
      <w:r>
        <w:t>e</w:t>
      </w:r>
      <w:r>
        <w:rPr>
          <w:spacing w:val="1"/>
        </w:rPr>
        <w:t xml:space="preserve"> </w:t>
      </w:r>
      <w:r>
        <w:rPr>
          <w:spacing w:val="-1"/>
        </w:rPr>
        <w:t>i</w:t>
      </w:r>
      <w:r>
        <w:t>n</w:t>
      </w:r>
      <w:r>
        <w:rPr>
          <w:spacing w:val="1"/>
        </w:rPr>
        <w:t xml:space="preserve"> </w:t>
      </w:r>
      <w:r>
        <w:t>o</w:t>
      </w:r>
      <w:r>
        <w:rPr>
          <w:spacing w:val="-1"/>
        </w:rPr>
        <w:t>r</w:t>
      </w:r>
      <w:r>
        <w:rPr>
          <w:spacing w:val="-2"/>
        </w:rPr>
        <w:t>d</w:t>
      </w:r>
      <w:r>
        <w:t>er</w:t>
      </w:r>
      <w:r>
        <w:rPr>
          <w:spacing w:val="-1"/>
        </w:rPr>
        <w:t xml:space="preserve"> </w:t>
      </w:r>
      <w:r>
        <w:t>to</w:t>
      </w:r>
      <w:r>
        <w:rPr>
          <w:spacing w:val="-1"/>
        </w:rPr>
        <w:t xml:space="preserve"> </w:t>
      </w:r>
      <w:r>
        <w:t>o</w:t>
      </w:r>
      <w:r>
        <w:rPr>
          <w:spacing w:val="-2"/>
        </w:rPr>
        <w:t>p</w:t>
      </w:r>
      <w:r>
        <w:t>t</w:t>
      </w:r>
      <w:r>
        <w:rPr>
          <w:spacing w:val="-1"/>
        </w:rPr>
        <w:t>i</w:t>
      </w:r>
      <w:r>
        <w:rPr>
          <w:spacing w:val="1"/>
        </w:rPr>
        <w:t>m</w:t>
      </w:r>
      <w:r>
        <w:rPr>
          <w:spacing w:val="-1"/>
        </w:rPr>
        <w:t>i</w:t>
      </w:r>
      <w:r>
        <w:rPr>
          <w:spacing w:val="-3"/>
        </w:rPr>
        <w:t>z</w:t>
      </w:r>
      <w:r>
        <w:t>e</w:t>
      </w:r>
      <w:r>
        <w:rPr>
          <w:spacing w:val="1"/>
        </w:rPr>
        <w:t xml:space="preserve"> </w:t>
      </w:r>
      <w:r>
        <w:rPr>
          <w:spacing w:val="-2"/>
        </w:rPr>
        <w:t>t</w:t>
      </w:r>
      <w:r>
        <w:t>he</w:t>
      </w:r>
      <w:r>
        <w:rPr>
          <w:spacing w:val="-1"/>
        </w:rPr>
        <w:t xml:space="preserve"> </w:t>
      </w:r>
      <w:r>
        <w:rPr>
          <w:spacing w:val="2"/>
        </w:rPr>
        <w:t>f</w:t>
      </w:r>
      <w:r>
        <w:rPr>
          <w:spacing w:val="-1"/>
        </w:rPr>
        <w:t>l</w:t>
      </w:r>
      <w:r>
        <w:t>ow</w:t>
      </w:r>
      <w:r>
        <w:rPr>
          <w:spacing w:val="-3"/>
        </w:rPr>
        <w:t xml:space="preserve"> </w:t>
      </w:r>
      <w:r>
        <w:rPr>
          <w:spacing w:val="-2"/>
        </w:rPr>
        <w:t>o</w:t>
      </w:r>
      <w:r>
        <w:t>f da</w:t>
      </w:r>
      <w:r>
        <w:rPr>
          <w:spacing w:val="-2"/>
        </w:rPr>
        <w:t>t</w:t>
      </w:r>
      <w:r>
        <w:t>a</w:t>
      </w:r>
      <w:r>
        <w:rPr>
          <w:spacing w:val="1"/>
        </w:rPr>
        <w:t xml:space="preserve"> </w:t>
      </w:r>
      <w:r>
        <w:t>to net</w:t>
      </w:r>
      <w:r>
        <w:rPr>
          <w:spacing w:val="-3"/>
        </w:rPr>
        <w:t>w</w:t>
      </w:r>
      <w:r>
        <w:t>o</w:t>
      </w:r>
      <w:r>
        <w:rPr>
          <w:spacing w:val="-1"/>
        </w:rPr>
        <w:t>r</w:t>
      </w:r>
      <w:r>
        <w:t>ked</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rPr>
          <w:spacing w:val="-3"/>
        </w:rPr>
        <w:t>y</w:t>
      </w:r>
      <w:r>
        <w:t>.</w:t>
      </w:r>
    </w:p>
    <w:p w14:paraId="31FAA145" w14:textId="77777777" w:rsidR="00187710" w:rsidRDefault="00187710">
      <w:pPr>
        <w:sectPr w:rsidR="00187710">
          <w:pgSz w:w="12240" w:h="15840"/>
          <w:pgMar w:top="640" w:right="1340" w:bottom="1140" w:left="1320" w:header="0" w:footer="955" w:gutter="0"/>
          <w:cols w:space="720"/>
        </w:sectPr>
      </w:pPr>
    </w:p>
    <w:p w14:paraId="7709AB34" w14:textId="77777777" w:rsidR="00187710" w:rsidRDefault="00C10375">
      <w:pPr>
        <w:pStyle w:val="BodyText"/>
        <w:spacing w:before="71"/>
        <w:ind w:left="100" w:right="331"/>
      </w:pPr>
      <w:r>
        <w:lastRenderedPageBreak/>
        <w:pict w14:anchorId="74DB0C68">
          <v:group id="_x0000_s1575" style="position:absolute;left:0;text-align:left;margin-left:70.55pt;margin-top:731.3pt;width:470.9pt;height:.1pt;z-index:-2572;mso-position-horizontal-relative:page;mso-position-vertical-relative:page" coordorigin="1411,14626" coordsize="9418,2">
            <v:shape id="_x0000_s1576" style="position:absolute;left:1411;top:14626;width:9418;height:2" coordorigin="1411,14626" coordsize="9418,0" path="m1411,14626r9418,e" filled="f" strokeweight="1.54pt">
              <v:path arrowok="t"/>
            </v:shape>
            <w10:wrap anchorx="page" anchory="page"/>
          </v:group>
        </w:pict>
      </w:r>
      <w:r>
        <w:rPr>
          <w:spacing w:val="2"/>
        </w:rPr>
        <w:t>T</w:t>
      </w:r>
      <w:r>
        <w:rPr>
          <w:spacing w:val="-2"/>
        </w:rPr>
        <w:t>h</w:t>
      </w:r>
      <w:r>
        <w:t>e</w:t>
      </w:r>
      <w:r>
        <w:rPr>
          <w:spacing w:val="1"/>
        </w:rPr>
        <w:t xml:space="preserve"> </w:t>
      </w:r>
      <w:r>
        <w:rPr>
          <w:spacing w:val="-2"/>
        </w:rPr>
        <w:t>d</w:t>
      </w:r>
      <w:r>
        <w:t>ata</w:t>
      </w:r>
      <w:r>
        <w:rPr>
          <w:spacing w:val="-1"/>
        </w:rPr>
        <w:t xml:space="preserve"> </w:t>
      </w:r>
      <w:r>
        <w:t>for</w:t>
      </w:r>
      <w:r>
        <w:rPr>
          <w:spacing w:val="-1"/>
        </w:rPr>
        <w:t xml:space="preserve"> </w:t>
      </w:r>
      <w:r>
        <w:t>a</w:t>
      </w:r>
      <w:r>
        <w:rPr>
          <w:spacing w:val="-1"/>
        </w:rPr>
        <w:t xml:space="preserve"> </w:t>
      </w:r>
      <w:r>
        <w:t>cons</w:t>
      </w:r>
      <w:r>
        <w:rPr>
          <w:spacing w:val="-1"/>
        </w:rPr>
        <w:t>i</w:t>
      </w:r>
      <w:r>
        <w:t>s</w:t>
      </w:r>
      <w:r>
        <w:rPr>
          <w:spacing w:val="-2"/>
        </w:rPr>
        <w:t>te</w:t>
      </w:r>
      <w:r>
        <w:t>ncy</w:t>
      </w:r>
      <w:r>
        <w:rPr>
          <w:spacing w:val="-2"/>
        </w:rPr>
        <w:t xml:space="preserve"> </w:t>
      </w:r>
      <w:r>
        <w:t>po</w:t>
      </w:r>
      <w:r>
        <w:rPr>
          <w:spacing w:val="-1"/>
        </w:rPr>
        <w:t>i</w:t>
      </w:r>
      <w:r>
        <w:t>nt c</w:t>
      </w:r>
      <w:r>
        <w:rPr>
          <w:spacing w:val="-2"/>
        </w:rPr>
        <w:t>a</w:t>
      </w:r>
      <w:r>
        <w:t>n</w:t>
      </w:r>
      <w:r>
        <w:rPr>
          <w:spacing w:val="1"/>
        </w:rPr>
        <w:t xml:space="preserve"> </w:t>
      </w:r>
      <w:r>
        <w:rPr>
          <w:spacing w:val="-2"/>
        </w:rPr>
        <w:t>b</w:t>
      </w:r>
      <w:r>
        <w:t>e</w:t>
      </w:r>
      <w:r>
        <w:rPr>
          <w:spacing w:val="1"/>
        </w:rPr>
        <w:t xml:space="preserve"> </w:t>
      </w:r>
      <w:r>
        <w:t>p</w:t>
      </w:r>
      <w:r>
        <w:rPr>
          <w:spacing w:val="-1"/>
        </w:rPr>
        <w:t>l</w:t>
      </w:r>
      <w:r>
        <w:t>a</w:t>
      </w:r>
      <w:r>
        <w:rPr>
          <w:spacing w:val="-3"/>
        </w:rPr>
        <w:t>c</w:t>
      </w:r>
      <w:r>
        <w:rPr>
          <w:spacing w:val="-2"/>
        </w:rPr>
        <w:t>e</w:t>
      </w:r>
      <w:r>
        <w:t>d</w:t>
      </w:r>
      <w:r>
        <w:rPr>
          <w:spacing w:val="1"/>
        </w:rPr>
        <w:t xml:space="preserve"> </w:t>
      </w:r>
      <w:r>
        <w:rPr>
          <w:spacing w:val="-1"/>
        </w:rPr>
        <w:t>i</w:t>
      </w:r>
      <w:r>
        <w:t>n</w:t>
      </w:r>
      <w:r>
        <w:rPr>
          <w:spacing w:val="1"/>
        </w:rPr>
        <w:t xml:space="preserve"> </w:t>
      </w:r>
      <w:r>
        <w:rPr>
          <w:spacing w:val="-2"/>
        </w:rPr>
        <w:t>n</w:t>
      </w:r>
      <w:r>
        <w:t>et</w:t>
      </w:r>
      <w:r>
        <w:rPr>
          <w:spacing w:val="-3"/>
        </w:rPr>
        <w:t>w</w:t>
      </w:r>
      <w:r>
        <w:t>o</w:t>
      </w:r>
      <w:r>
        <w:rPr>
          <w:spacing w:val="-1"/>
        </w:rPr>
        <w:t>r</w:t>
      </w:r>
      <w:r>
        <w:t>ked</w:t>
      </w:r>
      <w:r>
        <w:rPr>
          <w:spacing w:val="1"/>
        </w:rPr>
        <w:t xml:space="preserve"> </w:t>
      </w:r>
      <w:r>
        <w:t>PM</w:t>
      </w:r>
      <w:r>
        <w:rPr>
          <w:spacing w:val="-1"/>
        </w:rPr>
        <w:t xml:space="preserve"> i</w:t>
      </w:r>
      <w:r>
        <w:t>n</w:t>
      </w:r>
      <w:r>
        <w:rPr>
          <w:spacing w:val="-1"/>
        </w:rPr>
        <w:t xml:space="preserve"> </w:t>
      </w:r>
      <w:r>
        <w:rPr>
          <w:spacing w:val="-2"/>
        </w:rPr>
        <w:t>a</w:t>
      </w:r>
      <w:r>
        <w:t>ny</w:t>
      </w:r>
      <w:r>
        <w:rPr>
          <w:spacing w:val="-2"/>
        </w:rPr>
        <w:t xml:space="preserve"> </w:t>
      </w:r>
      <w:r>
        <w:t>o</w:t>
      </w:r>
      <w:r>
        <w:rPr>
          <w:spacing w:val="-1"/>
        </w:rPr>
        <w:t>r</w:t>
      </w:r>
      <w:r>
        <w:t>der</w:t>
      </w:r>
      <w:r>
        <w:rPr>
          <w:spacing w:val="-1"/>
        </w:rPr>
        <w:t xml:space="preserve"> </w:t>
      </w:r>
      <w:r>
        <w:t>th</w:t>
      </w:r>
      <w:r>
        <w:rPr>
          <w:spacing w:val="-2"/>
        </w:rPr>
        <w:t>a</w:t>
      </w:r>
      <w:r>
        <w:t xml:space="preserve">t </w:t>
      </w:r>
      <w:r>
        <w:rPr>
          <w:spacing w:val="-1"/>
        </w:rPr>
        <w:t>r</w:t>
      </w:r>
      <w:r>
        <w:t>esu</w:t>
      </w:r>
      <w:r>
        <w:rPr>
          <w:spacing w:val="-1"/>
        </w:rPr>
        <w:t>l</w:t>
      </w:r>
      <w:r>
        <w:t xml:space="preserve">ts </w:t>
      </w:r>
      <w:r>
        <w:rPr>
          <w:spacing w:val="-1"/>
        </w:rPr>
        <w:t>i</w:t>
      </w:r>
      <w:r>
        <w:t>n</w:t>
      </w:r>
      <w:r>
        <w:rPr>
          <w:spacing w:val="1"/>
        </w:rPr>
        <w:t xml:space="preserve"> </w:t>
      </w:r>
      <w:r>
        <w:t>a</w:t>
      </w:r>
      <w:r>
        <w:rPr>
          <w:spacing w:val="-1"/>
        </w:rPr>
        <w:t xml:space="preserve"> </w:t>
      </w:r>
      <w:r>
        <w:t>sta</w:t>
      </w:r>
      <w:r>
        <w:rPr>
          <w:spacing w:val="-2"/>
        </w:rPr>
        <w:t>t</w:t>
      </w:r>
      <w:r>
        <w:t>e</w:t>
      </w:r>
      <w:r>
        <w:rPr>
          <w:spacing w:val="1"/>
        </w:rPr>
        <w:t xml:space="preserve"> </w:t>
      </w:r>
      <w:r>
        <w:rPr>
          <w:spacing w:val="-2"/>
        </w:rPr>
        <w:t>t</w:t>
      </w:r>
      <w:r>
        <w:t>hat</w:t>
      </w:r>
      <w:r>
        <w:rPr>
          <w:spacing w:val="-2"/>
        </w:rPr>
        <w:t xml:space="preserve"> </w:t>
      </w:r>
      <w:r>
        <w:rPr>
          <w:spacing w:val="1"/>
        </w:rPr>
        <w:t>m</w:t>
      </w:r>
      <w:r>
        <w:t>e</w:t>
      </w:r>
      <w:r>
        <w:rPr>
          <w:spacing w:val="-2"/>
        </w:rPr>
        <w:t>e</w:t>
      </w:r>
      <w:r>
        <w:t>ts 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w:t>
      </w:r>
      <w:r>
        <w:rPr>
          <w:spacing w:val="-2"/>
        </w:rPr>
        <w:t>t</w:t>
      </w:r>
      <w:r>
        <w:t xml:space="preserve">s </w:t>
      </w:r>
      <w:r>
        <w:rPr>
          <w:spacing w:val="-2"/>
        </w:rPr>
        <w:t>o</w:t>
      </w:r>
      <w:r>
        <w:t>f</w:t>
      </w:r>
      <w:r>
        <w:rPr>
          <w:spacing w:val="3"/>
        </w:rPr>
        <w:t xml:space="preserve"> </w:t>
      </w:r>
      <w:r>
        <w:t>a</w:t>
      </w:r>
      <w:r>
        <w:rPr>
          <w:spacing w:val="-1"/>
        </w:rPr>
        <w:t xml:space="preserve"> </w:t>
      </w:r>
      <w:r>
        <w:t>ca</w:t>
      </w:r>
      <w:r>
        <w:rPr>
          <w:spacing w:val="-2"/>
        </w:rPr>
        <w:t>n</w:t>
      </w:r>
      <w:r>
        <w:t>d</w:t>
      </w:r>
      <w:r>
        <w:rPr>
          <w:spacing w:val="-1"/>
        </w:rPr>
        <w:t>i</w:t>
      </w:r>
      <w:r>
        <w:t>d</w:t>
      </w:r>
      <w:r>
        <w:rPr>
          <w:spacing w:val="-2"/>
        </w:rPr>
        <w:t>a</w:t>
      </w:r>
      <w:r>
        <w:t>te</w:t>
      </w:r>
      <w:r>
        <w:rPr>
          <w:spacing w:val="1"/>
        </w:rPr>
        <w:t xml:space="preserve"> </w:t>
      </w:r>
      <w:r>
        <w:t>c</w:t>
      </w:r>
      <w:r>
        <w:rPr>
          <w:spacing w:val="-2"/>
        </w:rPr>
        <w:t>o</w:t>
      </w:r>
      <w:r>
        <w:t>ns</w:t>
      </w:r>
      <w:r>
        <w:rPr>
          <w:spacing w:val="-1"/>
        </w:rPr>
        <w:t>i</w:t>
      </w:r>
      <w:r>
        <w:rPr>
          <w:spacing w:val="-3"/>
        </w:rPr>
        <w:t>s</w:t>
      </w:r>
      <w:r>
        <w:t>tency</w:t>
      </w:r>
      <w:r>
        <w:rPr>
          <w:spacing w:val="-2"/>
        </w:rPr>
        <w:t xml:space="preserve"> </w:t>
      </w:r>
      <w:r>
        <w:t>po</w:t>
      </w:r>
      <w:r>
        <w:rPr>
          <w:spacing w:val="-1"/>
        </w:rPr>
        <w:t>i</w:t>
      </w:r>
      <w:r>
        <w:t>n</w:t>
      </w:r>
      <w:r>
        <w:rPr>
          <w:spacing w:val="-2"/>
        </w:rPr>
        <w:t>t</w:t>
      </w:r>
      <w:r>
        <w:t xml:space="preserve">. </w:t>
      </w:r>
      <w:r>
        <w:rPr>
          <w:spacing w:val="-1"/>
        </w:rPr>
        <w:t>F</w:t>
      </w:r>
      <w:r>
        <w:t>or</w:t>
      </w:r>
      <w:r>
        <w:rPr>
          <w:spacing w:val="-1"/>
        </w:rPr>
        <w:t xml:space="preserve"> </w:t>
      </w:r>
      <w:r>
        <w:t>a c</w:t>
      </w:r>
      <w:r>
        <w:rPr>
          <w:spacing w:val="-1"/>
        </w:rPr>
        <w:t>r</w:t>
      </w:r>
      <w:r>
        <w:t>ash</w:t>
      </w:r>
      <w:r>
        <w:rPr>
          <w:spacing w:val="1"/>
        </w:rPr>
        <w:t xml:space="preserve"> </w:t>
      </w:r>
      <w:r>
        <w:t>cons</w:t>
      </w:r>
      <w:r>
        <w:rPr>
          <w:spacing w:val="-1"/>
        </w:rPr>
        <w:t>i</w:t>
      </w:r>
      <w:r>
        <w:t>s</w:t>
      </w:r>
      <w:r>
        <w:rPr>
          <w:spacing w:val="-2"/>
        </w:rPr>
        <w:t>t</w:t>
      </w:r>
      <w:r>
        <w:t>ent</w:t>
      </w:r>
      <w:r>
        <w:rPr>
          <w:spacing w:val="-2"/>
        </w:rPr>
        <w:t xml:space="preserve"> </w:t>
      </w:r>
      <w:r>
        <w:t>ca</w:t>
      </w:r>
      <w:r>
        <w:rPr>
          <w:spacing w:val="-2"/>
        </w:rPr>
        <w:t>n</w:t>
      </w:r>
      <w:r>
        <w:t>d</w:t>
      </w:r>
      <w:r>
        <w:rPr>
          <w:spacing w:val="-3"/>
        </w:rPr>
        <w:t>i</w:t>
      </w:r>
      <w:r>
        <w:t>dat</w:t>
      </w:r>
      <w:r>
        <w:rPr>
          <w:spacing w:val="-2"/>
        </w:rPr>
        <w:t>e</w:t>
      </w:r>
      <w:r>
        <w:t>, t</w:t>
      </w:r>
      <w:r>
        <w:rPr>
          <w:spacing w:val="-2"/>
        </w:rPr>
        <w:t>h</w:t>
      </w:r>
      <w:r>
        <w:t>e</w:t>
      </w:r>
      <w:r>
        <w:rPr>
          <w:spacing w:val="1"/>
        </w:rPr>
        <w:t xml:space="preserve"> </w:t>
      </w:r>
      <w:r>
        <w:t>s</w:t>
      </w:r>
      <w:r>
        <w:rPr>
          <w:spacing w:val="-2"/>
        </w:rPr>
        <w:t>t</w:t>
      </w:r>
      <w:r>
        <w:t>ate</w:t>
      </w:r>
      <w:r>
        <w:rPr>
          <w:spacing w:val="-1"/>
        </w:rPr>
        <w:t xml:space="preserve"> </w:t>
      </w:r>
      <w:r>
        <w:rPr>
          <w:spacing w:val="-2"/>
        </w:rPr>
        <w:t>o</w:t>
      </w:r>
      <w:r>
        <w:t>f net</w:t>
      </w:r>
      <w:r>
        <w:rPr>
          <w:spacing w:val="-3"/>
        </w:rPr>
        <w:t>w</w:t>
      </w:r>
      <w:r>
        <w:t>o</w:t>
      </w:r>
      <w:r>
        <w:rPr>
          <w:spacing w:val="-1"/>
        </w:rPr>
        <w:t>r</w:t>
      </w:r>
      <w:r>
        <w:t>ked</w:t>
      </w:r>
      <w:r>
        <w:rPr>
          <w:spacing w:val="1"/>
        </w:rPr>
        <w:t xml:space="preserve"> </w:t>
      </w:r>
      <w:r>
        <w:t>PM</w:t>
      </w:r>
      <w:r>
        <w:rPr>
          <w:spacing w:val="-3"/>
        </w:rPr>
        <w:t xml:space="preserve"> </w:t>
      </w:r>
      <w:r>
        <w:rPr>
          <w:spacing w:val="1"/>
        </w:rPr>
        <w:t>m</w:t>
      </w:r>
      <w:r>
        <w:t>u</w:t>
      </w:r>
      <w:r>
        <w:rPr>
          <w:spacing w:val="-3"/>
        </w:rPr>
        <w:t>s</w:t>
      </w:r>
      <w:r>
        <w:t xml:space="preserve">t </w:t>
      </w:r>
      <w:r>
        <w:rPr>
          <w:spacing w:val="-2"/>
        </w:rPr>
        <w:t>a</w:t>
      </w:r>
      <w:r>
        <w:t>dhe</w:t>
      </w:r>
      <w:r>
        <w:rPr>
          <w:spacing w:val="-1"/>
        </w:rPr>
        <w:t>r</w:t>
      </w:r>
      <w:r>
        <w:t>e</w:t>
      </w:r>
      <w:r>
        <w:rPr>
          <w:spacing w:val="-1"/>
        </w:rPr>
        <w:t xml:space="preserve"> </w:t>
      </w:r>
      <w:r>
        <w:t>to</w:t>
      </w:r>
      <w:r>
        <w:rPr>
          <w:spacing w:val="1"/>
        </w:rPr>
        <w:t xml:space="preserve"> </w:t>
      </w:r>
      <w:r>
        <w:rPr>
          <w:spacing w:val="-2"/>
        </w:rPr>
        <w:t>t</w:t>
      </w:r>
      <w:r>
        <w:t>he</w:t>
      </w:r>
      <w:r>
        <w:rPr>
          <w:spacing w:val="1"/>
        </w:rPr>
        <w:t xml:space="preserve"> </w:t>
      </w:r>
      <w:r>
        <w:rPr>
          <w:spacing w:val="-3"/>
        </w:rPr>
        <w:t>c</w:t>
      </w:r>
      <w:r>
        <w:t>onst</w:t>
      </w:r>
      <w:r>
        <w:rPr>
          <w:spacing w:val="-1"/>
        </w:rPr>
        <w:t>r</w:t>
      </w:r>
      <w:r>
        <w:t>a</w:t>
      </w:r>
      <w:r>
        <w:rPr>
          <w:spacing w:val="-1"/>
        </w:rPr>
        <w:t>i</w:t>
      </w:r>
      <w:r>
        <w:rPr>
          <w:spacing w:val="-2"/>
        </w:rPr>
        <w:t>n</w:t>
      </w:r>
      <w:r>
        <w:t xml:space="preserve">ts </w:t>
      </w:r>
      <w:r>
        <w:rPr>
          <w:spacing w:val="-1"/>
        </w:rPr>
        <w:t>i</w:t>
      </w:r>
      <w:r>
        <w:rPr>
          <w:spacing w:val="1"/>
        </w:rPr>
        <w:t>m</w:t>
      </w:r>
      <w:r>
        <w:t>po</w:t>
      </w:r>
      <w:r>
        <w:rPr>
          <w:spacing w:val="-3"/>
        </w:rPr>
        <w:t>s</w:t>
      </w:r>
      <w:r>
        <w:t>ed</w:t>
      </w:r>
      <w:r>
        <w:rPr>
          <w:spacing w:val="-1"/>
        </w:rPr>
        <w:t xml:space="preserve"> </w:t>
      </w:r>
      <w:r>
        <w:t>by</w:t>
      </w:r>
      <w:r>
        <w:rPr>
          <w:spacing w:val="-2"/>
        </w:rPr>
        <w:t xml:space="preserve"> </w:t>
      </w:r>
      <w:r>
        <w:t>opt</w:t>
      </w:r>
      <w:r>
        <w:rPr>
          <w:spacing w:val="-1"/>
        </w:rPr>
        <w:t>i</w:t>
      </w:r>
      <w:r>
        <w:rPr>
          <w:spacing w:val="1"/>
        </w:rPr>
        <w:t>m</w:t>
      </w:r>
      <w:r>
        <w:rPr>
          <w:spacing w:val="-1"/>
        </w:rPr>
        <w:t>i</w:t>
      </w:r>
      <w:r>
        <w:rPr>
          <w:spacing w:val="-3"/>
        </w:rPr>
        <w:t>z</w:t>
      </w:r>
      <w:r>
        <w:t>ed</w:t>
      </w:r>
      <w:r>
        <w:rPr>
          <w:spacing w:val="-1"/>
        </w:rPr>
        <w:t xml:space="preserve"> </w:t>
      </w:r>
      <w:r>
        <w:t>f</w:t>
      </w:r>
      <w:r>
        <w:rPr>
          <w:spacing w:val="-1"/>
        </w:rPr>
        <w:t>l</w:t>
      </w:r>
      <w:r>
        <w:t>ush</w:t>
      </w:r>
      <w:r>
        <w:rPr>
          <w:spacing w:val="1"/>
        </w:rPr>
        <w:t xml:space="preserve"> </w:t>
      </w:r>
      <w:r>
        <w:t>or</w:t>
      </w:r>
      <w:r>
        <w:rPr>
          <w:spacing w:val="-1"/>
        </w:rPr>
        <w:t xml:space="preserve"> </w:t>
      </w:r>
      <w:r>
        <w:t>s</w:t>
      </w:r>
      <w:r>
        <w:rPr>
          <w:spacing w:val="-3"/>
        </w:rPr>
        <w:t>y</w:t>
      </w:r>
      <w:r>
        <w:t>nc act</w:t>
      </w:r>
      <w:r>
        <w:rPr>
          <w:spacing w:val="-1"/>
        </w:rPr>
        <w:t>i</w:t>
      </w:r>
      <w:r>
        <w:rPr>
          <w:spacing w:val="-2"/>
        </w:rPr>
        <w:t>o</w:t>
      </w:r>
      <w:r>
        <w:t xml:space="preserve">ns </w:t>
      </w:r>
      <w:r>
        <w:rPr>
          <w:spacing w:val="-2"/>
        </w:rPr>
        <w:t>ge</w:t>
      </w:r>
      <w:r>
        <w:t>ne</w:t>
      </w:r>
      <w:r>
        <w:rPr>
          <w:spacing w:val="-1"/>
        </w:rPr>
        <w:t>r</w:t>
      </w:r>
      <w:r>
        <w:t>at</w:t>
      </w:r>
      <w:r>
        <w:rPr>
          <w:spacing w:val="-2"/>
        </w:rPr>
        <w:t>e</w:t>
      </w:r>
      <w:r>
        <w:t>d</w:t>
      </w:r>
      <w:r>
        <w:rPr>
          <w:spacing w:val="1"/>
        </w:rPr>
        <w:t xml:space="preserve"> </w:t>
      </w:r>
      <w:r>
        <w:t>by</w:t>
      </w:r>
      <w:r>
        <w:rPr>
          <w:spacing w:val="-2"/>
        </w:rPr>
        <w:t xml:space="preserve"> </w:t>
      </w:r>
      <w:r>
        <w:t>t</w:t>
      </w:r>
      <w:r>
        <w:rPr>
          <w:spacing w:val="-2"/>
        </w:rPr>
        <w:t>h</w:t>
      </w:r>
      <w:r>
        <w:t>e</w:t>
      </w:r>
      <w:r>
        <w:rPr>
          <w:spacing w:val="1"/>
        </w:rPr>
        <w:t xml:space="preserve"> </w:t>
      </w:r>
      <w:r>
        <w:rPr>
          <w:spacing w:val="-2"/>
        </w:rPr>
        <w:t>a</w:t>
      </w:r>
      <w:r>
        <w:t>pp</w:t>
      </w:r>
      <w:r>
        <w:rPr>
          <w:spacing w:val="-1"/>
        </w:rPr>
        <w:t>li</w:t>
      </w:r>
      <w:r>
        <w:t>ca</w:t>
      </w:r>
      <w:r>
        <w:rPr>
          <w:spacing w:val="-2"/>
        </w:rPr>
        <w:t>t</w:t>
      </w:r>
      <w:r>
        <w:rPr>
          <w:spacing w:val="-1"/>
        </w:rPr>
        <w:t>i</w:t>
      </w:r>
      <w:r>
        <w:t xml:space="preserve">on. </w:t>
      </w:r>
      <w:r>
        <w:rPr>
          <w:spacing w:val="-2"/>
        </w:rPr>
        <w:t>I</w:t>
      </w:r>
      <w:r>
        <w:t>f t</w:t>
      </w:r>
      <w:r>
        <w:rPr>
          <w:spacing w:val="-2"/>
        </w:rPr>
        <w:t>h</w:t>
      </w:r>
      <w:r>
        <w:t>e cons</w:t>
      </w:r>
      <w:r>
        <w:rPr>
          <w:spacing w:val="-1"/>
        </w:rPr>
        <w:t>i</w:t>
      </w:r>
      <w:r>
        <w:t>st</w:t>
      </w:r>
      <w:r>
        <w:rPr>
          <w:spacing w:val="-2"/>
        </w:rPr>
        <w:t>e</w:t>
      </w:r>
      <w:r>
        <w:t>ncy</w:t>
      </w:r>
      <w:r>
        <w:rPr>
          <w:spacing w:val="-2"/>
        </w:rPr>
        <w:t xml:space="preserve"> </w:t>
      </w:r>
      <w:r>
        <w:t>po</w:t>
      </w:r>
      <w:r>
        <w:rPr>
          <w:spacing w:val="-1"/>
        </w:rPr>
        <w:t>i</w:t>
      </w:r>
      <w:r>
        <w:t xml:space="preserve">nt </w:t>
      </w:r>
      <w:r>
        <w:rPr>
          <w:spacing w:val="-1"/>
        </w:rPr>
        <w:t>i</w:t>
      </w:r>
      <w:r>
        <w:t>s st</w:t>
      </w:r>
      <w:r>
        <w:rPr>
          <w:spacing w:val="-4"/>
        </w:rPr>
        <w:t>r</w:t>
      </w:r>
      <w:r>
        <w:t>on</w:t>
      </w:r>
      <w:r>
        <w:rPr>
          <w:spacing w:val="-2"/>
        </w:rPr>
        <w:t>g</w:t>
      </w:r>
      <w:r>
        <w:t>e</w:t>
      </w:r>
      <w:r>
        <w:rPr>
          <w:spacing w:val="-1"/>
        </w:rPr>
        <w:t>r</w:t>
      </w:r>
      <w:r>
        <w:t>, t</w:t>
      </w:r>
      <w:r>
        <w:rPr>
          <w:spacing w:val="-2"/>
        </w:rPr>
        <w:t>h</w:t>
      </w:r>
      <w:r>
        <w:t>e</w:t>
      </w:r>
      <w:r>
        <w:rPr>
          <w:spacing w:val="1"/>
        </w:rPr>
        <w:t xml:space="preserve"> </w:t>
      </w:r>
      <w:r>
        <w:t>c</w:t>
      </w:r>
      <w:r>
        <w:rPr>
          <w:spacing w:val="-2"/>
        </w:rPr>
        <w:t>o</w:t>
      </w:r>
      <w:r>
        <w:t>nst</w:t>
      </w:r>
      <w:r>
        <w:rPr>
          <w:spacing w:val="-1"/>
        </w:rPr>
        <w:t>r</w:t>
      </w:r>
      <w:r>
        <w:t>a</w:t>
      </w:r>
      <w:r>
        <w:rPr>
          <w:spacing w:val="-1"/>
        </w:rPr>
        <w:t>i</w:t>
      </w:r>
      <w:r>
        <w:t xml:space="preserve">nts </w:t>
      </w:r>
      <w:r>
        <w:rPr>
          <w:spacing w:val="-3"/>
        </w:rPr>
        <w:t>i</w:t>
      </w:r>
      <w:r>
        <w:rPr>
          <w:spacing w:val="1"/>
        </w:rPr>
        <w:t>m</w:t>
      </w:r>
      <w:r>
        <w:t>po</w:t>
      </w:r>
      <w:r>
        <w:rPr>
          <w:spacing w:val="-3"/>
        </w:rPr>
        <w:t>s</w:t>
      </w:r>
      <w:r>
        <w:t>ed</w:t>
      </w:r>
      <w:r>
        <w:rPr>
          <w:spacing w:val="-1"/>
        </w:rPr>
        <w:t xml:space="preserve"> </w:t>
      </w:r>
      <w:r>
        <w:t>by</w:t>
      </w:r>
      <w:r>
        <w:rPr>
          <w:spacing w:val="-2"/>
        </w:rPr>
        <w:t xml:space="preserve"> </w:t>
      </w:r>
      <w:r>
        <w:t>add</w:t>
      </w:r>
      <w:r>
        <w:rPr>
          <w:spacing w:val="-1"/>
        </w:rPr>
        <w:t>i</w:t>
      </w:r>
      <w:r>
        <w:t>t</w:t>
      </w:r>
      <w:r>
        <w:rPr>
          <w:spacing w:val="-1"/>
        </w:rPr>
        <w:t>i</w:t>
      </w:r>
      <w:r>
        <w:rPr>
          <w:spacing w:val="-2"/>
        </w:rPr>
        <w:t>o</w:t>
      </w:r>
      <w:r>
        <w:t>nal</w:t>
      </w:r>
      <w:r>
        <w:rPr>
          <w:spacing w:val="-3"/>
        </w:rPr>
        <w:t xml:space="preserve"> </w:t>
      </w:r>
      <w:r>
        <w:t>app</w:t>
      </w:r>
      <w:r>
        <w:rPr>
          <w:spacing w:val="-1"/>
        </w:rPr>
        <w:t>li</w:t>
      </w:r>
      <w:r>
        <w:t>cat</w:t>
      </w:r>
      <w:r>
        <w:rPr>
          <w:spacing w:val="-1"/>
        </w:rPr>
        <w:t>i</w:t>
      </w:r>
      <w:r>
        <w:rPr>
          <w:spacing w:val="-2"/>
        </w:rPr>
        <w:t>o</w:t>
      </w:r>
      <w:r>
        <w:t xml:space="preserve">n </w:t>
      </w:r>
      <w:r>
        <w:rPr>
          <w:spacing w:val="-1"/>
        </w:rPr>
        <w:t>i</w:t>
      </w:r>
      <w:r>
        <w:t>nte</w:t>
      </w:r>
      <w:r>
        <w:rPr>
          <w:spacing w:val="-1"/>
        </w:rPr>
        <w:t>r</w:t>
      </w:r>
      <w:r>
        <w:t>act</w:t>
      </w:r>
      <w:r>
        <w:rPr>
          <w:spacing w:val="-1"/>
        </w:rPr>
        <w:t>i</w:t>
      </w:r>
      <w:r>
        <w:rPr>
          <w:spacing w:val="-2"/>
        </w:rPr>
        <w:t>o</w:t>
      </w:r>
      <w:r>
        <w:t>n</w:t>
      </w:r>
      <w:r>
        <w:rPr>
          <w:spacing w:val="1"/>
        </w:rPr>
        <w:t xml:space="preserve"> </w:t>
      </w:r>
      <w:r>
        <w:t>su</w:t>
      </w:r>
      <w:r>
        <w:rPr>
          <w:spacing w:val="-3"/>
        </w:rPr>
        <w:t>c</w:t>
      </w:r>
      <w:r>
        <w:t>h</w:t>
      </w:r>
      <w:r>
        <w:rPr>
          <w:spacing w:val="1"/>
        </w:rPr>
        <w:t xml:space="preserve"> </w:t>
      </w:r>
      <w:r>
        <w:t>as</w:t>
      </w:r>
      <w:r>
        <w:rPr>
          <w:spacing w:val="-2"/>
        </w:rPr>
        <w:t xml:space="preserve"> </w:t>
      </w:r>
      <w:r>
        <w:t>t</w:t>
      </w:r>
      <w:r>
        <w:rPr>
          <w:spacing w:val="-1"/>
        </w:rPr>
        <w:t>r</w:t>
      </w:r>
      <w:r>
        <w:rPr>
          <w:spacing w:val="-2"/>
        </w:rPr>
        <w:t>a</w:t>
      </w:r>
      <w:r>
        <w:t>nsact</w:t>
      </w:r>
      <w:r>
        <w:rPr>
          <w:spacing w:val="-1"/>
        </w:rPr>
        <w:t>i</w:t>
      </w:r>
      <w:r>
        <w:rPr>
          <w:spacing w:val="-2"/>
        </w:rPr>
        <w:t>o</w:t>
      </w:r>
      <w:r>
        <w:t>n</w:t>
      </w:r>
      <w:r>
        <w:rPr>
          <w:spacing w:val="1"/>
        </w:rPr>
        <w:t xml:space="preserve"> </w:t>
      </w:r>
      <w:r>
        <w:t>con</w:t>
      </w:r>
      <w:r>
        <w:rPr>
          <w:spacing w:val="-3"/>
        </w:rPr>
        <w:t>s</w:t>
      </w:r>
      <w:r>
        <w:t>t</w:t>
      </w:r>
      <w:r>
        <w:rPr>
          <w:spacing w:val="-1"/>
        </w:rPr>
        <w:t>r</w:t>
      </w:r>
      <w:r>
        <w:t>ucts</w:t>
      </w:r>
      <w:r>
        <w:rPr>
          <w:spacing w:val="-2"/>
        </w:rPr>
        <w:t xml:space="preserve"> </w:t>
      </w:r>
      <w:r>
        <w:rPr>
          <w:spacing w:val="1"/>
        </w:rPr>
        <w:t>m</w:t>
      </w:r>
      <w:r>
        <w:rPr>
          <w:spacing w:val="-2"/>
        </w:rPr>
        <w:t>u</w:t>
      </w:r>
      <w:r>
        <w:t>st a</w:t>
      </w:r>
      <w:r>
        <w:rPr>
          <w:spacing w:val="-1"/>
        </w:rPr>
        <w:t>l</w:t>
      </w:r>
      <w:r>
        <w:t>so</w:t>
      </w:r>
      <w:r>
        <w:rPr>
          <w:spacing w:val="-1"/>
        </w:rPr>
        <w:t xml:space="preserve"> </w:t>
      </w:r>
      <w:r>
        <w:t>be</w:t>
      </w:r>
      <w:r>
        <w:rPr>
          <w:spacing w:val="-1"/>
        </w:rPr>
        <w:t xml:space="preserve"> </w:t>
      </w:r>
      <w:r>
        <w:t>app</w:t>
      </w:r>
      <w:r>
        <w:rPr>
          <w:spacing w:val="-1"/>
        </w:rPr>
        <w:t>li</w:t>
      </w:r>
      <w:r>
        <w:rPr>
          <w:spacing w:val="-2"/>
        </w:rPr>
        <w:t>e</w:t>
      </w:r>
      <w:r>
        <w:t>d</w:t>
      </w:r>
      <w:r>
        <w:rPr>
          <w:spacing w:val="1"/>
        </w:rPr>
        <w:t xml:space="preserve"> </w:t>
      </w:r>
      <w:r>
        <w:t>to</w:t>
      </w:r>
      <w:r>
        <w:rPr>
          <w:spacing w:val="-1"/>
        </w:rPr>
        <w:t xml:space="preserve"> </w:t>
      </w:r>
      <w:r>
        <w:t>t</w:t>
      </w:r>
      <w:r>
        <w:rPr>
          <w:spacing w:val="-2"/>
        </w:rPr>
        <w:t>h</w:t>
      </w:r>
      <w:r>
        <w:t>e</w:t>
      </w:r>
      <w:r>
        <w:rPr>
          <w:spacing w:val="1"/>
        </w:rPr>
        <w:t xml:space="preserve"> </w:t>
      </w:r>
      <w:r>
        <w:t>sta</w:t>
      </w:r>
      <w:r>
        <w:rPr>
          <w:spacing w:val="-2"/>
        </w:rPr>
        <w:t>t</w:t>
      </w:r>
      <w:r>
        <w:t>e</w:t>
      </w:r>
      <w:r>
        <w:rPr>
          <w:spacing w:val="1"/>
        </w:rPr>
        <w:t xml:space="preserve"> </w:t>
      </w:r>
      <w:r>
        <w:rPr>
          <w:spacing w:val="-2"/>
        </w:rPr>
        <w:t>o</w:t>
      </w:r>
      <w:r>
        <w:t>f net</w:t>
      </w:r>
      <w:r>
        <w:rPr>
          <w:spacing w:val="-3"/>
        </w:rPr>
        <w:t>w</w:t>
      </w:r>
      <w:r>
        <w:t>o</w:t>
      </w:r>
      <w:r>
        <w:rPr>
          <w:spacing w:val="-1"/>
        </w:rPr>
        <w:t>r</w:t>
      </w:r>
      <w:r>
        <w:t>ked</w:t>
      </w:r>
      <w:r>
        <w:rPr>
          <w:spacing w:val="1"/>
        </w:rPr>
        <w:t xml:space="preserve"> </w:t>
      </w:r>
      <w:r>
        <w:t>P</w:t>
      </w:r>
      <w:r>
        <w:rPr>
          <w:spacing w:val="-1"/>
        </w:rPr>
        <w:t>M</w:t>
      </w:r>
      <w:r>
        <w:t>.</w:t>
      </w:r>
      <w:r>
        <w:rPr>
          <w:spacing w:val="-2"/>
        </w:rPr>
        <w:t xml:space="preserve"> </w:t>
      </w:r>
      <w:r>
        <w:t>Both</w:t>
      </w:r>
      <w:r>
        <w:rPr>
          <w:spacing w:val="-1"/>
        </w:rPr>
        <w:t xml:space="preserve"> </w:t>
      </w:r>
      <w:r>
        <w:rPr>
          <w:spacing w:val="-2"/>
        </w:rPr>
        <w:t>o</w:t>
      </w:r>
      <w:r>
        <w:t>f the</w:t>
      </w:r>
      <w:r>
        <w:rPr>
          <w:spacing w:val="-3"/>
        </w:rPr>
        <w:t>s</w:t>
      </w:r>
      <w:r>
        <w:t>e</w:t>
      </w:r>
      <w:r>
        <w:rPr>
          <w:spacing w:val="1"/>
        </w:rPr>
        <w:t xml:space="preserve"> </w:t>
      </w:r>
      <w:r>
        <w:rPr>
          <w:spacing w:val="-1"/>
        </w:rPr>
        <w:t>i</w:t>
      </w:r>
      <w:r>
        <w:t>nc</w:t>
      </w:r>
      <w:r>
        <w:rPr>
          <w:spacing w:val="-1"/>
        </w:rPr>
        <w:t>l</w:t>
      </w:r>
      <w:r>
        <w:t>u</w:t>
      </w:r>
      <w:r>
        <w:rPr>
          <w:spacing w:val="-2"/>
        </w:rPr>
        <w:t>d</w:t>
      </w:r>
      <w:r>
        <w:t>e</w:t>
      </w:r>
      <w:r>
        <w:rPr>
          <w:spacing w:val="1"/>
        </w:rPr>
        <w:t xml:space="preserve"> </w:t>
      </w:r>
      <w:r>
        <w:rPr>
          <w:spacing w:val="-2"/>
        </w:rPr>
        <w:t>t</w:t>
      </w:r>
      <w:r>
        <w:t>he</w:t>
      </w:r>
      <w:r>
        <w:rPr>
          <w:spacing w:val="-1"/>
        </w:rPr>
        <w:t xml:space="preserve"> </w:t>
      </w:r>
      <w:r>
        <w:t>at</w:t>
      </w:r>
      <w:r>
        <w:rPr>
          <w:spacing w:val="-2"/>
        </w:rPr>
        <w:t>o</w:t>
      </w:r>
      <w:r>
        <w:rPr>
          <w:spacing w:val="1"/>
        </w:rPr>
        <w:t>m</w:t>
      </w:r>
      <w:r>
        <w:rPr>
          <w:spacing w:val="-1"/>
        </w:rPr>
        <w:t>i</w:t>
      </w:r>
      <w:r>
        <w:t>c</w:t>
      </w:r>
      <w:r>
        <w:rPr>
          <w:spacing w:val="-1"/>
        </w:rPr>
        <w:t>i</w:t>
      </w:r>
      <w:r>
        <w:t>ty</w:t>
      </w:r>
      <w:r>
        <w:rPr>
          <w:spacing w:val="-2"/>
        </w:rPr>
        <w:t xml:space="preserve"> </w:t>
      </w:r>
      <w:r>
        <w:t>cons</w:t>
      </w:r>
      <w:r>
        <w:rPr>
          <w:spacing w:val="-1"/>
        </w:rPr>
        <w:t>i</w:t>
      </w:r>
      <w:r>
        <w:t>de</w:t>
      </w:r>
      <w:r>
        <w:rPr>
          <w:spacing w:val="-1"/>
        </w:rPr>
        <w:t>r</w:t>
      </w:r>
      <w:r>
        <w:t>at</w:t>
      </w:r>
      <w:r>
        <w:rPr>
          <w:spacing w:val="-1"/>
        </w:rPr>
        <w:t>i</w:t>
      </w:r>
      <w:r>
        <w:rPr>
          <w:spacing w:val="-2"/>
        </w:rPr>
        <w:t>o</w:t>
      </w:r>
      <w:r>
        <w:t xml:space="preserve">ns </w:t>
      </w:r>
      <w:r>
        <w:rPr>
          <w:spacing w:val="-2"/>
        </w:rPr>
        <w:t>d</w:t>
      </w:r>
      <w:r>
        <w:t>e</w:t>
      </w:r>
      <w:r>
        <w:rPr>
          <w:spacing w:val="-1"/>
        </w:rPr>
        <w:t>s</w:t>
      </w:r>
      <w:r>
        <w:t>c</w:t>
      </w:r>
      <w:r>
        <w:rPr>
          <w:spacing w:val="-1"/>
        </w:rPr>
        <w:t>ri</w:t>
      </w:r>
      <w:r>
        <w:t>bed</w:t>
      </w:r>
      <w:r>
        <w:rPr>
          <w:spacing w:val="1"/>
        </w:rPr>
        <w:t xml:space="preserve"> </w:t>
      </w:r>
      <w:r>
        <w:rPr>
          <w:spacing w:val="-1"/>
        </w:rPr>
        <w:t>i</w:t>
      </w:r>
      <w:r>
        <w:t>n</w:t>
      </w:r>
      <w:r>
        <w:rPr>
          <w:spacing w:val="-1"/>
        </w:rPr>
        <w:t xml:space="preserve"> </w:t>
      </w:r>
      <w:r>
        <w:t>sect</w:t>
      </w:r>
      <w:r>
        <w:rPr>
          <w:spacing w:val="-1"/>
        </w:rPr>
        <w:t>i</w:t>
      </w:r>
      <w:r>
        <w:rPr>
          <w:spacing w:val="-2"/>
        </w:rPr>
        <w:t>o</w:t>
      </w:r>
      <w:r>
        <w:t>n</w:t>
      </w:r>
      <w:hyperlink w:anchor="_bookmark17" w:history="1">
        <w:r>
          <w:t xml:space="preserve"> 4.3</w:t>
        </w:r>
      </w:hyperlink>
      <w:r>
        <w:t>.</w:t>
      </w:r>
    </w:p>
    <w:p w14:paraId="48F9F39C" w14:textId="77777777" w:rsidR="00187710" w:rsidRDefault="00187710">
      <w:pPr>
        <w:spacing w:before="16" w:line="260" w:lineRule="exact"/>
        <w:rPr>
          <w:sz w:val="26"/>
          <w:szCs w:val="26"/>
        </w:rPr>
      </w:pPr>
    </w:p>
    <w:p w14:paraId="38037C1E" w14:textId="77777777" w:rsidR="00187710" w:rsidRDefault="00C10375">
      <w:pPr>
        <w:pStyle w:val="BodyText"/>
        <w:ind w:left="100" w:right="175"/>
      </w:pPr>
      <w:r>
        <w:rPr>
          <w:spacing w:val="6"/>
        </w:rPr>
        <w:t>W</w:t>
      </w:r>
      <w:r>
        <w:rPr>
          <w:spacing w:val="-4"/>
        </w:rPr>
        <w:t>r</w:t>
      </w:r>
      <w:r>
        <w:rPr>
          <w:spacing w:val="-1"/>
        </w:rPr>
        <w:t>i</w:t>
      </w:r>
      <w:r>
        <w:rPr>
          <w:spacing w:val="-2"/>
        </w:rPr>
        <w:t>t</w:t>
      </w:r>
      <w:r>
        <w:t>e</w:t>
      </w:r>
      <w:r>
        <w:rPr>
          <w:spacing w:val="1"/>
        </w:rPr>
        <w:t xml:space="preserve"> </w:t>
      </w:r>
      <w:r>
        <w:rPr>
          <w:spacing w:val="-1"/>
        </w:rPr>
        <w:t>i</w:t>
      </w:r>
      <w:r>
        <w:t>n</w:t>
      </w:r>
      <w:r>
        <w:rPr>
          <w:spacing w:val="-2"/>
        </w:rPr>
        <w:t>t</w:t>
      </w:r>
      <w:r>
        <w:t>ens</w:t>
      </w:r>
      <w:r>
        <w:rPr>
          <w:spacing w:val="-1"/>
        </w:rPr>
        <w:t>i</w:t>
      </w:r>
      <w:r>
        <w:rPr>
          <w:spacing w:val="-3"/>
        </w:rPr>
        <w:t>v</w:t>
      </w:r>
      <w:r>
        <w:t>e</w:t>
      </w:r>
      <w:r>
        <w:rPr>
          <w:spacing w:val="1"/>
        </w:rPr>
        <w:t xml:space="preserve"> </w:t>
      </w:r>
      <w:r>
        <w:t>a</w:t>
      </w:r>
      <w:r>
        <w:rPr>
          <w:spacing w:val="-2"/>
        </w:rPr>
        <w:t>p</w:t>
      </w:r>
      <w:r>
        <w:t>p</w:t>
      </w:r>
      <w:r>
        <w:rPr>
          <w:spacing w:val="-1"/>
        </w:rPr>
        <w:t>li</w:t>
      </w:r>
      <w:r>
        <w:t>cat</w:t>
      </w:r>
      <w:r>
        <w:rPr>
          <w:spacing w:val="-1"/>
        </w:rPr>
        <w:t>i</w:t>
      </w:r>
      <w:r>
        <w:t xml:space="preserve">ons </w:t>
      </w:r>
      <w:r>
        <w:rPr>
          <w:spacing w:val="-2"/>
        </w:rPr>
        <w:t>t</w:t>
      </w:r>
      <w:r>
        <w:t>hat</w:t>
      </w:r>
      <w:r>
        <w:rPr>
          <w:spacing w:val="-2"/>
        </w:rPr>
        <w:t xml:space="preserve"> </w:t>
      </w:r>
      <w:r>
        <w:t>t</w:t>
      </w:r>
      <w:r>
        <w:rPr>
          <w:spacing w:val="-1"/>
        </w:rPr>
        <w:t>r</w:t>
      </w:r>
      <w:r>
        <w:t>u</w:t>
      </w:r>
      <w:r>
        <w:rPr>
          <w:spacing w:val="-1"/>
        </w:rPr>
        <w:t>l</w:t>
      </w:r>
      <w:r>
        <w:t>y</w:t>
      </w:r>
      <w:r>
        <w:rPr>
          <w:spacing w:val="-2"/>
        </w:rPr>
        <w:t xml:space="preserve"> </w:t>
      </w:r>
      <w:r>
        <w:rPr>
          <w:spacing w:val="-1"/>
        </w:rPr>
        <w:t>r</w:t>
      </w:r>
      <w:r>
        <w:t>e</w:t>
      </w:r>
      <w:r>
        <w:rPr>
          <w:spacing w:val="-2"/>
        </w:rPr>
        <w:t>q</w:t>
      </w:r>
      <w:r>
        <w:t>u</w:t>
      </w:r>
      <w:r>
        <w:rPr>
          <w:spacing w:val="-1"/>
        </w:rPr>
        <w:t>ir</w:t>
      </w:r>
      <w:r>
        <w:t>e</w:t>
      </w:r>
      <w:r>
        <w:rPr>
          <w:spacing w:val="1"/>
        </w:rPr>
        <w:t xml:space="preserve"> </w:t>
      </w:r>
      <w:r>
        <w:rPr>
          <w:spacing w:val="-1"/>
        </w:rPr>
        <w:t>R</w:t>
      </w:r>
      <w:r>
        <w:t>PO</w:t>
      </w:r>
      <w:r>
        <w:rPr>
          <w:spacing w:val="-1"/>
        </w:rPr>
        <w:t>=</w:t>
      </w:r>
      <w:r>
        <w:t>0</w:t>
      </w:r>
      <w:r>
        <w:rPr>
          <w:spacing w:val="1"/>
        </w:rPr>
        <w:t xml:space="preserve"> </w:t>
      </w:r>
      <w:r>
        <w:t>a</w:t>
      </w:r>
      <w:r>
        <w:rPr>
          <w:spacing w:val="-1"/>
        </w:rPr>
        <w:t>r</w:t>
      </w:r>
      <w:r>
        <w:t>e</w:t>
      </w:r>
      <w:r>
        <w:rPr>
          <w:spacing w:val="-1"/>
        </w:rPr>
        <w:t xml:space="preserve"> </w:t>
      </w:r>
      <w:r>
        <w:t xml:space="preserve">not </w:t>
      </w:r>
      <w:r>
        <w:rPr>
          <w:spacing w:val="-1"/>
        </w:rPr>
        <w:t>li</w:t>
      </w:r>
      <w:r>
        <w:t>ke</w:t>
      </w:r>
      <w:r>
        <w:rPr>
          <w:spacing w:val="-1"/>
        </w:rPr>
        <w:t>l</w:t>
      </w:r>
      <w:r>
        <w:t>y</w:t>
      </w:r>
      <w:r>
        <w:rPr>
          <w:spacing w:val="-2"/>
        </w:rPr>
        <w:t xml:space="preserve"> </w:t>
      </w:r>
      <w:r>
        <w:t>to</w:t>
      </w:r>
      <w:r>
        <w:rPr>
          <w:spacing w:val="1"/>
        </w:rPr>
        <w:t xml:space="preserve"> </w:t>
      </w:r>
      <w:r>
        <w:t>e</w:t>
      </w:r>
      <w:r>
        <w:rPr>
          <w:spacing w:val="-3"/>
        </w:rPr>
        <w:t>x</w:t>
      </w:r>
      <w:r>
        <w:t>pe</w:t>
      </w:r>
      <w:r>
        <w:rPr>
          <w:spacing w:val="-1"/>
        </w:rPr>
        <w:t>ri</w:t>
      </w:r>
      <w:r>
        <w:t>ence</w:t>
      </w:r>
      <w:r>
        <w:rPr>
          <w:spacing w:val="-1"/>
        </w:rPr>
        <w:t xml:space="preserve"> </w:t>
      </w:r>
      <w:r>
        <w:rPr>
          <w:spacing w:val="-2"/>
        </w:rPr>
        <w:t>g</w:t>
      </w:r>
      <w:r>
        <w:t>ood pe</w:t>
      </w:r>
      <w:r>
        <w:rPr>
          <w:spacing w:val="-4"/>
        </w:rPr>
        <w:t>r</w:t>
      </w:r>
      <w:r>
        <w:rPr>
          <w:spacing w:val="2"/>
        </w:rPr>
        <w:t>f</w:t>
      </w:r>
      <w:r>
        <w:t>o</w:t>
      </w:r>
      <w:r>
        <w:rPr>
          <w:spacing w:val="-1"/>
        </w:rPr>
        <w:t>rm</w:t>
      </w:r>
      <w:r>
        <w:t>an</w:t>
      </w:r>
      <w:r>
        <w:rPr>
          <w:spacing w:val="-3"/>
        </w:rPr>
        <w:t>c</w:t>
      </w:r>
      <w:r>
        <w:t>e</w:t>
      </w:r>
      <w:r>
        <w:rPr>
          <w:spacing w:val="1"/>
        </w:rPr>
        <w:t xml:space="preserve"> </w:t>
      </w:r>
      <w:r>
        <w:rPr>
          <w:spacing w:val="-3"/>
        </w:rPr>
        <w:t>w</w:t>
      </w:r>
      <w:r>
        <w:rPr>
          <w:spacing w:val="-1"/>
        </w:rPr>
        <w:t>i</w:t>
      </w:r>
      <w:r>
        <w:t>th</w:t>
      </w:r>
      <w:r>
        <w:rPr>
          <w:spacing w:val="1"/>
        </w:rPr>
        <w:t xml:space="preserve"> </w:t>
      </w:r>
      <w:r>
        <w:t>pe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rPr>
          <w:spacing w:val="-3"/>
        </w:rPr>
        <w:t>y</w:t>
      </w:r>
      <w:r>
        <w:t xml:space="preserve">. </w:t>
      </w:r>
      <w:r>
        <w:rPr>
          <w:spacing w:val="-1"/>
        </w:rPr>
        <w:t>R</w:t>
      </w:r>
      <w:r>
        <w:t>PO</w:t>
      </w:r>
      <w:r>
        <w:rPr>
          <w:spacing w:val="-1"/>
        </w:rPr>
        <w:t>=</w:t>
      </w:r>
      <w:r>
        <w:t>0</w:t>
      </w:r>
      <w:r>
        <w:rPr>
          <w:spacing w:val="1"/>
        </w:rPr>
        <w:t xml:space="preserve"> </w:t>
      </w:r>
      <w:r>
        <w:rPr>
          <w:spacing w:val="-1"/>
        </w:rPr>
        <w:t>i</w:t>
      </w:r>
      <w:r>
        <w:rPr>
          <w:spacing w:val="1"/>
        </w:rPr>
        <w:t>m</w:t>
      </w:r>
      <w:r>
        <w:t>po</w:t>
      </w:r>
      <w:r>
        <w:rPr>
          <w:spacing w:val="-3"/>
        </w:rPr>
        <w:t>s</w:t>
      </w:r>
      <w:r>
        <w:t>es at</w:t>
      </w:r>
      <w:r>
        <w:rPr>
          <w:spacing w:val="-2"/>
        </w:rPr>
        <w:t xml:space="preserve"> </w:t>
      </w:r>
      <w:r>
        <w:rPr>
          <w:spacing w:val="-1"/>
        </w:rPr>
        <w:t>l</w:t>
      </w:r>
      <w:r>
        <w:t>east</w:t>
      </w:r>
      <w:r>
        <w:rPr>
          <w:spacing w:val="-2"/>
        </w:rPr>
        <w:t xml:space="preserve"> </w:t>
      </w:r>
      <w:r>
        <w:t>o</w:t>
      </w:r>
      <w:r>
        <w:rPr>
          <w:spacing w:val="-2"/>
        </w:rPr>
        <w:t>n</w:t>
      </w:r>
      <w:r>
        <w:t>e</w:t>
      </w:r>
      <w:r>
        <w:rPr>
          <w:spacing w:val="1"/>
        </w:rPr>
        <w:t xml:space="preserve"> </w:t>
      </w:r>
      <w:r>
        <w:rPr>
          <w:spacing w:val="-2"/>
        </w:rPr>
        <w:t>n</w:t>
      </w:r>
      <w:r>
        <w:t>et</w:t>
      </w:r>
      <w:r>
        <w:rPr>
          <w:spacing w:val="-3"/>
        </w:rPr>
        <w:t>w</w:t>
      </w:r>
      <w:r>
        <w:t>o</w:t>
      </w:r>
      <w:r>
        <w:rPr>
          <w:spacing w:val="-1"/>
        </w:rPr>
        <w:t>r</w:t>
      </w:r>
      <w:r>
        <w:t xml:space="preserve">k </w:t>
      </w:r>
      <w:r>
        <w:rPr>
          <w:spacing w:val="-1"/>
        </w:rPr>
        <w:t>r</w:t>
      </w:r>
      <w:r>
        <w:t>ound</w:t>
      </w:r>
      <w:r>
        <w:rPr>
          <w:spacing w:val="1"/>
        </w:rPr>
        <w:t xml:space="preserve"> </w:t>
      </w:r>
      <w:r>
        <w:t>t</w:t>
      </w:r>
      <w:r>
        <w:rPr>
          <w:spacing w:val="-1"/>
        </w:rPr>
        <w:t>ri</w:t>
      </w:r>
      <w:r>
        <w:t>p per</w:t>
      </w:r>
      <w:r>
        <w:rPr>
          <w:spacing w:val="-1"/>
        </w:rPr>
        <w:t xml:space="preserve"> </w:t>
      </w:r>
      <w:r>
        <w:t>o</w:t>
      </w:r>
      <w:r>
        <w:rPr>
          <w:spacing w:val="-2"/>
        </w:rPr>
        <w:t>p</w:t>
      </w:r>
      <w:r>
        <w:t>t</w:t>
      </w:r>
      <w:r>
        <w:rPr>
          <w:spacing w:val="-1"/>
        </w:rPr>
        <w:t>i</w:t>
      </w:r>
      <w:r>
        <w:rPr>
          <w:spacing w:val="1"/>
        </w:rPr>
        <w:t>m</w:t>
      </w:r>
      <w:r>
        <w:rPr>
          <w:spacing w:val="-1"/>
        </w:rPr>
        <w:t>i</w:t>
      </w:r>
      <w:r>
        <w:rPr>
          <w:spacing w:val="-3"/>
        </w:rPr>
        <w:t>z</w:t>
      </w:r>
      <w:r>
        <w:t>ed</w:t>
      </w:r>
      <w:r>
        <w:rPr>
          <w:spacing w:val="-1"/>
        </w:rPr>
        <w:t xml:space="preserve"> </w:t>
      </w:r>
      <w:r>
        <w:rPr>
          <w:spacing w:val="2"/>
        </w:rPr>
        <w:t>f</w:t>
      </w:r>
      <w:r>
        <w:rPr>
          <w:spacing w:val="-1"/>
        </w:rPr>
        <w:t>l</w:t>
      </w:r>
      <w:r>
        <w:t>u</w:t>
      </w:r>
      <w:r>
        <w:rPr>
          <w:spacing w:val="-3"/>
        </w:rPr>
        <w:t>s</w:t>
      </w:r>
      <w:r>
        <w:t>h</w:t>
      </w:r>
      <w:r>
        <w:rPr>
          <w:spacing w:val="1"/>
        </w:rPr>
        <w:t xml:space="preserve"> </w:t>
      </w:r>
      <w:r>
        <w:t>or</w:t>
      </w:r>
      <w:r>
        <w:rPr>
          <w:spacing w:val="-3"/>
        </w:rPr>
        <w:t xml:space="preserve"> </w:t>
      </w:r>
      <w:r>
        <w:t>s</w:t>
      </w:r>
      <w:r>
        <w:rPr>
          <w:spacing w:val="-3"/>
        </w:rPr>
        <w:t>y</w:t>
      </w:r>
      <w:r>
        <w:t>nc. In</w:t>
      </w:r>
      <w:r>
        <w:rPr>
          <w:spacing w:val="1"/>
        </w:rPr>
        <w:t xml:space="preserve"> </w:t>
      </w:r>
      <w:r>
        <w:t>a</w:t>
      </w:r>
      <w:r>
        <w:rPr>
          <w:spacing w:val="-2"/>
        </w:rPr>
        <w:t>d</w:t>
      </w:r>
      <w:r>
        <w:t>d</w:t>
      </w:r>
      <w:r>
        <w:rPr>
          <w:spacing w:val="-1"/>
        </w:rPr>
        <w:t>i</w:t>
      </w:r>
      <w:r>
        <w:t>t</w:t>
      </w:r>
      <w:r>
        <w:rPr>
          <w:spacing w:val="-1"/>
        </w:rPr>
        <w:t>i</w:t>
      </w:r>
      <w:r>
        <w:t>o</w:t>
      </w:r>
      <w:r>
        <w:rPr>
          <w:spacing w:val="-2"/>
        </w:rPr>
        <w:t>n</w:t>
      </w:r>
      <w:r>
        <w:t>, t</w:t>
      </w:r>
      <w:r>
        <w:rPr>
          <w:spacing w:val="-2"/>
        </w:rPr>
        <w:t>o</w:t>
      </w:r>
      <w:r>
        <w:t>da</w:t>
      </w:r>
      <w:r>
        <w:rPr>
          <w:spacing w:val="-3"/>
        </w:rPr>
        <w:t>y</w:t>
      </w:r>
      <w:r>
        <w:rPr>
          <w:spacing w:val="-1"/>
        </w:rPr>
        <w:t>’</w:t>
      </w:r>
      <w:r>
        <w:t>s s</w:t>
      </w:r>
      <w:r>
        <w:rPr>
          <w:spacing w:val="-3"/>
        </w:rPr>
        <w:t>y</w:t>
      </w:r>
      <w:r>
        <w:t>ste</w:t>
      </w:r>
      <w:r>
        <w:rPr>
          <w:spacing w:val="1"/>
        </w:rPr>
        <w:t>m</w:t>
      </w:r>
      <w:r>
        <w:t>s do</w:t>
      </w:r>
      <w:r>
        <w:rPr>
          <w:spacing w:val="-1"/>
        </w:rPr>
        <w:t xml:space="preserve"> </w:t>
      </w:r>
      <w:r>
        <w:t>not</w:t>
      </w:r>
      <w:r>
        <w:rPr>
          <w:spacing w:val="-2"/>
        </w:rPr>
        <w:t xml:space="preserve"> </w:t>
      </w:r>
      <w:r>
        <w:t>ass</w:t>
      </w:r>
      <w:r>
        <w:rPr>
          <w:spacing w:val="-2"/>
        </w:rPr>
        <w:t>u</w:t>
      </w:r>
      <w:r>
        <w:rPr>
          <w:spacing w:val="-1"/>
        </w:rPr>
        <w:t>r</w:t>
      </w:r>
      <w:r>
        <w:t>e</w:t>
      </w:r>
      <w:r>
        <w:rPr>
          <w:spacing w:val="1"/>
        </w:rPr>
        <w:t xml:space="preserve"> </w:t>
      </w:r>
      <w:r>
        <w:t>that</w:t>
      </w:r>
      <w:r>
        <w:rPr>
          <w:spacing w:val="-2"/>
        </w:rPr>
        <w:t xml:space="preserve"> </w:t>
      </w:r>
      <w:r>
        <w:t>d</w:t>
      </w:r>
      <w:r>
        <w:rPr>
          <w:spacing w:val="-2"/>
        </w:rPr>
        <w:t>a</w:t>
      </w:r>
      <w:r>
        <w:t>ta</w:t>
      </w:r>
      <w:r>
        <w:rPr>
          <w:spacing w:val="-1"/>
        </w:rPr>
        <w:t xml:space="preserve"> </w:t>
      </w:r>
      <w:r>
        <w:t xml:space="preserve">has </w:t>
      </w:r>
      <w:r>
        <w:rPr>
          <w:spacing w:val="-1"/>
        </w:rPr>
        <w:t>r</w:t>
      </w:r>
      <w:r>
        <w:t>each</w:t>
      </w:r>
      <w:r>
        <w:rPr>
          <w:spacing w:val="-2"/>
        </w:rPr>
        <w:t>e</w:t>
      </w:r>
      <w:r>
        <w:t>d</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on</w:t>
      </w:r>
      <w:r>
        <w:rPr>
          <w:spacing w:val="1"/>
        </w:rPr>
        <w:t xml:space="preserve"> </w:t>
      </w:r>
      <w:r>
        <w:rPr>
          <w:spacing w:val="-2"/>
        </w:rPr>
        <w:t>t</w:t>
      </w:r>
      <w:r>
        <w:t>he</w:t>
      </w:r>
      <w:r>
        <w:rPr>
          <w:spacing w:val="1"/>
        </w:rPr>
        <w:t xml:space="preserve"> </w:t>
      </w:r>
      <w:r>
        <w:rPr>
          <w:spacing w:val="-1"/>
        </w:rPr>
        <w:t>r</w:t>
      </w:r>
      <w:r>
        <w:rPr>
          <w:spacing w:val="-2"/>
        </w:rPr>
        <w:t>e</w:t>
      </w:r>
      <w:r>
        <w:rPr>
          <w:spacing w:val="1"/>
        </w:rPr>
        <w:t>m</w:t>
      </w:r>
      <w:r>
        <w:rPr>
          <w:spacing w:val="-2"/>
        </w:rPr>
        <w:t>o</w:t>
      </w:r>
      <w:r>
        <w:t>te</w:t>
      </w:r>
      <w:r>
        <w:rPr>
          <w:spacing w:val="1"/>
        </w:rPr>
        <w:t xml:space="preserve"> </w:t>
      </w:r>
      <w:r>
        <w:rPr>
          <w:spacing w:val="-2"/>
        </w:rPr>
        <w:t>P</w:t>
      </w:r>
      <w:r>
        <w:t>M</w:t>
      </w:r>
      <w:r>
        <w:rPr>
          <w:spacing w:val="-1"/>
        </w:rPr>
        <w:t xml:space="preserve"> </w:t>
      </w:r>
      <w:r>
        <w:t>b</w:t>
      </w:r>
      <w:r>
        <w:rPr>
          <w:spacing w:val="-2"/>
        </w:rPr>
        <w:t>e</w:t>
      </w:r>
      <w:r>
        <w:rPr>
          <w:spacing w:val="2"/>
        </w:rPr>
        <w:t>f</w:t>
      </w:r>
      <w:r>
        <w:t>o</w:t>
      </w:r>
      <w:r>
        <w:rPr>
          <w:spacing w:val="-1"/>
        </w:rPr>
        <w:t>r</w:t>
      </w:r>
      <w:r>
        <w:t>e</w:t>
      </w:r>
      <w:r>
        <w:rPr>
          <w:spacing w:val="-1"/>
        </w:rPr>
        <w:t xml:space="preserve"> </w:t>
      </w:r>
      <w:r>
        <w:t>t</w:t>
      </w:r>
      <w:r>
        <w:rPr>
          <w:spacing w:val="-2"/>
        </w:rPr>
        <w:t>h</w:t>
      </w:r>
      <w:r>
        <w:t>e</w:t>
      </w:r>
      <w:r>
        <w:rPr>
          <w:spacing w:val="1"/>
        </w:rPr>
        <w:t xml:space="preserve"> </w:t>
      </w:r>
      <w:r>
        <w:rPr>
          <w:spacing w:val="-1"/>
        </w:rPr>
        <w:t>r</w:t>
      </w:r>
      <w:r>
        <w:rPr>
          <w:spacing w:val="-2"/>
        </w:rPr>
        <w:t>e</w:t>
      </w:r>
      <w:r>
        <w:rPr>
          <w:spacing w:val="1"/>
        </w:rPr>
        <w:t>m</w:t>
      </w:r>
      <w:r>
        <w:t>ote</w:t>
      </w:r>
      <w:r>
        <w:rPr>
          <w:spacing w:val="-1"/>
        </w:rPr>
        <w:t xml:space="preserve"> </w:t>
      </w:r>
      <w:r>
        <w:rPr>
          <w:spacing w:val="-2"/>
        </w:rPr>
        <w:t>d</w:t>
      </w:r>
      <w:r>
        <w:t>ata</w:t>
      </w:r>
      <w:r>
        <w:rPr>
          <w:spacing w:val="-1"/>
        </w:rPr>
        <w:t xml:space="preserve"> </w:t>
      </w:r>
      <w:r>
        <w:t>p</w:t>
      </w:r>
      <w:r>
        <w:rPr>
          <w:spacing w:val="-1"/>
        </w:rPr>
        <w:t>l</w:t>
      </w:r>
      <w:r>
        <w:t>ac</w:t>
      </w:r>
      <w:r>
        <w:rPr>
          <w:spacing w:val="-2"/>
        </w:rPr>
        <w:t>e</w:t>
      </w:r>
      <w:r>
        <w:rPr>
          <w:spacing w:val="1"/>
        </w:rPr>
        <w:t>m</w:t>
      </w:r>
      <w:r>
        <w:rPr>
          <w:spacing w:val="-2"/>
        </w:rPr>
        <w:t>e</w:t>
      </w:r>
      <w:r>
        <w:t>nt co</w:t>
      </w:r>
      <w:r>
        <w:rPr>
          <w:spacing w:val="1"/>
        </w:rPr>
        <w:t>m</w:t>
      </w:r>
      <w:r>
        <w:t>p</w:t>
      </w:r>
      <w:r>
        <w:rPr>
          <w:spacing w:val="-3"/>
        </w:rPr>
        <w:t>l</w:t>
      </w:r>
      <w:r>
        <w:t>etes</w:t>
      </w:r>
      <w:r>
        <w:rPr>
          <w:spacing w:val="-2"/>
        </w:rPr>
        <w:t xml:space="preserve"> </w:t>
      </w:r>
      <w:r>
        <w:rPr>
          <w:spacing w:val="2"/>
        </w:rPr>
        <w:t>f</w:t>
      </w:r>
      <w:r>
        <w:rPr>
          <w:spacing w:val="-4"/>
        </w:rPr>
        <w:t>r</w:t>
      </w:r>
      <w:r>
        <w:t>om</w:t>
      </w:r>
      <w:r>
        <w:rPr>
          <w:spacing w:val="-1"/>
        </w:rPr>
        <w:t xml:space="preserve"> </w:t>
      </w:r>
      <w:r>
        <w:t>t</w:t>
      </w:r>
      <w:r>
        <w:rPr>
          <w:spacing w:val="-2"/>
        </w:rPr>
        <w:t>h</w:t>
      </w:r>
      <w:r>
        <w:t>e</w:t>
      </w:r>
      <w:r>
        <w:rPr>
          <w:spacing w:val="1"/>
        </w:rPr>
        <w:t xml:space="preserve"> </w:t>
      </w:r>
      <w:r>
        <w:rPr>
          <w:spacing w:val="-1"/>
        </w:rPr>
        <w:t>l</w:t>
      </w:r>
      <w:r>
        <w:t>o</w:t>
      </w:r>
      <w:r>
        <w:rPr>
          <w:spacing w:val="-3"/>
        </w:rPr>
        <w:t>c</w:t>
      </w:r>
      <w:r>
        <w:t>al se</w:t>
      </w:r>
      <w:r>
        <w:rPr>
          <w:spacing w:val="-1"/>
        </w:rPr>
        <w:t>r</w:t>
      </w:r>
      <w:r>
        <w:rPr>
          <w:spacing w:val="-3"/>
        </w:rPr>
        <w:t>v</w:t>
      </w:r>
      <w:r>
        <w:t>e</w:t>
      </w:r>
      <w:r>
        <w:rPr>
          <w:spacing w:val="-1"/>
        </w:rPr>
        <w:t>r’</w:t>
      </w:r>
      <w:r>
        <w:t>s po</w:t>
      </w:r>
      <w:r>
        <w:rPr>
          <w:spacing w:val="-1"/>
        </w:rPr>
        <w:t>i</w:t>
      </w:r>
      <w:r>
        <w:t xml:space="preserve">nt </w:t>
      </w:r>
      <w:r>
        <w:rPr>
          <w:spacing w:val="-2"/>
        </w:rPr>
        <w:t>o</w:t>
      </w:r>
      <w:r>
        <w:t xml:space="preserve">f </w:t>
      </w:r>
      <w:r>
        <w:rPr>
          <w:spacing w:val="-3"/>
        </w:rPr>
        <w:t>v</w:t>
      </w:r>
      <w:r>
        <w:rPr>
          <w:spacing w:val="-1"/>
        </w:rPr>
        <w:t>i</w:t>
      </w:r>
      <w:r>
        <w:t>e</w:t>
      </w:r>
      <w:r>
        <w:rPr>
          <w:spacing w:val="-3"/>
        </w:rPr>
        <w:t>w</w:t>
      </w:r>
      <w:r>
        <w:t xml:space="preserve">. </w:t>
      </w:r>
      <w:r>
        <w:rPr>
          <w:spacing w:val="2"/>
        </w:rPr>
        <w:t>T</w:t>
      </w:r>
      <w:r>
        <w:t>h</w:t>
      </w:r>
      <w:r>
        <w:rPr>
          <w:spacing w:val="-1"/>
        </w:rPr>
        <w:t>i</w:t>
      </w:r>
      <w:r>
        <w:t>s cou</w:t>
      </w:r>
      <w:r>
        <w:rPr>
          <w:spacing w:val="-1"/>
        </w:rPr>
        <w:t>l</w:t>
      </w:r>
      <w:r>
        <w:t>d</w:t>
      </w:r>
      <w:r>
        <w:rPr>
          <w:spacing w:val="-1"/>
        </w:rPr>
        <w:t xml:space="preserve"> r</w:t>
      </w:r>
      <w:r>
        <w:t>e</w:t>
      </w:r>
      <w:r>
        <w:rPr>
          <w:spacing w:val="-2"/>
        </w:rPr>
        <w:t>q</w:t>
      </w:r>
      <w:r>
        <w:t>u</w:t>
      </w:r>
      <w:r>
        <w:rPr>
          <w:spacing w:val="-1"/>
        </w:rPr>
        <w:t>ir</w:t>
      </w:r>
      <w:r>
        <w:t>e</w:t>
      </w:r>
      <w:r>
        <w:rPr>
          <w:spacing w:val="1"/>
        </w:rPr>
        <w:t xml:space="preserve"> </w:t>
      </w:r>
      <w:r>
        <w:rPr>
          <w:spacing w:val="-2"/>
        </w:rPr>
        <w:t>a</w:t>
      </w:r>
      <w:r>
        <w:t>not</w:t>
      </w:r>
      <w:r>
        <w:rPr>
          <w:spacing w:val="-2"/>
        </w:rPr>
        <w:t>h</w:t>
      </w:r>
      <w:r>
        <w:t>er</w:t>
      </w:r>
      <w:r>
        <w:rPr>
          <w:spacing w:val="-1"/>
        </w:rPr>
        <w:t xml:space="preserve"> </w:t>
      </w:r>
      <w:r>
        <w:t>n</w:t>
      </w:r>
      <w:r>
        <w:rPr>
          <w:spacing w:val="-2"/>
        </w:rPr>
        <w:t>e</w:t>
      </w:r>
      <w:r>
        <w:t>t</w:t>
      </w:r>
      <w:r>
        <w:rPr>
          <w:spacing w:val="-3"/>
        </w:rPr>
        <w:t>w</w:t>
      </w:r>
      <w:r>
        <w:t>o</w:t>
      </w:r>
      <w:r>
        <w:rPr>
          <w:spacing w:val="-1"/>
        </w:rPr>
        <w:t>r</w:t>
      </w:r>
      <w:r>
        <w:t xml:space="preserve">k </w:t>
      </w:r>
      <w:r>
        <w:rPr>
          <w:spacing w:val="-1"/>
        </w:rPr>
        <w:t>r</w:t>
      </w:r>
      <w:r>
        <w:t>ound</w:t>
      </w:r>
      <w:r>
        <w:rPr>
          <w:spacing w:val="-1"/>
        </w:rPr>
        <w:t xml:space="preserve"> </w:t>
      </w:r>
      <w:r>
        <w:t>t</w:t>
      </w:r>
      <w:r>
        <w:rPr>
          <w:spacing w:val="-1"/>
        </w:rPr>
        <w:t>ri</w:t>
      </w:r>
      <w:r>
        <w:t>p</w:t>
      </w:r>
      <w:r>
        <w:rPr>
          <w:spacing w:val="1"/>
        </w:rPr>
        <w:t xml:space="preserve"> </w:t>
      </w:r>
      <w:r>
        <w:rPr>
          <w:spacing w:val="-1"/>
        </w:rPr>
        <w:t>j</w:t>
      </w:r>
      <w:r>
        <w:t>ust</w:t>
      </w:r>
      <w:r>
        <w:rPr>
          <w:spacing w:val="-2"/>
        </w:rPr>
        <w:t xml:space="preserve"> </w:t>
      </w:r>
      <w:r>
        <w:t>to</w:t>
      </w:r>
      <w:r>
        <w:rPr>
          <w:spacing w:val="1"/>
        </w:rPr>
        <w:t xml:space="preserve"> </w:t>
      </w:r>
      <w:r>
        <w:t>as</w:t>
      </w:r>
      <w:r>
        <w:rPr>
          <w:spacing w:val="-3"/>
        </w:rPr>
        <w:t>s</w:t>
      </w:r>
      <w:r>
        <w:t>u</w:t>
      </w:r>
      <w:r>
        <w:rPr>
          <w:spacing w:val="-4"/>
        </w:rPr>
        <w:t>r</w:t>
      </w:r>
      <w:r>
        <w:t>e</w:t>
      </w:r>
      <w:r>
        <w:rPr>
          <w:spacing w:val="1"/>
        </w:rPr>
        <w:t xml:space="preserve"> </w:t>
      </w:r>
      <w:r>
        <w:t>du</w:t>
      </w:r>
      <w:r>
        <w:rPr>
          <w:spacing w:val="-1"/>
        </w:rPr>
        <w:t>r</w:t>
      </w:r>
      <w:r>
        <w:rPr>
          <w:spacing w:val="-2"/>
        </w:rPr>
        <w:t>a</w:t>
      </w:r>
      <w:r>
        <w:t>b</w:t>
      </w:r>
      <w:r>
        <w:rPr>
          <w:spacing w:val="-1"/>
        </w:rPr>
        <w:t>ili</w:t>
      </w:r>
      <w:r>
        <w:t>ty</w:t>
      </w:r>
      <w:r>
        <w:rPr>
          <w:spacing w:val="-2"/>
        </w:rPr>
        <w:t xml:space="preserve"> </w:t>
      </w:r>
      <w:r>
        <w:t>at the</w:t>
      </w:r>
      <w:r>
        <w:rPr>
          <w:spacing w:val="-1"/>
        </w:rPr>
        <w:t xml:space="preserve"> r</w:t>
      </w:r>
      <w:r>
        <w:t>e</w:t>
      </w:r>
      <w:r>
        <w:rPr>
          <w:spacing w:val="-1"/>
        </w:rPr>
        <w:t>m</w:t>
      </w:r>
      <w:r>
        <w:rPr>
          <w:spacing w:val="-2"/>
        </w:rPr>
        <w:t>o</w:t>
      </w:r>
      <w:r>
        <w:t>te</w:t>
      </w:r>
      <w:r>
        <w:rPr>
          <w:spacing w:val="1"/>
        </w:rPr>
        <w:t xml:space="preserve"> </w:t>
      </w:r>
      <w:r>
        <w:rPr>
          <w:spacing w:val="-2"/>
        </w:rPr>
        <w:t>n</w:t>
      </w:r>
      <w:r>
        <w:t>od</w:t>
      </w:r>
      <w:r>
        <w:rPr>
          <w:spacing w:val="-2"/>
        </w:rPr>
        <w:t>e</w:t>
      </w:r>
      <w:r>
        <w:t>.</w:t>
      </w:r>
    </w:p>
    <w:p w14:paraId="78BD5992" w14:textId="77777777" w:rsidR="00187710" w:rsidRDefault="00187710">
      <w:pPr>
        <w:spacing w:line="200" w:lineRule="exact"/>
        <w:rPr>
          <w:sz w:val="20"/>
          <w:szCs w:val="20"/>
        </w:rPr>
      </w:pPr>
    </w:p>
    <w:p w14:paraId="13222B9B" w14:textId="77777777" w:rsidR="00187710" w:rsidRDefault="00187710">
      <w:pPr>
        <w:spacing w:before="16" w:line="260" w:lineRule="exact"/>
        <w:rPr>
          <w:sz w:val="26"/>
          <w:szCs w:val="26"/>
        </w:rPr>
      </w:pPr>
    </w:p>
    <w:p w14:paraId="20EF8CA3" w14:textId="77777777" w:rsidR="00187710" w:rsidRDefault="00C10375">
      <w:pPr>
        <w:pStyle w:val="Heading4"/>
        <w:numPr>
          <w:ilvl w:val="1"/>
          <w:numId w:val="10"/>
        </w:numPr>
        <w:tabs>
          <w:tab w:val="left" w:pos="676"/>
        </w:tabs>
        <w:ind w:left="676"/>
        <w:jc w:val="left"/>
        <w:rPr>
          <w:b w:val="0"/>
          <w:bCs w:val="0"/>
        </w:rPr>
      </w:pPr>
      <w:bookmarkStart w:id="36" w:name="4.6_Recovery_Scenarios"/>
      <w:bookmarkStart w:id="37" w:name="_bookmark20"/>
      <w:bookmarkEnd w:id="36"/>
      <w:bookmarkEnd w:id="37"/>
      <w:r>
        <w:rPr>
          <w:spacing w:val="-2"/>
        </w:rPr>
        <w:t>R</w:t>
      </w:r>
      <w:r>
        <w:rPr>
          <w:spacing w:val="-1"/>
        </w:rPr>
        <w:t>ec</w:t>
      </w:r>
      <w:r>
        <w:rPr>
          <w:spacing w:val="-2"/>
        </w:rPr>
        <w:t>o</w:t>
      </w:r>
      <w:r>
        <w:rPr>
          <w:spacing w:val="-3"/>
        </w:rPr>
        <w:t>v</w:t>
      </w:r>
      <w:r>
        <w:rPr>
          <w:spacing w:val="-1"/>
        </w:rPr>
        <w:t>e</w:t>
      </w:r>
      <w:r>
        <w:rPr>
          <w:spacing w:val="6"/>
        </w:rPr>
        <w:t>r</w:t>
      </w:r>
      <w:r>
        <w:t>y</w:t>
      </w:r>
      <w:r>
        <w:rPr>
          <w:spacing w:val="-6"/>
        </w:rPr>
        <w:t xml:space="preserve"> </w:t>
      </w:r>
      <w:r>
        <w:rPr>
          <w:spacing w:val="-1"/>
        </w:rPr>
        <w:t>Sce</w:t>
      </w:r>
      <w:r>
        <w:rPr>
          <w:spacing w:val="-2"/>
        </w:rPr>
        <w:t>n</w:t>
      </w:r>
      <w:r>
        <w:rPr>
          <w:spacing w:val="-1"/>
        </w:rPr>
        <w:t>a</w:t>
      </w:r>
      <w:r>
        <w:rPr>
          <w:spacing w:val="1"/>
        </w:rPr>
        <w:t>r</w:t>
      </w:r>
      <w:r>
        <w:rPr>
          <w:spacing w:val="-2"/>
        </w:rPr>
        <w:t>io</w:t>
      </w:r>
      <w:r>
        <w:t>s</w:t>
      </w:r>
    </w:p>
    <w:p w14:paraId="20F30CF4" w14:textId="77777777" w:rsidR="00187710" w:rsidRDefault="00C10375">
      <w:pPr>
        <w:pStyle w:val="BodyText"/>
        <w:spacing w:before="46"/>
        <w:ind w:left="100"/>
      </w:pPr>
      <w:r>
        <w:rPr>
          <w:spacing w:val="2"/>
        </w:rPr>
        <w:t>T</w:t>
      </w:r>
      <w:r>
        <w:t>o</w:t>
      </w:r>
      <w:r>
        <w:rPr>
          <w:spacing w:val="-1"/>
        </w:rPr>
        <w:t xml:space="preserve"> </w:t>
      </w:r>
      <w:r>
        <w:t>e</w:t>
      </w:r>
      <w:r>
        <w:rPr>
          <w:spacing w:val="-3"/>
        </w:rPr>
        <w:t>x</w:t>
      </w:r>
      <w:r>
        <w:t>p</w:t>
      </w:r>
      <w:r>
        <w:rPr>
          <w:spacing w:val="-1"/>
        </w:rPr>
        <w:t>l</w:t>
      </w:r>
      <w:r>
        <w:t>o</w:t>
      </w:r>
      <w:r>
        <w:rPr>
          <w:spacing w:val="-1"/>
        </w:rPr>
        <w:t>r</w:t>
      </w:r>
      <w:r>
        <w:t>e</w:t>
      </w:r>
      <w:r>
        <w:rPr>
          <w:spacing w:val="1"/>
        </w:rPr>
        <w:t xml:space="preserve"> </w:t>
      </w:r>
      <w:r>
        <w:t>d</w:t>
      </w:r>
      <w:r>
        <w:rPr>
          <w:spacing w:val="-2"/>
        </w:rPr>
        <w:t>a</w:t>
      </w:r>
      <w:r>
        <w:t>ta</w:t>
      </w:r>
      <w:r>
        <w:rPr>
          <w:spacing w:val="1"/>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t>scena</w:t>
      </w:r>
      <w:r>
        <w:rPr>
          <w:spacing w:val="-1"/>
        </w:rPr>
        <w:t>ri</w:t>
      </w:r>
      <w:r>
        <w:t xml:space="preserve">os </w:t>
      </w:r>
      <w:r>
        <w:rPr>
          <w:spacing w:val="1"/>
        </w:rPr>
        <w:t>m</w:t>
      </w:r>
      <w:r>
        <w:t>o</w:t>
      </w:r>
      <w:r>
        <w:rPr>
          <w:spacing w:val="-1"/>
        </w:rPr>
        <w:t>r</w:t>
      </w:r>
      <w:r>
        <w:t>e</w:t>
      </w:r>
      <w:r>
        <w:rPr>
          <w:spacing w:val="-1"/>
        </w:rPr>
        <w:t xml:space="preserve"> </w:t>
      </w:r>
      <w:r>
        <w:t>d</w:t>
      </w:r>
      <w:r>
        <w:rPr>
          <w:spacing w:val="-2"/>
        </w:rPr>
        <w:t>ee</w:t>
      </w:r>
      <w:r>
        <w:t>p</w:t>
      </w:r>
      <w:r>
        <w:rPr>
          <w:spacing w:val="-1"/>
        </w:rPr>
        <w:t>l</w:t>
      </w:r>
      <w:r>
        <w:rPr>
          <w:spacing w:val="-3"/>
        </w:rPr>
        <w:t>y</w:t>
      </w:r>
      <w:r>
        <w:t>, cons</w:t>
      </w:r>
      <w:r>
        <w:rPr>
          <w:spacing w:val="-1"/>
        </w:rPr>
        <w:t>i</w:t>
      </w:r>
      <w:r>
        <w:t>der</w:t>
      </w:r>
      <w:r>
        <w:rPr>
          <w:spacing w:val="-1"/>
        </w:rPr>
        <w:t xml:space="preserve"> </w:t>
      </w:r>
      <w:r>
        <w:t>t</w:t>
      </w:r>
      <w:r>
        <w:rPr>
          <w:spacing w:val="-2"/>
        </w:rPr>
        <w:t>h</w:t>
      </w:r>
      <w:r>
        <w:t>e</w:t>
      </w:r>
      <w:r>
        <w:rPr>
          <w:spacing w:val="1"/>
        </w:rPr>
        <w:t xml:space="preserve"> </w:t>
      </w:r>
      <w:r>
        <w:rPr>
          <w:spacing w:val="-1"/>
        </w:rPr>
        <w:t>im</w:t>
      </w:r>
      <w:r>
        <w:t>p</w:t>
      </w:r>
      <w:r>
        <w:rPr>
          <w:spacing w:val="-1"/>
        </w:rPr>
        <w:t>li</w:t>
      </w:r>
      <w:r>
        <w:t>cat</w:t>
      </w:r>
      <w:r>
        <w:rPr>
          <w:spacing w:val="-1"/>
        </w:rPr>
        <w:t>i</w:t>
      </w:r>
      <w:r>
        <w:t>ons</w:t>
      </w:r>
      <w:r>
        <w:rPr>
          <w:spacing w:val="-2"/>
        </w:rPr>
        <w:t xml:space="preserve"> o</w:t>
      </w:r>
      <w:r>
        <w:t>f</w:t>
      </w:r>
      <w:r>
        <w:rPr>
          <w:spacing w:val="3"/>
        </w:rPr>
        <w:t xml:space="preserve"> </w:t>
      </w:r>
      <w:r>
        <w:rPr>
          <w:spacing w:val="-2"/>
        </w:rPr>
        <w:t>t</w:t>
      </w:r>
      <w:r>
        <w:t>he</w:t>
      </w:r>
      <w:r>
        <w:rPr>
          <w:spacing w:val="-1"/>
        </w:rPr>
        <w:t xml:space="preserve"> </w:t>
      </w:r>
      <w:r>
        <w:t>E</w:t>
      </w:r>
      <w:r>
        <w:rPr>
          <w:spacing w:val="-1"/>
        </w:rPr>
        <w:t>rr</w:t>
      </w:r>
      <w:r>
        <w:t xml:space="preserve">or </w:t>
      </w:r>
      <w:r>
        <w:rPr>
          <w:spacing w:val="-1"/>
        </w:rPr>
        <w:t>H</w:t>
      </w:r>
      <w:r>
        <w:t>and</w:t>
      </w:r>
      <w:r>
        <w:rPr>
          <w:spacing w:val="-1"/>
        </w:rPr>
        <w:t>li</w:t>
      </w:r>
      <w:r>
        <w:t>ng</w:t>
      </w:r>
      <w:r>
        <w:rPr>
          <w:spacing w:val="-1"/>
        </w:rPr>
        <w:t xml:space="preserve"> </w:t>
      </w:r>
      <w:r>
        <w:t>a</w:t>
      </w:r>
      <w:r>
        <w:rPr>
          <w:spacing w:val="-2"/>
        </w:rPr>
        <w:t>p</w:t>
      </w:r>
      <w:r>
        <w:t>pe</w:t>
      </w:r>
      <w:r>
        <w:rPr>
          <w:spacing w:val="-2"/>
        </w:rPr>
        <w:t>n</w:t>
      </w:r>
      <w:r>
        <w:t>d</w:t>
      </w:r>
      <w:r>
        <w:rPr>
          <w:spacing w:val="-1"/>
        </w:rPr>
        <w:t>i</w:t>
      </w:r>
      <w:r>
        <w:t>x</w:t>
      </w:r>
      <w:r>
        <w:rPr>
          <w:spacing w:val="-2"/>
        </w:rPr>
        <w:t xml:space="preserve"> </w:t>
      </w:r>
      <w:r>
        <w:t xml:space="preserve">of </w:t>
      </w:r>
      <w:r>
        <w:rPr>
          <w:spacing w:val="-2"/>
        </w:rPr>
        <w:t>t</w:t>
      </w:r>
      <w:r>
        <w:t>he</w:t>
      </w:r>
      <w:r>
        <w:rPr>
          <w:spacing w:val="1"/>
        </w:rPr>
        <w:t xml:space="preserve"> </w:t>
      </w:r>
      <w:r>
        <w:rPr>
          <w:spacing w:val="-1"/>
        </w:rPr>
        <w:t>N</w:t>
      </w:r>
      <w:r>
        <w:t>VM</w:t>
      </w:r>
      <w:r>
        <w:rPr>
          <w:spacing w:val="-1"/>
        </w:rPr>
        <w:t xml:space="preserve"> </w:t>
      </w:r>
      <w:r>
        <w:t>P</w:t>
      </w:r>
      <w:r>
        <w:rPr>
          <w:spacing w:val="-1"/>
        </w:rPr>
        <w:t>r</w:t>
      </w:r>
      <w:r>
        <w:t>o</w:t>
      </w:r>
      <w:r>
        <w:rPr>
          <w:spacing w:val="-2"/>
        </w:rPr>
        <w:t>g</w:t>
      </w:r>
      <w:r>
        <w:rPr>
          <w:spacing w:val="-1"/>
        </w:rPr>
        <w:t>r</w:t>
      </w:r>
      <w:r>
        <w:t>a</w:t>
      </w:r>
      <w:r>
        <w:rPr>
          <w:spacing w:val="-1"/>
        </w:rPr>
        <w:t>m</w:t>
      </w:r>
      <w:r>
        <w:rPr>
          <w:spacing w:val="1"/>
        </w:rPr>
        <w:t>m</w:t>
      </w:r>
      <w:r>
        <w:rPr>
          <w:spacing w:val="-1"/>
        </w:rPr>
        <w:t>i</w:t>
      </w:r>
      <w:r>
        <w:t>ng</w:t>
      </w:r>
      <w:r>
        <w:rPr>
          <w:spacing w:val="-4"/>
        </w:rPr>
        <w:t xml:space="preserve"> </w:t>
      </w:r>
      <w:r>
        <w:rPr>
          <w:spacing w:val="-1"/>
        </w:rPr>
        <w:t>M</w:t>
      </w:r>
      <w:r>
        <w:t>odel s</w:t>
      </w:r>
      <w:r>
        <w:rPr>
          <w:spacing w:val="-2"/>
        </w:rPr>
        <w:t>p</w:t>
      </w:r>
      <w:r>
        <w:t>ec</w:t>
      </w:r>
      <w:r>
        <w:rPr>
          <w:spacing w:val="-3"/>
        </w:rPr>
        <w:t>i</w:t>
      </w:r>
      <w:r>
        <w:rPr>
          <w:spacing w:val="2"/>
        </w:rPr>
        <w:t>f</w:t>
      </w:r>
      <w:r>
        <w:rPr>
          <w:spacing w:val="-1"/>
        </w:rPr>
        <w:t>i</w:t>
      </w:r>
      <w:r>
        <w:t>cat</w:t>
      </w:r>
      <w:r>
        <w:rPr>
          <w:spacing w:val="-1"/>
        </w:rPr>
        <w:t>i</w:t>
      </w:r>
      <w:r>
        <w:t>o</w:t>
      </w:r>
      <w:r>
        <w:rPr>
          <w:spacing w:val="-2"/>
        </w:rPr>
        <w:t>n</w:t>
      </w:r>
      <w:r>
        <w:t>.</w:t>
      </w:r>
      <w:r>
        <w:rPr>
          <w:spacing w:val="-2"/>
        </w:rPr>
        <w:t xml:space="preserve"> </w:t>
      </w:r>
      <w:r>
        <w:rPr>
          <w:spacing w:val="2"/>
        </w:rPr>
        <w:t>T</w:t>
      </w:r>
      <w:r>
        <w:rPr>
          <w:spacing w:val="-2"/>
        </w:rPr>
        <w:t>h</w:t>
      </w:r>
      <w:r>
        <w:rPr>
          <w:spacing w:val="-1"/>
        </w:rPr>
        <w:t>i</w:t>
      </w:r>
      <w:r>
        <w:t>s, co</w:t>
      </w:r>
      <w:r>
        <w:rPr>
          <w:spacing w:val="-1"/>
        </w:rPr>
        <w:t>m</w:t>
      </w:r>
      <w:r>
        <w:t>b</w:t>
      </w:r>
      <w:r>
        <w:rPr>
          <w:spacing w:val="-1"/>
        </w:rPr>
        <w:t>i</w:t>
      </w:r>
      <w:r>
        <w:t>n</w:t>
      </w:r>
      <w:r>
        <w:rPr>
          <w:spacing w:val="-2"/>
        </w:rPr>
        <w:t>e</w:t>
      </w:r>
      <w:r>
        <w:t>d</w:t>
      </w:r>
      <w:r>
        <w:rPr>
          <w:spacing w:val="1"/>
        </w:rPr>
        <w:t xml:space="preserve"> </w:t>
      </w:r>
      <w:r>
        <w:rPr>
          <w:spacing w:val="-3"/>
        </w:rPr>
        <w:t>w</w:t>
      </w:r>
      <w:r>
        <w:rPr>
          <w:spacing w:val="-1"/>
        </w:rPr>
        <w:t>i</w:t>
      </w:r>
      <w:r>
        <w:t xml:space="preserve">th </w:t>
      </w:r>
      <w:r>
        <w:rPr>
          <w:spacing w:val="-1"/>
        </w:rPr>
        <w:t>r</w:t>
      </w:r>
      <w:r>
        <w:t>eason</w:t>
      </w:r>
      <w:r>
        <w:rPr>
          <w:spacing w:val="-1"/>
        </w:rPr>
        <w:t>i</w:t>
      </w:r>
      <w:r>
        <w:t>ng</w:t>
      </w:r>
      <w:r>
        <w:rPr>
          <w:spacing w:val="-1"/>
        </w:rPr>
        <w:t xml:space="preserve"> </w:t>
      </w:r>
      <w:r>
        <w:rPr>
          <w:spacing w:val="-2"/>
        </w:rPr>
        <w:t>a</w:t>
      </w:r>
      <w:r>
        <w:t>bo</w:t>
      </w:r>
      <w:r>
        <w:rPr>
          <w:spacing w:val="-2"/>
        </w:rPr>
        <w:t>u</w:t>
      </w:r>
      <w:r>
        <w:t>t s</w:t>
      </w:r>
      <w:r>
        <w:rPr>
          <w:spacing w:val="-3"/>
        </w:rPr>
        <w:t>y</w:t>
      </w:r>
      <w:r>
        <w:t>nc</w:t>
      </w:r>
      <w:r>
        <w:rPr>
          <w:spacing w:val="-2"/>
        </w:rPr>
        <w:t>/</w:t>
      </w:r>
      <w:r>
        <w:t>f</w:t>
      </w:r>
      <w:r>
        <w:rPr>
          <w:spacing w:val="-1"/>
        </w:rPr>
        <w:t>l</w:t>
      </w:r>
      <w:r>
        <w:t>ush</w:t>
      </w:r>
      <w:r>
        <w:rPr>
          <w:spacing w:val="1"/>
        </w:rPr>
        <w:t xml:space="preserve"> </w:t>
      </w:r>
      <w:r>
        <w:t>s</w:t>
      </w:r>
      <w:r>
        <w:rPr>
          <w:spacing w:val="-2"/>
        </w:rPr>
        <w:t>e</w:t>
      </w:r>
      <w:r>
        <w:rPr>
          <w:spacing w:val="1"/>
        </w:rPr>
        <w:t>m</w:t>
      </w:r>
      <w:r>
        <w:rPr>
          <w:spacing w:val="-2"/>
        </w:rPr>
        <w:t>a</w:t>
      </w:r>
      <w:r>
        <w:t>nt</w:t>
      </w:r>
      <w:r>
        <w:rPr>
          <w:spacing w:val="-1"/>
        </w:rPr>
        <w:t>i</w:t>
      </w:r>
      <w:r>
        <w:t xml:space="preserve">cs </w:t>
      </w:r>
      <w:r>
        <w:rPr>
          <w:spacing w:val="-2"/>
        </w:rPr>
        <w:t>a</w:t>
      </w:r>
      <w:r>
        <w:t>nd</w:t>
      </w:r>
      <w:r>
        <w:rPr>
          <w:spacing w:val="1"/>
        </w:rPr>
        <w:t xml:space="preserve"> </w:t>
      </w:r>
      <w:r>
        <w:rPr>
          <w:spacing w:val="-3"/>
        </w:rPr>
        <w:t>c</w:t>
      </w:r>
      <w:r>
        <w:rPr>
          <w:spacing w:val="-2"/>
        </w:rPr>
        <w:t>o</w:t>
      </w:r>
      <w:r>
        <w:t>ns</w:t>
      </w:r>
      <w:r>
        <w:rPr>
          <w:spacing w:val="-1"/>
        </w:rPr>
        <w:t>i</w:t>
      </w:r>
      <w:r>
        <w:t>stency</w:t>
      </w:r>
      <w:r>
        <w:rPr>
          <w:spacing w:val="-2"/>
        </w:rPr>
        <w:t xml:space="preserve"> </w:t>
      </w:r>
      <w:r>
        <w:t>po</w:t>
      </w:r>
      <w:r>
        <w:rPr>
          <w:spacing w:val="-1"/>
        </w:rPr>
        <w:t>i</w:t>
      </w:r>
      <w:r>
        <w:t>nts</w:t>
      </w:r>
      <w:r>
        <w:rPr>
          <w:spacing w:val="-2"/>
        </w:rPr>
        <w:t xml:space="preserve"> </w:t>
      </w:r>
      <w:r>
        <w:t>e</w:t>
      </w:r>
      <w:r>
        <w:rPr>
          <w:spacing w:val="-2"/>
        </w:rPr>
        <w:t>n</w:t>
      </w:r>
      <w:r>
        <w:t>ab</w:t>
      </w:r>
      <w:r>
        <w:rPr>
          <w:spacing w:val="-3"/>
        </w:rPr>
        <w:t>l</w:t>
      </w:r>
      <w:r>
        <w:t>es e</w:t>
      </w:r>
      <w:r>
        <w:rPr>
          <w:spacing w:val="-2"/>
        </w:rPr>
        <w:t>n</w:t>
      </w:r>
      <w:r>
        <w:t>u</w:t>
      </w:r>
      <w:r>
        <w:rPr>
          <w:spacing w:val="-1"/>
        </w:rPr>
        <w:t>m</w:t>
      </w:r>
      <w:r>
        <w:t>e</w:t>
      </w:r>
      <w:r>
        <w:rPr>
          <w:spacing w:val="-1"/>
        </w:rPr>
        <w:t>r</w:t>
      </w:r>
      <w:r>
        <w:t>at</w:t>
      </w:r>
      <w:r>
        <w:rPr>
          <w:spacing w:val="-1"/>
        </w:rPr>
        <w:t>i</w:t>
      </w:r>
      <w:r>
        <w:rPr>
          <w:spacing w:val="-2"/>
        </w:rPr>
        <w:t>o</w:t>
      </w:r>
      <w:r>
        <w:t>n</w:t>
      </w:r>
      <w:r>
        <w:rPr>
          <w:spacing w:val="1"/>
        </w:rPr>
        <w:t xml:space="preserve"> </w:t>
      </w:r>
      <w:r>
        <w:rPr>
          <w:spacing w:val="-2"/>
        </w:rPr>
        <w:t>o</w:t>
      </w:r>
      <w:r>
        <w:t>f se</w:t>
      </w:r>
      <w:r>
        <w:rPr>
          <w:spacing w:val="-3"/>
        </w:rPr>
        <w:t>v</w:t>
      </w:r>
      <w:r>
        <w:t>e</w:t>
      </w:r>
      <w:r>
        <w:rPr>
          <w:spacing w:val="-1"/>
        </w:rPr>
        <w:t>r</w:t>
      </w:r>
      <w:r>
        <w:t>al scena</w:t>
      </w:r>
      <w:r>
        <w:rPr>
          <w:spacing w:val="-1"/>
        </w:rPr>
        <w:t>ri</w:t>
      </w:r>
      <w:r>
        <w:t xml:space="preserve">os </w:t>
      </w:r>
      <w:r>
        <w:rPr>
          <w:spacing w:val="-2"/>
        </w:rPr>
        <w:t>b</w:t>
      </w:r>
      <w:r>
        <w:t>as</w:t>
      </w:r>
      <w:r>
        <w:rPr>
          <w:spacing w:val="-2"/>
        </w:rPr>
        <w:t>e</w:t>
      </w:r>
      <w:r>
        <w:t>d</w:t>
      </w:r>
      <w:r>
        <w:rPr>
          <w:spacing w:val="1"/>
        </w:rPr>
        <w:t xml:space="preserve"> </w:t>
      </w:r>
      <w:r>
        <w:t>on</w:t>
      </w:r>
      <w:r>
        <w:rPr>
          <w:spacing w:val="-1"/>
        </w:rPr>
        <w:t xml:space="preserve"> </w:t>
      </w:r>
      <w:r>
        <w:t>t</w:t>
      </w:r>
      <w:r>
        <w:rPr>
          <w:spacing w:val="-2"/>
        </w:rPr>
        <w:t>h</w:t>
      </w:r>
      <w:r>
        <w:t>e</w:t>
      </w:r>
      <w:r>
        <w:rPr>
          <w:spacing w:val="-1"/>
        </w:rPr>
        <w:t xml:space="preserve"> </w:t>
      </w:r>
      <w:r>
        <w:rPr>
          <w:spacing w:val="2"/>
        </w:rPr>
        <w:t>f</w:t>
      </w:r>
      <w:r>
        <w:t>o</w:t>
      </w:r>
      <w:r>
        <w:rPr>
          <w:spacing w:val="-1"/>
        </w:rPr>
        <w:t>ll</w:t>
      </w:r>
      <w:r>
        <w:t>o</w:t>
      </w:r>
      <w:r>
        <w:rPr>
          <w:spacing w:val="-3"/>
        </w:rPr>
        <w:t>w</w:t>
      </w:r>
      <w:r>
        <w:rPr>
          <w:spacing w:val="-1"/>
        </w:rPr>
        <w:t>i</w:t>
      </w:r>
      <w:r>
        <w:t>ng</w:t>
      </w:r>
      <w:r>
        <w:rPr>
          <w:spacing w:val="-1"/>
        </w:rPr>
        <w:t xml:space="preserve"> </w:t>
      </w:r>
      <w:r>
        <w:t>c</w:t>
      </w:r>
      <w:r>
        <w:rPr>
          <w:spacing w:val="-1"/>
        </w:rPr>
        <w:t>ri</w:t>
      </w:r>
      <w:r>
        <w:t>te</w:t>
      </w:r>
      <w:r>
        <w:rPr>
          <w:spacing w:val="-1"/>
        </w:rPr>
        <w:t>ri</w:t>
      </w:r>
      <w:r>
        <w:t>a:</w:t>
      </w:r>
    </w:p>
    <w:p w14:paraId="2744A7E9" w14:textId="77777777" w:rsidR="00187710" w:rsidRDefault="00C10375">
      <w:pPr>
        <w:pStyle w:val="BodyText"/>
        <w:numPr>
          <w:ilvl w:val="2"/>
          <w:numId w:val="10"/>
        </w:numPr>
        <w:tabs>
          <w:tab w:val="left" w:pos="819"/>
        </w:tabs>
        <w:spacing w:before="17"/>
        <w:ind w:left="820" w:right="399"/>
      </w:pPr>
      <w:r>
        <w:rPr>
          <w:spacing w:val="-1"/>
        </w:rPr>
        <w:t>Di</w:t>
      </w:r>
      <w:r>
        <w:t>d</w:t>
      </w:r>
      <w:r>
        <w:rPr>
          <w:spacing w:val="1"/>
        </w:rPr>
        <w:t xml:space="preserve"> </w:t>
      </w:r>
      <w:r>
        <w:t>a</w:t>
      </w:r>
      <w:r>
        <w:rPr>
          <w:spacing w:val="1"/>
        </w:rPr>
        <w:t xml:space="preserve"> </w:t>
      </w:r>
      <w:r>
        <w:t>se</w:t>
      </w:r>
      <w:r>
        <w:rPr>
          <w:spacing w:val="-1"/>
        </w:rPr>
        <w:t>r</w:t>
      </w:r>
      <w:r>
        <w:rPr>
          <w:spacing w:val="-3"/>
        </w:rPr>
        <w:t>v</w:t>
      </w:r>
      <w:r>
        <w:t>er</w:t>
      </w:r>
      <w:r>
        <w:rPr>
          <w:spacing w:val="-1"/>
        </w:rPr>
        <w:t xml:space="preserve"> </w:t>
      </w:r>
      <w:r>
        <w:t>fa</w:t>
      </w:r>
      <w:r>
        <w:rPr>
          <w:spacing w:val="-1"/>
        </w:rPr>
        <w:t>il</w:t>
      </w:r>
      <w:r>
        <w:t>?</w:t>
      </w:r>
      <w:r>
        <w:rPr>
          <w:spacing w:val="1"/>
        </w:rPr>
        <w:t xml:space="preserve"> </w:t>
      </w:r>
      <w:r>
        <w:rPr>
          <w:spacing w:val="-2"/>
        </w:rPr>
        <w:t>S</w:t>
      </w:r>
      <w:r>
        <w:t>e</w:t>
      </w:r>
      <w:r>
        <w:rPr>
          <w:spacing w:val="-1"/>
        </w:rPr>
        <w:t>r</w:t>
      </w:r>
      <w:r>
        <w:t>ver</w:t>
      </w:r>
      <w:r>
        <w:rPr>
          <w:spacing w:val="-3"/>
        </w:rPr>
        <w:t xml:space="preserve"> </w:t>
      </w:r>
      <w:r>
        <w:rPr>
          <w:spacing w:val="2"/>
        </w:rPr>
        <w:t>f</w:t>
      </w:r>
      <w:r>
        <w:t>a</w:t>
      </w:r>
      <w:r>
        <w:rPr>
          <w:spacing w:val="-1"/>
        </w:rPr>
        <w:t>il</w:t>
      </w:r>
      <w:r>
        <w:t>u</w:t>
      </w:r>
      <w:r>
        <w:rPr>
          <w:spacing w:val="-1"/>
        </w:rPr>
        <w:t>r</w:t>
      </w:r>
      <w:r>
        <w:t xml:space="preserve">es </w:t>
      </w:r>
      <w:r>
        <w:rPr>
          <w:spacing w:val="-1"/>
        </w:rPr>
        <w:t>i</w:t>
      </w:r>
      <w:r>
        <w:t>nc</w:t>
      </w:r>
      <w:r>
        <w:rPr>
          <w:spacing w:val="-1"/>
        </w:rPr>
        <w:t>l</w:t>
      </w:r>
      <w:r>
        <w:rPr>
          <w:spacing w:val="-2"/>
        </w:rPr>
        <w:t>u</w:t>
      </w:r>
      <w:r>
        <w:t>de</w:t>
      </w:r>
      <w:r>
        <w:rPr>
          <w:spacing w:val="-1"/>
        </w:rPr>
        <w:t xml:space="preserve"> </w:t>
      </w:r>
      <w:r>
        <w:t>an</w:t>
      </w:r>
      <w:r>
        <w:rPr>
          <w:spacing w:val="-3"/>
        </w:rPr>
        <w:t>y</w:t>
      </w:r>
      <w:r>
        <w:t>th</w:t>
      </w:r>
      <w:r>
        <w:rPr>
          <w:spacing w:val="-1"/>
        </w:rPr>
        <w:t>i</w:t>
      </w:r>
      <w:r>
        <w:t>ng</w:t>
      </w:r>
      <w:r>
        <w:rPr>
          <w:spacing w:val="-1"/>
        </w:rPr>
        <w:t xml:space="preserve"> </w:t>
      </w:r>
      <w:r>
        <w:t>that</w:t>
      </w:r>
      <w:r>
        <w:rPr>
          <w:spacing w:val="-2"/>
        </w:rPr>
        <w:t xml:space="preserve"> </w:t>
      </w:r>
      <w:r>
        <w:rPr>
          <w:spacing w:val="-1"/>
        </w:rPr>
        <w:t>i</w:t>
      </w:r>
      <w:r>
        <w:t>nh</w:t>
      </w:r>
      <w:r>
        <w:rPr>
          <w:spacing w:val="-1"/>
        </w:rPr>
        <w:t>i</w:t>
      </w:r>
      <w:r>
        <w:t>b</w:t>
      </w:r>
      <w:r>
        <w:rPr>
          <w:spacing w:val="-1"/>
        </w:rPr>
        <w:t>i</w:t>
      </w:r>
      <w:r>
        <w:t>ts</w:t>
      </w:r>
      <w:r>
        <w:rPr>
          <w:spacing w:val="-2"/>
        </w:rPr>
        <w:t xml:space="preserve"> </w:t>
      </w:r>
      <w:r>
        <w:t>an</w:t>
      </w:r>
      <w:r>
        <w:rPr>
          <w:spacing w:val="-1"/>
        </w:rPr>
        <w:t xml:space="preserve"> </w:t>
      </w:r>
      <w:r>
        <w:t>a</w:t>
      </w:r>
      <w:r>
        <w:rPr>
          <w:spacing w:val="-2"/>
        </w:rPr>
        <w:t>p</w:t>
      </w:r>
      <w:r>
        <w:t>p</w:t>
      </w:r>
      <w:r>
        <w:rPr>
          <w:spacing w:val="-1"/>
        </w:rPr>
        <w:t>li</w:t>
      </w:r>
      <w:r>
        <w:t>cat</w:t>
      </w:r>
      <w:r>
        <w:rPr>
          <w:spacing w:val="-1"/>
        </w:rPr>
        <w:t>i</w:t>
      </w:r>
      <w:r>
        <w:t xml:space="preserve">on </w:t>
      </w:r>
      <w:r>
        <w:rPr>
          <w:spacing w:val="-1"/>
        </w:rPr>
        <w:t>r</w:t>
      </w:r>
      <w:r>
        <w:t>unn</w:t>
      </w:r>
      <w:r>
        <w:rPr>
          <w:spacing w:val="-1"/>
        </w:rPr>
        <w:t>i</w:t>
      </w:r>
      <w:r>
        <w:t>ng</w:t>
      </w:r>
      <w:r>
        <w:rPr>
          <w:spacing w:val="-1"/>
        </w:rPr>
        <w:t xml:space="preserve"> </w:t>
      </w:r>
      <w:r>
        <w:t>on</w:t>
      </w:r>
      <w:r>
        <w:rPr>
          <w:spacing w:val="-1"/>
        </w:rPr>
        <w:t xml:space="preserve"> </w:t>
      </w:r>
      <w:r>
        <w:t>a</w:t>
      </w:r>
      <w:r>
        <w:rPr>
          <w:spacing w:val="1"/>
        </w:rPr>
        <w:t xml:space="preserve"> </w:t>
      </w:r>
      <w:r>
        <w:rPr>
          <w:spacing w:val="-3"/>
        </w:rPr>
        <w:t>s</w:t>
      </w:r>
      <w:r>
        <w:t>e</w:t>
      </w:r>
      <w:r>
        <w:rPr>
          <w:spacing w:val="-1"/>
        </w:rPr>
        <w:t>r</w:t>
      </w:r>
      <w:r>
        <w:rPr>
          <w:spacing w:val="-3"/>
        </w:rPr>
        <w:t>v</w:t>
      </w:r>
      <w:r>
        <w:t>er</w:t>
      </w:r>
      <w:r>
        <w:rPr>
          <w:spacing w:val="-1"/>
        </w:rPr>
        <w:t xml:space="preserve"> </w:t>
      </w:r>
      <w:r>
        <w:t>other</w:t>
      </w:r>
      <w:r>
        <w:rPr>
          <w:spacing w:val="-1"/>
        </w:rPr>
        <w:t xml:space="preserve"> </w:t>
      </w:r>
      <w:r>
        <w:t>t</w:t>
      </w:r>
      <w:r>
        <w:rPr>
          <w:spacing w:val="-2"/>
        </w:rPr>
        <w:t>h</w:t>
      </w:r>
      <w:r>
        <w:t>an</w:t>
      </w:r>
      <w:r>
        <w:rPr>
          <w:spacing w:val="-1"/>
        </w:rPr>
        <w:t xml:space="preserve"> </w:t>
      </w:r>
      <w:r>
        <w:t>a</w:t>
      </w:r>
      <w:r>
        <w:rPr>
          <w:spacing w:val="1"/>
        </w:rPr>
        <w:t xml:space="preserve"> </w:t>
      </w:r>
      <w:r>
        <w:t>sto</w:t>
      </w:r>
      <w:r>
        <w:rPr>
          <w:spacing w:val="-4"/>
        </w:rPr>
        <w:t>r</w:t>
      </w:r>
      <w:r>
        <w:t>a</w:t>
      </w:r>
      <w:r>
        <w:rPr>
          <w:spacing w:val="-2"/>
        </w:rPr>
        <w:t>g</w:t>
      </w:r>
      <w:r>
        <w:t>e</w:t>
      </w:r>
      <w:r>
        <w:rPr>
          <w:spacing w:val="1"/>
        </w:rPr>
        <w:t xml:space="preserve"> </w:t>
      </w:r>
      <w:r>
        <w:t>or</w:t>
      </w:r>
      <w:r>
        <w:rPr>
          <w:spacing w:val="-3"/>
        </w:rPr>
        <w:t xml:space="preserve"> </w:t>
      </w:r>
      <w:r>
        <w:rPr>
          <w:spacing w:val="1"/>
        </w:rPr>
        <w:t>m</w:t>
      </w:r>
      <w:r>
        <w:rPr>
          <w:spacing w:val="-2"/>
        </w:rPr>
        <w:t>e</w:t>
      </w:r>
      <w:r>
        <w:rPr>
          <w:spacing w:val="1"/>
        </w:rPr>
        <w:t>m</w:t>
      </w:r>
      <w:r>
        <w:t>o</w:t>
      </w:r>
      <w:r>
        <w:rPr>
          <w:spacing w:val="-1"/>
        </w:rPr>
        <w:t>r</w:t>
      </w:r>
      <w:r>
        <w:t>y</w:t>
      </w:r>
      <w:r>
        <w:rPr>
          <w:spacing w:val="-2"/>
        </w:rPr>
        <w:t xml:space="preserve"> </w:t>
      </w:r>
      <w:r>
        <w:t>de</w:t>
      </w:r>
      <w:r>
        <w:rPr>
          <w:spacing w:val="-3"/>
        </w:rPr>
        <w:t>v</w:t>
      </w:r>
      <w:r>
        <w:rPr>
          <w:spacing w:val="-1"/>
        </w:rPr>
        <w:t>i</w:t>
      </w:r>
      <w:r>
        <w:t>ce</w:t>
      </w:r>
      <w:r>
        <w:rPr>
          <w:spacing w:val="1"/>
        </w:rPr>
        <w:t xml:space="preserve"> </w:t>
      </w:r>
      <w:r>
        <w:rPr>
          <w:spacing w:val="2"/>
        </w:rPr>
        <w:t>f</w:t>
      </w:r>
      <w:r>
        <w:rPr>
          <w:spacing w:val="-1"/>
        </w:rPr>
        <w:t>r</w:t>
      </w:r>
      <w:r>
        <w:rPr>
          <w:spacing w:val="-2"/>
        </w:rPr>
        <w:t>o</w:t>
      </w:r>
      <w:r>
        <w:t>m</w:t>
      </w:r>
      <w:r>
        <w:rPr>
          <w:spacing w:val="-1"/>
        </w:rPr>
        <w:t xml:space="preserve"> </w:t>
      </w:r>
      <w:r>
        <w:rPr>
          <w:spacing w:val="-2"/>
        </w:rPr>
        <w:t>a</w:t>
      </w:r>
      <w:r>
        <w:t>ccess</w:t>
      </w:r>
      <w:r>
        <w:rPr>
          <w:spacing w:val="-1"/>
        </w:rPr>
        <w:t>i</w:t>
      </w:r>
      <w:r>
        <w:t>ng</w:t>
      </w:r>
      <w:r>
        <w:rPr>
          <w:spacing w:val="-1"/>
        </w:rPr>
        <w:t xml:space="preserve"> </w:t>
      </w:r>
      <w:r>
        <w:t>the data</w:t>
      </w:r>
      <w:r>
        <w:rPr>
          <w:spacing w:val="-1"/>
        </w:rPr>
        <w:t xml:space="preserve"> </w:t>
      </w:r>
      <w:r>
        <w:t>t</w:t>
      </w:r>
      <w:r>
        <w:rPr>
          <w:spacing w:val="-2"/>
        </w:rPr>
        <w:t>h</w:t>
      </w:r>
      <w:r>
        <w:t xml:space="preserve">at </w:t>
      </w:r>
      <w:r>
        <w:rPr>
          <w:spacing w:val="-1"/>
        </w:rPr>
        <w:t>i</w:t>
      </w:r>
      <w:r>
        <w:t xml:space="preserve">s </w:t>
      </w:r>
      <w:r>
        <w:rPr>
          <w:spacing w:val="-1"/>
        </w:rPr>
        <w:t>i</w:t>
      </w:r>
      <w:r>
        <w:t>n</w:t>
      </w:r>
      <w:r>
        <w:rPr>
          <w:spacing w:val="1"/>
        </w:rPr>
        <w:t xml:space="preserve"> </w:t>
      </w:r>
      <w:r>
        <w:rPr>
          <w:spacing w:val="-1"/>
        </w:rPr>
        <w:t>i</w:t>
      </w:r>
      <w:r>
        <w:t>ts</w:t>
      </w:r>
      <w:r>
        <w:rPr>
          <w:spacing w:val="-2"/>
        </w:rPr>
        <w:t xml:space="preserve"> </w:t>
      </w:r>
      <w:r>
        <w:rPr>
          <w:spacing w:val="-1"/>
        </w:rPr>
        <w:t>l</w:t>
      </w:r>
      <w:r>
        <w:t>ocal</w:t>
      </w:r>
      <w:r>
        <w:rPr>
          <w:spacing w:val="-3"/>
        </w:rPr>
        <w:t xml:space="preserve"> </w:t>
      </w:r>
      <w:r>
        <w:rPr>
          <w:spacing w:val="1"/>
        </w:rPr>
        <w:t>m</w:t>
      </w:r>
      <w:r>
        <w:rPr>
          <w:spacing w:val="-2"/>
        </w:rPr>
        <w:t>e</w:t>
      </w:r>
      <w:r>
        <w:rPr>
          <w:spacing w:val="1"/>
        </w:rPr>
        <w:t>m</w:t>
      </w:r>
      <w:r>
        <w:t>o</w:t>
      </w:r>
      <w:r>
        <w:rPr>
          <w:spacing w:val="-1"/>
        </w:rPr>
        <w:t>r</w:t>
      </w:r>
      <w:r>
        <w:rPr>
          <w:spacing w:val="-3"/>
        </w:rPr>
        <w:t>y</w:t>
      </w:r>
      <w:r>
        <w:t>.</w:t>
      </w:r>
    </w:p>
    <w:p w14:paraId="0FEA6320" w14:textId="77777777" w:rsidR="00187710" w:rsidRDefault="00C10375">
      <w:pPr>
        <w:pStyle w:val="BodyText"/>
        <w:numPr>
          <w:ilvl w:val="2"/>
          <w:numId w:val="10"/>
        </w:numPr>
        <w:tabs>
          <w:tab w:val="left" w:pos="819"/>
        </w:tabs>
        <w:spacing w:before="17"/>
        <w:ind w:left="820"/>
      </w:pPr>
      <w:r>
        <w:rPr>
          <w:spacing w:val="6"/>
        </w:rPr>
        <w:t>W</w:t>
      </w:r>
      <w:r>
        <w:rPr>
          <w:spacing w:val="-2"/>
        </w:rPr>
        <w:t>a</w:t>
      </w:r>
      <w:r>
        <w:t>s</w:t>
      </w:r>
      <w:r>
        <w:rPr>
          <w:spacing w:val="-5"/>
        </w:rPr>
        <w:t xml:space="preserve"> </w:t>
      </w:r>
      <w:r>
        <w:t>a</w:t>
      </w:r>
      <w:r>
        <w:rPr>
          <w:spacing w:val="1"/>
        </w:rPr>
        <w:t xml:space="preserve"> </w:t>
      </w:r>
      <w:r>
        <w:t>se</w:t>
      </w:r>
      <w:r>
        <w:rPr>
          <w:spacing w:val="-1"/>
        </w:rPr>
        <w:t>r</w:t>
      </w:r>
      <w:r>
        <w:rPr>
          <w:spacing w:val="-3"/>
        </w:rPr>
        <w:t>v</w:t>
      </w:r>
      <w:r>
        <w:t>er</w:t>
      </w:r>
      <w:r>
        <w:rPr>
          <w:spacing w:val="-1"/>
        </w:rPr>
        <w:t xml:space="preserve"> </w:t>
      </w:r>
      <w:r>
        <w:t>fo</w:t>
      </w:r>
      <w:r>
        <w:rPr>
          <w:spacing w:val="-1"/>
        </w:rPr>
        <w:t>r</w:t>
      </w:r>
      <w:r>
        <w:t>ced</w:t>
      </w:r>
      <w:r>
        <w:rPr>
          <w:spacing w:val="-1"/>
        </w:rPr>
        <w:t xml:space="preserve"> </w:t>
      </w:r>
      <w:r>
        <w:t>to</w:t>
      </w:r>
      <w:r>
        <w:rPr>
          <w:spacing w:val="-1"/>
        </w:rPr>
        <w:t xml:space="preserve"> r</w:t>
      </w:r>
      <w:r>
        <w:t>esta</w:t>
      </w:r>
      <w:r>
        <w:rPr>
          <w:spacing w:val="-1"/>
        </w:rPr>
        <w:t>r</w:t>
      </w:r>
      <w:r>
        <w:t>t?</w:t>
      </w:r>
    </w:p>
    <w:p w14:paraId="2DE96F0F" w14:textId="77777777" w:rsidR="00187710" w:rsidRDefault="00C10375">
      <w:pPr>
        <w:pStyle w:val="BodyText"/>
        <w:numPr>
          <w:ilvl w:val="2"/>
          <w:numId w:val="10"/>
        </w:numPr>
        <w:tabs>
          <w:tab w:val="left" w:pos="819"/>
        </w:tabs>
        <w:spacing w:before="17"/>
        <w:ind w:left="820"/>
      </w:pPr>
      <w:r>
        <w:rPr>
          <w:spacing w:val="-1"/>
        </w:rPr>
        <w:t>Di</w:t>
      </w:r>
      <w:r>
        <w:t>d</w:t>
      </w:r>
      <w:r>
        <w:rPr>
          <w:spacing w:val="1"/>
        </w:rPr>
        <w:t xml:space="preserve"> </w:t>
      </w:r>
      <w:r>
        <w:t>a</w:t>
      </w:r>
      <w:r>
        <w:rPr>
          <w:spacing w:val="1"/>
        </w:rPr>
        <w:t xml:space="preserve"> </w:t>
      </w:r>
      <w:r>
        <w:t>p</w:t>
      </w:r>
      <w:r>
        <w:rPr>
          <w:spacing w:val="-1"/>
        </w:rPr>
        <w:t>r</w:t>
      </w:r>
      <w:r>
        <w:t>ec</w:t>
      </w:r>
      <w:r>
        <w:rPr>
          <w:spacing w:val="-1"/>
        </w:rPr>
        <w:t>i</w:t>
      </w:r>
      <w:r>
        <w:t>s</w:t>
      </w:r>
      <w:r>
        <w:rPr>
          <w:spacing w:val="-2"/>
        </w:rPr>
        <w:t>e</w:t>
      </w:r>
      <w:r>
        <w:t>, c</w:t>
      </w:r>
      <w:r>
        <w:rPr>
          <w:spacing w:val="-2"/>
        </w:rPr>
        <w:t>o</w:t>
      </w:r>
      <w:r>
        <w:t>nta</w:t>
      </w:r>
      <w:r>
        <w:rPr>
          <w:spacing w:val="-1"/>
        </w:rPr>
        <w:t>i</w:t>
      </w:r>
      <w:r>
        <w:rPr>
          <w:spacing w:val="-2"/>
        </w:rPr>
        <w:t>ne</w:t>
      </w:r>
      <w:r>
        <w:t>d</w:t>
      </w:r>
      <w:r>
        <w:rPr>
          <w:spacing w:val="1"/>
        </w:rPr>
        <w:t xml:space="preserve"> </w:t>
      </w:r>
      <w:r>
        <w:rPr>
          <w:spacing w:val="-1"/>
        </w:rPr>
        <w:t>m</w:t>
      </w:r>
      <w:r>
        <w:t>e</w:t>
      </w:r>
      <w:r>
        <w:rPr>
          <w:spacing w:val="-1"/>
        </w:rPr>
        <w:t>m</w:t>
      </w:r>
      <w:r>
        <w:t>o</w:t>
      </w:r>
      <w:r>
        <w:rPr>
          <w:spacing w:val="-1"/>
        </w:rPr>
        <w:t>r</w:t>
      </w:r>
      <w:r>
        <w:t>y</w:t>
      </w:r>
      <w:r>
        <w:rPr>
          <w:spacing w:val="-2"/>
        </w:rPr>
        <w:t xml:space="preserve"> </w:t>
      </w:r>
      <w:r>
        <w:t>e</w:t>
      </w:r>
      <w:r>
        <w:rPr>
          <w:spacing w:val="-3"/>
        </w:rPr>
        <w:t>x</w:t>
      </w:r>
      <w:r>
        <w:t>cept</w:t>
      </w:r>
      <w:r>
        <w:rPr>
          <w:spacing w:val="-1"/>
        </w:rPr>
        <w:t>i</w:t>
      </w:r>
      <w:r>
        <w:t>on</w:t>
      </w:r>
      <w:r>
        <w:rPr>
          <w:spacing w:val="1"/>
        </w:rPr>
        <w:t xml:space="preserve"> </w:t>
      </w:r>
      <w:r>
        <w:rPr>
          <w:spacing w:val="-2"/>
        </w:rPr>
        <w:t>o</w:t>
      </w:r>
      <w:r>
        <w:t>ccu</w:t>
      </w:r>
      <w:r>
        <w:rPr>
          <w:spacing w:val="-1"/>
        </w:rPr>
        <w:t>r</w:t>
      </w:r>
      <w:r>
        <w:t>?</w:t>
      </w:r>
    </w:p>
    <w:p w14:paraId="6F566145" w14:textId="77777777" w:rsidR="00187710" w:rsidRDefault="00C10375">
      <w:pPr>
        <w:pStyle w:val="BodyText"/>
        <w:numPr>
          <w:ilvl w:val="2"/>
          <w:numId w:val="10"/>
        </w:numPr>
        <w:tabs>
          <w:tab w:val="left" w:pos="819"/>
        </w:tabs>
        <w:spacing w:before="22" w:line="274" w:lineRule="exact"/>
        <w:ind w:left="820" w:right="1117"/>
      </w:pPr>
      <w:r>
        <w:t>Is the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ab</w:t>
      </w:r>
      <w:r>
        <w:rPr>
          <w:spacing w:val="-3"/>
        </w:rPr>
        <w:t>l</w:t>
      </w:r>
      <w:r>
        <w:t>e</w:t>
      </w:r>
      <w:r>
        <w:rPr>
          <w:spacing w:val="1"/>
        </w:rPr>
        <w:t xml:space="preserve"> </w:t>
      </w:r>
      <w:r>
        <w:rPr>
          <w:spacing w:val="-2"/>
        </w:rPr>
        <w:t>t</w:t>
      </w:r>
      <w:r>
        <w:t>o</w:t>
      </w:r>
      <w:r>
        <w:rPr>
          <w:spacing w:val="1"/>
        </w:rPr>
        <w:t xml:space="preserve"> </w:t>
      </w:r>
      <w:r>
        <w:t>bac</w:t>
      </w:r>
      <w:r>
        <w:rPr>
          <w:spacing w:val="-3"/>
        </w:rPr>
        <w:t>k</w:t>
      </w:r>
      <w:r>
        <w:t>t</w:t>
      </w:r>
      <w:r>
        <w:rPr>
          <w:spacing w:val="-1"/>
        </w:rPr>
        <w:t>r</w:t>
      </w:r>
      <w:r>
        <w:t>ack to</w:t>
      </w:r>
      <w:r>
        <w:rPr>
          <w:spacing w:val="-1"/>
        </w:rPr>
        <w:t xml:space="preserve"> </w:t>
      </w:r>
      <w:r>
        <w:t>a</w:t>
      </w:r>
      <w:r>
        <w:rPr>
          <w:spacing w:val="1"/>
        </w:rPr>
        <w:t xml:space="preserve"> </w:t>
      </w:r>
      <w:r>
        <w:rPr>
          <w:spacing w:val="-1"/>
        </w:rPr>
        <w:t>r</w:t>
      </w:r>
      <w:r>
        <w:t>e</w:t>
      </w:r>
      <w:r>
        <w:rPr>
          <w:spacing w:val="-3"/>
        </w:rPr>
        <w:t>c</w:t>
      </w:r>
      <w:r>
        <w:t>ent</w:t>
      </w:r>
      <w:r>
        <w:rPr>
          <w:spacing w:val="-2"/>
        </w:rPr>
        <w:t xml:space="preserve"> </w:t>
      </w:r>
      <w:r>
        <w:t>cons</w:t>
      </w:r>
      <w:r>
        <w:rPr>
          <w:spacing w:val="-1"/>
        </w:rPr>
        <w:t>i</w:t>
      </w:r>
      <w:r>
        <w:t>st</w:t>
      </w:r>
      <w:r>
        <w:rPr>
          <w:spacing w:val="-2"/>
        </w:rPr>
        <w:t>e</w:t>
      </w:r>
      <w:r>
        <w:t>ncy</w:t>
      </w:r>
      <w:r>
        <w:rPr>
          <w:spacing w:val="-2"/>
        </w:rPr>
        <w:t xml:space="preserve"> </w:t>
      </w:r>
      <w:r>
        <w:t>po</w:t>
      </w:r>
      <w:r>
        <w:rPr>
          <w:spacing w:val="-1"/>
        </w:rPr>
        <w:t>i</w:t>
      </w:r>
      <w:r>
        <w:t xml:space="preserve">nt </w:t>
      </w:r>
      <w:r>
        <w:rPr>
          <w:spacing w:val="-3"/>
        </w:rPr>
        <w:t>w</w:t>
      </w:r>
      <w:r>
        <w:rPr>
          <w:spacing w:val="-1"/>
        </w:rPr>
        <w:t>i</w:t>
      </w:r>
      <w:r>
        <w:t xml:space="preserve">thout </w:t>
      </w:r>
      <w:r>
        <w:rPr>
          <w:spacing w:val="-1"/>
        </w:rPr>
        <w:t>r</w:t>
      </w:r>
      <w:r>
        <w:t>esta</w:t>
      </w:r>
      <w:r>
        <w:rPr>
          <w:spacing w:val="-1"/>
        </w:rPr>
        <w:t>r</w:t>
      </w:r>
      <w:r>
        <w:t>t</w:t>
      </w:r>
      <w:r>
        <w:rPr>
          <w:spacing w:val="-1"/>
        </w:rPr>
        <w:t>i</w:t>
      </w:r>
      <w:r>
        <w:t>n</w:t>
      </w:r>
      <w:r>
        <w:rPr>
          <w:spacing w:val="-2"/>
        </w:rPr>
        <w:t>g</w:t>
      </w:r>
      <w:r>
        <w:t>, such</w:t>
      </w:r>
      <w:r>
        <w:rPr>
          <w:spacing w:val="-1"/>
        </w:rPr>
        <w:t xml:space="preserve"> </w:t>
      </w:r>
      <w:r>
        <w:t>as by</w:t>
      </w:r>
      <w:r>
        <w:rPr>
          <w:spacing w:val="-5"/>
        </w:rPr>
        <w:t xml:space="preserve"> </w:t>
      </w:r>
      <w:r>
        <w:t>abo</w:t>
      </w:r>
      <w:r>
        <w:rPr>
          <w:spacing w:val="-1"/>
        </w:rPr>
        <w:t>r</w:t>
      </w:r>
      <w:r>
        <w:t>t</w:t>
      </w:r>
      <w:r>
        <w:rPr>
          <w:spacing w:val="-1"/>
        </w:rPr>
        <w:t>i</w:t>
      </w:r>
      <w:r>
        <w:t>ng</w:t>
      </w:r>
      <w:r>
        <w:rPr>
          <w:spacing w:val="-1"/>
        </w:rPr>
        <w:t xml:space="preserve"> </w:t>
      </w:r>
      <w:r>
        <w:t>t</w:t>
      </w:r>
      <w:r>
        <w:rPr>
          <w:spacing w:val="-1"/>
        </w:rPr>
        <w:t>r</w:t>
      </w:r>
      <w:r>
        <w:t>an</w:t>
      </w:r>
      <w:r>
        <w:rPr>
          <w:spacing w:val="-3"/>
        </w:rPr>
        <w:t>s</w:t>
      </w:r>
      <w:r>
        <w:t>act</w:t>
      </w:r>
      <w:r>
        <w:rPr>
          <w:spacing w:val="-1"/>
        </w:rPr>
        <w:t>i</w:t>
      </w:r>
      <w:r>
        <w:rPr>
          <w:spacing w:val="-2"/>
        </w:rPr>
        <w:t>o</w:t>
      </w:r>
      <w:r>
        <w:t>ns?</w:t>
      </w:r>
    </w:p>
    <w:p w14:paraId="5FDE9790" w14:textId="77777777" w:rsidR="00187710" w:rsidRDefault="00C10375">
      <w:pPr>
        <w:pStyle w:val="BodyText"/>
        <w:numPr>
          <w:ilvl w:val="2"/>
          <w:numId w:val="10"/>
        </w:numPr>
        <w:tabs>
          <w:tab w:val="left" w:pos="819"/>
        </w:tabs>
        <w:spacing w:before="13"/>
        <w:ind w:left="820"/>
      </w:pPr>
      <w:r>
        <w:rPr>
          <w:spacing w:val="-1"/>
        </w:rPr>
        <w:t>H</w:t>
      </w:r>
      <w:r>
        <w:t>ow</w:t>
      </w:r>
      <w:r>
        <w:rPr>
          <w:spacing w:val="-3"/>
        </w:rPr>
        <w:t xml:space="preserve"> </w:t>
      </w:r>
      <w:r>
        <w:t>up</w:t>
      </w:r>
      <w:r>
        <w:rPr>
          <w:spacing w:val="1"/>
        </w:rPr>
        <w:t xml:space="preserve"> </w:t>
      </w:r>
      <w:r>
        <w:t>to</w:t>
      </w:r>
      <w:r>
        <w:rPr>
          <w:spacing w:val="1"/>
        </w:rPr>
        <w:t xml:space="preserve"> </w:t>
      </w:r>
      <w:r>
        <w:rPr>
          <w:spacing w:val="-2"/>
        </w:rPr>
        <w:t>d</w:t>
      </w:r>
      <w:r>
        <w:t>ate</w:t>
      </w:r>
      <w:r>
        <w:rPr>
          <w:spacing w:val="-1"/>
        </w:rPr>
        <w:t xml:space="preserve"> (</w:t>
      </w:r>
      <w:r>
        <w:rPr>
          <w:spacing w:val="2"/>
        </w:rPr>
        <w:t>f</w:t>
      </w:r>
      <w:r>
        <w:rPr>
          <w:spacing w:val="-1"/>
        </w:rPr>
        <w:t>r</w:t>
      </w:r>
      <w:r>
        <w:t>e</w:t>
      </w:r>
      <w:r>
        <w:rPr>
          <w:spacing w:val="-3"/>
        </w:rPr>
        <w:t>s</w:t>
      </w:r>
      <w:r>
        <w:t>h)</w:t>
      </w:r>
      <w:r>
        <w:rPr>
          <w:spacing w:val="-3"/>
        </w:rPr>
        <w:t xml:space="preserve"> </w:t>
      </w:r>
      <w:r>
        <w:rPr>
          <w:spacing w:val="-1"/>
        </w:rPr>
        <w:t>i</w:t>
      </w:r>
      <w:r>
        <w:t>s the</w:t>
      </w:r>
      <w:r>
        <w:rPr>
          <w:spacing w:val="1"/>
        </w:rPr>
        <w:t xml:space="preserve"> </w:t>
      </w:r>
      <w:r>
        <w:rPr>
          <w:spacing w:val="-1"/>
        </w:rPr>
        <w:t>r</w:t>
      </w:r>
      <w:r>
        <w:rPr>
          <w:spacing w:val="-2"/>
        </w:rPr>
        <w:t>e</w:t>
      </w:r>
      <w:r>
        <w:t>du</w:t>
      </w:r>
      <w:r>
        <w:rPr>
          <w:spacing w:val="-2"/>
        </w:rPr>
        <w:t>n</w:t>
      </w:r>
      <w:r>
        <w:t>d</w:t>
      </w:r>
      <w:r>
        <w:rPr>
          <w:spacing w:val="-2"/>
        </w:rPr>
        <w:t>a</w:t>
      </w:r>
      <w:r>
        <w:t xml:space="preserve">nt </w:t>
      </w:r>
      <w:r>
        <w:rPr>
          <w:spacing w:val="-2"/>
        </w:rPr>
        <w:t>d</w:t>
      </w:r>
      <w:r>
        <w:t>at</w:t>
      </w:r>
      <w:r>
        <w:rPr>
          <w:spacing w:val="-2"/>
        </w:rPr>
        <w:t>a</w:t>
      </w:r>
      <w:r>
        <w:t>?</w:t>
      </w:r>
    </w:p>
    <w:p w14:paraId="7969671F" w14:textId="77777777" w:rsidR="00187710" w:rsidRDefault="00187710">
      <w:pPr>
        <w:sectPr w:rsidR="00187710">
          <w:pgSz w:w="12240" w:h="15840"/>
          <w:pgMar w:top="920" w:right="1340" w:bottom="1140" w:left="1340" w:header="0" w:footer="955" w:gutter="0"/>
          <w:cols w:space="720"/>
        </w:sectPr>
      </w:pPr>
    </w:p>
    <w:p w14:paraId="5BA5FB1C" w14:textId="77777777" w:rsidR="00187710" w:rsidRDefault="00C10375">
      <w:pPr>
        <w:pStyle w:val="BodyText"/>
        <w:spacing w:before="75"/>
      </w:pPr>
      <w:r>
        <w:lastRenderedPageBreak/>
        <w:t>Pe</w:t>
      </w:r>
      <w:r>
        <w:rPr>
          <w:spacing w:val="-1"/>
        </w:rPr>
        <w:t>r</w:t>
      </w:r>
      <w:r>
        <w:rPr>
          <w:spacing w:val="1"/>
        </w:rPr>
        <w:t>m</w:t>
      </w:r>
      <w:r>
        <w:rPr>
          <w:spacing w:val="-2"/>
        </w:rPr>
        <w:t>u</w:t>
      </w:r>
      <w:r>
        <w:t>tat</w:t>
      </w:r>
      <w:r>
        <w:rPr>
          <w:spacing w:val="-1"/>
        </w:rPr>
        <w:t>i</w:t>
      </w:r>
      <w:r>
        <w:rPr>
          <w:spacing w:val="-2"/>
        </w:rPr>
        <w:t>o</w:t>
      </w:r>
      <w:r>
        <w:t xml:space="preserve">ns </w:t>
      </w:r>
      <w:r>
        <w:rPr>
          <w:spacing w:val="-2"/>
        </w:rPr>
        <w:t>o</w:t>
      </w:r>
      <w:r>
        <w:t>f t</w:t>
      </w:r>
      <w:r>
        <w:rPr>
          <w:spacing w:val="-2"/>
        </w:rPr>
        <w:t>h</w:t>
      </w:r>
      <w:r>
        <w:t>ese</w:t>
      </w:r>
      <w:r>
        <w:rPr>
          <w:spacing w:val="-1"/>
        </w:rPr>
        <w:t xml:space="preserve"> </w:t>
      </w:r>
      <w:r>
        <w:t>c</w:t>
      </w:r>
      <w:r>
        <w:rPr>
          <w:spacing w:val="-1"/>
        </w:rPr>
        <w:t>ri</w:t>
      </w:r>
      <w:r>
        <w:t>te</w:t>
      </w:r>
      <w:r>
        <w:rPr>
          <w:spacing w:val="-1"/>
        </w:rPr>
        <w:t>ri</w:t>
      </w:r>
      <w:r>
        <w:t>a</w:t>
      </w:r>
      <w:r>
        <w:rPr>
          <w:spacing w:val="1"/>
        </w:rPr>
        <w:t xml:space="preserve"> </w:t>
      </w:r>
      <w:r>
        <w:t>c</w:t>
      </w:r>
      <w:r>
        <w:rPr>
          <w:spacing w:val="-1"/>
        </w:rPr>
        <w:t>r</w:t>
      </w:r>
      <w:r>
        <w:t>eate</w:t>
      </w:r>
      <w:r>
        <w:rPr>
          <w:spacing w:val="-1"/>
        </w:rPr>
        <w:t xml:space="preserve"> </w:t>
      </w:r>
      <w:r>
        <w:t>a</w:t>
      </w:r>
      <w:r>
        <w:rPr>
          <w:spacing w:val="1"/>
        </w:rPr>
        <w:t xml:space="preserve"> </w:t>
      </w:r>
      <w:r>
        <w:rPr>
          <w:spacing w:val="-2"/>
        </w:rPr>
        <w:t>h</w:t>
      </w:r>
      <w:r>
        <w:t>a</w:t>
      </w:r>
      <w:r>
        <w:rPr>
          <w:spacing w:val="-2"/>
        </w:rPr>
        <w:t>nd</w:t>
      </w:r>
      <w:r>
        <w:rPr>
          <w:spacing w:val="2"/>
        </w:rPr>
        <w:t>f</w:t>
      </w:r>
      <w:r>
        <w:rPr>
          <w:spacing w:val="-2"/>
        </w:rPr>
        <w:t>u</w:t>
      </w:r>
      <w:r>
        <w:t xml:space="preserve">l </w:t>
      </w:r>
      <w:r>
        <w:rPr>
          <w:spacing w:val="-2"/>
        </w:rPr>
        <w:t>o</w:t>
      </w:r>
      <w:r>
        <w:t>f</w:t>
      </w:r>
      <w:r>
        <w:rPr>
          <w:spacing w:val="3"/>
        </w:rPr>
        <w:t xml:space="preserve"> </w:t>
      </w:r>
      <w:r>
        <w:rPr>
          <w:spacing w:val="-1"/>
        </w:rPr>
        <w:t>r</w:t>
      </w:r>
      <w:r>
        <w:t>eco</w:t>
      </w:r>
      <w:r>
        <w:rPr>
          <w:spacing w:val="-3"/>
        </w:rPr>
        <w:t>v</w:t>
      </w:r>
      <w:r>
        <w:t>e</w:t>
      </w:r>
      <w:r>
        <w:rPr>
          <w:spacing w:val="-1"/>
        </w:rPr>
        <w:t>r</w:t>
      </w:r>
      <w:r>
        <w:t>y</w:t>
      </w:r>
      <w:r>
        <w:rPr>
          <w:spacing w:val="-2"/>
        </w:rPr>
        <w:t xml:space="preserve"> </w:t>
      </w:r>
      <w:r>
        <w:t>scena</w:t>
      </w:r>
      <w:r>
        <w:rPr>
          <w:spacing w:val="-1"/>
        </w:rPr>
        <w:t>ri</w:t>
      </w:r>
      <w:r>
        <w:t>o</w:t>
      </w:r>
      <w:r>
        <w:rPr>
          <w:spacing w:val="-3"/>
        </w:rPr>
        <w:t>s</w:t>
      </w:r>
      <w:r>
        <w:t>.</w:t>
      </w:r>
    </w:p>
    <w:p w14:paraId="099F3BEA" w14:textId="77777777" w:rsidR="00187710" w:rsidRDefault="00187710">
      <w:pPr>
        <w:spacing w:before="3" w:line="120" w:lineRule="exact"/>
        <w:rPr>
          <w:sz w:val="12"/>
          <w:szCs w:val="12"/>
        </w:rPr>
      </w:pPr>
    </w:p>
    <w:tbl>
      <w:tblPr>
        <w:tblW w:w="0" w:type="auto"/>
        <w:tblInd w:w="158" w:type="dxa"/>
        <w:tblLayout w:type="fixed"/>
        <w:tblCellMar>
          <w:left w:w="0" w:type="dxa"/>
          <w:right w:w="0" w:type="dxa"/>
        </w:tblCellMar>
        <w:tblLook w:val="01E0" w:firstRow="1" w:lastRow="1" w:firstColumn="1" w:lastColumn="1" w:noHBand="0" w:noVBand="0"/>
      </w:tblPr>
      <w:tblGrid>
        <w:gridCol w:w="2892"/>
        <w:gridCol w:w="1524"/>
        <w:gridCol w:w="1771"/>
        <w:gridCol w:w="1049"/>
        <w:gridCol w:w="1133"/>
        <w:gridCol w:w="982"/>
      </w:tblGrid>
      <w:tr w:rsidR="00187710" w14:paraId="10EF3336" w14:textId="77777777">
        <w:trPr>
          <w:trHeight w:hRule="exact" w:val="2700"/>
        </w:trPr>
        <w:tc>
          <w:tcPr>
            <w:tcW w:w="2892" w:type="dxa"/>
            <w:tcBorders>
              <w:top w:val="single" w:sz="5" w:space="0" w:color="000000"/>
              <w:left w:val="single" w:sz="5" w:space="0" w:color="000000"/>
              <w:bottom w:val="single" w:sz="5" w:space="0" w:color="000000"/>
              <w:right w:val="single" w:sz="5" w:space="0" w:color="000000"/>
            </w:tcBorders>
            <w:textDirection w:val="btLr"/>
          </w:tcPr>
          <w:p w14:paraId="3CCA3236" w14:textId="77777777" w:rsidR="00187710" w:rsidRDefault="00187710">
            <w:pPr>
              <w:pStyle w:val="TableParagraph"/>
              <w:spacing w:before="5" w:line="100" w:lineRule="exact"/>
              <w:rPr>
                <w:sz w:val="10"/>
                <w:szCs w:val="10"/>
              </w:rPr>
            </w:pPr>
          </w:p>
          <w:p w14:paraId="33F50FEB" w14:textId="77777777" w:rsidR="00187710" w:rsidRDefault="00C10375">
            <w:pPr>
              <w:pStyle w:val="TableParagraph"/>
              <w:ind w:left="114"/>
              <w:rPr>
                <w:rFonts w:ascii="Arial" w:eastAsia="Arial" w:hAnsi="Arial" w:cs="Arial"/>
                <w:sz w:val="24"/>
                <w:szCs w:val="24"/>
              </w:rPr>
            </w:pPr>
            <w:r>
              <w:rPr>
                <w:rFonts w:ascii="Arial" w:eastAsia="Arial" w:hAnsi="Arial" w:cs="Arial"/>
                <w:sz w:val="24"/>
                <w:szCs w:val="24"/>
              </w:rPr>
              <w:t>Scena</w:t>
            </w:r>
            <w:r>
              <w:rPr>
                <w:rFonts w:ascii="Arial" w:eastAsia="Arial" w:hAnsi="Arial" w:cs="Arial"/>
                <w:spacing w:val="-1"/>
                <w:sz w:val="24"/>
                <w:szCs w:val="24"/>
              </w:rPr>
              <w:t>ri</w:t>
            </w:r>
            <w:r>
              <w:rPr>
                <w:rFonts w:ascii="Arial" w:eastAsia="Arial" w:hAnsi="Arial" w:cs="Arial"/>
                <w:sz w:val="24"/>
                <w:szCs w:val="24"/>
              </w:rPr>
              <w:t>o</w:t>
            </w:r>
          </w:p>
        </w:tc>
        <w:tc>
          <w:tcPr>
            <w:tcW w:w="1524" w:type="dxa"/>
            <w:tcBorders>
              <w:top w:val="single" w:sz="5" w:space="0" w:color="000000"/>
              <w:left w:val="single" w:sz="5" w:space="0" w:color="000000"/>
              <w:bottom w:val="single" w:sz="5" w:space="0" w:color="000000"/>
              <w:right w:val="single" w:sz="5" w:space="0" w:color="000000"/>
            </w:tcBorders>
            <w:textDirection w:val="btLr"/>
          </w:tcPr>
          <w:p w14:paraId="5B707D17" w14:textId="77777777" w:rsidR="00187710" w:rsidRDefault="00187710">
            <w:pPr>
              <w:pStyle w:val="TableParagraph"/>
              <w:spacing w:before="5" w:line="100" w:lineRule="exact"/>
              <w:rPr>
                <w:sz w:val="10"/>
                <w:szCs w:val="10"/>
              </w:rPr>
            </w:pPr>
          </w:p>
          <w:p w14:paraId="057BC994" w14:textId="77777777" w:rsidR="00187710" w:rsidRDefault="00C10375">
            <w:pPr>
              <w:pStyle w:val="TableParagraph"/>
              <w:ind w:left="114"/>
              <w:rPr>
                <w:rFonts w:ascii="Arial" w:eastAsia="Arial" w:hAnsi="Arial" w:cs="Arial"/>
                <w:sz w:val="24"/>
                <w:szCs w:val="24"/>
              </w:rPr>
            </w:pPr>
            <w:bookmarkStart w:id="38" w:name="4.6.1_In_line_recovery"/>
            <w:bookmarkStart w:id="39" w:name="_bookmark21"/>
            <w:bookmarkEnd w:id="38"/>
            <w:bookmarkEnd w:id="39"/>
            <w:r>
              <w:rPr>
                <w:rFonts w:ascii="Arial" w:eastAsia="Arial" w:hAnsi="Arial" w:cs="Arial"/>
                <w:spacing w:val="-1"/>
                <w:sz w:val="24"/>
                <w:szCs w:val="24"/>
              </w:rPr>
              <w:t>R</w:t>
            </w:r>
            <w:r>
              <w:rPr>
                <w:rFonts w:ascii="Arial" w:eastAsia="Arial" w:hAnsi="Arial" w:cs="Arial"/>
                <w:sz w:val="24"/>
                <w:szCs w:val="24"/>
              </w:rPr>
              <w:t>edu</w:t>
            </w:r>
            <w:r>
              <w:rPr>
                <w:rFonts w:ascii="Arial" w:eastAsia="Arial" w:hAnsi="Arial" w:cs="Arial"/>
                <w:spacing w:val="-2"/>
                <w:sz w:val="24"/>
                <w:szCs w:val="24"/>
              </w:rPr>
              <w:t>n</w:t>
            </w:r>
            <w:r>
              <w:rPr>
                <w:rFonts w:ascii="Arial" w:eastAsia="Arial" w:hAnsi="Arial" w:cs="Arial"/>
                <w:sz w:val="24"/>
                <w:szCs w:val="24"/>
              </w:rPr>
              <w:t>dancy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z w:val="24"/>
                <w:szCs w:val="24"/>
              </w:rPr>
              <w:t>es</w:t>
            </w:r>
            <w:r>
              <w:rPr>
                <w:rFonts w:ascii="Arial" w:eastAsia="Arial" w:hAnsi="Arial" w:cs="Arial"/>
                <w:spacing w:val="-2"/>
                <w:sz w:val="24"/>
                <w:szCs w:val="24"/>
              </w:rPr>
              <w:t>h</w:t>
            </w:r>
            <w:r>
              <w:rPr>
                <w:rFonts w:ascii="Arial" w:eastAsia="Arial" w:hAnsi="Arial" w:cs="Arial"/>
                <w:sz w:val="24"/>
                <w:szCs w:val="24"/>
              </w:rPr>
              <w:t>ness</w:t>
            </w:r>
          </w:p>
        </w:tc>
        <w:tc>
          <w:tcPr>
            <w:tcW w:w="1771" w:type="dxa"/>
            <w:tcBorders>
              <w:top w:val="single" w:sz="5" w:space="0" w:color="000000"/>
              <w:left w:val="single" w:sz="5" w:space="0" w:color="000000"/>
              <w:bottom w:val="single" w:sz="5" w:space="0" w:color="000000"/>
              <w:right w:val="single" w:sz="5" w:space="0" w:color="000000"/>
            </w:tcBorders>
            <w:textDirection w:val="btLr"/>
          </w:tcPr>
          <w:p w14:paraId="78F0EDA8" w14:textId="77777777" w:rsidR="00187710" w:rsidRDefault="00187710">
            <w:pPr>
              <w:pStyle w:val="TableParagraph"/>
              <w:spacing w:before="5" w:line="100" w:lineRule="exact"/>
              <w:rPr>
                <w:sz w:val="10"/>
                <w:szCs w:val="10"/>
              </w:rPr>
            </w:pPr>
          </w:p>
          <w:p w14:paraId="4DDA3D64" w14:textId="77777777" w:rsidR="00187710" w:rsidRDefault="00C10375">
            <w:pPr>
              <w:pStyle w:val="TableParagraph"/>
              <w:ind w:left="114"/>
              <w:rPr>
                <w:rFonts w:ascii="Arial" w:eastAsia="Arial" w:hAnsi="Arial" w:cs="Arial"/>
                <w:sz w:val="24"/>
                <w:szCs w:val="24"/>
              </w:rPr>
            </w:pPr>
            <w:r>
              <w:rPr>
                <w:rFonts w:ascii="Arial" w:eastAsia="Arial" w:hAnsi="Arial" w:cs="Arial"/>
                <w:sz w:val="24"/>
                <w:szCs w:val="24"/>
              </w:rPr>
              <w:t>Except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p>
        </w:tc>
        <w:tc>
          <w:tcPr>
            <w:tcW w:w="1049" w:type="dxa"/>
            <w:tcBorders>
              <w:top w:val="single" w:sz="5" w:space="0" w:color="000000"/>
              <w:left w:val="single" w:sz="5" w:space="0" w:color="000000"/>
              <w:bottom w:val="single" w:sz="5" w:space="0" w:color="000000"/>
              <w:right w:val="single" w:sz="5" w:space="0" w:color="000000"/>
            </w:tcBorders>
            <w:textDirection w:val="btLr"/>
          </w:tcPr>
          <w:p w14:paraId="48720CCE" w14:textId="77777777" w:rsidR="00187710" w:rsidRDefault="00187710">
            <w:pPr>
              <w:pStyle w:val="TableParagraph"/>
              <w:spacing w:before="5" w:line="100" w:lineRule="exact"/>
              <w:rPr>
                <w:sz w:val="10"/>
                <w:szCs w:val="10"/>
              </w:rPr>
            </w:pPr>
          </w:p>
          <w:p w14:paraId="5A620EC1" w14:textId="77777777" w:rsidR="00187710" w:rsidRDefault="00C10375">
            <w:pPr>
              <w:pStyle w:val="TableParagraph"/>
              <w:spacing w:line="246" w:lineRule="auto"/>
              <w:ind w:left="114" w:right="303"/>
              <w:rPr>
                <w:rFonts w:ascii="Arial" w:eastAsia="Arial" w:hAnsi="Arial" w:cs="Arial"/>
                <w:sz w:val="24"/>
                <w:szCs w:val="24"/>
              </w:rPr>
            </w:pPr>
            <w:r>
              <w:rPr>
                <w:rFonts w:ascii="Arial" w:eastAsia="Arial" w:hAnsi="Arial" w:cs="Arial"/>
                <w:sz w:val="24"/>
                <w:szCs w:val="24"/>
              </w:rPr>
              <w:t>App</w:t>
            </w:r>
            <w:r>
              <w:rPr>
                <w:rFonts w:ascii="Arial" w:eastAsia="Arial" w:hAnsi="Arial" w:cs="Arial"/>
                <w:spacing w:val="-1"/>
                <w:sz w:val="24"/>
                <w:szCs w:val="24"/>
              </w:rPr>
              <w:t>li</w:t>
            </w:r>
            <w:r>
              <w:rPr>
                <w:rFonts w:ascii="Arial" w:eastAsia="Arial" w:hAnsi="Arial" w:cs="Arial"/>
                <w:sz w:val="24"/>
                <w:szCs w:val="24"/>
              </w:rPr>
              <w:t>cat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ackt</w:t>
            </w:r>
            <w:r>
              <w:rPr>
                <w:rFonts w:ascii="Arial" w:eastAsia="Arial" w:hAnsi="Arial" w:cs="Arial"/>
                <w:spacing w:val="-1"/>
                <w:sz w:val="24"/>
                <w:szCs w:val="24"/>
              </w:rPr>
              <w:t>r</w:t>
            </w:r>
            <w:r>
              <w:rPr>
                <w:rFonts w:ascii="Arial" w:eastAsia="Arial" w:hAnsi="Arial" w:cs="Arial"/>
                <w:sz w:val="24"/>
                <w:szCs w:val="24"/>
              </w:rPr>
              <w:t xml:space="preserve">ack </w:t>
            </w:r>
            <w:r>
              <w:rPr>
                <w:rFonts w:ascii="Arial" w:eastAsia="Arial" w:hAnsi="Arial" w:cs="Arial"/>
                <w:spacing w:val="-1"/>
                <w:sz w:val="24"/>
                <w:szCs w:val="24"/>
              </w:rPr>
              <w:t>wi</w:t>
            </w:r>
            <w:r>
              <w:rPr>
                <w:rFonts w:ascii="Arial" w:eastAsia="Arial" w:hAnsi="Arial" w:cs="Arial"/>
                <w:sz w:val="24"/>
                <w:szCs w:val="24"/>
              </w:rPr>
              <w:t xml:space="preserve">thout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s</w:t>
            </w:r>
            <w:r>
              <w:rPr>
                <w:rFonts w:ascii="Arial" w:eastAsia="Arial" w:hAnsi="Arial" w:cs="Arial"/>
                <w:sz w:val="24"/>
                <w:szCs w:val="24"/>
              </w:rPr>
              <w:t>ta</w:t>
            </w:r>
            <w:r>
              <w:rPr>
                <w:rFonts w:ascii="Arial" w:eastAsia="Arial" w:hAnsi="Arial" w:cs="Arial"/>
                <w:spacing w:val="-1"/>
                <w:sz w:val="24"/>
                <w:szCs w:val="24"/>
              </w:rPr>
              <w:t>r</w:t>
            </w:r>
            <w:r>
              <w:rPr>
                <w:rFonts w:ascii="Arial" w:eastAsia="Arial" w:hAnsi="Arial" w:cs="Arial"/>
                <w:sz w:val="24"/>
                <w:szCs w:val="24"/>
              </w:rPr>
              <w:t>t</w:t>
            </w:r>
          </w:p>
        </w:tc>
        <w:tc>
          <w:tcPr>
            <w:tcW w:w="1133" w:type="dxa"/>
            <w:tcBorders>
              <w:top w:val="single" w:sz="5" w:space="0" w:color="000000"/>
              <w:left w:val="single" w:sz="5" w:space="0" w:color="000000"/>
              <w:bottom w:val="single" w:sz="5" w:space="0" w:color="000000"/>
              <w:right w:val="single" w:sz="5" w:space="0" w:color="000000"/>
            </w:tcBorders>
            <w:textDirection w:val="btLr"/>
          </w:tcPr>
          <w:p w14:paraId="7EDCECBC" w14:textId="77777777" w:rsidR="00187710" w:rsidRDefault="00187710">
            <w:pPr>
              <w:pStyle w:val="TableParagraph"/>
              <w:spacing w:before="5" w:line="100" w:lineRule="exact"/>
              <w:rPr>
                <w:sz w:val="10"/>
                <w:szCs w:val="10"/>
              </w:rPr>
            </w:pPr>
          </w:p>
          <w:p w14:paraId="7C72D457" w14:textId="77777777" w:rsidR="00187710" w:rsidRDefault="00C10375">
            <w:pPr>
              <w:pStyle w:val="TableParagraph"/>
              <w:ind w:left="114"/>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r</w:t>
            </w:r>
            <w:r>
              <w:rPr>
                <w:rFonts w:ascii="Arial" w:eastAsia="Arial" w:hAnsi="Arial" w:cs="Arial"/>
                <w:sz w:val="24"/>
                <w:szCs w:val="24"/>
              </w:rPr>
              <w:t>ver</w:t>
            </w:r>
            <w:r>
              <w:rPr>
                <w:rFonts w:ascii="Arial" w:eastAsia="Arial" w:hAnsi="Arial" w:cs="Arial"/>
                <w:spacing w:val="-1"/>
                <w:sz w:val="24"/>
                <w:szCs w:val="24"/>
              </w:rPr>
              <w:t xml:space="preserve"> R</w:t>
            </w:r>
            <w:r>
              <w:rPr>
                <w:rFonts w:ascii="Arial" w:eastAsia="Arial" w:hAnsi="Arial" w:cs="Arial"/>
                <w:sz w:val="24"/>
                <w:szCs w:val="24"/>
              </w:rPr>
              <w:t>esta</w:t>
            </w:r>
            <w:r>
              <w:rPr>
                <w:rFonts w:ascii="Arial" w:eastAsia="Arial" w:hAnsi="Arial" w:cs="Arial"/>
                <w:spacing w:val="-1"/>
                <w:sz w:val="24"/>
                <w:szCs w:val="24"/>
              </w:rPr>
              <w:t>r</w:t>
            </w:r>
            <w:r>
              <w:rPr>
                <w:rFonts w:ascii="Arial" w:eastAsia="Arial" w:hAnsi="Arial" w:cs="Arial"/>
                <w:sz w:val="24"/>
                <w:szCs w:val="24"/>
              </w:rPr>
              <w:t>t</w:t>
            </w:r>
          </w:p>
        </w:tc>
        <w:tc>
          <w:tcPr>
            <w:tcW w:w="982" w:type="dxa"/>
            <w:tcBorders>
              <w:top w:val="single" w:sz="5" w:space="0" w:color="000000"/>
              <w:left w:val="single" w:sz="5" w:space="0" w:color="000000"/>
              <w:bottom w:val="single" w:sz="5" w:space="0" w:color="000000"/>
              <w:right w:val="single" w:sz="5" w:space="0" w:color="000000"/>
            </w:tcBorders>
            <w:textDirection w:val="btLr"/>
          </w:tcPr>
          <w:p w14:paraId="5C490B1C" w14:textId="77777777" w:rsidR="00187710" w:rsidRDefault="00187710">
            <w:pPr>
              <w:pStyle w:val="TableParagraph"/>
              <w:spacing w:before="5" w:line="100" w:lineRule="exact"/>
              <w:rPr>
                <w:sz w:val="10"/>
                <w:szCs w:val="10"/>
              </w:rPr>
            </w:pPr>
          </w:p>
          <w:p w14:paraId="793C1499" w14:textId="77777777" w:rsidR="00187710" w:rsidRDefault="00C10375">
            <w:pPr>
              <w:pStyle w:val="TableParagraph"/>
              <w:ind w:left="114"/>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r</w:t>
            </w:r>
            <w:r>
              <w:rPr>
                <w:rFonts w:ascii="Arial" w:eastAsia="Arial" w:hAnsi="Arial" w:cs="Arial"/>
                <w:sz w:val="24"/>
                <w:szCs w:val="24"/>
              </w:rPr>
              <w:t>ver</w:t>
            </w:r>
            <w:r>
              <w:rPr>
                <w:rFonts w:ascii="Arial" w:eastAsia="Arial" w:hAnsi="Arial" w:cs="Arial"/>
                <w:spacing w:val="-1"/>
                <w:sz w:val="24"/>
                <w:szCs w:val="24"/>
              </w:rPr>
              <w:t xml:space="preserve"> F</w:t>
            </w:r>
            <w:r>
              <w:rPr>
                <w:rFonts w:ascii="Arial" w:eastAsia="Arial" w:hAnsi="Arial" w:cs="Arial"/>
                <w:sz w:val="24"/>
                <w:szCs w:val="24"/>
              </w:rPr>
              <w:t>a</w:t>
            </w:r>
            <w:r>
              <w:rPr>
                <w:rFonts w:ascii="Arial" w:eastAsia="Arial" w:hAnsi="Arial" w:cs="Arial"/>
                <w:spacing w:val="-1"/>
                <w:sz w:val="24"/>
                <w:szCs w:val="24"/>
              </w:rPr>
              <w:t>il</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z w:val="24"/>
                <w:szCs w:val="24"/>
              </w:rPr>
              <w:t>e</w:t>
            </w:r>
          </w:p>
        </w:tc>
      </w:tr>
      <w:tr w:rsidR="00187710" w14:paraId="4492A13F" w14:textId="77777777">
        <w:trPr>
          <w:trHeight w:hRule="exact" w:val="562"/>
        </w:trPr>
        <w:tc>
          <w:tcPr>
            <w:tcW w:w="2892" w:type="dxa"/>
            <w:tcBorders>
              <w:top w:val="single" w:sz="5" w:space="0" w:color="000000"/>
              <w:left w:val="single" w:sz="5" w:space="0" w:color="000000"/>
              <w:bottom w:val="single" w:sz="5" w:space="0" w:color="000000"/>
              <w:right w:val="single" w:sz="5" w:space="0" w:color="000000"/>
            </w:tcBorders>
          </w:tcPr>
          <w:p w14:paraId="438C5B62"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eco</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y</w:t>
            </w:r>
          </w:p>
        </w:tc>
        <w:tc>
          <w:tcPr>
            <w:tcW w:w="1524" w:type="dxa"/>
            <w:tcBorders>
              <w:top w:val="single" w:sz="5" w:space="0" w:color="000000"/>
              <w:left w:val="single" w:sz="5" w:space="0" w:color="000000"/>
              <w:bottom w:val="single" w:sz="5" w:space="0" w:color="000000"/>
              <w:right w:val="single" w:sz="5" w:space="0" w:color="000000"/>
            </w:tcBorders>
          </w:tcPr>
          <w:p w14:paraId="7A9AA45A"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Better</w:t>
            </w:r>
            <w:r>
              <w:rPr>
                <w:rFonts w:ascii="Arial" w:eastAsia="Arial" w:hAnsi="Arial" w:cs="Arial"/>
                <w:spacing w:val="-3"/>
                <w:sz w:val="24"/>
                <w:szCs w:val="24"/>
              </w:rPr>
              <w:t xml:space="preserve"> </w:t>
            </w:r>
            <w:r>
              <w:rPr>
                <w:rFonts w:ascii="Arial" w:eastAsia="Arial" w:hAnsi="Arial" w:cs="Arial"/>
                <w:sz w:val="24"/>
                <w:szCs w:val="24"/>
              </w:rPr>
              <w:t>th</w:t>
            </w:r>
            <w:r>
              <w:rPr>
                <w:rFonts w:ascii="Arial" w:eastAsia="Arial" w:hAnsi="Arial" w:cs="Arial"/>
                <w:spacing w:val="-2"/>
                <w:sz w:val="24"/>
                <w:szCs w:val="24"/>
              </w:rPr>
              <w:t>a</w:t>
            </w:r>
            <w:r>
              <w:rPr>
                <w:rFonts w:ascii="Arial" w:eastAsia="Arial" w:hAnsi="Arial" w:cs="Arial"/>
                <w:sz w:val="24"/>
                <w:szCs w:val="24"/>
              </w:rPr>
              <w:t>n</w:t>
            </w:r>
          </w:p>
          <w:p w14:paraId="19A0042A" w14:textId="77777777" w:rsidR="00187710" w:rsidRDefault="00C10375">
            <w:pPr>
              <w:pStyle w:val="TableParagraph"/>
              <w:ind w:left="102"/>
              <w:rPr>
                <w:rFonts w:ascii="Arial" w:eastAsia="Arial" w:hAnsi="Arial" w:cs="Arial"/>
                <w:sz w:val="24"/>
                <w:szCs w:val="24"/>
              </w:rPr>
            </w:pPr>
            <w:r>
              <w:rPr>
                <w:rFonts w:ascii="Arial" w:eastAsia="Arial" w:hAnsi="Arial" w:cs="Arial"/>
                <w:sz w:val="24"/>
                <w:szCs w:val="24"/>
              </w:rPr>
              <w:t>s</w:t>
            </w:r>
            <w:r>
              <w:rPr>
                <w:rFonts w:ascii="Arial" w:eastAsia="Arial" w:hAnsi="Arial" w:cs="Arial"/>
                <w:spacing w:val="-3"/>
                <w:sz w:val="24"/>
                <w:szCs w:val="24"/>
              </w:rPr>
              <w:t>y</w:t>
            </w:r>
            <w:r>
              <w:rPr>
                <w:rFonts w:ascii="Arial" w:eastAsia="Arial" w:hAnsi="Arial" w:cs="Arial"/>
                <w:sz w:val="24"/>
                <w:szCs w:val="24"/>
              </w:rPr>
              <w:t>nc</w:t>
            </w:r>
          </w:p>
        </w:tc>
        <w:tc>
          <w:tcPr>
            <w:tcW w:w="1771" w:type="dxa"/>
            <w:tcBorders>
              <w:top w:val="single" w:sz="5" w:space="0" w:color="000000"/>
              <w:left w:val="single" w:sz="5" w:space="0" w:color="000000"/>
              <w:bottom w:val="single" w:sz="5" w:space="0" w:color="000000"/>
              <w:right w:val="single" w:sz="5" w:space="0" w:color="000000"/>
            </w:tcBorders>
          </w:tcPr>
          <w:p w14:paraId="2ACC6F4A"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nd</w:t>
            </w:r>
          </w:p>
          <w:p w14:paraId="7FD62DEA" w14:textId="77777777" w:rsidR="00187710" w:rsidRDefault="00C10375">
            <w:pPr>
              <w:pStyle w:val="TableParagraph"/>
              <w:ind w:left="102"/>
              <w:rPr>
                <w:rFonts w:ascii="Arial" w:eastAsia="Arial" w:hAnsi="Arial" w:cs="Arial"/>
                <w:sz w:val="24"/>
                <w:szCs w:val="24"/>
              </w:rPr>
            </w:pPr>
            <w:r>
              <w:rPr>
                <w:rFonts w:ascii="Arial" w:eastAsia="Arial" w:hAnsi="Arial" w:cs="Arial"/>
                <w:sz w:val="24"/>
                <w:szCs w:val="24"/>
              </w:rPr>
              <w:t>conta</w:t>
            </w:r>
            <w:r>
              <w:rPr>
                <w:rFonts w:ascii="Arial" w:eastAsia="Arial" w:hAnsi="Arial" w:cs="Arial"/>
                <w:spacing w:val="-3"/>
                <w:sz w:val="24"/>
                <w:szCs w:val="24"/>
              </w:rPr>
              <w:t>i</w:t>
            </w:r>
            <w:r>
              <w:rPr>
                <w:rFonts w:ascii="Arial" w:eastAsia="Arial" w:hAnsi="Arial" w:cs="Arial"/>
                <w:sz w:val="24"/>
                <w:szCs w:val="24"/>
              </w:rPr>
              <w:t>ned</w:t>
            </w:r>
          </w:p>
        </w:tc>
        <w:tc>
          <w:tcPr>
            <w:tcW w:w="1049" w:type="dxa"/>
            <w:tcBorders>
              <w:top w:val="single" w:sz="5" w:space="0" w:color="000000"/>
              <w:left w:val="single" w:sz="5" w:space="0" w:color="000000"/>
              <w:bottom w:val="single" w:sz="5" w:space="0" w:color="000000"/>
              <w:right w:val="single" w:sz="5" w:space="0" w:color="000000"/>
            </w:tcBorders>
          </w:tcPr>
          <w:p w14:paraId="56AC6783"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NA</w:t>
            </w:r>
          </w:p>
        </w:tc>
        <w:tc>
          <w:tcPr>
            <w:tcW w:w="1133" w:type="dxa"/>
            <w:tcBorders>
              <w:top w:val="single" w:sz="5" w:space="0" w:color="000000"/>
              <w:left w:val="single" w:sz="5" w:space="0" w:color="000000"/>
              <w:bottom w:val="single" w:sz="5" w:space="0" w:color="000000"/>
              <w:right w:val="single" w:sz="5" w:space="0" w:color="000000"/>
            </w:tcBorders>
          </w:tcPr>
          <w:p w14:paraId="2F0BF005"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No</w:t>
            </w:r>
          </w:p>
        </w:tc>
        <w:tc>
          <w:tcPr>
            <w:tcW w:w="982" w:type="dxa"/>
            <w:tcBorders>
              <w:top w:val="single" w:sz="5" w:space="0" w:color="000000"/>
              <w:left w:val="single" w:sz="5" w:space="0" w:color="000000"/>
              <w:bottom w:val="single" w:sz="5" w:space="0" w:color="000000"/>
              <w:right w:val="single" w:sz="5" w:space="0" w:color="000000"/>
            </w:tcBorders>
          </w:tcPr>
          <w:p w14:paraId="7803CB13"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No</w:t>
            </w:r>
          </w:p>
        </w:tc>
      </w:tr>
      <w:tr w:rsidR="00187710" w14:paraId="4BEE3C90" w14:textId="77777777">
        <w:trPr>
          <w:trHeight w:hRule="exact" w:val="562"/>
        </w:trPr>
        <w:tc>
          <w:tcPr>
            <w:tcW w:w="2892" w:type="dxa"/>
            <w:tcBorders>
              <w:top w:val="single" w:sz="5" w:space="0" w:color="000000"/>
              <w:left w:val="single" w:sz="5" w:space="0" w:color="000000"/>
              <w:bottom w:val="single" w:sz="5" w:space="0" w:color="000000"/>
              <w:right w:val="single" w:sz="5" w:space="0" w:color="000000"/>
            </w:tcBorders>
          </w:tcPr>
          <w:p w14:paraId="4840C5C7"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Backt</w:t>
            </w:r>
            <w:r>
              <w:rPr>
                <w:rFonts w:ascii="Arial" w:eastAsia="Arial" w:hAnsi="Arial" w:cs="Arial"/>
                <w:spacing w:val="-1"/>
                <w:sz w:val="24"/>
                <w:szCs w:val="24"/>
              </w:rPr>
              <w:t>r</w:t>
            </w:r>
            <w:r>
              <w:rPr>
                <w:rFonts w:ascii="Arial" w:eastAsia="Arial" w:hAnsi="Arial" w:cs="Arial"/>
                <w:sz w:val="24"/>
                <w:szCs w:val="24"/>
              </w:rPr>
              <w:t>ack</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R</w:t>
            </w:r>
            <w:r>
              <w:rPr>
                <w:rFonts w:ascii="Arial" w:eastAsia="Arial" w:hAnsi="Arial" w:cs="Arial"/>
                <w:sz w:val="24"/>
                <w:szCs w:val="24"/>
              </w:rPr>
              <w:t>eco</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y</w:t>
            </w:r>
          </w:p>
        </w:tc>
        <w:tc>
          <w:tcPr>
            <w:tcW w:w="1524" w:type="dxa"/>
            <w:tcBorders>
              <w:top w:val="single" w:sz="5" w:space="0" w:color="000000"/>
              <w:left w:val="single" w:sz="5" w:space="0" w:color="000000"/>
              <w:bottom w:val="single" w:sz="5" w:space="0" w:color="000000"/>
              <w:right w:val="single" w:sz="5" w:space="0" w:color="000000"/>
            </w:tcBorders>
          </w:tcPr>
          <w:p w14:paraId="77F03F9A"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C</w:t>
            </w:r>
            <w:r>
              <w:rPr>
                <w:rFonts w:ascii="Arial" w:eastAsia="Arial" w:hAnsi="Arial" w:cs="Arial"/>
                <w:sz w:val="24"/>
                <w:szCs w:val="24"/>
              </w:rPr>
              <w:t>ons</w:t>
            </w:r>
            <w:r>
              <w:rPr>
                <w:rFonts w:ascii="Arial" w:eastAsia="Arial" w:hAnsi="Arial" w:cs="Arial"/>
                <w:spacing w:val="-1"/>
                <w:sz w:val="24"/>
                <w:szCs w:val="24"/>
              </w:rPr>
              <w:t>i</w:t>
            </w:r>
            <w:r>
              <w:rPr>
                <w:rFonts w:ascii="Arial" w:eastAsia="Arial" w:hAnsi="Arial" w:cs="Arial"/>
                <w:sz w:val="24"/>
                <w:szCs w:val="24"/>
              </w:rPr>
              <w:t>stency</w:t>
            </w:r>
          </w:p>
          <w:p w14:paraId="56C4EEC1" w14:textId="77777777" w:rsidR="00187710" w:rsidRDefault="00C10375">
            <w:pPr>
              <w:pStyle w:val="TableParagraph"/>
              <w:ind w:left="102"/>
              <w:rPr>
                <w:rFonts w:ascii="Arial" w:eastAsia="Arial" w:hAnsi="Arial" w:cs="Arial"/>
                <w:sz w:val="24"/>
                <w:szCs w:val="24"/>
              </w:rPr>
            </w:pPr>
            <w:r>
              <w:rPr>
                <w:rFonts w:ascii="Arial" w:eastAsia="Arial" w:hAnsi="Arial" w:cs="Arial"/>
                <w:sz w:val="24"/>
                <w:szCs w:val="24"/>
              </w:rPr>
              <w:t>po</w:t>
            </w:r>
            <w:r>
              <w:rPr>
                <w:rFonts w:ascii="Arial" w:eastAsia="Arial" w:hAnsi="Arial" w:cs="Arial"/>
                <w:spacing w:val="-1"/>
                <w:sz w:val="24"/>
                <w:szCs w:val="24"/>
              </w:rPr>
              <w:t>i</w:t>
            </w:r>
            <w:r>
              <w:rPr>
                <w:rFonts w:ascii="Arial" w:eastAsia="Arial" w:hAnsi="Arial" w:cs="Arial"/>
                <w:sz w:val="24"/>
                <w:szCs w:val="24"/>
              </w:rPr>
              <w:t>nt</w:t>
            </w:r>
          </w:p>
        </w:tc>
        <w:tc>
          <w:tcPr>
            <w:tcW w:w="1771" w:type="dxa"/>
            <w:tcBorders>
              <w:top w:val="single" w:sz="5" w:space="0" w:color="000000"/>
              <w:left w:val="single" w:sz="5" w:space="0" w:color="000000"/>
              <w:bottom w:val="single" w:sz="5" w:space="0" w:color="000000"/>
              <w:right w:val="single" w:sz="5" w:space="0" w:color="000000"/>
            </w:tcBorders>
          </w:tcPr>
          <w:p w14:paraId="5C084D09"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i</w:t>
            </w:r>
            <w:r>
              <w:rPr>
                <w:rFonts w:ascii="Arial" w:eastAsia="Arial" w:hAnsi="Arial" w:cs="Arial"/>
                <w:spacing w:val="-3"/>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p>
          <w:p w14:paraId="458033D3" w14:textId="77777777" w:rsidR="00187710" w:rsidRDefault="00C10375">
            <w:pPr>
              <w:pStyle w:val="TableParagraph"/>
              <w:ind w:left="102"/>
              <w:rPr>
                <w:rFonts w:ascii="Arial" w:eastAsia="Arial" w:hAnsi="Arial" w:cs="Arial"/>
                <w:sz w:val="24"/>
                <w:szCs w:val="24"/>
              </w:rPr>
            </w:pPr>
            <w:r>
              <w:rPr>
                <w:rFonts w:ascii="Arial" w:eastAsia="Arial" w:hAnsi="Arial" w:cs="Arial"/>
                <w:sz w:val="24"/>
                <w:szCs w:val="24"/>
              </w:rPr>
              <w:t>conta</w:t>
            </w:r>
            <w:r>
              <w:rPr>
                <w:rFonts w:ascii="Arial" w:eastAsia="Arial" w:hAnsi="Arial" w:cs="Arial"/>
                <w:spacing w:val="-3"/>
                <w:sz w:val="24"/>
                <w:szCs w:val="24"/>
              </w:rPr>
              <w:t>i</w:t>
            </w:r>
            <w:r>
              <w:rPr>
                <w:rFonts w:ascii="Arial" w:eastAsia="Arial" w:hAnsi="Arial" w:cs="Arial"/>
                <w:sz w:val="24"/>
                <w:szCs w:val="24"/>
              </w:rPr>
              <w:t>ned</w:t>
            </w:r>
          </w:p>
        </w:tc>
        <w:tc>
          <w:tcPr>
            <w:tcW w:w="1049" w:type="dxa"/>
            <w:tcBorders>
              <w:top w:val="single" w:sz="5" w:space="0" w:color="000000"/>
              <w:left w:val="single" w:sz="5" w:space="0" w:color="000000"/>
              <w:bottom w:val="single" w:sz="5" w:space="0" w:color="000000"/>
              <w:right w:val="single" w:sz="5" w:space="0" w:color="000000"/>
            </w:tcBorders>
          </w:tcPr>
          <w:p w14:paraId="62511285"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2"/>
                <w:sz w:val="24"/>
                <w:szCs w:val="24"/>
              </w:rPr>
              <w:t>Y</w:t>
            </w:r>
            <w:r>
              <w:rPr>
                <w:rFonts w:ascii="Arial" w:eastAsia="Arial" w:hAnsi="Arial" w:cs="Arial"/>
                <w:sz w:val="24"/>
                <w:szCs w:val="24"/>
              </w:rPr>
              <w:t>es</w:t>
            </w:r>
          </w:p>
        </w:tc>
        <w:tc>
          <w:tcPr>
            <w:tcW w:w="1133" w:type="dxa"/>
            <w:tcBorders>
              <w:top w:val="single" w:sz="5" w:space="0" w:color="000000"/>
              <w:left w:val="single" w:sz="5" w:space="0" w:color="000000"/>
              <w:bottom w:val="single" w:sz="5" w:space="0" w:color="000000"/>
              <w:right w:val="single" w:sz="5" w:space="0" w:color="000000"/>
            </w:tcBorders>
          </w:tcPr>
          <w:p w14:paraId="5B407598"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No</w:t>
            </w:r>
          </w:p>
        </w:tc>
        <w:tc>
          <w:tcPr>
            <w:tcW w:w="982" w:type="dxa"/>
            <w:tcBorders>
              <w:top w:val="single" w:sz="5" w:space="0" w:color="000000"/>
              <w:left w:val="single" w:sz="5" w:space="0" w:color="000000"/>
              <w:bottom w:val="single" w:sz="5" w:space="0" w:color="000000"/>
              <w:right w:val="single" w:sz="5" w:space="0" w:color="000000"/>
            </w:tcBorders>
          </w:tcPr>
          <w:p w14:paraId="52EC3D08"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No</w:t>
            </w:r>
          </w:p>
        </w:tc>
      </w:tr>
      <w:tr w:rsidR="00187710" w14:paraId="25A06927" w14:textId="77777777">
        <w:trPr>
          <w:trHeight w:hRule="exact" w:val="286"/>
        </w:trPr>
        <w:tc>
          <w:tcPr>
            <w:tcW w:w="2892" w:type="dxa"/>
            <w:vMerge w:val="restart"/>
            <w:tcBorders>
              <w:top w:val="single" w:sz="5" w:space="0" w:color="000000"/>
              <w:left w:val="single" w:sz="5" w:space="0" w:color="000000"/>
              <w:right w:val="single" w:sz="5" w:space="0" w:color="000000"/>
            </w:tcBorders>
          </w:tcPr>
          <w:p w14:paraId="0D96464B"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Local</w:t>
            </w:r>
            <w:r>
              <w:rPr>
                <w:rFonts w:ascii="Arial" w:eastAsia="Arial" w:hAnsi="Arial" w:cs="Arial"/>
                <w:spacing w:val="-3"/>
                <w:sz w:val="24"/>
                <w:szCs w:val="24"/>
              </w:rPr>
              <w:t xml:space="preserve"> </w:t>
            </w:r>
            <w:r>
              <w:rPr>
                <w:rFonts w:ascii="Arial" w:eastAsia="Arial" w:hAnsi="Arial" w:cs="Arial"/>
                <w:sz w:val="24"/>
                <w:szCs w:val="24"/>
              </w:rPr>
              <w:t>app</w:t>
            </w:r>
            <w:r>
              <w:rPr>
                <w:rFonts w:ascii="Arial" w:eastAsia="Arial" w:hAnsi="Arial" w:cs="Arial"/>
                <w:spacing w:val="-1"/>
                <w:sz w:val="24"/>
                <w:szCs w:val="24"/>
              </w:rPr>
              <w:t>li</w:t>
            </w:r>
            <w:r>
              <w:rPr>
                <w:rFonts w:ascii="Arial" w:eastAsia="Arial" w:hAnsi="Arial" w:cs="Arial"/>
                <w:sz w:val="24"/>
                <w:szCs w:val="24"/>
              </w:rPr>
              <w:t>cat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es</w:t>
            </w:r>
            <w:r>
              <w:rPr>
                <w:rFonts w:ascii="Arial" w:eastAsia="Arial" w:hAnsi="Arial" w:cs="Arial"/>
                <w:spacing w:val="-2"/>
                <w:sz w:val="24"/>
                <w:szCs w:val="24"/>
              </w:rPr>
              <w:t>ta</w:t>
            </w:r>
            <w:r>
              <w:rPr>
                <w:rFonts w:ascii="Arial" w:eastAsia="Arial" w:hAnsi="Arial" w:cs="Arial"/>
                <w:spacing w:val="-1"/>
                <w:sz w:val="24"/>
                <w:szCs w:val="24"/>
              </w:rPr>
              <w:t>r</w:t>
            </w:r>
            <w:r>
              <w:rPr>
                <w:rFonts w:ascii="Arial" w:eastAsia="Arial" w:hAnsi="Arial" w:cs="Arial"/>
                <w:sz w:val="24"/>
                <w:szCs w:val="24"/>
              </w:rPr>
              <w:t>t</w:t>
            </w:r>
          </w:p>
        </w:tc>
        <w:tc>
          <w:tcPr>
            <w:tcW w:w="1524" w:type="dxa"/>
            <w:vMerge w:val="restart"/>
            <w:tcBorders>
              <w:top w:val="single" w:sz="5" w:space="0" w:color="000000"/>
              <w:left w:val="single" w:sz="5" w:space="0" w:color="000000"/>
              <w:right w:val="single" w:sz="5" w:space="0" w:color="000000"/>
            </w:tcBorders>
          </w:tcPr>
          <w:p w14:paraId="591366E3"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C</w:t>
            </w:r>
            <w:r>
              <w:rPr>
                <w:rFonts w:ascii="Arial" w:eastAsia="Arial" w:hAnsi="Arial" w:cs="Arial"/>
                <w:sz w:val="24"/>
                <w:szCs w:val="24"/>
              </w:rPr>
              <w:t>ons</w:t>
            </w:r>
            <w:r>
              <w:rPr>
                <w:rFonts w:ascii="Arial" w:eastAsia="Arial" w:hAnsi="Arial" w:cs="Arial"/>
                <w:spacing w:val="-1"/>
                <w:sz w:val="24"/>
                <w:szCs w:val="24"/>
              </w:rPr>
              <w:t>i</w:t>
            </w:r>
            <w:r>
              <w:rPr>
                <w:rFonts w:ascii="Arial" w:eastAsia="Arial" w:hAnsi="Arial" w:cs="Arial"/>
                <w:sz w:val="24"/>
                <w:szCs w:val="24"/>
              </w:rPr>
              <w:t>stency</w:t>
            </w:r>
          </w:p>
          <w:p w14:paraId="585F02C8" w14:textId="77777777" w:rsidR="00187710" w:rsidRDefault="00C10375">
            <w:pPr>
              <w:pStyle w:val="TableParagraph"/>
              <w:ind w:left="102"/>
              <w:rPr>
                <w:rFonts w:ascii="Arial" w:eastAsia="Arial" w:hAnsi="Arial" w:cs="Arial"/>
                <w:sz w:val="24"/>
                <w:szCs w:val="24"/>
              </w:rPr>
            </w:pPr>
            <w:r>
              <w:rPr>
                <w:rFonts w:ascii="Arial" w:eastAsia="Arial" w:hAnsi="Arial" w:cs="Arial"/>
                <w:sz w:val="24"/>
                <w:szCs w:val="24"/>
              </w:rPr>
              <w:t>po</w:t>
            </w:r>
            <w:r>
              <w:rPr>
                <w:rFonts w:ascii="Arial" w:eastAsia="Arial" w:hAnsi="Arial" w:cs="Arial"/>
                <w:spacing w:val="-1"/>
                <w:sz w:val="24"/>
                <w:szCs w:val="24"/>
              </w:rPr>
              <w:t>i</w:t>
            </w:r>
            <w:r>
              <w:rPr>
                <w:rFonts w:ascii="Arial" w:eastAsia="Arial" w:hAnsi="Arial" w:cs="Arial"/>
                <w:sz w:val="24"/>
                <w:szCs w:val="24"/>
              </w:rPr>
              <w:t>nt</w:t>
            </w:r>
          </w:p>
        </w:tc>
        <w:tc>
          <w:tcPr>
            <w:tcW w:w="1771" w:type="dxa"/>
            <w:tcBorders>
              <w:top w:val="single" w:sz="5" w:space="0" w:color="000000"/>
              <w:left w:val="single" w:sz="5" w:space="0" w:color="000000"/>
              <w:bottom w:val="single" w:sz="5" w:space="0" w:color="000000"/>
              <w:right w:val="single" w:sz="5" w:space="0" w:color="000000"/>
            </w:tcBorders>
          </w:tcPr>
          <w:p w14:paraId="4FFA9736"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w:t>
            </w:r>
            <w:r>
              <w:rPr>
                <w:rFonts w:ascii="Arial" w:eastAsia="Arial" w:hAnsi="Arial" w:cs="Arial"/>
                <w:sz w:val="24"/>
                <w:szCs w:val="24"/>
              </w:rPr>
              <w:t>ot co</w:t>
            </w:r>
            <w:r>
              <w:rPr>
                <w:rFonts w:ascii="Arial" w:eastAsia="Arial" w:hAnsi="Arial" w:cs="Arial"/>
                <w:spacing w:val="-2"/>
                <w:sz w:val="24"/>
                <w:szCs w:val="24"/>
              </w:rPr>
              <w:t>n</w:t>
            </w:r>
            <w:r>
              <w:rPr>
                <w:rFonts w:ascii="Arial" w:eastAsia="Arial" w:hAnsi="Arial" w:cs="Arial"/>
                <w:sz w:val="24"/>
                <w:szCs w:val="24"/>
              </w:rPr>
              <w:t>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p>
        </w:tc>
        <w:tc>
          <w:tcPr>
            <w:tcW w:w="1049" w:type="dxa"/>
            <w:tcBorders>
              <w:top w:val="single" w:sz="5" w:space="0" w:color="000000"/>
              <w:left w:val="single" w:sz="5" w:space="0" w:color="000000"/>
              <w:bottom w:val="single" w:sz="5" w:space="0" w:color="000000"/>
              <w:right w:val="single" w:sz="5" w:space="0" w:color="000000"/>
            </w:tcBorders>
          </w:tcPr>
          <w:p w14:paraId="5B87C350"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No</w:t>
            </w:r>
          </w:p>
        </w:tc>
        <w:tc>
          <w:tcPr>
            <w:tcW w:w="1133" w:type="dxa"/>
            <w:tcBorders>
              <w:top w:val="single" w:sz="5" w:space="0" w:color="000000"/>
              <w:left w:val="single" w:sz="5" w:space="0" w:color="000000"/>
              <w:bottom w:val="single" w:sz="5" w:space="0" w:color="000000"/>
              <w:right w:val="single" w:sz="5" w:space="0" w:color="000000"/>
            </w:tcBorders>
          </w:tcPr>
          <w:p w14:paraId="025CC5F5"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NA</w:t>
            </w:r>
          </w:p>
        </w:tc>
        <w:tc>
          <w:tcPr>
            <w:tcW w:w="982" w:type="dxa"/>
            <w:tcBorders>
              <w:top w:val="single" w:sz="5" w:space="0" w:color="000000"/>
              <w:left w:val="single" w:sz="5" w:space="0" w:color="000000"/>
              <w:bottom w:val="single" w:sz="5" w:space="0" w:color="000000"/>
              <w:right w:val="single" w:sz="5" w:space="0" w:color="000000"/>
            </w:tcBorders>
          </w:tcPr>
          <w:p w14:paraId="3C22FF14"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No</w:t>
            </w:r>
          </w:p>
        </w:tc>
      </w:tr>
      <w:tr w:rsidR="00187710" w14:paraId="3091A463" w14:textId="77777777">
        <w:trPr>
          <w:trHeight w:hRule="exact" w:val="288"/>
        </w:trPr>
        <w:tc>
          <w:tcPr>
            <w:tcW w:w="2892" w:type="dxa"/>
            <w:vMerge/>
            <w:tcBorders>
              <w:left w:val="single" w:sz="5" w:space="0" w:color="000000"/>
              <w:bottom w:val="single" w:sz="5" w:space="0" w:color="000000"/>
              <w:right w:val="single" w:sz="5" w:space="0" w:color="000000"/>
            </w:tcBorders>
          </w:tcPr>
          <w:p w14:paraId="15EEC135" w14:textId="77777777" w:rsidR="00187710" w:rsidRDefault="00187710"/>
        </w:tc>
        <w:tc>
          <w:tcPr>
            <w:tcW w:w="1524" w:type="dxa"/>
            <w:vMerge/>
            <w:tcBorders>
              <w:left w:val="single" w:sz="5" w:space="0" w:color="000000"/>
              <w:bottom w:val="single" w:sz="5" w:space="0" w:color="000000"/>
              <w:right w:val="single" w:sz="5" w:space="0" w:color="000000"/>
            </w:tcBorders>
          </w:tcPr>
          <w:p w14:paraId="0376BF09" w14:textId="77777777" w:rsidR="00187710" w:rsidRDefault="00187710"/>
        </w:tc>
        <w:tc>
          <w:tcPr>
            <w:tcW w:w="1771" w:type="dxa"/>
            <w:tcBorders>
              <w:top w:val="single" w:sz="5" w:space="0" w:color="000000"/>
              <w:left w:val="single" w:sz="5" w:space="0" w:color="000000"/>
              <w:bottom w:val="single" w:sz="5" w:space="0" w:color="000000"/>
              <w:right w:val="single" w:sz="5" w:space="0" w:color="000000"/>
            </w:tcBorders>
          </w:tcPr>
          <w:p w14:paraId="7D8B7942" w14:textId="77777777" w:rsidR="00187710" w:rsidRDefault="00C10375">
            <w:pPr>
              <w:pStyle w:val="TableParagraph"/>
              <w:spacing w:line="273" w:lineRule="exact"/>
              <w:ind w:left="102"/>
              <w:rPr>
                <w:rFonts w:ascii="Arial" w:eastAsia="Arial" w:hAnsi="Arial" w:cs="Arial"/>
                <w:sz w:val="24"/>
                <w:szCs w:val="24"/>
              </w:rPr>
            </w:pPr>
            <w:r>
              <w:rPr>
                <w:rFonts w:ascii="Arial" w:eastAsia="Arial" w:hAnsi="Arial" w:cs="Arial"/>
                <w:spacing w:val="-1"/>
                <w:sz w:val="24"/>
                <w:szCs w:val="24"/>
              </w:rPr>
              <w:t>NA</w:t>
            </w:r>
          </w:p>
        </w:tc>
        <w:tc>
          <w:tcPr>
            <w:tcW w:w="1049" w:type="dxa"/>
            <w:tcBorders>
              <w:top w:val="single" w:sz="5" w:space="0" w:color="000000"/>
              <w:left w:val="single" w:sz="5" w:space="0" w:color="000000"/>
              <w:bottom w:val="single" w:sz="5" w:space="0" w:color="000000"/>
              <w:right w:val="single" w:sz="5" w:space="0" w:color="000000"/>
            </w:tcBorders>
          </w:tcPr>
          <w:p w14:paraId="6AB7D3A2" w14:textId="77777777" w:rsidR="00187710" w:rsidRDefault="00C10375">
            <w:pPr>
              <w:pStyle w:val="TableParagraph"/>
              <w:spacing w:line="273" w:lineRule="exact"/>
              <w:ind w:left="102"/>
              <w:rPr>
                <w:rFonts w:ascii="Arial" w:eastAsia="Arial" w:hAnsi="Arial" w:cs="Arial"/>
                <w:sz w:val="24"/>
                <w:szCs w:val="24"/>
              </w:rPr>
            </w:pPr>
            <w:r>
              <w:rPr>
                <w:rFonts w:ascii="Arial" w:eastAsia="Arial" w:hAnsi="Arial" w:cs="Arial"/>
                <w:spacing w:val="-1"/>
                <w:sz w:val="24"/>
                <w:szCs w:val="24"/>
              </w:rPr>
              <w:t>NA</w:t>
            </w:r>
          </w:p>
        </w:tc>
        <w:tc>
          <w:tcPr>
            <w:tcW w:w="1133" w:type="dxa"/>
            <w:tcBorders>
              <w:top w:val="single" w:sz="5" w:space="0" w:color="000000"/>
              <w:left w:val="single" w:sz="5" w:space="0" w:color="000000"/>
              <w:bottom w:val="single" w:sz="5" w:space="0" w:color="000000"/>
              <w:right w:val="single" w:sz="5" w:space="0" w:color="000000"/>
            </w:tcBorders>
          </w:tcPr>
          <w:p w14:paraId="293ED508" w14:textId="77777777" w:rsidR="00187710" w:rsidRDefault="00C10375">
            <w:pPr>
              <w:pStyle w:val="TableParagraph"/>
              <w:spacing w:line="273" w:lineRule="exact"/>
              <w:ind w:left="102"/>
              <w:rPr>
                <w:rFonts w:ascii="Arial" w:eastAsia="Arial" w:hAnsi="Arial" w:cs="Arial"/>
                <w:sz w:val="24"/>
                <w:szCs w:val="24"/>
              </w:rPr>
            </w:pPr>
            <w:r>
              <w:rPr>
                <w:rFonts w:ascii="Arial" w:eastAsia="Arial" w:hAnsi="Arial" w:cs="Arial"/>
                <w:spacing w:val="-2"/>
                <w:sz w:val="24"/>
                <w:szCs w:val="24"/>
              </w:rPr>
              <w:t>Y</w:t>
            </w:r>
            <w:r>
              <w:rPr>
                <w:rFonts w:ascii="Arial" w:eastAsia="Arial" w:hAnsi="Arial" w:cs="Arial"/>
                <w:sz w:val="24"/>
                <w:szCs w:val="24"/>
              </w:rPr>
              <w:t>es</w:t>
            </w:r>
          </w:p>
        </w:tc>
        <w:tc>
          <w:tcPr>
            <w:tcW w:w="982" w:type="dxa"/>
            <w:tcBorders>
              <w:top w:val="single" w:sz="5" w:space="0" w:color="000000"/>
              <w:left w:val="single" w:sz="5" w:space="0" w:color="000000"/>
              <w:bottom w:val="single" w:sz="5" w:space="0" w:color="000000"/>
              <w:right w:val="single" w:sz="5" w:space="0" w:color="000000"/>
            </w:tcBorders>
          </w:tcPr>
          <w:p w14:paraId="6A7F4BF3" w14:textId="77777777" w:rsidR="00187710" w:rsidRDefault="00C10375">
            <w:pPr>
              <w:pStyle w:val="TableParagraph"/>
              <w:spacing w:line="273" w:lineRule="exact"/>
              <w:ind w:left="102"/>
              <w:rPr>
                <w:rFonts w:ascii="Arial" w:eastAsia="Arial" w:hAnsi="Arial" w:cs="Arial"/>
                <w:sz w:val="24"/>
                <w:szCs w:val="24"/>
              </w:rPr>
            </w:pPr>
            <w:r>
              <w:rPr>
                <w:rFonts w:ascii="Arial" w:eastAsia="Arial" w:hAnsi="Arial" w:cs="Arial"/>
                <w:spacing w:val="-1"/>
                <w:sz w:val="24"/>
                <w:szCs w:val="24"/>
              </w:rPr>
              <w:t>No</w:t>
            </w:r>
          </w:p>
        </w:tc>
      </w:tr>
      <w:tr w:rsidR="00187710" w14:paraId="38BEF866" w14:textId="77777777">
        <w:trPr>
          <w:trHeight w:hRule="exact" w:val="562"/>
        </w:trPr>
        <w:tc>
          <w:tcPr>
            <w:tcW w:w="2892" w:type="dxa"/>
            <w:tcBorders>
              <w:top w:val="single" w:sz="5" w:space="0" w:color="000000"/>
              <w:left w:val="single" w:sz="5" w:space="0" w:color="000000"/>
              <w:bottom w:val="single" w:sz="5" w:space="0" w:color="000000"/>
              <w:right w:val="single" w:sz="5" w:space="0" w:color="000000"/>
            </w:tcBorders>
          </w:tcPr>
          <w:p w14:paraId="5E5C2E26"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App</w:t>
            </w:r>
            <w:r>
              <w:rPr>
                <w:rFonts w:ascii="Arial" w:eastAsia="Arial" w:hAnsi="Arial" w:cs="Arial"/>
                <w:spacing w:val="-1"/>
                <w:sz w:val="24"/>
                <w:szCs w:val="24"/>
              </w:rPr>
              <w:t>li</w:t>
            </w:r>
            <w:r>
              <w:rPr>
                <w:rFonts w:ascii="Arial" w:eastAsia="Arial" w:hAnsi="Arial" w:cs="Arial"/>
                <w:sz w:val="24"/>
                <w:szCs w:val="24"/>
              </w:rPr>
              <w:t>cat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a</w:t>
            </w:r>
            <w:r>
              <w:rPr>
                <w:rFonts w:ascii="Arial" w:eastAsia="Arial" w:hAnsi="Arial" w:cs="Arial"/>
                <w:spacing w:val="-1"/>
                <w:sz w:val="24"/>
                <w:szCs w:val="24"/>
              </w:rPr>
              <w:t>il</w:t>
            </w:r>
            <w:r>
              <w:rPr>
                <w:rFonts w:ascii="Arial" w:eastAsia="Arial" w:hAnsi="Arial" w:cs="Arial"/>
                <w:sz w:val="24"/>
                <w:szCs w:val="24"/>
              </w:rPr>
              <w:t>o</w:t>
            </w:r>
            <w:r>
              <w:rPr>
                <w:rFonts w:ascii="Arial" w:eastAsia="Arial" w:hAnsi="Arial" w:cs="Arial"/>
                <w:spacing w:val="-3"/>
                <w:sz w:val="24"/>
                <w:szCs w:val="24"/>
              </w:rPr>
              <w:t>v</w:t>
            </w:r>
            <w:r>
              <w:rPr>
                <w:rFonts w:ascii="Arial" w:eastAsia="Arial" w:hAnsi="Arial" w:cs="Arial"/>
                <w:sz w:val="24"/>
                <w:szCs w:val="24"/>
              </w:rPr>
              <w:t>er</w:t>
            </w:r>
          </w:p>
        </w:tc>
        <w:tc>
          <w:tcPr>
            <w:tcW w:w="1524" w:type="dxa"/>
            <w:tcBorders>
              <w:top w:val="single" w:sz="5" w:space="0" w:color="000000"/>
              <w:left w:val="single" w:sz="5" w:space="0" w:color="000000"/>
              <w:bottom w:val="single" w:sz="5" w:space="0" w:color="000000"/>
              <w:right w:val="single" w:sz="5" w:space="0" w:color="000000"/>
            </w:tcBorders>
          </w:tcPr>
          <w:p w14:paraId="11634CE3"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C</w:t>
            </w:r>
            <w:r>
              <w:rPr>
                <w:rFonts w:ascii="Arial" w:eastAsia="Arial" w:hAnsi="Arial" w:cs="Arial"/>
                <w:sz w:val="24"/>
                <w:szCs w:val="24"/>
              </w:rPr>
              <w:t>ons</w:t>
            </w:r>
            <w:r>
              <w:rPr>
                <w:rFonts w:ascii="Arial" w:eastAsia="Arial" w:hAnsi="Arial" w:cs="Arial"/>
                <w:spacing w:val="-1"/>
                <w:sz w:val="24"/>
                <w:szCs w:val="24"/>
              </w:rPr>
              <w:t>i</w:t>
            </w:r>
            <w:r>
              <w:rPr>
                <w:rFonts w:ascii="Arial" w:eastAsia="Arial" w:hAnsi="Arial" w:cs="Arial"/>
                <w:sz w:val="24"/>
                <w:szCs w:val="24"/>
              </w:rPr>
              <w:t>stency</w:t>
            </w:r>
          </w:p>
          <w:p w14:paraId="29895537" w14:textId="77777777" w:rsidR="00187710" w:rsidRDefault="00C10375">
            <w:pPr>
              <w:pStyle w:val="TableParagraph"/>
              <w:ind w:left="102"/>
              <w:rPr>
                <w:rFonts w:ascii="Arial" w:eastAsia="Arial" w:hAnsi="Arial" w:cs="Arial"/>
                <w:sz w:val="24"/>
                <w:szCs w:val="24"/>
              </w:rPr>
            </w:pPr>
            <w:r>
              <w:rPr>
                <w:rFonts w:ascii="Arial" w:eastAsia="Arial" w:hAnsi="Arial" w:cs="Arial"/>
                <w:sz w:val="24"/>
                <w:szCs w:val="24"/>
              </w:rPr>
              <w:t>po</w:t>
            </w:r>
            <w:r>
              <w:rPr>
                <w:rFonts w:ascii="Arial" w:eastAsia="Arial" w:hAnsi="Arial" w:cs="Arial"/>
                <w:spacing w:val="-1"/>
                <w:sz w:val="24"/>
                <w:szCs w:val="24"/>
              </w:rPr>
              <w:t>i</w:t>
            </w:r>
            <w:r>
              <w:rPr>
                <w:rFonts w:ascii="Arial" w:eastAsia="Arial" w:hAnsi="Arial" w:cs="Arial"/>
                <w:sz w:val="24"/>
                <w:szCs w:val="24"/>
              </w:rPr>
              <w:t>nt</w:t>
            </w:r>
          </w:p>
        </w:tc>
        <w:tc>
          <w:tcPr>
            <w:tcW w:w="1771" w:type="dxa"/>
            <w:tcBorders>
              <w:top w:val="single" w:sz="5" w:space="0" w:color="000000"/>
              <w:left w:val="single" w:sz="5" w:space="0" w:color="000000"/>
              <w:bottom w:val="single" w:sz="5" w:space="0" w:color="000000"/>
              <w:right w:val="single" w:sz="5" w:space="0" w:color="000000"/>
            </w:tcBorders>
          </w:tcPr>
          <w:p w14:paraId="1496F407"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NA</w:t>
            </w:r>
          </w:p>
        </w:tc>
        <w:tc>
          <w:tcPr>
            <w:tcW w:w="1049" w:type="dxa"/>
            <w:tcBorders>
              <w:top w:val="single" w:sz="5" w:space="0" w:color="000000"/>
              <w:left w:val="single" w:sz="5" w:space="0" w:color="000000"/>
              <w:bottom w:val="single" w:sz="5" w:space="0" w:color="000000"/>
              <w:right w:val="single" w:sz="5" w:space="0" w:color="000000"/>
            </w:tcBorders>
          </w:tcPr>
          <w:p w14:paraId="7E1C6A3C"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NA</w:t>
            </w:r>
          </w:p>
        </w:tc>
        <w:tc>
          <w:tcPr>
            <w:tcW w:w="1133" w:type="dxa"/>
            <w:tcBorders>
              <w:top w:val="single" w:sz="5" w:space="0" w:color="000000"/>
              <w:left w:val="single" w:sz="5" w:space="0" w:color="000000"/>
              <w:bottom w:val="single" w:sz="5" w:space="0" w:color="000000"/>
              <w:right w:val="single" w:sz="5" w:space="0" w:color="000000"/>
            </w:tcBorders>
          </w:tcPr>
          <w:p w14:paraId="23247AC2"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NA</w:t>
            </w:r>
          </w:p>
        </w:tc>
        <w:tc>
          <w:tcPr>
            <w:tcW w:w="982" w:type="dxa"/>
            <w:tcBorders>
              <w:top w:val="single" w:sz="5" w:space="0" w:color="000000"/>
              <w:left w:val="single" w:sz="5" w:space="0" w:color="000000"/>
              <w:bottom w:val="single" w:sz="5" w:space="0" w:color="000000"/>
              <w:right w:val="single" w:sz="5" w:space="0" w:color="000000"/>
            </w:tcBorders>
          </w:tcPr>
          <w:p w14:paraId="49861ACD"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pacing w:val="-2"/>
                <w:sz w:val="24"/>
                <w:szCs w:val="24"/>
              </w:rPr>
              <w:t>Y</w:t>
            </w:r>
            <w:r>
              <w:rPr>
                <w:rFonts w:ascii="Arial" w:eastAsia="Arial" w:hAnsi="Arial" w:cs="Arial"/>
                <w:sz w:val="24"/>
                <w:szCs w:val="24"/>
              </w:rPr>
              <w:t>es</w:t>
            </w:r>
          </w:p>
        </w:tc>
      </w:tr>
    </w:tbl>
    <w:p w14:paraId="114C374D" w14:textId="77777777" w:rsidR="00187710" w:rsidRDefault="00187710">
      <w:pPr>
        <w:spacing w:before="1" w:line="200" w:lineRule="exact"/>
        <w:rPr>
          <w:sz w:val="20"/>
          <w:szCs w:val="20"/>
        </w:rPr>
      </w:pPr>
    </w:p>
    <w:p w14:paraId="33F23B12" w14:textId="77777777" w:rsidR="00187710" w:rsidRDefault="00C10375">
      <w:pPr>
        <w:pStyle w:val="BodyText"/>
        <w:spacing w:before="69"/>
      </w:pPr>
      <w:r>
        <w:rPr>
          <w:spacing w:val="2"/>
        </w:rPr>
        <w:t>T</w:t>
      </w:r>
      <w:r>
        <w:rPr>
          <w:spacing w:val="-2"/>
        </w:rPr>
        <w:t>h</w:t>
      </w:r>
      <w:r>
        <w:t>e</w:t>
      </w:r>
      <w:r>
        <w:rPr>
          <w:spacing w:val="-1"/>
        </w:rPr>
        <w:t xml:space="preserve"> </w:t>
      </w:r>
      <w:r>
        <w:rPr>
          <w:spacing w:val="2"/>
        </w:rPr>
        <w:t>f</w:t>
      </w:r>
      <w:r>
        <w:t>o</w:t>
      </w:r>
      <w:r>
        <w:rPr>
          <w:spacing w:val="-1"/>
        </w:rPr>
        <w:t>ll</w:t>
      </w:r>
      <w:r>
        <w:t>o</w:t>
      </w:r>
      <w:r>
        <w:rPr>
          <w:spacing w:val="-3"/>
        </w:rPr>
        <w:t>w</w:t>
      </w:r>
      <w:r>
        <w:rPr>
          <w:spacing w:val="-1"/>
        </w:rPr>
        <w:t>i</w:t>
      </w:r>
      <w:r>
        <w:t>ng</w:t>
      </w:r>
      <w:r>
        <w:rPr>
          <w:spacing w:val="-1"/>
        </w:rPr>
        <w:t xml:space="preserve"> </w:t>
      </w:r>
      <w:r>
        <w:t>sect</w:t>
      </w:r>
      <w:r>
        <w:rPr>
          <w:spacing w:val="-1"/>
        </w:rPr>
        <w:t>i</w:t>
      </w:r>
      <w:r>
        <w:t>ons</w:t>
      </w:r>
      <w:r>
        <w:rPr>
          <w:spacing w:val="-2"/>
        </w:rPr>
        <w:t xml:space="preserve"> </w:t>
      </w:r>
      <w:r>
        <w:t>e</w:t>
      </w:r>
      <w:r>
        <w:rPr>
          <w:spacing w:val="-1"/>
        </w:rPr>
        <w:t>l</w:t>
      </w:r>
      <w:r>
        <w:t>abo</w:t>
      </w:r>
      <w:r>
        <w:rPr>
          <w:spacing w:val="-1"/>
        </w:rPr>
        <w:t>r</w:t>
      </w:r>
      <w:r>
        <w:rPr>
          <w:spacing w:val="-2"/>
        </w:rPr>
        <w:t>a</w:t>
      </w:r>
      <w:r>
        <w:t>te</w:t>
      </w:r>
      <w:r>
        <w:rPr>
          <w:spacing w:val="-1"/>
        </w:rPr>
        <w:t xml:space="preserve"> </w:t>
      </w:r>
      <w:r>
        <w:t>on</w:t>
      </w:r>
      <w:r>
        <w:rPr>
          <w:spacing w:val="-1"/>
        </w:rPr>
        <w:t xml:space="preserve"> </w:t>
      </w:r>
      <w:r>
        <w:t>each</w:t>
      </w:r>
      <w:r>
        <w:rPr>
          <w:spacing w:val="-1"/>
        </w:rPr>
        <w:t xml:space="preserve"> </w:t>
      </w:r>
      <w:r>
        <w:t>sc</w:t>
      </w:r>
      <w:r>
        <w:rPr>
          <w:spacing w:val="-2"/>
        </w:rPr>
        <w:t>e</w:t>
      </w:r>
      <w:r>
        <w:t>na</w:t>
      </w:r>
      <w:r>
        <w:rPr>
          <w:spacing w:val="-1"/>
        </w:rPr>
        <w:t>ri</w:t>
      </w:r>
      <w:r>
        <w:t>o.</w:t>
      </w:r>
    </w:p>
    <w:p w14:paraId="6ED100EC" w14:textId="77777777" w:rsidR="00187710" w:rsidRDefault="00187710">
      <w:pPr>
        <w:spacing w:before="14" w:line="260" w:lineRule="exact"/>
        <w:rPr>
          <w:sz w:val="26"/>
          <w:szCs w:val="26"/>
        </w:rPr>
      </w:pPr>
    </w:p>
    <w:p w14:paraId="631D4057" w14:textId="77777777" w:rsidR="00187710" w:rsidRDefault="00C10375">
      <w:pPr>
        <w:numPr>
          <w:ilvl w:val="2"/>
          <w:numId w:val="9"/>
        </w:numPr>
        <w:tabs>
          <w:tab w:val="left" w:pos="880"/>
        </w:tabs>
        <w:ind w:left="880"/>
        <w:rPr>
          <w:rFonts w:ascii="Arial" w:eastAsia="Arial" w:hAnsi="Arial" w:cs="Arial"/>
          <w:sz w:val="24"/>
          <w:szCs w:val="24"/>
        </w:rPr>
      </w:pPr>
      <w:r>
        <w:rPr>
          <w:rFonts w:ascii="Arial" w:eastAsia="Arial" w:hAnsi="Arial" w:cs="Arial"/>
          <w:i/>
          <w:sz w:val="24"/>
          <w:szCs w:val="24"/>
          <w:u w:val="single" w:color="000000"/>
        </w:rPr>
        <w:t>In</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li</w:t>
      </w:r>
      <w:r>
        <w:rPr>
          <w:rFonts w:ascii="Arial" w:eastAsia="Arial" w:hAnsi="Arial" w:cs="Arial"/>
          <w:i/>
          <w:sz w:val="24"/>
          <w:szCs w:val="24"/>
          <w:u w:val="single" w:color="000000"/>
        </w:rPr>
        <w:t xml:space="preserve">ne </w:t>
      </w:r>
      <w:r>
        <w:rPr>
          <w:rFonts w:ascii="Arial" w:eastAsia="Arial" w:hAnsi="Arial" w:cs="Arial"/>
          <w:i/>
          <w:spacing w:val="-1"/>
          <w:sz w:val="24"/>
          <w:szCs w:val="24"/>
          <w:u w:val="single" w:color="000000"/>
        </w:rPr>
        <w:t>r</w:t>
      </w:r>
      <w:r>
        <w:rPr>
          <w:rFonts w:ascii="Arial" w:eastAsia="Arial" w:hAnsi="Arial" w:cs="Arial"/>
          <w:i/>
          <w:sz w:val="24"/>
          <w:szCs w:val="24"/>
          <w:u w:val="single" w:color="000000"/>
        </w:rPr>
        <w:t>e</w:t>
      </w:r>
      <w:r>
        <w:rPr>
          <w:rFonts w:ascii="Arial" w:eastAsia="Arial" w:hAnsi="Arial" w:cs="Arial"/>
          <w:i/>
          <w:spacing w:val="-3"/>
          <w:sz w:val="24"/>
          <w:szCs w:val="24"/>
          <w:u w:val="single" w:color="000000"/>
        </w:rPr>
        <w:t>c</w:t>
      </w:r>
      <w:r>
        <w:rPr>
          <w:rFonts w:ascii="Arial" w:eastAsia="Arial" w:hAnsi="Arial" w:cs="Arial"/>
          <w:i/>
          <w:sz w:val="24"/>
          <w:szCs w:val="24"/>
          <w:u w:val="single" w:color="000000"/>
        </w:rPr>
        <w:t>ove</w:t>
      </w:r>
      <w:r>
        <w:rPr>
          <w:rFonts w:ascii="Arial" w:eastAsia="Arial" w:hAnsi="Arial" w:cs="Arial"/>
          <w:i/>
          <w:spacing w:val="-1"/>
          <w:sz w:val="24"/>
          <w:szCs w:val="24"/>
          <w:u w:val="single" w:color="000000"/>
        </w:rPr>
        <w:t>r</w:t>
      </w:r>
      <w:r>
        <w:rPr>
          <w:rFonts w:ascii="Arial" w:eastAsia="Arial" w:hAnsi="Arial" w:cs="Arial"/>
          <w:i/>
          <w:sz w:val="24"/>
          <w:szCs w:val="24"/>
          <w:u w:val="single" w:color="000000"/>
        </w:rPr>
        <w:t>y</w:t>
      </w:r>
    </w:p>
    <w:p w14:paraId="743A24F1" w14:textId="77777777" w:rsidR="00187710" w:rsidRDefault="00187710">
      <w:pPr>
        <w:spacing w:before="2" w:line="120" w:lineRule="exact"/>
        <w:rPr>
          <w:sz w:val="12"/>
          <w:szCs w:val="12"/>
        </w:rPr>
      </w:pPr>
    </w:p>
    <w:p w14:paraId="75A81B7F" w14:textId="77777777" w:rsidR="00187710" w:rsidRDefault="00C10375">
      <w:pPr>
        <w:pStyle w:val="BodyText"/>
        <w:ind w:right="235"/>
      </w:pPr>
      <w:r>
        <w:t>In</w:t>
      </w:r>
      <w:r>
        <w:rPr>
          <w:spacing w:val="1"/>
        </w:rPr>
        <w:t xml:space="preserve"> </w:t>
      </w:r>
      <w:r>
        <w:t>th</w:t>
      </w:r>
      <w:r>
        <w:rPr>
          <w:spacing w:val="-1"/>
        </w:rPr>
        <w:t>i</w:t>
      </w:r>
      <w:r>
        <w:t>s s</w:t>
      </w:r>
      <w:r>
        <w:rPr>
          <w:spacing w:val="-3"/>
        </w:rPr>
        <w:t>c</w:t>
      </w:r>
      <w:r>
        <w:t>e</w:t>
      </w:r>
      <w:r>
        <w:rPr>
          <w:spacing w:val="-2"/>
        </w:rPr>
        <w:t>n</w:t>
      </w:r>
      <w:r>
        <w:t>a</w:t>
      </w:r>
      <w:r>
        <w:rPr>
          <w:spacing w:val="-1"/>
        </w:rPr>
        <w:t>ri</w:t>
      </w:r>
      <w:r>
        <w:t>o, t</w:t>
      </w:r>
      <w:r>
        <w:rPr>
          <w:spacing w:val="-2"/>
        </w:rPr>
        <w:t>h</w:t>
      </w:r>
      <w:r>
        <w:t>e</w:t>
      </w:r>
      <w:r>
        <w:rPr>
          <w:spacing w:val="1"/>
        </w:rPr>
        <w:t xml:space="preserve"> </w:t>
      </w:r>
      <w:r>
        <w:t>p</w:t>
      </w:r>
      <w:r>
        <w:rPr>
          <w:spacing w:val="-1"/>
        </w:rPr>
        <w:t>r</w:t>
      </w:r>
      <w:r>
        <w:rPr>
          <w:spacing w:val="-3"/>
        </w:rPr>
        <w:t>i</w:t>
      </w:r>
      <w:r>
        <w:rPr>
          <w:spacing w:val="1"/>
        </w:rPr>
        <w:t>m</w:t>
      </w:r>
      <w:r>
        <w:t>a</w:t>
      </w:r>
      <w:r>
        <w:rPr>
          <w:spacing w:val="-1"/>
        </w:rPr>
        <w:t>r</w:t>
      </w:r>
      <w:r>
        <w:t>y</w:t>
      </w:r>
      <w:r>
        <w:rPr>
          <w:spacing w:val="-2"/>
        </w:rPr>
        <w:t xml:space="preserve"> </w:t>
      </w:r>
      <w:r>
        <w:t>copy</w:t>
      </w:r>
      <w:r>
        <w:rPr>
          <w:spacing w:val="-2"/>
        </w:rPr>
        <w:t xml:space="preserve"> o</w:t>
      </w:r>
      <w:r>
        <w:t>f</w:t>
      </w:r>
      <w:r>
        <w:rPr>
          <w:spacing w:val="3"/>
        </w:rPr>
        <w:t xml:space="preserve"> </w:t>
      </w:r>
      <w:r>
        <w:t>a</w:t>
      </w:r>
      <w:r>
        <w:rPr>
          <w:spacing w:val="-1"/>
        </w:rPr>
        <w:t xml:space="preserve"> </w:t>
      </w:r>
      <w:r>
        <w:rPr>
          <w:spacing w:val="1"/>
        </w:rPr>
        <w:t>m</w:t>
      </w:r>
      <w:r>
        <w:rPr>
          <w:spacing w:val="-2"/>
        </w:rPr>
        <w:t>e</w:t>
      </w:r>
      <w:r>
        <w:rPr>
          <w:spacing w:val="1"/>
        </w:rPr>
        <w:t>m</w:t>
      </w:r>
      <w:r>
        <w:t>o</w:t>
      </w:r>
      <w:r>
        <w:rPr>
          <w:spacing w:val="-4"/>
        </w:rPr>
        <w:t>r</w:t>
      </w:r>
      <w:r>
        <w:t>y</w:t>
      </w:r>
      <w:r>
        <w:rPr>
          <w:spacing w:val="-2"/>
        </w:rPr>
        <w:t xml:space="preserve"> </w:t>
      </w:r>
      <w:r>
        <w:rPr>
          <w:spacing w:val="-1"/>
        </w:rPr>
        <w:t>l</w:t>
      </w:r>
      <w:r>
        <w:t>ocat</w:t>
      </w:r>
      <w:r>
        <w:rPr>
          <w:spacing w:val="-1"/>
        </w:rPr>
        <w:t>i</w:t>
      </w:r>
      <w:r>
        <w:t>on</w:t>
      </w:r>
      <w:r>
        <w:rPr>
          <w:spacing w:val="1"/>
        </w:rPr>
        <w:t xml:space="preserve"> </w:t>
      </w:r>
      <w:r>
        <w:rPr>
          <w:spacing w:val="-1"/>
        </w:rPr>
        <w:t>i</w:t>
      </w:r>
      <w:r>
        <w:t xml:space="preserve">s </w:t>
      </w:r>
      <w:r>
        <w:rPr>
          <w:spacing w:val="-1"/>
        </w:rPr>
        <w:t>l</w:t>
      </w:r>
      <w:r>
        <w:t>ost</w:t>
      </w:r>
      <w:r>
        <w:rPr>
          <w:spacing w:val="-2"/>
        </w:rPr>
        <w:t xml:space="preserve"> </w:t>
      </w:r>
      <w:r>
        <w:t>and</w:t>
      </w:r>
      <w:r>
        <w:rPr>
          <w:spacing w:val="-1"/>
        </w:rPr>
        <w:t xml:space="preserve"> </w:t>
      </w:r>
      <w:r>
        <w:rPr>
          <w:spacing w:val="-3"/>
        </w:rPr>
        <w:t>i</w:t>
      </w:r>
      <w:r>
        <w:t>f a</w:t>
      </w:r>
      <w:r>
        <w:rPr>
          <w:spacing w:val="1"/>
        </w:rPr>
        <w:t xml:space="preserve"> </w:t>
      </w:r>
      <w:r>
        <w:t>copy</w:t>
      </w:r>
      <w:r>
        <w:rPr>
          <w:spacing w:val="-2"/>
        </w:rPr>
        <w:t xml:space="preserve"> </w:t>
      </w:r>
      <w:r>
        <w:rPr>
          <w:spacing w:val="-1"/>
        </w:rPr>
        <w:t>i</w:t>
      </w:r>
      <w:r>
        <w:t>s a</w:t>
      </w:r>
      <w:r>
        <w:rPr>
          <w:spacing w:val="-3"/>
        </w:rPr>
        <w:t>v</w:t>
      </w:r>
      <w:r>
        <w:t>a</w:t>
      </w:r>
      <w:r>
        <w:rPr>
          <w:spacing w:val="-1"/>
        </w:rPr>
        <w:t>il</w:t>
      </w:r>
      <w:r>
        <w:t>ab</w:t>
      </w:r>
      <w:r>
        <w:rPr>
          <w:spacing w:val="-1"/>
        </w:rPr>
        <w:t>l</w:t>
      </w:r>
      <w:r>
        <w:t xml:space="preserve">e </w:t>
      </w:r>
      <w:r>
        <w:rPr>
          <w:spacing w:val="-1"/>
        </w:rPr>
        <w:t>(</w:t>
      </w:r>
      <w:r>
        <w:t>or</w:t>
      </w:r>
      <w:r>
        <w:rPr>
          <w:spacing w:val="-1"/>
        </w:rPr>
        <w:t xml:space="preserve"> </w:t>
      </w:r>
      <w:r>
        <w:t>the</w:t>
      </w:r>
      <w:r>
        <w:rPr>
          <w:spacing w:val="-1"/>
        </w:rPr>
        <w:t xml:space="preserve"> </w:t>
      </w:r>
      <w:r>
        <w:t>e</w:t>
      </w:r>
      <w:r>
        <w:rPr>
          <w:spacing w:val="-2"/>
        </w:rPr>
        <w:t>q</w:t>
      </w:r>
      <w:r>
        <w:t>u</w:t>
      </w:r>
      <w:r>
        <w:rPr>
          <w:spacing w:val="-1"/>
        </w:rPr>
        <w:t>i</w:t>
      </w:r>
      <w:r>
        <w:rPr>
          <w:spacing w:val="-3"/>
        </w:rPr>
        <w:t>v</w:t>
      </w:r>
      <w:r>
        <w:t>a</w:t>
      </w:r>
      <w:r>
        <w:rPr>
          <w:spacing w:val="-1"/>
        </w:rPr>
        <w:t>l</w:t>
      </w:r>
      <w:r>
        <w:t>ent)</w:t>
      </w:r>
      <w:r>
        <w:rPr>
          <w:spacing w:val="66"/>
        </w:rPr>
        <w:t xml:space="preserve"> </w:t>
      </w:r>
      <w:r>
        <w:t>the</w:t>
      </w:r>
      <w:r>
        <w:rPr>
          <w:spacing w:val="-1"/>
        </w:rPr>
        <w:t xml:space="preserve"> </w:t>
      </w:r>
      <w:r>
        <w:t>da</w:t>
      </w:r>
      <w:r>
        <w:rPr>
          <w:spacing w:val="-2"/>
        </w:rPr>
        <w:t>t</w:t>
      </w:r>
      <w:r>
        <w:t>a</w:t>
      </w:r>
      <w:r>
        <w:rPr>
          <w:spacing w:val="1"/>
        </w:rPr>
        <w:t xml:space="preserve"> </w:t>
      </w:r>
      <w:r>
        <w:rPr>
          <w:spacing w:val="-1"/>
        </w:rPr>
        <w:t>i</w:t>
      </w:r>
      <w:r>
        <w:t xml:space="preserve">s </w:t>
      </w:r>
      <w:r>
        <w:rPr>
          <w:spacing w:val="-1"/>
        </w:rPr>
        <w:t>r</w:t>
      </w:r>
      <w:r>
        <w:t>eco</w:t>
      </w:r>
      <w:r>
        <w:rPr>
          <w:spacing w:val="-3"/>
        </w:rPr>
        <w:t>v</w:t>
      </w:r>
      <w:r>
        <w:t>e</w:t>
      </w:r>
      <w:r>
        <w:rPr>
          <w:spacing w:val="-1"/>
        </w:rPr>
        <w:t>r</w:t>
      </w:r>
      <w:r>
        <w:t>ed</w:t>
      </w:r>
      <w:r>
        <w:rPr>
          <w:spacing w:val="-1"/>
        </w:rPr>
        <w:t xml:space="preserve"> </w:t>
      </w:r>
      <w:r>
        <w:t>du</w:t>
      </w:r>
      <w:r>
        <w:rPr>
          <w:spacing w:val="-1"/>
        </w:rPr>
        <w:t>r</w:t>
      </w:r>
      <w:r>
        <w:rPr>
          <w:spacing w:val="-3"/>
        </w:rPr>
        <w:t>i</w:t>
      </w:r>
      <w:r>
        <w:t>ng</w:t>
      </w:r>
      <w:r>
        <w:rPr>
          <w:spacing w:val="-1"/>
        </w:rPr>
        <w:t xml:space="preserve"> </w:t>
      </w:r>
      <w:r>
        <w:t>a</w:t>
      </w:r>
      <w:r>
        <w:rPr>
          <w:spacing w:val="1"/>
        </w:rPr>
        <w:t xml:space="preserve"> </w:t>
      </w:r>
      <w:r>
        <w:rPr>
          <w:spacing w:val="-1"/>
        </w:rPr>
        <w:t>m</w:t>
      </w:r>
      <w:r>
        <w:t>e</w:t>
      </w:r>
      <w:r>
        <w:rPr>
          <w:spacing w:val="-1"/>
        </w:rPr>
        <w:t>m</w:t>
      </w:r>
      <w:r>
        <w:t>o</w:t>
      </w:r>
      <w:r>
        <w:rPr>
          <w:spacing w:val="-1"/>
        </w:rPr>
        <w:t>r</w:t>
      </w:r>
      <w:r>
        <w:t>y</w:t>
      </w:r>
      <w:r>
        <w:rPr>
          <w:spacing w:val="-2"/>
        </w:rPr>
        <w:t xml:space="preserve"> </w:t>
      </w:r>
      <w:r>
        <w:t>e</w:t>
      </w:r>
      <w:r>
        <w:rPr>
          <w:spacing w:val="-3"/>
        </w:rPr>
        <w:t>x</w:t>
      </w:r>
      <w:r>
        <w:t>cept</w:t>
      </w:r>
      <w:r>
        <w:rPr>
          <w:spacing w:val="-1"/>
        </w:rPr>
        <w:t>i</w:t>
      </w:r>
      <w:r>
        <w:t>on</w:t>
      </w:r>
      <w:r>
        <w:rPr>
          <w:spacing w:val="1"/>
        </w:rPr>
        <w:t xml:space="preserve"> </w:t>
      </w:r>
      <w:r>
        <w:rPr>
          <w:spacing w:val="-3"/>
        </w:rPr>
        <w:t>w</w:t>
      </w:r>
      <w:r>
        <w:rPr>
          <w:spacing w:val="-1"/>
        </w:rPr>
        <w:t>i</w:t>
      </w:r>
      <w:r>
        <w:t xml:space="preserve">thout </w:t>
      </w:r>
      <w:r>
        <w:rPr>
          <w:spacing w:val="-2"/>
        </w:rPr>
        <w:t>a</w:t>
      </w:r>
      <w:r>
        <w:t>ny app</w:t>
      </w:r>
      <w:r>
        <w:rPr>
          <w:spacing w:val="-1"/>
        </w:rPr>
        <w:t>li</w:t>
      </w:r>
      <w:r>
        <w:t>cat</w:t>
      </w:r>
      <w:r>
        <w:rPr>
          <w:spacing w:val="-1"/>
        </w:rPr>
        <w:t>i</w:t>
      </w:r>
      <w:r>
        <w:rPr>
          <w:spacing w:val="-2"/>
        </w:rPr>
        <w:t>o</w:t>
      </w:r>
      <w:r>
        <w:t>n</w:t>
      </w:r>
      <w:r>
        <w:rPr>
          <w:spacing w:val="1"/>
        </w:rPr>
        <w:t xml:space="preserve"> </w:t>
      </w:r>
      <w:r>
        <w:t>d</w:t>
      </w:r>
      <w:r>
        <w:rPr>
          <w:spacing w:val="-1"/>
        </w:rPr>
        <w:t>i</w:t>
      </w:r>
      <w:r>
        <w:t>s</w:t>
      </w:r>
      <w:r>
        <w:rPr>
          <w:spacing w:val="-1"/>
        </w:rPr>
        <w:t>r</w:t>
      </w:r>
      <w:r>
        <w:rPr>
          <w:spacing w:val="-2"/>
        </w:rPr>
        <w:t>u</w:t>
      </w:r>
      <w:r>
        <w:t>pt</w:t>
      </w:r>
      <w:r>
        <w:rPr>
          <w:spacing w:val="-1"/>
        </w:rPr>
        <w:t>i</w:t>
      </w:r>
      <w:r>
        <w:t>o</w:t>
      </w:r>
      <w:r>
        <w:rPr>
          <w:spacing w:val="-2"/>
        </w:rPr>
        <w:t>n</w:t>
      </w:r>
      <w:r>
        <w:t>.</w:t>
      </w:r>
      <w:r>
        <w:rPr>
          <w:spacing w:val="-2"/>
        </w:rPr>
        <w:t xml:space="preserve"> </w:t>
      </w:r>
      <w:r>
        <w:rPr>
          <w:spacing w:val="2"/>
        </w:rPr>
        <w:t>T</w:t>
      </w:r>
      <w:r>
        <w:rPr>
          <w:spacing w:val="-2"/>
        </w:rPr>
        <w:t>h</w:t>
      </w:r>
      <w:r>
        <w:t>e</w:t>
      </w:r>
      <w:r>
        <w:rPr>
          <w:spacing w:val="1"/>
        </w:rPr>
        <w:t xml:space="preserve"> </w:t>
      </w:r>
      <w:r>
        <w:t>c</w:t>
      </w:r>
      <w:r>
        <w:rPr>
          <w:spacing w:val="-2"/>
        </w:rPr>
        <w:t>o</w:t>
      </w:r>
      <w:r>
        <w:t>nt</w:t>
      </w:r>
      <w:r>
        <w:rPr>
          <w:spacing w:val="-1"/>
        </w:rPr>
        <w:t>r</w:t>
      </w:r>
      <w:r>
        <w:t>ol</w:t>
      </w:r>
      <w:r>
        <w:rPr>
          <w:spacing w:val="-3"/>
        </w:rPr>
        <w:t xml:space="preserve"> </w:t>
      </w:r>
      <w:r>
        <w:rPr>
          <w:spacing w:val="2"/>
        </w:rPr>
        <w:t>f</w:t>
      </w:r>
      <w:r>
        <w:rPr>
          <w:spacing w:val="-1"/>
        </w:rPr>
        <w:t>l</w:t>
      </w:r>
      <w:r>
        <w:t>ow</w:t>
      </w:r>
      <w:r>
        <w:rPr>
          <w:spacing w:val="-5"/>
        </w:rPr>
        <w:t xml:space="preserve"> </w:t>
      </w:r>
      <w:r>
        <w:rPr>
          <w:spacing w:val="2"/>
        </w:rPr>
        <w:t>f</w:t>
      </w:r>
      <w:r>
        <w:t>or</w:t>
      </w:r>
      <w:r>
        <w:rPr>
          <w:spacing w:val="-1"/>
        </w:rPr>
        <w:t xml:space="preserve"> </w:t>
      </w:r>
      <w:r>
        <w:t>th</w:t>
      </w:r>
      <w:r>
        <w:rPr>
          <w:spacing w:val="-3"/>
        </w:rPr>
        <w:t>i</w:t>
      </w:r>
      <w:r>
        <w:t>s scena</w:t>
      </w:r>
      <w:r>
        <w:rPr>
          <w:spacing w:val="-1"/>
        </w:rPr>
        <w:t>ri</w:t>
      </w:r>
      <w:r>
        <w:t>o</w:t>
      </w:r>
      <w:r>
        <w:rPr>
          <w:spacing w:val="1"/>
        </w:rPr>
        <w:t xml:space="preserve"> </w:t>
      </w:r>
      <w:r>
        <w:rPr>
          <w:spacing w:val="-1"/>
        </w:rPr>
        <w:t>i</w:t>
      </w:r>
      <w:r>
        <w:t>s</w:t>
      </w:r>
      <w:r>
        <w:rPr>
          <w:spacing w:val="-2"/>
        </w:rPr>
        <w:t xml:space="preserve"> </w:t>
      </w:r>
      <w:r>
        <w:t>as</w:t>
      </w:r>
      <w:r>
        <w:rPr>
          <w:spacing w:val="-2"/>
        </w:rPr>
        <w:t xml:space="preserve"> </w:t>
      </w:r>
      <w:r>
        <w:t>fo</w:t>
      </w:r>
      <w:r>
        <w:rPr>
          <w:spacing w:val="-1"/>
        </w:rPr>
        <w:t>ll</w:t>
      </w:r>
      <w:r>
        <w:t>o</w:t>
      </w:r>
      <w:r>
        <w:rPr>
          <w:spacing w:val="-3"/>
        </w:rPr>
        <w:t>w</w:t>
      </w:r>
      <w:r>
        <w:rPr>
          <w:spacing w:val="2"/>
        </w:rPr>
        <w:t>s</w:t>
      </w:r>
      <w:r>
        <w:t>:</w:t>
      </w:r>
    </w:p>
    <w:p w14:paraId="4D33D158" w14:textId="77777777" w:rsidR="00187710" w:rsidRDefault="00C10375">
      <w:pPr>
        <w:pStyle w:val="BodyText"/>
        <w:numPr>
          <w:ilvl w:val="3"/>
          <w:numId w:val="9"/>
        </w:numPr>
        <w:tabs>
          <w:tab w:val="left" w:pos="879"/>
        </w:tabs>
        <w:spacing w:before="17"/>
        <w:ind w:left="880" w:right="276"/>
      </w:pPr>
      <w:r>
        <w:t>A</w:t>
      </w:r>
      <w:r>
        <w:rPr>
          <w:spacing w:val="1"/>
        </w:rPr>
        <w:t xml:space="preserve"> </w:t>
      </w:r>
      <w:r>
        <w:t>p</w:t>
      </w:r>
      <w:r>
        <w:rPr>
          <w:spacing w:val="-1"/>
        </w:rPr>
        <w:t>r</w:t>
      </w:r>
      <w:r>
        <w:t>ec</w:t>
      </w:r>
      <w:r>
        <w:rPr>
          <w:spacing w:val="-1"/>
        </w:rPr>
        <w:t>i</w:t>
      </w:r>
      <w:r>
        <w:t>se,</w:t>
      </w:r>
      <w:r>
        <w:rPr>
          <w:spacing w:val="-2"/>
        </w:rPr>
        <w:t xml:space="preserve"> </w:t>
      </w:r>
      <w:r>
        <w:t>co</w:t>
      </w:r>
      <w:r>
        <w:rPr>
          <w:spacing w:val="-2"/>
        </w:rPr>
        <w:t>n</w:t>
      </w:r>
      <w:r>
        <w:t>ta</w:t>
      </w:r>
      <w:r>
        <w:rPr>
          <w:spacing w:val="-1"/>
        </w:rPr>
        <w:t>i</w:t>
      </w:r>
      <w:r>
        <w:t>n</w:t>
      </w:r>
      <w:r>
        <w:rPr>
          <w:spacing w:val="-2"/>
        </w:rPr>
        <w:t>e</w:t>
      </w:r>
      <w:r>
        <w:t>d</w:t>
      </w:r>
      <w:r>
        <w:rPr>
          <w:spacing w:val="-1"/>
        </w:rPr>
        <w:t xml:space="preserve"> m</w:t>
      </w:r>
      <w:r>
        <w:t>e</w:t>
      </w:r>
      <w:r>
        <w:rPr>
          <w:spacing w:val="1"/>
        </w:rPr>
        <w:t>m</w:t>
      </w:r>
      <w:r>
        <w:t>o</w:t>
      </w:r>
      <w:r>
        <w:rPr>
          <w:spacing w:val="-1"/>
        </w:rPr>
        <w:t>r</w:t>
      </w:r>
      <w:r>
        <w:t>y</w:t>
      </w:r>
      <w:r>
        <w:rPr>
          <w:spacing w:val="-2"/>
        </w:rPr>
        <w:t xml:space="preserve"> </w:t>
      </w:r>
      <w:r>
        <w:t>e</w:t>
      </w:r>
      <w:r>
        <w:rPr>
          <w:spacing w:val="-3"/>
        </w:rPr>
        <w:t>x</w:t>
      </w:r>
      <w:r>
        <w:t>cept</w:t>
      </w:r>
      <w:r>
        <w:rPr>
          <w:spacing w:val="-1"/>
        </w:rPr>
        <w:t>i</w:t>
      </w:r>
      <w:r>
        <w:t>on</w:t>
      </w:r>
      <w:r>
        <w:rPr>
          <w:spacing w:val="1"/>
        </w:rPr>
        <w:t xml:space="preserve"> </w:t>
      </w:r>
      <w:r>
        <w:rPr>
          <w:spacing w:val="-3"/>
        </w:rPr>
        <w:t>i</w:t>
      </w:r>
      <w:r>
        <w:t>nte</w:t>
      </w:r>
      <w:r>
        <w:rPr>
          <w:spacing w:val="-1"/>
        </w:rPr>
        <w:t>r</w:t>
      </w:r>
      <w:r>
        <w:rPr>
          <w:spacing w:val="-4"/>
        </w:rPr>
        <w:t>r</w:t>
      </w:r>
      <w:r>
        <w:t xml:space="preserve">upts </w:t>
      </w:r>
      <w:r>
        <w:rPr>
          <w:spacing w:val="-2"/>
        </w:rPr>
        <w:t>t</w:t>
      </w:r>
      <w:r>
        <w:t>he</w:t>
      </w:r>
      <w:r>
        <w:rPr>
          <w:spacing w:val="-1"/>
        </w:rPr>
        <w:t xml:space="preserve"> </w:t>
      </w:r>
      <w:r>
        <w:t>a</w:t>
      </w:r>
      <w:r>
        <w:rPr>
          <w:spacing w:val="-2"/>
        </w:rPr>
        <w:t>p</w:t>
      </w:r>
      <w:r>
        <w:t>p</w:t>
      </w:r>
      <w:r>
        <w:rPr>
          <w:spacing w:val="-1"/>
        </w:rPr>
        <w:t>li</w:t>
      </w:r>
      <w:r>
        <w:t>cat</w:t>
      </w:r>
      <w:r>
        <w:rPr>
          <w:spacing w:val="-1"/>
        </w:rPr>
        <w:t>i</w:t>
      </w:r>
      <w:r>
        <w:t>on.</w:t>
      </w:r>
      <w:r>
        <w:rPr>
          <w:spacing w:val="-4"/>
        </w:rPr>
        <w:t xml:space="preserve"> </w:t>
      </w:r>
      <w:r>
        <w:rPr>
          <w:spacing w:val="-1"/>
        </w:rPr>
        <w:t>T</w:t>
      </w:r>
      <w:r>
        <w:t>he</w:t>
      </w:r>
      <w:r>
        <w:rPr>
          <w:spacing w:val="1"/>
        </w:rPr>
        <w:t xml:space="preserve"> </w:t>
      </w:r>
      <w:r>
        <w:t>e</w:t>
      </w:r>
      <w:r>
        <w:rPr>
          <w:spacing w:val="-3"/>
        </w:rPr>
        <w:t>x</w:t>
      </w:r>
      <w:r>
        <w:t>cept</w:t>
      </w:r>
      <w:r>
        <w:rPr>
          <w:spacing w:val="-1"/>
        </w:rPr>
        <w:t>i</w:t>
      </w:r>
      <w:r>
        <w:rPr>
          <w:spacing w:val="-2"/>
        </w:rPr>
        <w:t>o</w:t>
      </w:r>
      <w:r>
        <w:t>n ha</w:t>
      </w:r>
      <w:r>
        <w:rPr>
          <w:spacing w:val="-2"/>
        </w:rPr>
        <w:t>n</w:t>
      </w:r>
      <w:r>
        <w:t>d</w:t>
      </w:r>
      <w:r>
        <w:rPr>
          <w:spacing w:val="-1"/>
        </w:rPr>
        <w:t>l</w:t>
      </w:r>
      <w:r>
        <w:t>er</w:t>
      </w:r>
      <w:r>
        <w:rPr>
          <w:spacing w:val="-1"/>
        </w:rPr>
        <w:t xml:space="preserve"> </w:t>
      </w:r>
      <w:r>
        <w:rPr>
          <w:spacing w:val="-2"/>
        </w:rPr>
        <w:t>o</w:t>
      </w:r>
      <w:r>
        <w:t>f the</w:t>
      </w:r>
      <w:r>
        <w:rPr>
          <w:spacing w:val="-1"/>
        </w:rPr>
        <w:t xml:space="preserve"> N</w:t>
      </w:r>
      <w:r>
        <w:t>V</w:t>
      </w:r>
      <w:r>
        <w:rPr>
          <w:spacing w:val="-1"/>
        </w:rPr>
        <w:t>M</w:t>
      </w:r>
      <w:r>
        <w:t>.</w:t>
      </w:r>
      <w:r>
        <w:rPr>
          <w:spacing w:val="-2"/>
        </w:rPr>
        <w:t>P</w:t>
      </w:r>
      <w:r>
        <w:rPr>
          <w:spacing w:val="-1"/>
        </w:rPr>
        <w:t>M</w:t>
      </w:r>
      <w:r>
        <w:t>.</w:t>
      </w:r>
      <w:r>
        <w:rPr>
          <w:spacing w:val="-1"/>
        </w:rPr>
        <w:t>F</w:t>
      </w:r>
      <w:r>
        <w:t>ILE</w:t>
      </w:r>
      <w:r>
        <w:rPr>
          <w:spacing w:val="1"/>
        </w:rPr>
        <w:t xml:space="preserve"> </w:t>
      </w:r>
      <w:r>
        <w:rPr>
          <w:spacing w:val="-1"/>
        </w:rPr>
        <w:t>im</w:t>
      </w:r>
      <w:r>
        <w:t>p</w:t>
      </w:r>
      <w:r>
        <w:rPr>
          <w:spacing w:val="-1"/>
        </w:rPr>
        <w:t>l</w:t>
      </w:r>
      <w:r>
        <w:rPr>
          <w:spacing w:val="-2"/>
        </w:rPr>
        <w:t>e</w:t>
      </w:r>
      <w:r>
        <w:rPr>
          <w:spacing w:val="1"/>
        </w:rPr>
        <w:t>m</w:t>
      </w:r>
      <w:r>
        <w:t>e</w:t>
      </w:r>
      <w:r>
        <w:rPr>
          <w:spacing w:val="-2"/>
        </w:rPr>
        <w:t>n</w:t>
      </w:r>
      <w:r>
        <w:t>tat</w:t>
      </w:r>
      <w:r>
        <w:rPr>
          <w:spacing w:val="-1"/>
        </w:rPr>
        <w:t>i</w:t>
      </w:r>
      <w:r>
        <w:rPr>
          <w:spacing w:val="-2"/>
        </w:rPr>
        <w:t>o</w:t>
      </w:r>
      <w:r>
        <w:t>n</w:t>
      </w:r>
      <w:r>
        <w:rPr>
          <w:spacing w:val="1"/>
        </w:rPr>
        <w:t xml:space="preserve"> </w:t>
      </w:r>
      <w:r>
        <w:t>h</w:t>
      </w:r>
      <w:r>
        <w:rPr>
          <w:spacing w:val="-2"/>
        </w:rPr>
        <w:t>a</w:t>
      </w:r>
      <w:r>
        <w:t>nd</w:t>
      </w:r>
      <w:r>
        <w:rPr>
          <w:spacing w:val="-1"/>
        </w:rPr>
        <w:t>l</w:t>
      </w:r>
      <w:r>
        <w:t>es</w:t>
      </w:r>
      <w:r>
        <w:rPr>
          <w:spacing w:val="-2"/>
        </w:rPr>
        <w:t xml:space="preserve"> </w:t>
      </w:r>
      <w:r>
        <w:t>the</w:t>
      </w:r>
      <w:r>
        <w:rPr>
          <w:spacing w:val="-1"/>
        </w:rPr>
        <w:t xml:space="preserve"> </w:t>
      </w:r>
      <w:r>
        <w:t>e</w:t>
      </w:r>
      <w:r>
        <w:rPr>
          <w:spacing w:val="-3"/>
        </w:rPr>
        <w:t>x</w:t>
      </w:r>
      <w:r>
        <w:t>cept</w:t>
      </w:r>
      <w:r>
        <w:rPr>
          <w:spacing w:val="-1"/>
        </w:rPr>
        <w:t>i</w:t>
      </w:r>
      <w:r>
        <w:rPr>
          <w:spacing w:val="-2"/>
        </w:rPr>
        <w:t>o</w:t>
      </w:r>
      <w:r>
        <w:t>n,</w:t>
      </w:r>
    </w:p>
    <w:p w14:paraId="57F300B2" w14:textId="77777777" w:rsidR="00187710" w:rsidRDefault="00C10375">
      <w:pPr>
        <w:pStyle w:val="BodyText"/>
        <w:numPr>
          <w:ilvl w:val="3"/>
          <w:numId w:val="9"/>
        </w:numPr>
        <w:tabs>
          <w:tab w:val="left" w:pos="879"/>
        </w:tabs>
        <w:spacing w:before="22" w:line="274" w:lineRule="exact"/>
        <w:ind w:left="880" w:right="487"/>
      </w:pPr>
      <w:r>
        <w:rPr>
          <w:spacing w:val="2"/>
        </w:rPr>
        <w:t>T</w:t>
      </w:r>
      <w:r>
        <w:rPr>
          <w:spacing w:val="-2"/>
        </w:rPr>
        <w:t>h</w:t>
      </w:r>
      <w:r>
        <w:t>e</w:t>
      </w:r>
      <w:r>
        <w:rPr>
          <w:spacing w:val="1"/>
        </w:rPr>
        <w:t xml:space="preserve"> </w:t>
      </w:r>
      <w:r>
        <w:rPr>
          <w:spacing w:val="-1"/>
        </w:rPr>
        <w:t>N</w:t>
      </w:r>
      <w:r>
        <w:t>V</w:t>
      </w:r>
      <w:r>
        <w:rPr>
          <w:spacing w:val="-1"/>
        </w:rPr>
        <w:t>M</w:t>
      </w:r>
      <w:r>
        <w:t>.P</w:t>
      </w:r>
      <w:r>
        <w:rPr>
          <w:spacing w:val="-1"/>
        </w:rPr>
        <w:t>M</w:t>
      </w:r>
      <w:r>
        <w:t>.</w:t>
      </w:r>
      <w:r>
        <w:rPr>
          <w:spacing w:val="-1"/>
        </w:rPr>
        <w:t>F</w:t>
      </w:r>
      <w:r>
        <w:rPr>
          <w:spacing w:val="-2"/>
        </w:rPr>
        <w:t>I</w:t>
      </w:r>
      <w:r>
        <w:t>LE</w:t>
      </w:r>
      <w:r>
        <w:rPr>
          <w:spacing w:val="1"/>
        </w:rPr>
        <w:t xml:space="preserve"> </w:t>
      </w:r>
      <w:r>
        <w:rPr>
          <w:spacing w:val="-3"/>
        </w:rPr>
        <w:t>i</w:t>
      </w:r>
      <w:r>
        <w:rPr>
          <w:spacing w:val="-1"/>
        </w:rPr>
        <w:t>m</w:t>
      </w:r>
      <w:r>
        <w:t>p</w:t>
      </w:r>
      <w:r>
        <w:rPr>
          <w:spacing w:val="-1"/>
        </w:rPr>
        <w:t>l</w:t>
      </w:r>
      <w:r>
        <w:t>e</w:t>
      </w:r>
      <w:r>
        <w:rPr>
          <w:spacing w:val="-1"/>
        </w:rPr>
        <w:t>m</w:t>
      </w:r>
      <w:r>
        <w:t>en</w:t>
      </w:r>
      <w:r>
        <w:rPr>
          <w:spacing w:val="-2"/>
        </w:rPr>
        <w:t>t</w:t>
      </w:r>
      <w:r>
        <w:t>at</w:t>
      </w:r>
      <w:r>
        <w:rPr>
          <w:spacing w:val="-1"/>
        </w:rPr>
        <w:t>i</w:t>
      </w:r>
      <w:r>
        <w:t>on</w:t>
      </w:r>
      <w:r>
        <w:rPr>
          <w:spacing w:val="-1"/>
        </w:rPr>
        <w:t xml:space="preserve"> </w:t>
      </w:r>
      <w:r>
        <w:t>d</w:t>
      </w:r>
      <w:r>
        <w:rPr>
          <w:spacing w:val="-2"/>
        </w:rPr>
        <w:t>e</w:t>
      </w:r>
      <w:r>
        <w:t>te</w:t>
      </w:r>
      <w:r>
        <w:rPr>
          <w:spacing w:val="-1"/>
        </w:rPr>
        <w:t>r</w:t>
      </w:r>
      <w:r>
        <w:rPr>
          <w:spacing w:val="1"/>
        </w:rPr>
        <w:t>m</w:t>
      </w:r>
      <w:r>
        <w:rPr>
          <w:spacing w:val="-1"/>
        </w:rPr>
        <w:t>i</w:t>
      </w:r>
      <w:r>
        <w:rPr>
          <w:spacing w:val="-2"/>
        </w:rPr>
        <w:t>n</w:t>
      </w:r>
      <w:r>
        <w:t>es t</w:t>
      </w:r>
      <w:r>
        <w:rPr>
          <w:spacing w:val="-2"/>
        </w:rPr>
        <w:t>h</w:t>
      </w:r>
      <w:r>
        <w:t xml:space="preserve">at </w:t>
      </w:r>
      <w:r>
        <w:rPr>
          <w:spacing w:val="-1"/>
        </w:rPr>
        <w:t>i</w:t>
      </w:r>
      <w:r>
        <w:t xml:space="preserve">t </w:t>
      </w:r>
      <w:r>
        <w:rPr>
          <w:spacing w:val="-3"/>
        </w:rPr>
        <w:t>c</w:t>
      </w:r>
      <w:r>
        <w:t>an</w:t>
      </w:r>
      <w:r>
        <w:rPr>
          <w:spacing w:val="1"/>
        </w:rPr>
        <w:t xml:space="preserve"> </w:t>
      </w:r>
      <w:r>
        <w:rPr>
          <w:spacing w:val="-1"/>
        </w:rPr>
        <w:t>r</w:t>
      </w:r>
      <w:r>
        <w:t>e</w:t>
      </w:r>
      <w:r>
        <w:rPr>
          <w:spacing w:val="-3"/>
        </w:rPr>
        <w:t>c</w:t>
      </w:r>
      <w:r>
        <w:t>o</w:t>
      </w:r>
      <w:r>
        <w:rPr>
          <w:spacing w:val="-3"/>
        </w:rPr>
        <w:t>v</w:t>
      </w:r>
      <w:r>
        <w:t>er</w:t>
      </w:r>
      <w:r>
        <w:rPr>
          <w:spacing w:val="-1"/>
        </w:rPr>
        <w:t xml:space="preserve"> </w:t>
      </w:r>
      <w:r>
        <w:t>the</w:t>
      </w:r>
      <w:r>
        <w:rPr>
          <w:spacing w:val="1"/>
        </w:rPr>
        <w:t xml:space="preserve"> </w:t>
      </w:r>
      <w:r>
        <w:rPr>
          <w:spacing w:val="-1"/>
        </w:rPr>
        <w:t>l</w:t>
      </w:r>
      <w:r>
        <w:t>ost</w:t>
      </w:r>
      <w:r>
        <w:rPr>
          <w:spacing w:val="-2"/>
        </w:rPr>
        <w:t xml:space="preserve"> </w:t>
      </w:r>
      <w:r>
        <w:t>d</w:t>
      </w:r>
      <w:r>
        <w:rPr>
          <w:spacing w:val="-2"/>
        </w:rPr>
        <w:t>a</w:t>
      </w:r>
      <w:r>
        <w:t>ta e</w:t>
      </w:r>
      <w:r>
        <w:rPr>
          <w:spacing w:val="-1"/>
        </w:rPr>
        <w:t>i</w:t>
      </w:r>
      <w:r>
        <w:t>ther</w:t>
      </w:r>
      <w:r>
        <w:rPr>
          <w:spacing w:val="-1"/>
        </w:rPr>
        <w:t xml:space="preserve"> l</w:t>
      </w:r>
      <w:r>
        <w:t>o</w:t>
      </w:r>
      <w:r>
        <w:rPr>
          <w:spacing w:val="-3"/>
        </w:rPr>
        <w:t>c</w:t>
      </w:r>
      <w:r>
        <w:t>a</w:t>
      </w:r>
      <w:r>
        <w:rPr>
          <w:spacing w:val="-1"/>
        </w:rPr>
        <w:t>ll</w:t>
      </w:r>
      <w:r>
        <w:t>y</w:t>
      </w:r>
      <w:r>
        <w:rPr>
          <w:spacing w:val="-2"/>
        </w:rPr>
        <w:t xml:space="preserve"> </w:t>
      </w:r>
      <w:r>
        <w:t>or</w:t>
      </w:r>
      <w:r>
        <w:rPr>
          <w:spacing w:val="-1"/>
        </w:rPr>
        <w:t xml:space="preserve"> </w:t>
      </w:r>
      <w:r>
        <w:rPr>
          <w:spacing w:val="2"/>
        </w:rPr>
        <w:t>f</w:t>
      </w:r>
      <w:r>
        <w:rPr>
          <w:spacing w:val="-1"/>
        </w:rPr>
        <w:t>r</w:t>
      </w:r>
      <w:r>
        <w:rPr>
          <w:spacing w:val="-2"/>
        </w:rPr>
        <w:t>o</w:t>
      </w:r>
      <w:r>
        <w:t>m</w:t>
      </w:r>
      <w:r>
        <w:rPr>
          <w:spacing w:val="2"/>
        </w:rPr>
        <w:t xml:space="preserve"> </w:t>
      </w:r>
      <w:r>
        <w:rPr>
          <w:spacing w:val="-2"/>
        </w:rPr>
        <w:t>n</w:t>
      </w:r>
      <w:r>
        <w:t>et</w:t>
      </w:r>
      <w:r>
        <w:rPr>
          <w:spacing w:val="-3"/>
        </w:rPr>
        <w:t>w</w:t>
      </w:r>
      <w:r>
        <w:t>o</w:t>
      </w:r>
      <w:r>
        <w:rPr>
          <w:spacing w:val="-1"/>
        </w:rPr>
        <w:t>r</w:t>
      </w:r>
      <w:r>
        <w:t>ked</w:t>
      </w:r>
      <w:r>
        <w:rPr>
          <w:spacing w:val="1"/>
        </w:rPr>
        <w:t xml:space="preserve"> </w:t>
      </w:r>
      <w:r>
        <w:t>P</w:t>
      </w:r>
      <w:r>
        <w:rPr>
          <w:spacing w:val="-1"/>
        </w:rPr>
        <w:t>M</w:t>
      </w:r>
      <w:r>
        <w:t>.</w:t>
      </w:r>
    </w:p>
    <w:p w14:paraId="206EA3CD" w14:textId="77777777" w:rsidR="00187710" w:rsidRDefault="00C10375">
      <w:pPr>
        <w:pStyle w:val="BodyText"/>
        <w:numPr>
          <w:ilvl w:val="3"/>
          <w:numId w:val="9"/>
        </w:numPr>
        <w:tabs>
          <w:tab w:val="left" w:pos="879"/>
        </w:tabs>
        <w:spacing w:before="13"/>
        <w:ind w:left="880"/>
      </w:pPr>
      <w:r>
        <w:rPr>
          <w:spacing w:val="2"/>
        </w:rPr>
        <w:t>T</w:t>
      </w:r>
      <w:r>
        <w:rPr>
          <w:spacing w:val="-2"/>
        </w:rPr>
        <w:t>h</w:t>
      </w:r>
      <w:r>
        <w:t>e</w:t>
      </w:r>
      <w:r>
        <w:rPr>
          <w:spacing w:val="1"/>
        </w:rPr>
        <w:t xml:space="preserve"> </w:t>
      </w:r>
      <w:r>
        <w:rPr>
          <w:spacing w:val="-1"/>
        </w:rPr>
        <w:t>N</w:t>
      </w:r>
      <w:r>
        <w:t>V</w:t>
      </w:r>
      <w:r>
        <w:rPr>
          <w:spacing w:val="-1"/>
        </w:rPr>
        <w:t>M</w:t>
      </w:r>
      <w:r>
        <w:t>.P</w:t>
      </w:r>
      <w:r>
        <w:rPr>
          <w:spacing w:val="-1"/>
        </w:rPr>
        <w:t>M</w:t>
      </w:r>
      <w:r>
        <w:t>.</w:t>
      </w:r>
      <w:r>
        <w:rPr>
          <w:spacing w:val="-1"/>
        </w:rPr>
        <w:t>F</w:t>
      </w:r>
      <w:r>
        <w:rPr>
          <w:spacing w:val="-2"/>
        </w:rPr>
        <w:t>I</w:t>
      </w:r>
      <w:r>
        <w:t>LE</w:t>
      </w:r>
      <w:r>
        <w:rPr>
          <w:spacing w:val="1"/>
        </w:rPr>
        <w:t xml:space="preserve"> </w:t>
      </w:r>
      <w:r>
        <w:rPr>
          <w:spacing w:val="-3"/>
        </w:rPr>
        <w:t>i</w:t>
      </w:r>
      <w:r>
        <w:rPr>
          <w:spacing w:val="-1"/>
        </w:rPr>
        <w:t>m</w:t>
      </w:r>
      <w:r>
        <w:t>p</w:t>
      </w:r>
      <w:r>
        <w:rPr>
          <w:spacing w:val="-1"/>
        </w:rPr>
        <w:t>l</w:t>
      </w:r>
      <w:r>
        <w:t>e</w:t>
      </w:r>
      <w:r>
        <w:rPr>
          <w:spacing w:val="-1"/>
        </w:rPr>
        <w:t>m</w:t>
      </w:r>
      <w:r>
        <w:t>en</w:t>
      </w:r>
      <w:r>
        <w:rPr>
          <w:spacing w:val="-2"/>
        </w:rPr>
        <w:t>t</w:t>
      </w:r>
      <w:r>
        <w:t>at</w:t>
      </w:r>
      <w:r>
        <w:rPr>
          <w:spacing w:val="-1"/>
        </w:rPr>
        <w:t>i</w:t>
      </w:r>
      <w:r>
        <w:t>on</w:t>
      </w:r>
      <w:r>
        <w:rPr>
          <w:spacing w:val="-1"/>
        </w:rPr>
        <w:t xml:space="preserve"> r</w:t>
      </w:r>
      <w:r>
        <w:t>esto</w:t>
      </w:r>
      <w:r>
        <w:rPr>
          <w:spacing w:val="-1"/>
        </w:rPr>
        <w:t>r</w:t>
      </w:r>
      <w:r>
        <w:t>es</w:t>
      </w:r>
      <w:r>
        <w:rPr>
          <w:spacing w:val="-2"/>
        </w:rPr>
        <w:t xml:space="preserve"> t</w:t>
      </w:r>
      <w:r>
        <w:t>he</w:t>
      </w:r>
      <w:r>
        <w:rPr>
          <w:spacing w:val="1"/>
        </w:rPr>
        <w:t xml:space="preserve"> </w:t>
      </w:r>
      <w:r>
        <w:rPr>
          <w:spacing w:val="-1"/>
        </w:rPr>
        <w:t>l</w:t>
      </w:r>
      <w:r>
        <w:t>ost</w:t>
      </w:r>
      <w:r>
        <w:rPr>
          <w:spacing w:val="-2"/>
        </w:rPr>
        <w:t xml:space="preserve"> </w:t>
      </w:r>
      <w:r>
        <w:t>d</w:t>
      </w:r>
      <w:r>
        <w:rPr>
          <w:spacing w:val="-2"/>
        </w:rPr>
        <w:t>a</w:t>
      </w:r>
      <w:r>
        <w:t>ta</w:t>
      </w:r>
      <w:r>
        <w:rPr>
          <w:spacing w:val="1"/>
        </w:rPr>
        <w:t xml:space="preserve"> </w:t>
      </w:r>
      <w:r>
        <w:rPr>
          <w:spacing w:val="-2"/>
        </w:rPr>
        <w:t>t</w:t>
      </w:r>
      <w:r>
        <w:t>o</w:t>
      </w:r>
      <w:r>
        <w:rPr>
          <w:spacing w:val="1"/>
        </w:rPr>
        <w:t xml:space="preserve"> </w:t>
      </w:r>
      <w:r>
        <w:rPr>
          <w:spacing w:val="-1"/>
        </w:rPr>
        <w:t>l</w:t>
      </w:r>
      <w:r>
        <w:t>ocal</w:t>
      </w:r>
      <w:r>
        <w:rPr>
          <w:spacing w:val="-3"/>
        </w:rPr>
        <w:t xml:space="preserve"> </w:t>
      </w:r>
      <w:r>
        <w:rPr>
          <w:spacing w:val="-2"/>
        </w:rPr>
        <w:t>P</w:t>
      </w:r>
      <w:r>
        <w:t>M</w:t>
      </w:r>
    </w:p>
    <w:p w14:paraId="4F8EC1F8" w14:textId="77777777" w:rsidR="00187710" w:rsidRDefault="00C10375">
      <w:pPr>
        <w:pStyle w:val="BodyText"/>
        <w:numPr>
          <w:ilvl w:val="3"/>
          <w:numId w:val="9"/>
        </w:numPr>
        <w:tabs>
          <w:tab w:val="left" w:pos="879"/>
        </w:tabs>
        <w:spacing w:before="17"/>
        <w:ind w:left="880" w:right="314"/>
      </w:pP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1"/>
        </w:rPr>
        <w:t>r</w:t>
      </w:r>
      <w:r>
        <w:t>e</w:t>
      </w:r>
      <w:r>
        <w:rPr>
          <w:spacing w:val="-2"/>
        </w:rPr>
        <w:t>t</w:t>
      </w:r>
      <w:r>
        <w:t>u</w:t>
      </w:r>
      <w:r>
        <w:rPr>
          <w:spacing w:val="-1"/>
        </w:rPr>
        <w:t>r</w:t>
      </w:r>
      <w:r>
        <w:t>ns</w:t>
      </w:r>
      <w:r>
        <w:rPr>
          <w:spacing w:val="-2"/>
        </w:rPr>
        <w:t xml:space="preserve"> </w:t>
      </w:r>
      <w:r>
        <w:rPr>
          <w:spacing w:val="2"/>
        </w:rPr>
        <w:t>f</w:t>
      </w:r>
      <w:r>
        <w:rPr>
          <w:spacing w:val="-4"/>
        </w:rPr>
        <w:t>r</w:t>
      </w:r>
      <w:r>
        <w:t>om</w:t>
      </w:r>
      <w:r>
        <w:rPr>
          <w:spacing w:val="-1"/>
        </w:rPr>
        <w:t xml:space="preserve"> </w:t>
      </w:r>
      <w:r>
        <w:t>the</w:t>
      </w:r>
      <w:r>
        <w:rPr>
          <w:spacing w:val="-1"/>
        </w:rPr>
        <w:t xml:space="preserve"> </w:t>
      </w:r>
      <w:r>
        <w:t>e</w:t>
      </w:r>
      <w:r>
        <w:rPr>
          <w:spacing w:val="-3"/>
        </w:rPr>
        <w:t>x</w:t>
      </w:r>
      <w:r>
        <w:t>cept</w:t>
      </w:r>
      <w:r>
        <w:rPr>
          <w:spacing w:val="-1"/>
        </w:rPr>
        <w:t>i</w:t>
      </w:r>
      <w:r>
        <w:t>o</w:t>
      </w:r>
      <w:r>
        <w:rPr>
          <w:spacing w:val="-2"/>
        </w:rPr>
        <w:t>n</w:t>
      </w:r>
      <w:r>
        <w:t>, c</w:t>
      </w:r>
      <w:r>
        <w:rPr>
          <w:spacing w:val="-2"/>
        </w:rPr>
        <w:t>a</w:t>
      </w:r>
      <w:r>
        <w:t>us</w:t>
      </w:r>
      <w:r>
        <w:rPr>
          <w:spacing w:val="-1"/>
        </w:rPr>
        <w:t>i</w:t>
      </w:r>
      <w:r>
        <w:t>ng</w:t>
      </w:r>
      <w:r>
        <w:rPr>
          <w:spacing w:val="-1"/>
        </w:rPr>
        <w:t xml:space="preserve"> </w:t>
      </w:r>
      <w:r>
        <w:t>the</w:t>
      </w:r>
      <w:r>
        <w:rPr>
          <w:spacing w:val="1"/>
        </w:rPr>
        <w:t xml:space="preserve"> </w:t>
      </w:r>
      <w:r>
        <w:rPr>
          <w:spacing w:val="-1"/>
        </w:rPr>
        <w:t>i</w:t>
      </w:r>
      <w:r>
        <w:rPr>
          <w:spacing w:val="-2"/>
        </w:rPr>
        <w:t>n</w:t>
      </w:r>
      <w:r>
        <w:t>te</w:t>
      </w:r>
      <w:r>
        <w:rPr>
          <w:spacing w:val="-1"/>
        </w:rPr>
        <w:t>rr</w:t>
      </w:r>
      <w:r>
        <w:t>up</w:t>
      </w:r>
      <w:r>
        <w:rPr>
          <w:spacing w:val="-2"/>
        </w:rPr>
        <w:t>t</w:t>
      </w:r>
      <w:r>
        <w:t>ed</w:t>
      </w:r>
      <w:r>
        <w:rPr>
          <w:spacing w:val="1"/>
        </w:rPr>
        <w:t xml:space="preserve"> </w:t>
      </w:r>
      <w:r>
        <w:rPr>
          <w:spacing w:val="-3"/>
        </w:rPr>
        <w:t>i</w:t>
      </w:r>
      <w:r>
        <w:rPr>
          <w:spacing w:val="-2"/>
        </w:rPr>
        <w:t>n</w:t>
      </w:r>
      <w:r>
        <w:t>st</w:t>
      </w:r>
      <w:r>
        <w:rPr>
          <w:spacing w:val="-1"/>
        </w:rPr>
        <w:t>r</w:t>
      </w:r>
      <w:r>
        <w:t>uct</w:t>
      </w:r>
      <w:r>
        <w:rPr>
          <w:spacing w:val="-1"/>
        </w:rPr>
        <w:t>i</w:t>
      </w:r>
      <w:r>
        <w:t>on</w:t>
      </w:r>
      <w:r>
        <w:rPr>
          <w:spacing w:val="1"/>
        </w:rPr>
        <w:t xml:space="preserve"> </w:t>
      </w:r>
      <w:r>
        <w:rPr>
          <w:spacing w:val="-2"/>
        </w:rPr>
        <w:t>t</w:t>
      </w:r>
      <w:r>
        <w:t>o succes</w:t>
      </w:r>
      <w:r>
        <w:rPr>
          <w:spacing w:val="-3"/>
        </w:rPr>
        <w:t>s</w:t>
      </w:r>
      <w:r>
        <w:rPr>
          <w:spacing w:val="2"/>
        </w:rPr>
        <w:t>f</w:t>
      </w:r>
      <w:r>
        <w:t>u</w:t>
      </w:r>
      <w:r>
        <w:rPr>
          <w:spacing w:val="-1"/>
        </w:rPr>
        <w:t>ll</w:t>
      </w:r>
      <w:r>
        <w:t>y</w:t>
      </w:r>
      <w:r>
        <w:rPr>
          <w:spacing w:val="-2"/>
        </w:rPr>
        <w:t xml:space="preserve"> </w:t>
      </w:r>
      <w:r>
        <w:rPr>
          <w:spacing w:val="-1"/>
        </w:rPr>
        <w:t>r</w:t>
      </w:r>
      <w:r>
        <w:t>et</w:t>
      </w:r>
      <w:r>
        <w:rPr>
          <w:spacing w:val="-1"/>
        </w:rPr>
        <w:t>r</w:t>
      </w:r>
      <w:r>
        <w:t>y</w:t>
      </w:r>
      <w:r>
        <w:rPr>
          <w:spacing w:val="-2"/>
        </w:rPr>
        <w:t xml:space="preserve"> </w:t>
      </w:r>
      <w:r>
        <w:t>the</w:t>
      </w:r>
      <w:r>
        <w:rPr>
          <w:spacing w:val="1"/>
        </w:rPr>
        <w:t xml:space="preserve"> m</w:t>
      </w:r>
      <w:r>
        <w:rPr>
          <w:spacing w:val="-2"/>
        </w:rPr>
        <w:t>e</w:t>
      </w:r>
      <w:r>
        <w:rPr>
          <w:spacing w:val="1"/>
        </w:rPr>
        <w:t>m</w:t>
      </w:r>
      <w:r>
        <w:t>o</w:t>
      </w:r>
      <w:r>
        <w:rPr>
          <w:spacing w:val="-1"/>
        </w:rPr>
        <w:t>r</w:t>
      </w:r>
      <w:r>
        <w:t>y</w:t>
      </w:r>
      <w:r>
        <w:rPr>
          <w:spacing w:val="-2"/>
        </w:rPr>
        <w:t xml:space="preserve"> </w:t>
      </w:r>
      <w:r>
        <w:t>access.</w:t>
      </w:r>
    </w:p>
    <w:p w14:paraId="32B42069" w14:textId="77777777" w:rsidR="00187710" w:rsidRDefault="00C10375">
      <w:pPr>
        <w:pStyle w:val="BodyText"/>
        <w:numPr>
          <w:ilvl w:val="3"/>
          <w:numId w:val="9"/>
        </w:numPr>
        <w:tabs>
          <w:tab w:val="left" w:pos="879"/>
        </w:tabs>
        <w:spacing w:before="22" w:line="274" w:lineRule="exact"/>
        <w:ind w:left="880" w:right="327"/>
      </w:pP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t>c</w:t>
      </w:r>
      <w:r>
        <w:rPr>
          <w:spacing w:val="-2"/>
        </w:rPr>
        <w:t>o</w:t>
      </w:r>
      <w:r>
        <w:t>nt</w:t>
      </w:r>
      <w:r>
        <w:rPr>
          <w:spacing w:val="-1"/>
        </w:rPr>
        <w:t>i</w:t>
      </w:r>
      <w:r>
        <w:rPr>
          <w:spacing w:val="-2"/>
        </w:rPr>
        <w:t>n</w:t>
      </w:r>
      <w:r>
        <w:t>ues</w:t>
      </w:r>
      <w:r>
        <w:rPr>
          <w:spacing w:val="-2"/>
        </w:rPr>
        <w:t xml:space="preserve"> </w:t>
      </w:r>
      <w:r>
        <w:rPr>
          <w:spacing w:val="2"/>
        </w:rPr>
        <w:t>f</w:t>
      </w:r>
      <w:r>
        <w:rPr>
          <w:spacing w:val="-1"/>
        </w:rPr>
        <w:t>r</w:t>
      </w:r>
      <w:r>
        <w:rPr>
          <w:spacing w:val="-2"/>
        </w:rPr>
        <w:t>o</w:t>
      </w:r>
      <w:r>
        <w:t>m</w:t>
      </w:r>
      <w:r>
        <w:rPr>
          <w:spacing w:val="2"/>
        </w:rPr>
        <w:t xml:space="preserve"> </w:t>
      </w:r>
      <w:r>
        <w:rPr>
          <w:spacing w:val="-2"/>
        </w:rPr>
        <w:t>t</w:t>
      </w:r>
      <w:r>
        <w:t>hat</w:t>
      </w:r>
      <w:r>
        <w:rPr>
          <w:spacing w:val="-2"/>
        </w:rPr>
        <w:t xml:space="preserve"> </w:t>
      </w:r>
      <w:r>
        <w:t>po</w:t>
      </w:r>
      <w:r>
        <w:rPr>
          <w:spacing w:val="-1"/>
        </w:rPr>
        <w:t>i</w:t>
      </w:r>
      <w:r>
        <w:rPr>
          <w:spacing w:val="-2"/>
        </w:rPr>
        <w:t>n</w:t>
      </w:r>
      <w:r>
        <w:t xml:space="preserve">t </w:t>
      </w:r>
      <w:r>
        <w:rPr>
          <w:spacing w:val="-3"/>
        </w:rPr>
        <w:t>w</w:t>
      </w:r>
      <w:r>
        <w:rPr>
          <w:spacing w:val="-1"/>
        </w:rPr>
        <w:t>i</w:t>
      </w:r>
      <w:r>
        <w:t>thout</w:t>
      </w:r>
      <w:r>
        <w:rPr>
          <w:spacing w:val="-2"/>
        </w:rPr>
        <w:t xml:space="preserve"> </w:t>
      </w:r>
      <w:r>
        <w:t>any</w:t>
      </w:r>
      <w:r>
        <w:rPr>
          <w:spacing w:val="-2"/>
        </w:rPr>
        <w:t xml:space="preserve"> </w:t>
      </w:r>
      <w:r>
        <w:t>a</w:t>
      </w:r>
      <w:r>
        <w:rPr>
          <w:spacing w:val="-2"/>
        </w:rPr>
        <w:t>p</w:t>
      </w:r>
      <w:r>
        <w:t>p</w:t>
      </w:r>
      <w:r>
        <w:rPr>
          <w:spacing w:val="-1"/>
        </w:rPr>
        <w:t>li</w:t>
      </w:r>
      <w:r>
        <w:t>cat</w:t>
      </w:r>
      <w:r>
        <w:rPr>
          <w:spacing w:val="-1"/>
        </w:rPr>
        <w:t>i</w:t>
      </w:r>
      <w:r>
        <w:t>on</w:t>
      </w:r>
      <w:r>
        <w:rPr>
          <w:spacing w:val="-1"/>
        </w:rPr>
        <w:t xml:space="preserve"> l</w:t>
      </w:r>
      <w:r>
        <w:rPr>
          <w:spacing w:val="-2"/>
        </w:rPr>
        <w:t>e</w:t>
      </w:r>
      <w:r>
        <w:rPr>
          <w:spacing w:val="-3"/>
        </w:rPr>
        <w:t>v</w:t>
      </w:r>
      <w:r>
        <w:t>el e</w:t>
      </w:r>
      <w:r>
        <w:rPr>
          <w:spacing w:val="-3"/>
        </w:rPr>
        <w:t>x</w:t>
      </w:r>
      <w:r>
        <w:t>cept</w:t>
      </w:r>
      <w:r>
        <w:rPr>
          <w:spacing w:val="-1"/>
        </w:rPr>
        <w:t>i</w:t>
      </w:r>
      <w:r>
        <w:t>on ha</w:t>
      </w:r>
      <w:r>
        <w:rPr>
          <w:spacing w:val="-2"/>
        </w:rPr>
        <w:t>n</w:t>
      </w:r>
      <w:r>
        <w:t>d</w:t>
      </w:r>
      <w:r>
        <w:rPr>
          <w:spacing w:val="-1"/>
        </w:rPr>
        <w:t>li</w:t>
      </w:r>
      <w:r>
        <w:t>ng</w:t>
      </w:r>
      <w:r>
        <w:rPr>
          <w:spacing w:val="-1"/>
        </w:rPr>
        <w:t xml:space="preserve"> </w:t>
      </w:r>
      <w:r>
        <w:t>or</w:t>
      </w:r>
      <w:r>
        <w:rPr>
          <w:spacing w:val="-1"/>
        </w:rPr>
        <w:t xml:space="preserve"> r</w:t>
      </w:r>
      <w:r>
        <w:t>eco</w:t>
      </w:r>
      <w:r>
        <w:rPr>
          <w:spacing w:val="-3"/>
        </w:rPr>
        <w:t>v</w:t>
      </w:r>
      <w:r>
        <w:t>e</w:t>
      </w:r>
      <w:r>
        <w:rPr>
          <w:spacing w:val="-1"/>
        </w:rPr>
        <w:t>r</w:t>
      </w:r>
      <w:r>
        <w:rPr>
          <w:spacing w:val="-3"/>
        </w:rPr>
        <w:t>y</w:t>
      </w:r>
      <w:r>
        <w:t>.</w:t>
      </w:r>
    </w:p>
    <w:p w14:paraId="434C2367" w14:textId="77777777" w:rsidR="00187710" w:rsidRDefault="00187710">
      <w:pPr>
        <w:spacing w:before="12" w:line="260" w:lineRule="exact"/>
        <w:rPr>
          <w:sz w:val="26"/>
          <w:szCs w:val="26"/>
        </w:rPr>
      </w:pPr>
    </w:p>
    <w:p w14:paraId="5AF6F64A" w14:textId="77777777" w:rsidR="00187710" w:rsidRDefault="00C10375">
      <w:pPr>
        <w:pStyle w:val="BodyText"/>
        <w:ind w:right="149"/>
      </w:pPr>
      <w:r>
        <w:rPr>
          <w:spacing w:val="2"/>
        </w:rPr>
        <w:t>T</w:t>
      </w:r>
      <w:r>
        <w:t>h</w:t>
      </w:r>
      <w:r>
        <w:rPr>
          <w:spacing w:val="-1"/>
        </w:rPr>
        <w:t>i</w:t>
      </w:r>
      <w:r>
        <w:t>s t</w:t>
      </w:r>
      <w:r>
        <w:rPr>
          <w:spacing w:val="-3"/>
        </w:rPr>
        <w:t>y</w:t>
      </w:r>
      <w:r>
        <w:t>pe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rPr>
          <w:spacing w:val="1"/>
        </w:rPr>
        <w:t>r</w:t>
      </w:r>
      <w:r>
        <w:t>e</w:t>
      </w:r>
      <w:r>
        <w:rPr>
          <w:spacing w:val="-2"/>
        </w:rPr>
        <w:t>q</w:t>
      </w:r>
      <w:r>
        <w:t>u</w:t>
      </w:r>
      <w:r>
        <w:rPr>
          <w:spacing w:val="-1"/>
        </w:rPr>
        <w:t>ir</w:t>
      </w:r>
      <w:r>
        <w:t>es that</w:t>
      </w:r>
      <w:r>
        <w:rPr>
          <w:spacing w:val="-2"/>
        </w:rPr>
        <w:t xml:space="preserve"> </w:t>
      </w:r>
      <w:r>
        <w:t>t</w:t>
      </w:r>
      <w:r>
        <w:rPr>
          <w:spacing w:val="-2"/>
        </w:rPr>
        <w:t>h</w:t>
      </w:r>
      <w:r>
        <w:t>e</w:t>
      </w:r>
      <w:r>
        <w:rPr>
          <w:spacing w:val="1"/>
        </w:rPr>
        <w:t xml:space="preserve"> </w:t>
      </w:r>
      <w:r>
        <w:rPr>
          <w:spacing w:val="-1"/>
        </w:rPr>
        <w:t>r</w:t>
      </w:r>
      <w:r>
        <w:t>eco</w:t>
      </w:r>
      <w:r>
        <w:rPr>
          <w:spacing w:val="-3"/>
        </w:rPr>
        <w:t>v</w:t>
      </w:r>
      <w:r>
        <w:rPr>
          <w:spacing w:val="-2"/>
        </w:rPr>
        <w:t>e</w:t>
      </w:r>
      <w:r>
        <w:rPr>
          <w:spacing w:val="-1"/>
        </w:rPr>
        <w:t>r</w:t>
      </w:r>
      <w:r>
        <w:t>ed</w:t>
      </w:r>
      <w:r>
        <w:rPr>
          <w:spacing w:val="1"/>
        </w:rPr>
        <w:t xml:space="preserve"> </w:t>
      </w:r>
      <w:r>
        <w:t>d</w:t>
      </w:r>
      <w:r>
        <w:rPr>
          <w:spacing w:val="-2"/>
        </w:rPr>
        <w:t>a</w:t>
      </w:r>
      <w:r>
        <w:t>ta</w:t>
      </w:r>
      <w:r>
        <w:rPr>
          <w:spacing w:val="-1"/>
        </w:rPr>
        <w:t xml:space="preserve"> </w:t>
      </w:r>
      <w:r>
        <w:t>be</w:t>
      </w:r>
      <w:r>
        <w:rPr>
          <w:spacing w:val="1"/>
        </w:rPr>
        <w:t xml:space="preserve"> </w:t>
      </w:r>
      <w:r>
        <w:rPr>
          <w:spacing w:val="-2"/>
        </w:rPr>
        <w:t>t</w:t>
      </w:r>
      <w:r>
        <w:t>he</w:t>
      </w:r>
      <w:r>
        <w:rPr>
          <w:spacing w:val="-1"/>
        </w:rPr>
        <w:t xml:space="preserve"> </w:t>
      </w:r>
      <w:r>
        <w:rPr>
          <w:spacing w:val="1"/>
        </w:rPr>
        <w:t>m</w:t>
      </w:r>
      <w:r>
        <w:t>o</w:t>
      </w:r>
      <w:r>
        <w:rPr>
          <w:spacing w:val="-3"/>
        </w:rPr>
        <w:t>s</w:t>
      </w:r>
      <w:r>
        <w:t xml:space="preserve">t </w:t>
      </w:r>
      <w:r>
        <w:rPr>
          <w:spacing w:val="-4"/>
        </w:rPr>
        <w:t>r</w:t>
      </w:r>
      <w:r>
        <w:t>ecent</w:t>
      </w:r>
      <w:r>
        <w:rPr>
          <w:spacing w:val="-1"/>
        </w:rPr>
        <w:t>l</w:t>
      </w:r>
      <w:r>
        <w:t>y</w:t>
      </w:r>
      <w:r>
        <w:rPr>
          <w:spacing w:val="-2"/>
        </w:rPr>
        <w:t xml:space="preserve"> </w:t>
      </w:r>
      <w:r>
        <w:rPr>
          <w:spacing w:val="-3"/>
        </w:rPr>
        <w:t>w</w:t>
      </w:r>
      <w:r>
        <w:rPr>
          <w:spacing w:val="-1"/>
        </w:rPr>
        <w:t>ri</w:t>
      </w:r>
      <w:r>
        <w:t>tten</w:t>
      </w:r>
      <w:r>
        <w:rPr>
          <w:spacing w:val="1"/>
        </w:rPr>
        <w:t xml:space="preserve"> </w:t>
      </w:r>
      <w:r>
        <w:t>dat</w:t>
      </w:r>
      <w:r>
        <w:rPr>
          <w:spacing w:val="-2"/>
        </w:rPr>
        <w:t>a</w:t>
      </w:r>
      <w:r>
        <w:t>. S</w:t>
      </w:r>
      <w:r>
        <w:rPr>
          <w:spacing w:val="-3"/>
        </w:rPr>
        <w:t>y</w:t>
      </w:r>
      <w:r>
        <w:t>nc se</w:t>
      </w:r>
      <w:r>
        <w:rPr>
          <w:spacing w:val="1"/>
        </w:rPr>
        <w:t>m</w:t>
      </w:r>
      <w:r>
        <w:rPr>
          <w:spacing w:val="-2"/>
        </w:rPr>
        <w:t>a</w:t>
      </w:r>
      <w:r>
        <w:t>nt</w:t>
      </w:r>
      <w:r>
        <w:rPr>
          <w:spacing w:val="-1"/>
        </w:rPr>
        <w:t>i</w:t>
      </w:r>
      <w:r>
        <w:t xml:space="preserve">cs </w:t>
      </w:r>
      <w:r>
        <w:rPr>
          <w:spacing w:val="-2"/>
        </w:rPr>
        <w:t>d</w:t>
      </w:r>
      <w:r>
        <w:t>o</w:t>
      </w:r>
      <w:r>
        <w:rPr>
          <w:spacing w:val="1"/>
        </w:rPr>
        <w:t xml:space="preserve"> </w:t>
      </w:r>
      <w:r>
        <w:rPr>
          <w:spacing w:val="-2"/>
        </w:rPr>
        <w:t>n</w:t>
      </w:r>
      <w:r>
        <w:t>ot</w:t>
      </w:r>
      <w:r>
        <w:rPr>
          <w:spacing w:val="-2"/>
        </w:rPr>
        <w:t xml:space="preserve"> g</w:t>
      </w:r>
      <w:r>
        <w:t>ua</w:t>
      </w:r>
      <w:r>
        <w:rPr>
          <w:spacing w:val="-1"/>
        </w:rPr>
        <w:t>r</w:t>
      </w:r>
      <w:r>
        <w:t>ant</w:t>
      </w:r>
      <w:r>
        <w:rPr>
          <w:spacing w:val="-2"/>
        </w:rPr>
        <w:t>e</w:t>
      </w:r>
      <w:r>
        <w:t>e</w:t>
      </w:r>
      <w:r>
        <w:rPr>
          <w:spacing w:val="1"/>
        </w:rPr>
        <w:t xml:space="preserve"> </w:t>
      </w:r>
      <w:r>
        <w:t>s</w:t>
      </w:r>
      <w:r>
        <w:rPr>
          <w:spacing w:val="-2"/>
        </w:rPr>
        <w:t>u</w:t>
      </w:r>
      <w:r>
        <w:t>ff</w:t>
      </w:r>
      <w:r>
        <w:rPr>
          <w:spacing w:val="-1"/>
        </w:rPr>
        <w:t>i</w:t>
      </w:r>
      <w:r>
        <w:t>c</w:t>
      </w:r>
      <w:r>
        <w:rPr>
          <w:spacing w:val="-1"/>
        </w:rPr>
        <w:t>i</w:t>
      </w:r>
      <w:r>
        <w:t>ent</w:t>
      </w:r>
      <w:r>
        <w:rPr>
          <w:spacing w:val="-2"/>
        </w:rPr>
        <w:t xml:space="preserve"> </w:t>
      </w:r>
      <w:r>
        <w:rPr>
          <w:spacing w:val="-1"/>
        </w:rPr>
        <w:t>r</w:t>
      </w:r>
      <w:r>
        <w:rPr>
          <w:spacing w:val="-2"/>
        </w:rPr>
        <w:t>e</w:t>
      </w:r>
      <w:r>
        <w:t>cency</w:t>
      </w:r>
      <w:r>
        <w:rPr>
          <w:spacing w:val="-2"/>
        </w:rPr>
        <w:t xml:space="preserve"> </w:t>
      </w:r>
      <w:r>
        <w:t>for</w:t>
      </w:r>
      <w:r>
        <w:rPr>
          <w:spacing w:val="-1"/>
        </w:rPr>
        <w:t xml:space="preserve"> </w:t>
      </w:r>
      <w:r>
        <w:t>th</w:t>
      </w:r>
      <w:r>
        <w:rPr>
          <w:spacing w:val="-1"/>
        </w:rPr>
        <w:t>i</w:t>
      </w:r>
      <w:r>
        <w:t>s t</w:t>
      </w:r>
      <w:r>
        <w:rPr>
          <w:spacing w:val="-3"/>
        </w:rPr>
        <w:t>y</w:t>
      </w:r>
      <w:r>
        <w:t>pe</w:t>
      </w:r>
      <w:r>
        <w:rPr>
          <w:spacing w:val="-1"/>
        </w:rPr>
        <w:t xml:space="preserve"> </w:t>
      </w:r>
      <w:r>
        <w:rPr>
          <w:spacing w:val="-2"/>
        </w:rPr>
        <w:t>o</w:t>
      </w:r>
      <w:r>
        <w:t>f</w:t>
      </w:r>
      <w:r>
        <w:rPr>
          <w:spacing w:val="3"/>
        </w:rPr>
        <w:t xml:space="preserve"> </w:t>
      </w:r>
      <w:r>
        <w:rPr>
          <w:spacing w:val="-4"/>
        </w:rPr>
        <w:t>r</w:t>
      </w:r>
      <w:r>
        <w:t>eco</w:t>
      </w:r>
      <w:r>
        <w:rPr>
          <w:spacing w:val="-3"/>
        </w:rPr>
        <w:t>v</w:t>
      </w:r>
      <w:r>
        <w:t>e</w:t>
      </w:r>
      <w:r>
        <w:rPr>
          <w:spacing w:val="-1"/>
        </w:rPr>
        <w:t>r</w:t>
      </w:r>
      <w:r>
        <w:rPr>
          <w:spacing w:val="-3"/>
        </w:rPr>
        <w:t>y</w:t>
      </w:r>
      <w:r>
        <w:t xml:space="preserve">. </w:t>
      </w:r>
      <w:r>
        <w:rPr>
          <w:spacing w:val="-1"/>
        </w:rPr>
        <w:t>C</w:t>
      </w:r>
      <w:r>
        <w:t>ons</w:t>
      </w:r>
      <w:r>
        <w:rPr>
          <w:spacing w:val="-1"/>
        </w:rPr>
        <w:t>i</w:t>
      </w:r>
      <w:r>
        <w:t>der the</w:t>
      </w:r>
      <w:r>
        <w:rPr>
          <w:spacing w:val="-1"/>
        </w:rPr>
        <w:t xml:space="preserve"> </w:t>
      </w:r>
      <w:r>
        <w:t>fo</w:t>
      </w:r>
      <w:r>
        <w:rPr>
          <w:spacing w:val="-1"/>
        </w:rPr>
        <w:t>ll</w:t>
      </w:r>
      <w:r>
        <w:t>o</w:t>
      </w:r>
      <w:r>
        <w:rPr>
          <w:spacing w:val="-3"/>
        </w:rPr>
        <w:t>w</w:t>
      </w:r>
      <w:r>
        <w:rPr>
          <w:spacing w:val="-1"/>
        </w:rPr>
        <w:t>i</w:t>
      </w:r>
      <w:r>
        <w:t>ng</w:t>
      </w:r>
      <w:r>
        <w:rPr>
          <w:spacing w:val="-1"/>
        </w:rPr>
        <w:t xml:space="preserve"> </w:t>
      </w:r>
      <w:r>
        <w:t>se</w:t>
      </w:r>
      <w:r>
        <w:rPr>
          <w:spacing w:val="-2"/>
        </w:rPr>
        <w:t>q</w:t>
      </w:r>
      <w:r>
        <w:t>uence</w:t>
      </w:r>
      <w:r>
        <w:rPr>
          <w:spacing w:val="-1"/>
        </w:rPr>
        <w:t xml:space="preserve"> </w:t>
      </w:r>
      <w:r>
        <w:rPr>
          <w:spacing w:val="-2"/>
        </w:rPr>
        <w:t>o</w:t>
      </w:r>
      <w:r>
        <w:t>f</w:t>
      </w:r>
      <w:r>
        <w:rPr>
          <w:spacing w:val="3"/>
        </w:rPr>
        <w:t xml:space="preserve"> </w:t>
      </w:r>
      <w:r>
        <w:t>e</w:t>
      </w:r>
      <w:r>
        <w:rPr>
          <w:spacing w:val="-3"/>
        </w:rPr>
        <w:t>v</w:t>
      </w:r>
      <w:r>
        <w:t>ent</w:t>
      </w:r>
      <w:r>
        <w:rPr>
          <w:spacing w:val="-3"/>
        </w:rPr>
        <w:t>s</w:t>
      </w:r>
      <w:r>
        <w:t>:</w:t>
      </w:r>
    </w:p>
    <w:p w14:paraId="4F5366D9" w14:textId="77777777" w:rsidR="00187710" w:rsidRDefault="00C10375">
      <w:pPr>
        <w:spacing w:before="8"/>
        <w:ind w:left="880"/>
        <w:rPr>
          <w:rFonts w:ascii="Courier New" w:eastAsia="Courier New" w:hAnsi="Courier New" w:cs="Courier New"/>
          <w:sz w:val="20"/>
          <w:szCs w:val="20"/>
        </w:rPr>
      </w:pPr>
      <w:r>
        <w:rPr>
          <w:rFonts w:ascii="Courier New" w:eastAsia="Courier New" w:hAnsi="Courier New" w:cs="Courier New"/>
          <w:sz w:val="20"/>
          <w:szCs w:val="20"/>
        </w:rPr>
        <w:t>A</w:t>
      </w:r>
      <w:r>
        <w:rPr>
          <w:rFonts w:ascii="Courier New" w:eastAsia="Courier New" w:hAnsi="Courier New" w:cs="Courier New"/>
          <w:spacing w:val="-3"/>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3"/>
          <w:sz w:val="20"/>
          <w:szCs w:val="20"/>
        </w:rPr>
        <w:t xml:space="preserve"> </w:t>
      </w:r>
      <w:r>
        <w:rPr>
          <w:rFonts w:ascii="Courier New" w:eastAsia="Courier New" w:hAnsi="Courier New" w:cs="Courier New"/>
          <w:sz w:val="20"/>
          <w:szCs w:val="20"/>
        </w:rPr>
        <w:t>1;</w:t>
      </w:r>
    </w:p>
    <w:p w14:paraId="4D9D773C" w14:textId="77777777" w:rsidR="00187710" w:rsidRDefault="00C10375">
      <w:pPr>
        <w:spacing w:before="2" w:line="239" w:lineRule="auto"/>
        <w:ind w:left="880" w:right="6286"/>
        <w:rPr>
          <w:rFonts w:ascii="Courier New" w:eastAsia="Courier New" w:hAnsi="Courier New" w:cs="Courier New"/>
          <w:sz w:val="20"/>
          <w:szCs w:val="20"/>
        </w:rPr>
      </w:pPr>
      <w:r>
        <w:rPr>
          <w:rFonts w:ascii="Courier New" w:eastAsia="Courier New" w:hAnsi="Courier New" w:cs="Courier New"/>
          <w:w w:val="95"/>
          <w:sz w:val="20"/>
          <w:szCs w:val="20"/>
        </w:rPr>
        <w:t>OptimizedFlush(…&amp;A…);</w:t>
      </w:r>
      <w:r>
        <w:rPr>
          <w:rFonts w:ascii="Courier New" w:eastAsia="Courier New" w:hAnsi="Courier New" w:cs="Courier New"/>
          <w:w w:val="99"/>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3"/>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3"/>
          <w:sz w:val="20"/>
          <w:szCs w:val="20"/>
        </w:rPr>
        <w:t xml:space="preserve"> </w:t>
      </w:r>
      <w:r>
        <w:rPr>
          <w:rFonts w:ascii="Courier New" w:eastAsia="Courier New" w:hAnsi="Courier New" w:cs="Courier New"/>
          <w:sz w:val="20"/>
          <w:szCs w:val="20"/>
        </w:rPr>
        <w:t>2;</w:t>
      </w:r>
    </w:p>
    <w:p w14:paraId="2CF421EC" w14:textId="77777777" w:rsidR="00187710" w:rsidRDefault="00C10375">
      <w:pPr>
        <w:spacing w:before="1"/>
        <w:ind w:left="880"/>
        <w:rPr>
          <w:rFonts w:ascii="Courier New" w:eastAsia="Courier New" w:hAnsi="Courier New" w:cs="Courier New"/>
          <w:sz w:val="20"/>
          <w:szCs w:val="20"/>
        </w:rPr>
      </w:pPr>
      <w:r>
        <w:rPr>
          <w:rFonts w:ascii="Courier New" w:eastAsia="Courier New" w:hAnsi="Courier New" w:cs="Courier New"/>
          <w:sz w:val="20"/>
          <w:szCs w:val="20"/>
        </w:rPr>
        <w:t>B:=</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A;</w:t>
      </w:r>
    </w:p>
    <w:p w14:paraId="2CC62E81" w14:textId="77777777" w:rsidR="00187710" w:rsidRDefault="00C10375">
      <w:pPr>
        <w:spacing w:line="226" w:lineRule="exact"/>
        <w:ind w:left="880"/>
        <w:rPr>
          <w:rFonts w:ascii="Courier New" w:eastAsia="Courier New" w:hAnsi="Courier New" w:cs="Courier New"/>
          <w:sz w:val="20"/>
          <w:szCs w:val="20"/>
        </w:rPr>
      </w:pPr>
      <w:r>
        <w:rPr>
          <w:rFonts w:ascii="Courier New" w:eastAsia="Courier New" w:hAnsi="Courier New" w:cs="Courier New"/>
          <w:sz w:val="20"/>
          <w:szCs w:val="20"/>
        </w:rPr>
        <w:t>&lt;processor</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automatically</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flushes</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2</w:t>
      </w:r>
      <w:r>
        <w:rPr>
          <w:rFonts w:ascii="Courier New" w:eastAsia="Courier New" w:hAnsi="Courier New" w:cs="Courier New"/>
          <w:spacing w:val="-7"/>
          <w:sz w:val="20"/>
          <w:szCs w:val="20"/>
        </w:rPr>
        <w:t xml:space="preserve"> </w:t>
      </w:r>
      <w:r>
        <w:rPr>
          <w:rFonts w:ascii="Courier New" w:eastAsia="Courier New" w:hAnsi="Courier New" w:cs="Courier New"/>
          <w:spacing w:val="3"/>
          <w:sz w:val="20"/>
          <w:szCs w:val="20"/>
        </w:rPr>
        <w:t>-</w:t>
      </w:r>
      <w:r>
        <w:rPr>
          <w:rFonts w:ascii="Courier New" w:eastAsia="Courier New" w:hAnsi="Courier New" w:cs="Courier New"/>
          <w:sz w:val="20"/>
          <w:szCs w:val="20"/>
        </w:rPr>
        <w:t>&gt;</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before</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sync&gt;</w:t>
      </w:r>
    </w:p>
    <w:p w14:paraId="49F2E78D" w14:textId="77777777" w:rsidR="00187710" w:rsidRDefault="00C10375">
      <w:pPr>
        <w:spacing w:line="226" w:lineRule="exact"/>
        <w:ind w:left="879"/>
        <w:rPr>
          <w:rFonts w:ascii="Courier New" w:eastAsia="Courier New" w:hAnsi="Courier New" w:cs="Courier New"/>
          <w:sz w:val="20"/>
          <w:szCs w:val="20"/>
        </w:rPr>
      </w:pPr>
      <w:r>
        <w:rPr>
          <w:rFonts w:ascii="Courier New" w:eastAsia="Courier New" w:hAnsi="Courier New" w:cs="Courier New"/>
          <w:sz w:val="20"/>
          <w:szCs w:val="20"/>
        </w:rPr>
        <w:t>C:=</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A;</w:t>
      </w:r>
    </w:p>
    <w:p w14:paraId="06A9DA27" w14:textId="77777777" w:rsidR="00187710" w:rsidRDefault="00C10375">
      <w:pPr>
        <w:spacing w:before="1"/>
        <w:ind w:left="879"/>
        <w:rPr>
          <w:rFonts w:ascii="Courier New" w:eastAsia="Courier New" w:hAnsi="Courier New" w:cs="Courier New"/>
          <w:sz w:val="20"/>
          <w:szCs w:val="20"/>
        </w:rPr>
      </w:pPr>
      <w:r>
        <w:rPr>
          <w:rFonts w:ascii="Courier New" w:eastAsia="Courier New" w:hAnsi="Courier New" w:cs="Courier New"/>
          <w:sz w:val="20"/>
          <w:szCs w:val="20"/>
        </w:rPr>
        <w:t>&lt;failure</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to</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read</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from</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PM</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causes</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interrupt</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during</w:t>
      </w:r>
      <w:r>
        <w:rPr>
          <w:rFonts w:ascii="Courier New" w:eastAsia="Courier New" w:hAnsi="Courier New" w:cs="Courier New"/>
          <w:spacing w:val="-6"/>
          <w:sz w:val="20"/>
          <w:szCs w:val="20"/>
        </w:rPr>
        <w:t xml:space="preserve"> </w:t>
      </w:r>
      <w:r>
        <w:rPr>
          <w:rFonts w:ascii="Courier New" w:eastAsia="Courier New" w:hAnsi="Courier New" w:cs="Courier New"/>
          <w:sz w:val="20"/>
          <w:szCs w:val="20"/>
        </w:rPr>
        <w:t>C:=A;&gt;</w:t>
      </w:r>
    </w:p>
    <w:p w14:paraId="3D22BA0C" w14:textId="77777777" w:rsidR="00187710" w:rsidRDefault="00C10375">
      <w:pPr>
        <w:spacing w:line="226" w:lineRule="exact"/>
        <w:ind w:left="879"/>
        <w:rPr>
          <w:rFonts w:ascii="Courier New" w:eastAsia="Courier New" w:hAnsi="Courier New" w:cs="Courier New"/>
          <w:sz w:val="20"/>
          <w:szCs w:val="20"/>
        </w:rPr>
      </w:pPr>
      <w:r>
        <w:rPr>
          <w:rFonts w:ascii="Courier New" w:eastAsia="Courier New" w:hAnsi="Courier New" w:cs="Courier New"/>
          <w:sz w:val="20"/>
          <w:szCs w:val="20"/>
        </w:rPr>
        <w:t>&lt;NVM.PM.FILE</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implementation</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restores</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value</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1</w:t>
      </w:r>
      <w:r>
        <w:rPr>
          <w:rFonts w:ascii="Courier New" w:eastAsia="Courier New" w:hAnsi="Courier New" w:cs="Courier New"/>
          <w:spacing w:val="-7"/>
          <w:sz w:val="20"/>
          <w:szCs w:val="20"/>
        </w:rPr>
        <w:t xml:space="preserve"> </w:t>
      </w:r>
      <w:r>
        <w:rPr>
          <w:rFonts w:ascii="Courier New" w:eastAsia="Courier New" w:hAnsi="Courier New" w:cs="Courier New"/>
          <w:spacing w:val="4"/>
          <w:sz w:val="20"/>
          <w:szCs w:val="20"/>
        </w:rPr>
        <w:t>-</w:t>
      </w:r>
      <w:r>
        <w:rPr>
          <w:rFonts w:ascii="Courier New" w:eastAsia="Courier New" w:hAnsi="Courier New" w:cs="Courier New"/>
          <w:sz w:val="20"/>
          <w:szCs w:val="20"/>
        </w:rPr>
        <w:t>&gt;</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based</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on</w:t>
      </w:r>
      <w:r>
        <w:rPr>
          <w:rFonts w:ascii="Courier New" w:eastAsia="Courier New" w:hAnsi="Courier New" w:cs="Courier New"/>
          <w:spacing w:val="-7"/>
          <w:sz w:val="20"/>
          <w:szCs w:val="20"/>
        </w:rPr>
        <w:t xml:space="preserve"> </w:t>
      </w:r>
      <w:r>
        <w:rPr>
          <w:rFonts w:ascii="Courier New" w:eastAsia="Courier New" w:hAnsi="Courier New" w:cs="Courier New"/>
          <w:sz w:val="20"/>
          <w:szCs w:val="20"/>
        </w:rPr>
        <w:t>latest</w:t>
      </w:r>
      <w:r>
        <w:rPr>
          <w:rFonts w:ascii="Courier New" w:eastAsia="Courier New" w:hAnsi="Courier New" w:cs="Courier New"/>
          <w:spacing w:val="-8"/>
          <w:sz w:val="20"/>
          <w:szCs w:val="20"/>
        </w:rPr>
        <w:t xml:space="preserve"> </w:t>
      </w:r>
      <w:r>
        <w:rPr>
          <w:rFonts w:ascii="Courier New" w:eastAsia="Courier New" w:hAnsi="Courier New" w:cs="Courier New"/>
          <w:sz w:val="20"/>
          <w:szCs w:val="20"/>
        </w:rPr>
        <w:t>sync&gt;</w:t>
      </w:r>
    </w:p>
    <w:p w14:paraId="78483AD1" w14:textId="77777777" w:rsidR="00187710" w:rsidRDefault="00C10375">
      <w:pPr>
        <w:spacing w:before="2" w:line="239" w:lineRule="auto"/>
        <w:ind w:left="879" w:right="3520"/>
        <w:rPr>
          <w:rFonts w:ascii="Courier New" w:eastAsia="Courier New" w:hAnsi="Courier New" w:cs="Courier New"/>
          <w:sz w:val="20"/>
          <w:szCs w:val="20"/>
        </w:rPr>
      </w:pPr>
      <w:r>
        <w:rPr>
          <w:rFonts w:ascii="Courier New" w:eastAsia="Courier New" w:hAnsi="Courier New" w:cs="Courier New"/>
          <w:sz w:val="20"/>
          <w:szCs w:val="20"/>
        </w:rPr>
        <w:t>&lt;processor</w:t>
      </w:r>
      <w:r>
        <w:rPr>
          <w:rFonts w:ascii="Courier New" w:eastAsia="Courier New" w:hAnsi="Courier New" w:cs="Courier New"/>
          <w:spacing w:val="-10"/>
          <w:sz w:val="20"/>
          <w:szCs w:val="20"/>
        </w:rPr>
        <w:t xml:space="preserve"> </w:t>
      </w:r>
      <w:r>
        <w:rPr>
          <w:rFonts w:ascii="Courier New" w:eastAsia="Courier New" w:hAnsi="Courier New" w:cs="Courier New"/>
          <w:sz w:val="20"/>
          <w:szCs w:val="20"/>
        </w:rPr>
        <w:t>repeats</w:t>
      </w:r>
      <w:r>
        <w:rPr>
          <w:rFonts w:ascii="Courier New" w:eastAsia="Courier New" w:hAnsi="Courier New" w:cs="Courier New"/>
          <w:spacing w:val="-9"/>
          <w:sz w:val="20"/>
          <w:szCs w:val="20"/>
        </w:rPr>
        <w:t xml:space="preserve"> </w:t>
      </w:r>
      <w:r>
        <w:rPr>
          <w:rFonts w:ascii="Courier New" w:eastAsia="Courier New" w:hAnsi="Courier New" w:cs="Courier New"/>
          <w:sz w:val="20"/>
          <w:szCs w:val="20"/>
        </w:rPr>
        <w:t>C:=A,</w:t>
      </w:r>
      <w:r>
        <w:rPr>
          <w:rFonts w:ascii="Courier New" w:eastAsia="Courier New" w:hAnsi="Courier New" w:cs="Courier New"/>
          <w:spacing w:val="-10"/>
          <w:sz w:val="20"/>
          <w:szCs w:val="20"/>
        </w:rPr>
        <w:t xml:space="preserve"> </w:t>
      </w:r>
      <w:r>
        <w:rPr>
          <w:rFonts w:ascii="Courier New" w:eastAsia="Courier New" w:hAnsi="Courier New" w:cs="Courier New"/>
          <w:sz w:val="20"/>
          <w:szCs w:val="20"/>
        </w:rPr>
        <w:t>assigns</w:t>
      </w:r>
      <w:r>
        <w:rPr>
          <w:rFonts w:ascii="Courier New" w:eastAsia="Courier New" w:hAnsi="Courier New" w:cs="Courier New"/>
          <w:spacing w:val="-9"/>
          <w:sz w:val="20"/>
          <w:szCs w:val="20"/>
        </w:rPr>
        <w:t xml:space="preserve"> </w:t>
      </w:r>
      <w:r>
        <w:rPr>
          <w:rFonts w:ascii="Courier New" w:eastAsia="Courier New" w:hAnsi="Courier New" w:cs="Courier New"/>
          <w:sz w:val="20"/>
          <w:szCs w:val="20"/>
        </w:rPr>
        <w:t>value</w:t>
      </w:r>
      <w:r>
        <w:rPr>
          <w:rFonts w:ascii="Courier New" w:eastAsia="Courier New" w:hAnsi="Courier New" w:cs="Courier New"/>
          <w:spacing w:val="-9"/>
          <w:sz w:val="20"/>
          <w:szCs w:val="20"/>
        </w:rPr>
        <w:t xml:space="preserve"> </w:t>
      </w:r>
      <w:r>
        <w:rPr>
          <w:rFonts w:ascii="Courier New" w:eastAsia="Courier New" w:hAnsi="Courier New" w:cs="Courier New"/>
          <w:sz w:val="20"/>
          <w:szCs w:val="20"/>
        </w:rPr>
        <w:t>1</w:t>
      </w:r>
      <w:r>
        <w:rPr>
          <w:rFonts w:ascii="Courier New" w:eastAsia="Courier New" w:hAnsi="Courier New" w:cs="Courier New"/>
          <w:spacing w:val="3"/>
          <w:sz w:val="20"/>
          <w:szCs w:val="20"/>
        </w:rPr>
        <w:t>-</w:t>
      </w:r>
      <w:r>
        <w:rPr>
          <w:rFonts w:ascii="Courier New" w:eastAsia="Courier New" w:hAnsi="Courier New" w:cs="Courier New"/>
          <w:sz w:val="20"/>
          <w:szCs w:val="20"/>
        </w:rPr>
        <w:t>&gt;C;</w:t>
      </w:r>
      <w:r>
        <w:rPr>
          <w:rFonts w:ascii="Courier New" w:eastAsia="Courier New" w:hAnsi="Courier New" w:cs="Courier New"/>
          <w:w w:val="99"/>
          <w:sz w:val="20"/>
          <w:szCs w:val="20"/>
        </w:rPr>
        <w:t xml:space="preserve"> </w:t>
      </w:r>
      <w:r>
        <w:rPr>
          <w:rFonts w:ascii="Courier New" w:eastAsia="Courier New" w:hAnsi="Courier New" w:cs="Courier New"/>
          <w:sz w:val="20"/>
          <w:szCs w:val="20"/>
        </w:rPr>
        <w:t>OptimizedFlush(…&amp;A,&amp;B,&amp;C…);</w:t>
      </w:r>
    </w:p>
    <w:p w14:paraId="060569AD" w14:textId="77777777" w:rsidR="00187710" w:rsidRDefault="00187710">
      <w:pPr>
        <w:spacing w:line="239" w:lineRule="auto"/>
        <w:rPr>
          <w:rFonts w:ascii="Courier New" w:eastAsia="Courier New" w:hAnsi="Courier New" w:cs="Courier New"/>
          <w:sz w:val="20"/>
          <w:szCs w:val="20"/>
        </w:rPr>
        <w:sectPr w:rsidR="00187710">
          <w:pgSz w:w="12240" w:h="15840"/>
          <w:pgMar w:top="640" w:right="1280" w:bottom="1140" w:left="1280" w:header="0" w:footer="955" w:gutter="0"/>
          <w:cols w:space="720"/>
        </w:sectPr>
      </w:pPr>
    </w:p>
    <w:p w14:paraId="18B3CE2B" w14:textId="77777777" w:rsidR="00187710" w:rsidRDefault="00C10375">
      <w:pPr>
        <w:pStyle w:val="BodyText"/>
        <w:spacing w:before="75"/>
        <w:ind w:right="213"/>
      </w:pPr>
      <w:r>
        <w:lastRenderedPageBreak/>
        <w:t>If t</w:t>
      </w:r>
      <w:r>
        <w:rPr>
          <w:spacing w:val="-2"/>
        </w:rPr>
        <w:t>h</w:t>
      </w:r>
      <w:r>
        <w:t>e</w:t>
      </w:r>
      <w:r>
        <w:rPr>
          <w:spacing w:val="-1"/>
        </w:rPr>
        <w:t>r</w:t>
      </w:r>
      <w:r>
        <w:t>e</w:t>
      </w:r>
      <w:r>
        <w:rPr>
          <w:spacing w:val="1"/>
        </w:rPr>
        <w:t xml:space="preserve"> </w:t>
      </w:r>
      <w:r>
        <w:rPr>
          <w:spacing w:val="-3"/>
        </w:rPr>
        <w:t>w</w:t>
      </w:r>
      <w:r>
        <w:t>e</w:t>
      </w:r>
      <w:r>
        <w:rPr>
          <w:spacing w:val="-1"/>
        </w:rPr>
        <w:t>r</w:t>
      </w:r>
      <w:r>
        <w:t>e</w:t>
      </w:r>
      <w:r>
        <w:rPr>
          <w:spacing w:val="1"/>
        </w:rPr>
        <w:t xml:space="preserve"> </w:t>
      </w:r>
      <w:r>
        <w:t>no</w:t>
      </w:r>
      <w:r>
        <w:rPr>
          <w:spacing w:val="-1"/>
        </w:rPr>
        <w:t xml:space="preserve"> </w:t>
      </w:r>
      <w:r>
        <w:t>fa</w:t>
      </w:r>
      <w:r>
        <w:rPr>
          <w:spacing w:val="-1"/>
        </w:rPr>
        <w:t>il</w:t>
      </w:r>
      <w:r>
        <w:t>u</w:t>
      </w:r>
      <w:r>
        <w:rPr>
          <w:spacing w:val="-1"/>
        </w:rPr>
        <w:t>r</w:t>
      </w:r>
      <w:r>
        <w:t>e,</w:t>
      </w:r>
      <w:r>
        <w:rPr>
          <w:spacing w:val="-2"/>
        </w:rPr>
        <w:t xml:space="preserve"> </w:t>
      </w:r>
      <w:r>
        <w:t>A, B</w:t>
      </w:r>
      <w:r>
        <w:rPr>
          <w:spacing w:val="-2"/>
        </w:rPr>
        <w:t xml:space="preserve"> </w:t>
      </w:r>
      <w:r>
        <w:t>a</w:t>
      </w:r>
      <w:r>
        <w:rPr>
          <w:spacing w:val="-2"/>
        </w:rPr>
        <w:t>n</w:t>
      </w:r>
      <w:r>
        <w:t>d</w:t>
      </w:r>
      <w:r>
        <w:rPr>
          <w:spacing w:val="1"/>
        </w:rPr>
        <w:t xml:space="preserve"> </w:t>
      </w:r>
      <w:r>
        <w:t xml:space="preserve">C </w:t>
      </w:r>
      <w:r>
        <w:rPr>
          <w:spacing w:val="-3"/>
        </w:rPr>
        <w:t>w</w:t>
      </w:r>
      <w:r>
        <w:t>ou</w:t>
      </w:r>
      <w:r>
        <w:rPr>
          <w:spacing w:val="-1"/>
        </w:rPr>
        <w:t>l</w:t>
      </w:r>
      <w:r>
        <w:t>d</w:t>
      </w:r>
      <w:r>
        <w:rPr>
          <w:spacing w:val="1"/>
        </w:rPr>
        <w:t xml:space="preserve"> </w:t>
      </w:r>
      <w:r>
        <w:t>a</w:t>
      </w:r>
      <w:r>
        <w:rPr>
          <w:spacing w:val="-1"/>
        </w:rPr>
        <w:t>l</w:t>
      </w:r>
      <w:r>
        <w:t xml:space="preserve">l </w:t>
      </w:r>
      <w:r>
        <w:rPr>
          <w:spacing w:val="-2"/>
        </w:rPr>
        <w:t>eq</w:t>
      </w:r>
      <w:r>
        <w:t>ual 2</w:t>
      </w:r>
      <w:r>
        <w:rPr>
          <w:spacing w:val="1"/>
        </w:rPr>
        <w:t xml:space="preserve"> </w:t>
      </w:r>
      <w:r>
        <w:t>at</w:t>
      </w:r>
      <w:r>
        <w:rPr>
          <w:spacing w:val="-2"/>
        </w:rPr>
        <w:t xml:space="preserve"> </w:t>
      </w:r>
      <w:r>
        <w:t>t</w:t>
      </w:r>
      <w:r>
        <w:rPr>
          <w:spacing w:val="-2"/>
        </w:rPr>
        <w:t>h</w:t>
      </w:r>
      <w:r>
        <w:t>e</w:t>
      </w:r>
      <w:r>
        <w:rPr>
          <w:spacing w:val="1"/>
        </w:rPr>
        <w:t xml:space="preserve"> </w:t>
      </w:r>
      <w:r>
        <w:t>e</w:t>
      </w:r>
      <w:r>
        <w:rPr>
          <w:spacing w:val="-2"/>
        </w:rPr>
        <w:t>n</w:t>
      </w:r>
      <w:r>
        <w:t>d</w:t>
      </w:r>
      <w:r>
        <w:rPr>
          <w:spacing w:val="1"/>
        </w:rPr>
        <w:t xml:space="preserve"> </w:t>
      </w:r>
      <w:r>
        <w:rPr>
          <w:spacing w:val="-2"/>
        </w:rPr>
        <w:t>o</w:t>
      </w:r>
      <w:r>
        <w:t>f t</w:t>
      </w:r>
      <w:r>
        <w:rPr>
          <w:spacing w:val="-2"/>
        </w:rPr>
        <w:t>h</w:t>
      </w:r>
      <w:r>
        <w:t>e</w:t>
      </w:r>
      <w:r>
        <w:rPr>
          <w:spacing w:val="-1"/>
        </w:rPr>
        <w:t xml:space="preserve"> </w:t>
      </w:r>
      <w:r>
        <w:t>abo</w:t>
      </w:r>
      <w:r>
        <w:rPr>
          <w:spacing w:val="-3"/>
        </w:rPr>
        <w:t>v</w:t>
      </w:r>
      <w:r>
        <w:t>e</w:t>
      </w:r>
      <w:r>
        <w:rPr>
          <w:spacing w:val="1"/>
        </w:rPr>
        <w:t xml:space="preserve"> </w:t>
      </w:r>
      <w:r>
        <w:t>c</w:t>
      </w:r>
      <w:r>
        <w:rPr>
          <w:spacing w:val="-2"/>
        </w:rPr>
        <w:t>o</w:t>
      </w:r>
      <w:r>
        <w:t>de se</w:t>
      </w:r>
      <w:r>
        <w:rPr>
          <w:spacing w:val="-2"/>
        </w:rPr>
        <w:t>g</w:t>
      </w:r>
      <w:r>
        <w:rPr>
          <w:spacing w:val="1"/>
        </w:rPr>
        <w:t>m</w:t>
      </w:r>
      <w:r>
        <w:t>en</w:t>
      </w:r>
      <w:r>
        <w:rPr>
          <w:spacing w:val="-2"/>
        </w:rPr>
        <w:t>t</w:t>
      </w:r>
      <w:r>
        <w:t xml:space="preserve">. </w:t>
      </w:r>
      <w:r>
        <w:rPr>
          <w:spacing w:val="-1"/>
        </w:rPr>
        <w:t>H</w:t>
      </w:r>
      <w:r>
        <w:t>o</w:t>
      </w:r>
      <w:r>
        <w:rPr>
          <w:spacing w:val="-3"/>
        </w:rPr>
        <w:t>w</w:t>
      </w:r>
      <w:r>
        <w:t>e</w:t>
      </w:r>
      <w:r>
        <w:rPr>
          <w:spacing w:val="-3"/>
        </w:rPr>
        <w:t>v</w:t>
      </w:r>
      <w:r>
        <w:t>e</w:t>
      </w:r>
      <w:r>
        <w:rPr>
          <w:spacing w:val="-1"/>
        </w:rPr>
        <w:t>r</w:t>
      </w:r>
      <w:r>
        <w:t>, a</w:t>
      </w:r>
      <w:r>
        <w:rPr>
          <w:spacing w:val="1"/>
        </w:rPr>
        <w:t xml:space="preserve"> </w:t>
      </w:r>
      <w:r>
        <w:t>fa</w:t>
      </w:r>
      <w:r>
        <w:rPr>
          <w:spacing w:val="-1"/>
        </w:rPr>
        <w:t>il</w:t>
      </w:r>
      <w:r>
        <w:t>u</w:t>
      </w:r>
      <w:r>
        <w:rPr>
          <w:spacing w:val="-1"/>
        </w:rPr>
        <w:t>r</w:t>
      </w:r>
      <w:r>
        <w:t>e</w:t>
      </w:r>
      <w:r>
        <w:rPr>
          <w:spacing w:val="1"/>
        </w:rPr>
        <w:t xml:space="preserve"> </w:t>
      </w:r>
      <w:r>
        <w:rPr>
          <w:spacing w:val="-1"/>
        </w:rPr>
        <w:t>m</w:t>
      </w:r>
      <w:r>
        <w:t>ay</w:t>
      </w:r>
      <w:r>
        <w:rPr>
          <w:spacing w:val="-2"/>
        </w:rPr>
        <w:t xml:space="preserve"> </w:t>
      </w:r>
      <w:r>
        <w:t>occur</w:t>
      </w:r>
      <w:r>
        <w:rPr>
          <w:spacing w:val="-1"/>
        </w:rPr>
        <w:t xml:space="preserve"> </w:t>
      </w:r>
      <w:r>
        <w:t>such</w:t>
      </w:r>
      <w:r>
        <w:rPr>
          <w:spacing w:val="-4"/>
        </w:rPr>
        <w:t xml:space="preserve"> </w:t>
      </w:r>
      <w:r>
        <w:t>that</w:t>
      </w:r>
      <w:r>
        <w:rPr>
          <w:spacing w:val="-2"/>
        </w:rPr>
        <w:t xml:space="preserve"> </w:t>
      </w:r>
      <w:r>
        <w:t>B</w:t>
      </w:r>
      <w:r>
        <w:rPr>
          <w:spacing w:val="1"/>
        </w:rPr>
        <w:t xml:space="preserve"> </w:t>
      </w:r>
      <w:r>
        <w:t>e</w:t>
      </w:r>
      <w:r>
        <w:rPr>
          <w:spacing w:val="-2"/>
        </w:rPr>
        <w:t>q</w:t>
      </w:r>
      <w:r>
        <w:t>ua</w:t>
      </w:r>
      <w:r>
        <w:rPr>
          <w:spacing w:val="-1"/>
        </w:rPr>
        <w:t>l</w:t>
      </w:r>
      <w:r>
        <w:t>s</w:t>
      </w:r>
      <w:r>
        <w:rPr>
          <w:spacing w:val="-2"/>
        </w:rPr>
        <w:t xml:space="preserve"> </w:t>
      </w:r>
      <w:r>
        <w:t>2</w:t>
      </w:r>
      <w:r>
        <w:rPr>
          <w:spacing w:val="1"/>
        </w:rPr>
        <w:t xml:space="preserve"> </w:t>
      </w:r>
      <w:r>
        <w:rPr>
          <w:spacing w:val="-2"/>
        </w:rPr>
        <w:t>a</w:t>
      </w:r>
      <w:r>
        <w:t>nd</w:t>
      </w:r>
      <w:r>
        <w:rPr>
          <w:spacing w:val="-1"/>
        </w:rPr>
        <w:t xml:space="preserve"> </w:t>
      </w:r>
      <w:r>
        <w:t>A</w:t>
      </w:r>
      <w:r>
        <w:rPr>
          <w:spacing w:val="-2"/>
        </w:rPr>
        <w:t xml:space="preserve"> </w:t>
      </w:r>
      <w:r>
        <w:t>and</w:t>
      </w:r>
      <w:r>
        <w:rPr>
          <w:spacing w:val="1"/>
        </w:rPr>
        <w:t xml:space="preserve"> </w:t>
      </w:r>
      <w:r>
        <w:t>C</w:t>
      </w:r>
      <w:r>
        <w:rPr>
          <w:spacing w:val="-3"/>
        </w:rPr>
        <w:t xml:space="preserve"> </w:t>
      </w:r>
      <w:r>
        <w:t>e</w:t>
      </w:r>
      <w:r>
        <w:rPr>
          <w:spacing w:val="-2"/>
        </w:rPr>
        <w:t>q</w:t>
      </w:r>
      <w:r>
        <w:t>ual 1.</w:t>
      </w:r>
      <w:r>
        <w:rPr>
          <w:spacing w:val="-4"/>
        </w:rPr>
        <w:t xml:space="preserve"> </w:t>
      </w:r>
      <w:r>
        <w:rPr>
          <w:spacing w:val="2"/>
        </w:rPr>
        <w:t>T</w:t>
      </w:r>
      <w:r>
        <w:t>h</w:t>
      </w:r>
      <w:r>
        <w:rPr>
          <w:spacing w:val="-2"/>
        </w:rPr>
        <w:t xml:space="preserve">at </w:t>
      </w:r>
      <w:r>
        <w:rPr>
          <w:spacing w:val="-1"/>
        </w:rPr>
        <w:t>i</w:t>
      </w:r>
      <w:r>
        <w:t>s bec</w:t>
      </w:r>
      <w:r>
        <w:rPr>
          <w:spacing w:val="-2"/>
        </w:rPr>
        <w:t>a</w:t>
      </w:r>
      <w:r>
        <w:t>use</w:t>
      </w:r>
      <w:r>
        <w:rPr>
          <w:spacing w:val="1"/>
        </w:rPr>
        <w:t xml:space="preserve"> </w:t>
      </w:r>
      <w:r>
        <w:rPr>
          <w:spacing w:val="-2"/>
        </w:rPr>
        <w:t>n</w:t>
      </w:r>
      <w:r>
        <w:t>oth</w:t>
      </w:r>
      <w:r>
        <w:rPr>
          <w:spacing w:val="-3"/>
        </w:rPr>
        <w:t>i</w:t>
      </w:r>
      <w:r>
        <w:t>ng</w:t>
      </w:r>
      <w:r>
        <w:rPr>
          <w:spacing w:val="-1"/>
        </w:rPr>
        <w:t xml:space="preserve"> </w:t>
      </w:r>
      <w:r>
        <w:t>a</w:t>
      </w:r>
      <w:r>
        <w:rPr>
          <w:spacing w:val="-2"/>
        </w:rPr>
        <w:t>b</w:t>
      </w:r>
      <w:r>
        <w:t>out</w:t>
      </w:r>
      <w:r>
        <w:rPr>
          <w:spacing w:val="-2"/>
        </w:rPr>
        <w:t xml:space="preserve"> </w:t>
      </w:r>
      <w:r>
        <w:rPr>
          <w:spacing w:val="1"/>
        </w:rPr>
        <w:t>m</w:t>
      </w:r>
      <w:r>
        <w:rPr>
          <w:spacing w:val="-2"/>
        </w:rPr>
        <w:t>a</w:t>
      </w:r>
      <w:r>
        <w:t>p</w:t>
      </w:r>
      <w:r>
        <w:rPr>
          <w:spacing w:val="1"/>
        </w:rPr>
        <w:t xml:space="preserve"> </w:t>
      </w:r>
      <w:r>
        <w:rPr>
          <w:spacing w:val="-2"/>
        </w:rPr>
        <w:t>a</w:t>
      </w:r>
      <w:r>
        <w:t>nd</w:t>
      </w:r>
      <w:r>
        <w:rPr>
          <w:spacing w:val="1"/>
        </w:rPr>
        <w:t xml:space="preserve"> </w:t>
      </w:r>
      <w:r>
        <w:t>s</w:t>
      </w:r>
      <w:r>
        <w:rPr>
          <w:spacing w:val="-3"/>
        </w:rPr>
        <w:t>y</w:t>
      </w:r>
      <w:r>
        <w:t>nc s</w:t>
      </w:r>
      <w:r>
        <w:rPr>
          <w:spacing w:val="-2"/>
        </w:rPr>
        <w:t>e</w:t>
      </w:r>
      <w:r>
        <w:rPr>
          <w:spacing w:val="-1"/>
        </w:rPr>
        <w:t>m</w:t>
      </w:r>
      <w:r>
        <w:t>ant</w:t>
      </w:r>
      <w:r>
        <w:rPr>
          <w:spacing w:val="-1"/>
        </w:rPr>
        <w:t>i</w:t>
      </w:r>
      <w:r>
        <w:t>cs k</w:t>
      </w:r>
      <w:r>
        <w:rPr>
          <w:spacing w:val="-2"/>
        </w:rPr>
        <w:t>e</w:t>
      </w:r>
      <w:r>
        <w:t>eps</w:t>
      </w:r>
      <w:r>
        <w:rPr>
          <w:spacing w:val="-2"/>
        </w:rPr>
        <w:t xml:space="preserve"> </w:t>
      </w:r>
      <w:r>
        <w:t>the</w:t>
      </w:r>
      <w:r>
        <w:rPr>
          <w:spacing w:val="-1"/>
        </w:rPr>
        <w:t xml:space="preserve"> </w:t>
      </w:r>
      <w:r>
        <w:t>p</w:t>
      </w:r>
      <w:r>
        <w:rPr>
          <w:spacing w:val="-1"/>
        </w:rPr>
        <w:t>r</w:t>
      </w:r>
      <w:r>
        <w:t>oc</w:t>
      </w:r>
      <w:r>
        <w:rPr>
          <w:spacing w:val="-2"/>
        </w:rPr>
        <w:t>e</w:t>
      </w:r>
      <w:r>
        <w:t>ssor</w:t>
      </w:r>
      <w:r>
        <w:rPr>
          <w:spacing w:val="-1"/>
        </w:rPr>
        <w:t xml:space="preserve"> </w:t>
      </w:r>
      <w:r>
        <w:rPr>
          <w:spacing w:val="2"/>
        </w:rPr>
        <w:t>f</w:t>
      </w:r>
      <w:r>
        <w:rPr>
          <w:spacing w:val="-4"/>
        </w:rPr>
        <w:t>r</w:t>
      </w:r>
      <w:r>
        <w:t>om</w:t>
      </w:r>
      <w:r>
        <w:rPr>
          <w:spacing w:val="-1"/>
        </w:rPr>
        <w:t xml:space="preserve"> </w:t>
      </w:r>
      <w:r>
        <w:rPr>
          <w:spacing w:val="2"/>
        </w:rPr>
        <w:t>f</w:t>
      </w:r>
      <w:r>
        <w:rPr>
          <w:spacing w:val="-3"/>
        </w:rPr>
        <w:t>l</w:t>
      </w:r>
      <w:r>
        <w:t>ush</w:t>
      </w:r>
      <w:r>
        <w:rPr>
          <w:spacing w:val="-1"/>
        </w:rPr>
        <w:t>i</w:t>
      </w:r>
      <w:r>
        <w:t>ng cach</w:t>
      </w:r>
      <w:r>
        <w:rPr>
          <w:spacing w:val="-2"/>
        </w:rPr>
        <w:t>e</w:t>
      </w:r>
      <w:r>
        <w:t>d</w:t>
      </w:r>
      <w:r>
        <w:rPr>
          <w:spacing w:val="1"/>
        </w:rPr>
        <w:t xml:space="preserve"> </w:t>
      </w:r>
      <w:r>
        <w:rPr>
          <w:spacing w:val="-3"/>
        </w:rPr>
        <w:t>v</w:t>
      </w:r>
      <w:r>
        <w:t>a</w:t>
      </w:r>
      <w:r>
        <w:rPr>
          <w:spacing w:val="-1"/>
        </w:rPr>
        <w:t>ri</w:t>
      </w:r>
      <w:r>
        <w:t>ab</w:t>
      </w:r>
      <w:r>
        <w:rPr>
          <w:spacing w:val="-1"/>
        </w:rPr>
        <w:t>l</w:t>
      </w:r>
      <w:r>
        <w:t>es to</w:t>
      </w:r>
      <w:r>
        <w:rPr>
          <w:spacing w:val="-1"/>
        </w:rPr>
        <w:t xml:space="preserve"> </w:t>
      </w:r>
      <w:r>
        <w:rPr>
          <w:spacing w:val="-2"/>
        </w:rPr>
        <w:t>P</w:t>
      </w:r>
      <w:r>
        <w:t>M</w:t>
      </w:r>
      <w:r>
        <w:rPr>
          <w:spacing w:val="-1"/>
        </w:rPr>
        <w:t xml:space="preserve"> </w:t>
      </w:r>
      <w:r>
        <w:t>b</w:t>
      </w:r>
      <w:r>
        <w:rPr>
          <w:spacing w:val="-2"/>
        </w:rPr>
        <w:t>e</w:t>
      </w:r>
      <w:r>
        <w:rPr>
          <w:spacing w:val="2"/>
        </w:rPr>
        <w:t>f</w:t>
      </w:r>
      <w:r>
        <w:t>o</w:t>
      </w:r>
      <w:r>
        <w:rPr>
          <w:spacing w:val="-1"/>
        </w:rPr>
        <w:t>r</w:t>
      </w:r>
      <w:r>
        <w:t>e</w:t>
      </w:r>
      <w:r>
        <w:rPr>
          <w:spacing w:val="-1"/>
        </w:rPr>
        <w:t xml:space="preserve"> </w:t>
      </w:r>
      <w:r>
        <w:t>t</w:t>
      </w:r>
      <w:r>
        <w:rPr>
          <w:spacing w:val="-2"/>
        </w:rPr>
        <w:t>h</w:t>
      </w:r>
      <w:r>
        <w:t>e</w:t>
      </w:r>
      <w:r>
        <w:rPr>
          <w:spacing w:val="1"/>
        </w:rPr>
        <w:t xml:space="preserve"> </w:t>
      </w:r>
      <w:r>
        <w:t>s</w:t>
      </w:r>
      <w:r>
        <w:rPr>
          <w:spacing w:val="-3"/>
        </w:rPr>
        <w:t>y</w:t>
      </w:r>
      <w:r>
        <w:t>nc act</w:t>
      </w:r>
      <w:r>
        <w:rPr>
          <w:spacing w:val="-3"/>
        </w:rPr>
        <w:t>i</w:t>
      </w:r>
      <w:r>
        <w:t>on.</w:t>
      </w:r>
      <w:r>
        <w:rPr>
          <w:spacing w:val="-2"/>
        </w:rPr>
        <w:t xml:space="preserve"> </w:t>
      </w:r>
      <w:r>
        <w:rPr>
          <w:spacing w:val="2"/>
        </w:rPr>
        <w:t>T</w:t>
      </w:r>
      <w:r>
        <w:rPr>
          <w:spacing w:val="-2"/>
        </w:rPr>
        <w:t>h</w:t>
      </w:r>
      <w:r>
        <w:t>e</w:t>
      </w:r>
      <w:r>
        <w:rPr>
          <w:spacing w:val="-1"/>
        </w:rPr>
        <w:t>r</w:t>
      </w:r>
      <w:r>
        <w:rPr>
          <w:spacing w:val="-2"/>
        </w:rPr>
        <w:t>e</w:t>
      </w:r>
      <w:r>
        <w:t>fo</w:t>
      </w:r>
      <w:r>
        <w:rPr>
          <w:spacing w:val="-1"/>
        </w:rPr>
        <w:t>r</w:t>
      </w:r>
      <w:r>
        <w:t>e</w:t>
      </w:r>
      <w:r>
        <w:rPr>
          <w:spacing w:val="1"/>
        </w:rPr>
        <w:t xml:space="preserve"> </w:t>
      </w:r>
      <w:r>
        <w:rPr>
          <w:spacing w:val="-2"/>
        </w:rPr>
        <w:t>a</w:t>
      </w:r>
      <w:r>
        <w:t>ny</w:t>
      </w:r>
      <w:r>
        <w:rPr>
          <w:spacing w:val="-2"/>
        </w:rPr>
        <w:t xml:space="preserve"> </w:t>
      </w:r>
      <w:r>
        <w:rPr>
          <w:spacing w:val="-1"/>
        </w:rPr>
        <w:t>r</w:t>
      </w:r>
      <w:r>
        <w:t>ed</w:t>
      </w:r>
      <w:r>
        <w:rPr>
          <w:spacing w:val="-2"/>
        </w:rPr>
        <w:t>u</w:t>
      </w:r>
      <w:r>
        <w:t>nd</w:t>
      </w:r>
      <w:r>
        <w:rPr>
          <w:spacing w:val="-2"/>
        </w:rPr>
        <w:t>a</w:t>
      </w:r>
      <w:r>
        <w:t>ncy</w:t>
      </w:r>
      <w:r>
        <w:rPr>
          <w:spacing w:val="-2"/>
        </w:rPr>
        <w:t xml:space="preserve"> </w:t>
      </w:r>
      <w:r>
        <w:t xml:space="preserve">that </w:t>
      </w:r>
      <w:r>
        <w:rPr>
          <w:spacing w:val="-1"/>
        </w:rPr>
        <w:t>i</w:t>
      </w:r>
      <w:r>
        <w:t>s c</w:t>
      </w:r>
      <w:r>
        <w:rPr>
          <w:spacing w:val="-1"/>
        </w:rPr>
        <w:t>r</w:t>
      </w:r>
      <w:r>
        <w:t>eated</w:t>
      </w:r>
      <w:r>
        <w:rPr>
          <w:spacing w:val="-1"/>
        </w:rPr>
        <w:t xml:space="preserve"> </w:t>
      </w:r>
      <w:r>
        <w:t>du</w:t>
      </w:r>
      <w:r>
        <w:rPr>
          <w:spacing w:val="-1"/>
        </w:rPr>
        <w:t>ri</w:t>
      </w:r>
      <w:r>
        <w:t>ng</w:t>
      </w:r>
      <w:r>
        <w:rPr>
          <w:spacing w:val="-1"/>
        </w:rPr>
        <w:t xml:space="preserve"> </w:t>
      </w:r>
      <w:r>
        <w:t>or</w:t>
      </w:r>
      <w:r>
        <w:rPr>
          <w:spacing w:val="-3"/>
        </w:rPr>
        <w:t xml:space="preserve"> </w:t>
      </w:r>
      <w:r>
        <w:rPr>
          <w:spacing w:val="-2"/>
        </w:rPr>
        <w:t>a</w:t>
      </w:r>
      <w:r>
        <w:rPr>
          <w:spacing w:val="2"/>
        </w:rPr>
        <w:t>f</w:t>
      </w:r>
      <w:r>
        <w:t>ter</w:t>
      </w:r>
      <w:r>
        <w:rPr>
          <w:spacing w:val="-3"/>
        </w:rPr>
        <w:t xml:space="preserve"> </w:t>
      </w:r>
      <w:r>
        <w:t>s</w:t>
      </w:r>
      <w:r>
        <w:rPr>
          <w:spacing w:val="-3"/>
        </w:rPr>
        <w:t>y</w:t>
      </w:r>
      <w:r>
        <w:t xml:space="preserve">nc </w:t>
      </w:r>
      <w:r>
        <w:rPr>
          <w:spacing w:val="1"/>
        </w:rPr>
        <w:t>m</w:t>
      </w:r>
      <w:r>
        <w:t>ay</w:t>
      </w:r>
      <w:r>
        <w:rPr>
          <w:spacing w:val="-2"/>
        </w:rPr>
        <w:t xml:space="preserve"> </w:t>
      </w:r>
      <w:r>
        <w:t xml:space="preserve">not </w:t>
      </w:r>
      <w:r>
        <w:rPr>
          <w:spacing w:val="-2"/>
        </w:rPr>
        <w:t>b</w:t>
      </w:r>
      <w:r>
        <w:t>e</w:t>
      </w:r>
      <w:r>
        <w:rPr>
          <w:spacing w:val="1"/>
        </w:rPr>
        <w:t xml:space="preserve"> </w:t>
      </w:r>
      <w:r>
        <w:t>s</w:t>
      </w:r>
      <w:r>
        <w:rPr>
          <w:spacing w:val="-2"/>
        </w:rPr>
        <w:t>u</w:t>
      </w:r>
      <w:r>
        <w:t>ff</w:t>
      </w:r>
      <w:r>
        <w:rPr>
          <w:spacing w:val="-1"/>
        </w:rPr>
        <w:t>i</w:t>
      </w:r>
      <w:r>
        <w:t>c</w:t>
      </w:r>
      <w:r>
        <w:rPr>
          <w:spacing w:val="-1"/>
        </w:rPr>
        <w:t>i</w:t>
      </w:r>
      <w:r>
        <w:t>ent</w:t>
      </w:r>
      <w:r>
        <w:rPr>
          <w:spacing w:val="-1"/>
        </w:rPr>
        <w:t>l</w:t>
      </w:r>
      <w:r>
        <w:t>y</w:t>
      </w:r>
      <w:r>
        <w:rPr>
          <w:spacing w:val="-2"/>
        </w:rPr>
        <w:t xml:space="preserve"> </w:t>
      </w:r>
      <w:r>
        <w:t>up</w:t>
      </w:r>
      <w:r>
        <w:rPr>
          <w:spacing w:val="1"/>
        </w:rPr>
        <w:t xml:space="preserve"> </w:t>
      </w:r>
      <w:r>
        <w:rPr>
          <w:spacing w:val="-2"/>
        </w:rPr>
        <w:t>t</w:t>
      </w:r>
      <w:r>
        <w:t>o</w:t>
      </w:r>
      <w:r>
        <w:rPr>
          <w:spacing w:val="1"/>
        </w:rPr>
        <w:t xml:space="preserve"> </w:t>
      </w:r>
      <w:r>
        <w:rPr>
          <w:spacing w:val="-2"/>
        </w:rPr>
        <w:t>d</w:t>
      </w:r>
      <w:r>
        <w:t>ate</w:t>
      </w:r>
      <w:r>
        <w:rPr>
          <w:spacing w:val="-1"/>
        </w:rPr>
        <w:t xml:space="preserve"> </w:t>
      </w:r>
      <w:r>
        <w:t>to</w:t>
      </w:r>
      <w:r>
        <w:rPr>
          <w:spacing w:val="1"/>
        </w:rPr>
        <w:t xml:space="preserve"> </w:t>
      </w:r>
      <w:r>
        <w:rPr>
          <w:spacing w:val="-1"/>
        </w:rPr>
        <w:t>r</w:t>
      </w:r>
      <w:r>
        <w:t>es</w:t>
      </w:r>
      <w:r>
        <w:rPr>
          <w:spacing w:val="-2"/>
        </w:rPr>
        <w:t>t</w:t>
      </w:r>
      <w:r>
        <w:t>o</w:t>
      </w:r>
      <w:r>
        <w:rPr>
          <w:spacing w:val="-1"/>
        </w:rPr>
        <w:t>r</w:t>
      </w:r>
      <w:r>
        <w:t>e</w:t>
      </w:r>
      <w:r>
        <w:rPr>
          <w:spacing w:val="1"/>
        </w:rPr>
        <w:t xml:space="preserve"> </w:t>
      </w:r>
      <w:r>
        <w:t>d</w:t>
      </w:r>
      <w:r>
        <w:rPr>
          <w:spacing w:val="-2"/>
        </w:rPr>
        <w:t>a</w:t>
      </w:r>
      <w:r>
        <w:t>ta</w:t>
      </w:r>
      <w:r>
        <w:rPr>
          <w:spacing w:val="1"/>
        </w:rPr>
        <w:t xml:space="preserve"> </w:t>
      </w:r>
      <w:r>
        <w:rPr>
          <w:spacing w:val="-1"/>
        </w:rPr>
        <w:t>i</w:t>
      </w:r>
      <w:r>
        <w:t>n</w:t>
      </w:r>
      <w:r>
        <w:rPr>
          <w:spacing w:val="-1"/>
        </w:rPr>
        <w:t xml:space="preserve"> </w:t>
      </w:r>
      <w:r>
        <w:t>such</w:t>
      </w:r>
      <w:r>
        <w:rPr>
          <w:spacing w:val="-1"/>
        </w:rPr>
        <w:t xml:space="preserve"> </w:t>
      </w:r>
      <w:r>
        <w:t xml:space="preserve">a </w:t>
      </w:r>
      <w:r>
        <w:rPr>
          <w:spacing w:val="-3"/>
        </w:rPr>
        <w:t>w</w:t>
      </w:r>
      <w:r>
        <w:rPr>
          <w:spacing w:val="3"/>
        </w:rPr>
        <w:t>a</w:t>
      </w:r>
      <w:r>
        <w:t>y</w:t>
      </w:r>
      <w:r>
        <w:rPr>
          <w:spacing w:val="-2"/>
        </w:rPr>
        <w:t xml:space="preserve"> </w:t>
      </w:r>
      <w:r>
        <w:t>as to</w:t>
      </w:r>
      <w:r>
        <w:rPr>
          <w:spacing w:val="1"/>
        </w:rPr>
        <w:t xml:space="preserve"> </w:t>
      </w:r>
      <w:r>
        <w:t>as</w:t>
      </w:r>
      <w:r>
        <w:rPr>
          <w:spacing w:val="-3"/>
        </w:rPr>
        <w:t>s</w:t>
      </w:r>
      <w:r>
        <w:t>u</w:t>
      </w:r>
      <w:r>
        <w:rPr>
          <w:spacing w:val="-1"/>
        </w:rPr>
        <w:t>r</w:t>
      </w:r>
      <w:r>
        <w:t>e</w:t>
      </w:r>
      <w:r>
        <w:rPr>
          <w:spacing w:val="1"/>
        </w:rPr>
        <w:t xml:space="preserve"> </w:t>
      </w:r>
      <w:r>
        <w:t>co</w:t>
      </w:r>
      <w:r>
        <w:rPr>
          <w:spacing w:val="-1"/>
        </w:rPr>
        <w:t>rr</w:t>
      </w:r>
      <w:r>
        <w:rPr>
          <w:spacing w:val="-2"/>
        </w:rPr>
        <w:t>e</w:t>
      </w:r>
      <w:r>
        <w:t>ct a</w:t>
      </w:r>
      <w:r>
        <w:rPr>
          <w:spacing w:val="-2"/>
        </w:rPr>
        <w:t>p</w:t>
      </w:r>
      <w:r>
        <w:t>p</w:t>
      </w:r>
      <w:r>
        <w:rPr>
          <w:spacing w:val="-1"/>
        </w:rPr>
        <w:t>li</w:t>
      </w:r>
      <w:r>
        <w:t>cat</w:t>
      </w:r>
      <w:r>
        <w:rPr>
          <w:spacing w:val="-1"/>
        </w:rPr>
        <w:t>i</w:t>
      </w:r>
      <w:r>
        <w:t>on</w:t>
      </w:r>
      <w:r>
        <w:rPr>
          <w:spacing w:val="-1"/>
        </w:rPr>
        <w:t xml:space="preserve"> </w:t>
      </w:r>
      <w:r>
        <w:t>e</w:t>
      </w:r>
      <w:r>
        <w:rPr>
          <w:spacing w:val="-3"/>
        </w:rPr>
        <w:t>x</w:t>
      </w:r>
      <w:r>
        <w:t>ecut</w:t>
      </w:r>
      <w:r>
        <w:rPr>
          <w:spacing w:val="-1"/>
        </w:rPr>
        <w:t>i</w:t>
      </w:r>
      <w:r>
        <w:rPr>
          <w:spacing w:val="-2"/>
        </w:rPr>
        <w:t>o</w:t>
      </w:r>
      <w:r>
        <w:t>n</w:t>
      </w:r>
      <w:r>
        <w:rPr>
          <w:spacing w:val="1"/>
        </w:rPr>
        <w:t xml:space="preserve"> </w:t>
      </w:r>
      <w:r>
        <w:rPr>
          <w:spacing w:val="-3"/>
        </w:rPr>
        <w:t>w</w:t>
      </w:r>
      <w:r>
        <w:rPr>
          <w:spacing w:val="-1"/>
        </w:rPr>
        <w:t>i</w:t>
      </w:r>
      <w:r>
        <w:t xml:space="preserve">thout </w:t>
      </w:r>
      <w:r>
        <w:rPr>
          <w:spacing w:val="-2"/>
        </w:rPr>
        <w:t>b</w:t>
      </w:r>
      <w:r>
        <w:t>ackt</w:t>
      </w:r>
      <w:r>
        <w:rPr>
          <w:spacing w:val="-1"/>
        </w:rPr>
        <w:t>r</w:t>
      </w:r>
      <w:r>
        <w:t>ack</w:t>
      </w:r>
      <w:r>
        <w:rPr>
          <w:spacing w:val="-1"/>
        </w:rPr>
        <w:t>i</w:t>
      </w:r>
      <w:r>
        <w:t>ng</w:t>
      </w:r>
      <w:r>
        <w:rPr>
          <w:spacing w:val="-4"/>
        </w:rPr>
        <w:t xml:space="preserve"> </w:t>
      </w:r>
      <w:r>
        <w:rPr>
          <w:spacing w:val="-1"/>
        </w:rPr>
        <w:t>(</w:t>
      </w:r>
      <w:r>
        <w:t>see</w:t>
      </w:r>
      <w:r>
        <w:rPr>
          <w:spacing w:val="1"/>
        </w:rPr>
        <w:t xml:space="preserve"> </w:t>
      </w:r>
      <w:r>
        <w:t>sect</w:t>
      </w:r>
      <w:r>
        <w:rPr>
          <w:spacing w:val="-1"/>
        </w:rPr>
        <w:t>i</w:t>
      </w:r>
      <w:r>
        <w:rPr>
          <w:spacing w:val="-2"/>
        </w:rPr>
        <w:t>o</w:t>
      </w:r>
      <w:r>
        <w:t>n</w:t>
      </w:r>
      <w:r>
        <w:rPr>
          <w:spacing w:val="1"/>
        </w:rPr>
        <w:t xml:space="preserve"> </w:t>
      </w:r>
      <w:hyperlink w:anchor="_bookmark22" w:history="1">
        <w:r>
          <w:rPr>
            <w:spacing w:val="-2"/>
          </w:rPr>
          <w:t>4</w:t>
        </w:r>
        <w:r>
          <w:t>.6</w:t>
        </w:r>
        <w:r>
          <w:rPr>
            <w:spacing w:val="-2"/>
          </w:rPr>
          <w:t>.</w:t>
        </w:r>
        <w:r>
          <w:t>2</w:t>
        </w:r>
      </w:hyperlink>
      <w:r>
        <w:rPr>
          <w:spacing w:val="-1"/>
        </w:rPr>
        <w:t>)</w:t>
      </w:r>
      <w:r>
        <w:t>.</w:t>
      </w:r>
    </w:p>
    <w:p w14:paraId="44F90390" w14:textId="77777777" w:rsidR="00187710" w:rsidRDefault="00187710">
      <w:pPr>
        <w:spacing w:before="16" w:line="260" w:lineRule="exact"/>
        <w:rPr>
          <w:sz w:val="26"/>
          <w:szCs w:val="26"/>
        </w:rPr>
      </w:pPr>
    </w:p>
    <w:p w14:paraId="200A9124" w14:textId="77777777" w:rsidR="00187710" w:rsidRDefault="00C10375">
      <w:pPr>
        <w:pStyle w:val="BodyText"/>
        <w:ind w:right="160"/>
      </w:pPr>
      <w:r>
        <w:rPr>
          <w:spacing w:val="2"/>
        </w:rPr>
        <w:t>T</w:t>
      </w:r>
      <w:r>
        <w:rPr>
          <w:spacing w:val="-2"/>
        </w:rPr>
        <w:t>h</w:t>
      </w:r>
      <w:r>
        <w:t>e</w:t>
      </w:r>
      <w:r>
        <w:rPr>
          <w:spacing w:val="1"/>
        </w:rPr>
        <w:t xml:space="preserve"> </w:t>
      </w:r>
      <w:r>
        <w:rPr>
          <w:spacing w:val="-1"/>
        </w:rPr>
        <w:t>R</w:t>
      </w:r>
      <w:r>
        <w:t xml:space="preserve">PO </w:t>
      </w:r>
      <w:r>
        <w:rPr>
          <w:spacing w:val="-3"/>
        </w:rPr>
        <w:t>l</w:t>
      </w:r>
      <w:r>
        <w:t>o</w:t>
      </w:r>
      <w:r>
        <w:rPr>
          <w:spacing w:val="-2"/>
        </w:rPr>
        <w:t>g</w:t>
      </w:r>
      <w:r>
        <w:rPr>
          <w:spacing w:val="-1"/>
        </w:rPr>
        <w:t>i</w:t>
      </w:r>
      <w:r>
        <w:t>c desc</w:t>
      </w:r>
      <w:r>
        <w:rPr>
          <w:spacing w:val="-1"/>
        </w:rPr>
        <w:t>ri</w:t>
      </w:r>
      <w:r>
        <w:rPr>
          <w:spacing w:val="-2"/>
        </w:rPr>
        <w:t>b</w:t>
      </w:r>
      <w:r>
        <w:t>ed</w:t>
      </w:r>
      <w:r>
        <w:rPr>
          <w:spacing w:val="1"/>
        </w:rPr>
        <w:t xml:space="preserve"> </w:t>
      </w:r>
      <w:r>
        <w:rPr>
          <w:spacing w:val="-2"/>
        </w:rPr>
        <w:t>a</w:t>
      </w:r>
      <w:r>
        <w:t>bo</w:t>
      </w:r>
      <w:r>
        <w:rPr>
          <w:spacing w:val="-3"/>
        </w:rPr>
        <w:t>v</w:t>
      </w:r>
      <w:r>
        <w:t>e</w:t>
      </w:r>
      <w:r>
        <w:rPr>
          <w:spacing w:val="1"/>
        </w:rPr>
        <w:t xml:space="preserve"> </w:t>
      </w:r>
      <w:r>
        <w:t>c</w:t>
      </w:r>
      <w:r>
        <w:rPr>
          <w:spacing w:val="-2"/>
        </w:rPr>
        <w:t>o</w:t>
      </w:r>
      <w:r>
        <w:rPr>
          <w:spacing w:val="1"/>
        </w:rPr>
        <w:t>m</w:t>
      </w:r>
      <w:r>
        <w:rPr>
          <w:spacing w:val="-1"/>
        </w:rPr>
        <w:t>m</w:t>
      </w:r>
      <w:r>
        <w:t>en</w:t>
      </w:r>
      <w:r>
        <w:rPr>
          <w:spacing w:val="-3"/>
        </w:rPr>
        <w:t>c</w:t>
      </w:r>
      <w:r>
        <w:t>es</w:t>
      </w:r>
      <w:r>
        <w:rPr>
          <w:spacing w:val="-2"/>
        </w:rPr>
        <w:t xml:space="preserve"> </w:t>
      </w:r>
      <w:r>
        <w:rPr>
          <w:spacing w:val="-3"/>
        </w:rPr>
        <w:t>w</w:t>
      </w:r>
      <w:r>
        <w:rPr>
          <w:spacing w:val="-1"/>
        </w:rPr>
        <w:t>i</w:t>
      </w:r>
      <w:r>
        <w:t>th</w:t>
      </w:r>
      <w:r>
        <w:rPr>
          <w:spacing w:val="1"/>
        </w:rPr>
        <w:t xml:space="preserve"> </w:t>
      </w:r>
      <w:r>
        <w:t>the</w:t>
      </w:r>
      <w:r>
        <w:rPr>
          <w:spacing w:val="1"/>
        </w:rPr>
        <w:t xml:space="preserve"> </w:t>
      </w:r>
      <w:r>
        <w:t>s</w:t>
      </w:r>
      <w:r>
        <w:rPr>
          <w:spacing w:val="-3"/>
        </w:rPr>
        <w:t>y</w:t>
      </w:r>
      <w:r>
        <w:t>nc co</w:t>
      </w:r>
      <w:r>
        <w:rPr>
          <w:spacing w:val="-1"/>
        </w:rPr>
        <w:t>m</w:t>
      </w:r>
      <w:r>
        <w:rPr>
          <w:spacing w:val="1"/>
        </w:rPr>
        <w:t>m</w:t>
      </w:r>
      <w:r>
        <w:rPr>
          <w:spacing w:val="-2"/>
        </w:rPr>
        <w:t>an</w:t>
      </w:r>
      <w:r>
        <w:t>d.</w:t>
      </w:r>
      <w:r>
        <w:rPr>
          <w:spacing w:val="-2"/>
        </w:rPr>
        <w:t xml:space="preserve"> </w:t>
      </w:r>
      <w:r>
        <w:rPr>
          <w:spacing w:val="2"/>
        </w:rPr>
        <w:t>T</w:t>
      </w:r>
      <w:r>
        <w:t>h</w:t>
      </w:r>
      <w:r>
        <w:rPr>
          <w:spacing w:val="-1"/>
        </w:rPr>
        <w:t>i</w:t>
      </w:r>
      <w:r>
        <w:t>s</w:t>
      </w:r>
      <w:r>
        <w:rPr>
          <w:spacing w:val="-2"/>
        </w:rPr>
        <w:t xml:space="preserve"> </w:t>
      </w:r>
      <w:r>
        <w:rPr>
          <w:spacing w:val="1"/>
        </w:rPr>
        <w:t>m</w:t>
      </w:r>
      <w:r>
        <w:rPr>
          <w:spacing w:val="-2"/>
        </w:rPr>
        <w:t>e</w:t>
      </w:r>
      <w:r>
        <w:t xml:space="preserve">ans </w:t>
      </w:r>
      <w:r>
        <w:rPr>
          <w:spacing w:val="-2"/>
        </w:rPr>
        <w:t>t</w:t>
      </w:r>
      <w:r>
        <w:t>hat e</w:t>
      </w:r>
      <w:r>
        <w:rPr>
          <w:spacing w:val="-3"/>
        </w:rPr>
        <w:t>v</w:t>
      </w:r>
      <w:r>
        <w:t>en</w:t>
      </w:r>
      <w:r>
        <w:rPr>
          <w:spacing w:val="1"/>
        </w:rPr>
        <w:t xml:space="preserve"> </w:t>
      </w:r>
      <w:r>
        <w:rPr>
          <w:spacing w:val="-3"/>
        </w:rPr>
        <w:t>w</w:t>
      </w:r>
      <w:r>
        <w:t>hen</w:t>
      </w:r>
      <w:r>
        <w:rPr>
          <w:spacing w:val="1"/>
        </w:rPr>
        <w:t xml:space="preserve"> </w:t>
      </w:r>
      <w:r>
        <w:rPr>
          <w:spacing w:val="-1"/>
        </w:rPr>
        <w:t>R</w:t>
      </w:r>
      <w:r>
        <w:t>PO</w:t>
      </w:r>
      <w:r>
        <w:rPr>
          <w:spacing w:val="-1"/>
        </w:rPr>
        <w:t>=</w:t>
      </w:r>
      <w:r>
        <w:t>0,</w:t>
      </w:r>
      <w:r>
        <w:rPr>
          <w:spacing w:val="-2"/>
        </w:rPr>
        <w:t xml:space="preserve"> </w:t>
      </w:r>
      <w:r>
        <w:t>b</w:t>
      </w:r>
      <w:r>
        <w:rPr>
          <w:spacing w:val="-2"/>
        </w:rPr>
        <w:t>a</w:t>
      </w:r>
      <w:r>
        <w:t>ckt</w:t>
      </w:r>
      <w:r>
        <w:rPr>
          <w:spacing w:val="-1"/>
        </w:rPr>
        <w:t>r</w:t>
      </w:r>
      <w:r>
        <w:t>ack</w:t>
      </w:r>
      <w:r>
        <w:rPr>
          <w:spacing w:val="-1"/>
        </w:rPr>
        <w:t>i</w:t>
      </w:r>
      <w:r>
        <w:t>ng</w:t>
      </w:r>
      <w:r>
        <w:rPr>
          <w:spacing w:val="-1"/>
        </w:rPr>
        <w:t xml:space="preserve"> i</w:t>
      </w:r>
      <w:r>
        <w:t xml:space="preserve">s </w:t>
      </w:r>
      <w:r>
        <w:rPr>
          <w:spacing w:val="-1"/>
        </w:rPr>
        <w:t>r</w:t>
      </w:r>
      <w:r>
        <w:t>e</w:t>
      </w:r>
      <w:r>
        <w:rPr>
          <w:spacing w:val="-2"/>
        </w:rPr>
        <w:t>q</w:t>
      </w:r>
      <w:r>
        <w:t>u</w:t>
      </w:r>
      <w:r>
        <w:rPr>
          <w:spacing w:val="-1"/>
        </w:rPr>
        <w:t>ir</w:t>
      </w:r>
      <w:r>
        <w:t>ed</w:t>
      </w:r>
      <w:r>
        <w:rPr>
          <w:spacing w:val="1"/>
        </w:rPr>
        <w:t xml:space="preserve"> </w:t>
      </w:r>
      <w:r>
        <w:t>du</w:t>
      </w:r>
      <w:r>
        <w:rPr>
          <w:spacing w:val="-1"/>
        </w:rPr>
        <w:t>ri</w:t>
      </w:r>
      <w:r>
        <w:t>ng</w:t>
      </w:r>
      <w:r>
        <w:rPr>
          <w:spacing w:val="-1"/>
        </w:rPr>
        <w:t xml:space="preserve"> r</w:t>
      </w:r>
      <w:r>
        <w:t>eco</w:t>
      </w:r>
      <w:r>
        <w:rPr>
          <w:spacing w:val="-3"/>
        </w:rPr>
        <w:t>v</w:t>
      </w:r>
      <w:r>
        <w:t>e</w:t>
      </w:r>
      <w:r>
        <w:rPr>
          <w:spacing w:val="-1"/>
        </w:rPr>
        <w:t>r</w:t>
      </w:r>
      <w:r>
        <w:t>y</w:t>
      </w:r>
      <w:r>
        <w:rPr>
          <w:spacing w:val="-2"/>
        </w:rPr>
        <w:t xml:space="preserve"> </w:t>
      </w:r>
      <w:r>
        <w:t>to</w:t>
      </w:r>
      <w:r>
        <w:rPr>
          <w:spacing w:val="1"/>
        </w:rPr>
        <w:t xml:space="preserve"> </w:t>
      </w:r>
      <w:r>
        <w:t>ad</w:t>
      </w:r>
      <w:r>
        <w:rPr>
          <w:spacing w:val="-1"/>
        </w:rPr>
        <w:t>j</w:t>
      </w:r>
      <w:r>
        <w:rPr>
          <w:spacing w:val="-2"/>
        </w:rPr>
        <w:t>u</w:t>
      </w:r>
      <w:r>
        <w:t xml:space="preserve">st </w:t>
      </w:r>
      <w:r>
        <w:rPr>
          <w:spacing w:val="-3"/>
        </w:rPr>
        <w:t>w</w:t>
      </w:r>
      <w:r>
        <w:t>o</w:t>
      </w:r>
      <w:r>
        <w:rPr>
          <w:spacing w:val="-1"/>
        </w:rPr>
        <w:t>r</w:t>
      </w:r>
      <w:r>
        <w:t xml:space="preserve">k </w:t>
      </w:r>
      <w:r>
        <w:rPr>
          <w:spacing w:val="-1"/>
        </w:rPr>
        <w:t>i</w:t>
      </w:r>
      <w:r>
        <w:t>n</w:t>
      </w:r>
      <w:r>
        <w:rPr>
          <w:spacing w:val="1"/>
        </w:rPr>
        <w:t xml:space="preserve"> </w:t>
      </w:r>
      <w:r>
        <w:t>p</w:t>
      </w:r>
      <w:r>
        <w:rPr>
          <w:spacing w:val="-1"/>
        </w:rPr>
        <w:t>r</w:t>
      </w:r>
      <w:r>
        <w:t>o</w:t>
      </w:r>
      <w:r>
        <w:rPr>
          <w:spacing w:val="-2"/>
        </w:rPr>
        <w:t>g</w:t>
      </w:r>
      <w:r>
        <w:rPr>
          <w:spacing w:val="-1"/>
        </w:rPr>
        <w:t>r</w:t>
      </w:r>
      <w:r>
        <w:t>ess, by</w:t>
      </w:r>
      <w:r>
        <w:rPr>
          <w:spacing w:val="-2"/>
        </w:rPr>
        <w:t xml:space="preserve"> </w:t>
      </w:r>
      <w:r>
        <w:rPr>
          <w:spacing w:val="1"/>
        </w:rPr>
        <w:t>m</w:t>
      </w:r>
      <w:r>
        <w:t>eans</w:t>
      </w:r>
      <w:r>
        <w:rPr>
          <w:spacing w:val="-2"/>
        </w:rPr>
        <w:t xml:space="preserve"> </w:t>
      </w:r>
      <w:r>
        <w:t>such</w:t>
      </w:r>
      <w:r>
        <w:rPr>
          <w:spacing w:val="-1"/>
        </w:rPr>
        <w:t xml:space="preserve"> </w:t>
      </w:r>
      <w:r>
        <w:t>as</w:t>
      </w:r>
      <w:r>
        <w:rPr>
          <w:spacing w:val="-2"/>
        </w:rPr>
        <w:t xml:space="preserve"> </w:t>
      </w:r>
      <w:r>
        <w:t>ab</w:t>
      </w:r>
      <w:r>
        <w:rPr>
          <w:spacing w:val="-2"/>
        </w:rPr>
        <w:t>o</w:t>
      </w:r>
      <w:r>
        <w:rPr>
          <w:spacing w:val="-1"/>
        </w:rPr>
        <w:t>r</w:t>
      </w:r>
      <w:r>
        <w:t>t</w:t>
      </w:r>
      <w:r>
        <w:rPr>
          <w:spacing w:val="-1"/>
        </w:rPr>
        <w:t>i</w:t>
      </w:r>
      <w:r>
        <w:t>ng</w:t>
      </w:r>
      <w:r>
        <w:rPr>
          <w:spacing w:val="-1"/>
        </w:rPr>
        <w:t xml:space="preserve"> </w:t>
      </w:r>
      <w:r>
        <w:t>t</w:t>
      </w:r>
      <w:r>
        <w:rPr>
          <w:spacing w:val="-1"/>
        </w:rPr>
        <w:t>r</w:t>
      </w:r>
      <w:r>
        <w:t>ansact</w:t>
      </w:r>
      <w:r>
        <w:rPr>
          <w:spacing w:val="-1"/>
        </w:rPr>
        <w:t>i</w:t>
      </w:r>
      <w:r>
        <w:t>on</w:t>
      </w:r>
      <w:r>
        <w:rPr>
          <w:spacing w:val="-3"/>
        </w:rPr>
        <w:t>s</w:t>
      </w:r>
      <w:r>
        <w:t xml:space="preserve">. </w:t>
      </w:r>
      <w:r>
        <w:rPr>
          <w:spacing w:val="-1"/>
        </w:rPr>
        <w:t>N</w:t>
      </w:r>
      <w:r>
        <w:t>o</w:t>
      </w:r>
      <w:r>
        <w:rPr>
          <w:spacing w:val="-2"/>
        </w:rPr>
        <w:t>t</w:t>
      </w:r>
      <w:r>
        <w:t>e</w:t>
      </w:r>
      <w:r>
        <w:rPr>
          <w:spacing w:val="1"/>
        </w:rPr>
        <w:t xml:space="preserve"> </w:t>
      </w:r>
      <w:r>
        <w:t>a</w:t>
      </w:r>
      <w:r>
        <w:rPr>
          <w:spacing w:val="-1"/>
        </w:rPr>
        <w:t>l</w:t>
      </w:r>
      <w:r>
        <w:t>so</w:t>
      </w:r>
      <w:r>
        <w:rPr>
          <w:spacing w:val="-1"/>
        </w:rPr>
        <w:t xml:space="preserve"> </w:t>
      </w:r>
      <w:r>
        <w:t>th</w:t>
      </w:r>
      <w:r>
        <w:rPr>
          <w:spacing w:val="-2"/>
        </w:rPr>
        <w:t>a</w:t>
      </w:r>
      <w:r>
        <w:t>t th</w:t>
      </w:r>
      <w:r>
        <w:rPr>
          <w:spacing w:val="-1"/>
        </w:rPr>
        <w:t>i</w:t>
      </w:r>
      <w:r>
        <w:t xml:space="preserve">s </w:t>
      </w:r>
      <w:r>
        <w:rPr>
          <w:spacing w:val="-1"/>
        </w:rPr>
        <w:t>i</w:t>
      </w:r>
      <w:r>
        <w:t xml:space="preserve">s </w:t>
      </w:r>
      <w:r>
        <w:rPr>
          <w:spacing w:val="-1"/>
        </w:rPr>
        <w:t>r</w:t>
      </w:r>
      <w:r>
        <w:rPr>
          <w:spacing w:val="-2"/>
        </w:rPr>
        <w:t>e</w:t>
      </w:r>
      <w:r>
        <w:t>a</w:t>
      </w:r>
      <w:r>
        <w:rPr>
          <w:spacing w:val="-1"/>
        </w:rPr>
        <w:t>ll</w:t>
      </w:r>
      <w:r>
        <w:t>y a</w:t>
      </w:r>
      <w:r>
        <w:rPr>
          <w:spacing w:val="1"/>
        </w:rPr>
        <w:t xml:space="preserve"> </w:t>
      </w:r>
      <w:r>
        <w:t>h</w:t>
      </w:r>
      <w:r>
        <w:rPr>
          <w:spacing w:val="-1"/>
        </w:rPr>
        <w:t>i</w:t>
      </w:r>
      <w:r>
        <w:rPr>
          <w:spacing w:val="-2"/>
        </w:rPr>
        <w:t>g</w:t>
      </w:r>
      <w:r>
        <w:t>h</w:t>
      </w:r>
      <w:r>
        <w:rPr>
          <w:spacing w:val="1"/>
        </w:rPr>
        <w:t xml:space="preserve"> </w:t>
      </w:r>
      <w:r>
        <w:rPr>
          <w:spacing w:val="-2"/>
        </w:rPr>
        <w:t>d</w:t>
      </w:r>
      <w:r>
        <w:t>u</w:t>
      </w:r>
      <w:r>
        <w:rPr>
          <w:spacing w:val="-1"/>
        </w:rPr>
        <w:t>r</w:t>
      </w:r>
      <w:r>
        <w:t>ab</w:t>
      </w:r>
      <w:r>
        <w:rPr>
          <w:spacing w:val="-1"/>
        </w:rPr>
        <w:t>ili</w:t>
      </w:r>
      <w:r>
        <w:t>ty scena</w:t>
      </w:r>
      <w:r>
        <w:rPr>
          <w:spacing w:val="-1"/>
        </w:rPr>
        <w:t>ri</w:t>
      </w:r>
      <w:r>
        <w:t>o</w:t>
      </w:r>
      <w:r>
        <w:rPr>
          <w:spacing w:val="1"/>
        </w:rPr>
        <w:t xml:space="preserve"> </w:t>
      </w:r>
      <w:r>
        <w:rPr>
          <w:spacing w:val="-1"/>
        </w:rPr>
        <w:t>r</w:t>
      </w:r>
      <w:r>
        <w:t>a</w:t>
      </w:r>
      <w:r>
        <w:rPr>
          <w:spacing w:val="-2"/>
        </w:rPr>
        <w:t>t</w:t>
      </w:r>
      <w:r>
        <w:t>her</w:t>
      </w:r>
      <w:r>
        <w:rPr>
          <w:spacing w:val="-1"/>
        </w:rPr>
        <w:t xml:space="preserve"> </w:t>
      </w:r>
      <w:r>
        <w:rPr>
          <w:spacing w:val="-2"/>
        </w:rPr>
        <w:t>t</w:t>
      </w:r>
      <w:r>
        <w:t>h</w:t>
      </w:r>
      <w:r>
        <w:rPr>
          <w:spacing w:val="-2"/>
        </w:rPr>
        <w:t>a</w:t>
      </w:r>
      <w:r>
        <w:t>n</w:t>
      </w:r>
      <w:r>
        <w:rPr>
          <w:spacing w:val="1"/>
        </w:rPr>
        <w:t xml:space="preserve"> </w:t>
      </w:r>
      <w:r>
        <w:t>a</w:t>
      </w:r>
      <w:r>
        <w:rPr>
          <w:spacing w:val="-1"/>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ty</w:t>
      </w:r>
      <w:r>
        <w:rPr>
          <w:spacing w:val="-2"/>
        </w:rPr>
        <w:t xml:space="preserve"> </w:t>
      </w:r>
      <w:r>
        <w:t>scena</w:t>
      </w:r>
      <w:r>
        <w:rPr>
          <w:spacing w:val="-1"/>
        </w:rPr>
        <w:t>ri</w:t>
      </w:r>
      <w:r>
        <w:t>o</w:t>
      </w:r>
      <w:r>
        <w:rPr>
          <w:spacing w:val="1"/>
        </w:rPr>
        <w:t xml:space="preserve"> </w:t>
      </w:r>
      <w:r>
        <w:t>be</w:t>
      </w:r>
      <w:r>
        <w:rPr>
          <w:spacing w:val="-3"/>
        </w:rPr>
        <w:t>c</w:t>
      </w:r>
      <w:r>
        <w:t>ause</w:t>
      </w:r>
      <w:r>
        <w:rPr>
          <w:spacing w:val="-1"/>
        </w:rPr>
        <w:t xml:space="preserve"> </w:t>
      </w:r>
      <w:r>
        <w:t>the</w:t>
      </w:r>
      <w:r>
        <w:rPr>
          <w:spacing w:val="-4"/>
        </w:rPr>
        <w:t>r</w:t>
      </w:r>
      <w:r>
        <w:t>e</w:t>
      </w:r>
      <w:r>
        <w:rPr>
          <w:spacing w:val="1"/>
        </w:rPr>
        <w:t xml:space="preserve"> </w:t>
      </w:r>
      <w:r>
        <w:rPr>
          <w:spacing w:val="-3"/>
        </w:rPr>
        <w:t>w</w:t>
      </w:r>
      <w:r>
        <w:t>as no</w:t>
      </w:r>
      <w:r>
        <w:rPr>
          <w:spacing w:val="1"/>
        </w:rPr>
        <w:t xml:space="preserve"> </w:t>
      </w:r>
      <w:r>
        <w:t>se</w:t>
      </w:r>
      <w:r>
        <w:rPr>
          <w:spacing w:val="-1"/>
        </w:rPr>
        <w:t>r</w:t>
      </w:r>
      <w:r>
        <w:rPr>
          <w:spacing w:val="-3"/>
        </w:rPr>
        <w:t>v</w:t>
      </w:r>
      <w:r>
        <w:t>er</w:t>
      </w:r>
      <w:r>
        <w:rPr>
          <w:spacing w:val="-3"/>
        </w:rPr>
        <w:t xml:space="preserve"> </w:t>
      </w:r>
      <w:r>
        <w:rPr>
          <w:spacing w:val="2"/>
        </w:rPr>
        <w:t>f</w:t>
      </w:r>
      <w:r>
        <w:t>a</w:t>
      </w:r>
      <w:r>
        <w:rPr>
          <w:spacing w:val="-1"/>
        </w:rPr>
        <w:t>il</w:t>
      </w:r>
      <w:r>
        <w:t>u</w:t>
      </w:r>
      <w:r>
        <w:rPr>
          <w:spacing w:val="-1"/>
        </w:rPr>
        <w:t>r</w:t>
      </w:r>
      <w:r>
        <w:t>e.</w:t>
      </w:r>
    </w:p>
    <w:p w14:paraId="506EE626" w14:textId="77777777" w:rsidR="00187710" w:rsidRDefault="00187710">
      <w:pPr>
        <w:spacing w:before="14" w:line="260" w:lineRule="exact"/>
        <w:rPr>
          <w:sz w:val="26"/>
          <w:szCs w:val="26"/>
        </w:rPr>
      </w:pPr>
    </w:p>
    <w:p w14:paraId="49801200" w14:textId="77777777" w:rsidR="00187710" w:rsidRDefault="00C10375">
      <w:pPr>
        <w:numPr>
          <w:ilvl w:val="2"/>
          <w:numId w:val="9"/>
        </w:numPr>
        <w:tabs>
          <w:tab w:val="left" w:pos="880"/>
        </w:tabs>
        <w:ind w:left="880"/>
        <w:rPr>
          <w:rFonts w:ascii="Arial" w:eastAsia="Arial" w:hAnsi="Arial" w:cs="Arial"/>
          <w:sz w:val="24"/>
          <w:szCs w:val="24"/>
        </w:rPr>
      </w:pPr>
      <w:bookmarkStart w:id="40" w:name="4.6.2_Backtracking_recovery"/>
      <w:bookmarkStart w:id="41" w:name="_bookmark22"/>
      <w:bookmarkEnd w:id="40"/>
      <w:bookmarkEnd w:id="41"/>
      <w:r>
        <w:rPr>
          <w:rFonts w:ascii="Arial" w:eastAsia="Arial" w:hAnsi="Arial" w:cs="Arial"/>
          <w:i/>
          <w:sz w:val="24"/>
          <w:szCs w:val="24"/>
          <w:u w:val="single" w:color="000000"/>
        </w:rPr>
        <w:t>Backt</w:t>
      </w:r>
      <w:r>
        <w:rPr>
          <w:rFonts w:ascii="Arial" w:eastAsia="Arial" w:hAnsi="Arial" w:cs="Arial"/>
          <w:i/>
          <w:spacing w:val="-1"/>
          <w:sz w:val="24"/>
          <w:szCs w:val="24"/>
          <w:u w:val="single" w:color="000000"/>
        </w:rPr>
        <w:t>r</w:t>
      </w:r>
      <w:r>
        <w:rPr>
          <w:rFonts w:ascii="Arial" w:eastAsia="Arial" w:hAnsi="Arial" w:cs="Arial"/>
          <w:i/>
          <w:sz w:val="24"/>
          <w:szCs w:val="24"/>
          <w:u w:val="single" w:color="000000"/>
        </w:rPr>
        <w:t>ack</w:t>
      </w:r>
      <w:r>
        <w:rPr>
          <w:rFonts w:ascii="Arial" w:eastAsia="Arial" w:hAnsi="Arial" w:cs="Arial"/>
          <w:i/>
          <w:spacing w:val="-1"/>
          <w:sz w:val="24"/>
          <w:szCs w:val="24"/>
          <w:u w:val="single" w:color="000000"/>
        </w:rPr>
        <w:t>i</w:t>
      </w:r>
      <w:r>
        <w:rPr>
          <w:rFonts w:ascii="Arial" w:eastAsia="Arial" w:hAnsi="Arial" w:cs="Arial"/>
          <w:i/>
          <w:sz w:val="24"/>
          <w:szCs w:val="24"/>
          <w:u w:val="single" w:color="000000"/>
        </w:rPr>
        <w:t>ng</w:t>
      </w:r>
      <w:r>
        <w:rPr>
          <w:rFonts w:ascii="Arial" w:eastAsia="Arial" w:hAnsi="Arial" w:cs="Arial"/>
          <w:i/>
          <w:spacing w:val="-2"/>
          <w:sz w:val="24"/>
          <w:szCs w:val="24"/>
          <w:u w:val="single" w:color="000000"/>
        </w:rPr>
        <w:t xml:space="preserve"> </w:t>
      </w:r>
      <w:r>
        <w:rPr>
          <w:rFonts w:ascii="Arial" w:eastAsia="Arial" w:hAnsi="Arial" w:cs="Arial"/>
          <w:i/>
          <w:spacing w:val="-1"/>
          <w:sz w:val="24"/>
          <w:szCs w:val="24"/>
          <w:u w:val="single" w:color="000000"/>
        </w:rPr>
        <w:t>r</w:t>
      </w:r>
      <w:r>
        <w:rPr>
          <w:rFonts w:ascii="Arial" w:eastAsia="Arial" w:hAnsi="Arial" w:cs="Arial"/>
          <w:i/>
          <w:sz w:val="24"/>
          <w:szCs w:val="24"/>
          <w:u w:val="single" w:color="000000"/>
        </w:rPr>
        <w:t>eco</w:t>
      </w:r>
      <w:r>
        <w:rPr>
          <w:rFonts w:ascii="Arial" w:eastAsia="Arial" w:hAnsi="Arial" w:cs="Arial"/>
          <w:i/>
          <w:spacing w:val="-3"/>
          <w:sz w:val="24"/>
          <w:szCs w:val="24"/>
          <w:u w:val="single" w:color="000000"/>
        </w:rPr>
        <w:t>v</w:t>
      </w:r>
      <w:r>
        <w:rPr>
          <w:rFonts w:ascii="Arial" w:eastAsia="Arial" w:hAnsi="Arial" w:cs="Arial"/>
          <w:i/>
          <w:sz w:val="24"/>
          <w:szCs w:val="24"/>
          <w:u w:val="single" w:color="000000"/>
        </w:rPr>
        <w:t>e</w:t>
      </w:r>
      <w:r>
        <w:rPr>
          <w:rFonts w:ascii="Arial" w:eastAsia="Arial" w:hAnsi="Arial" w:cs="Arial"/>
          <w:i/>
          <w:spacing w:val="-1"/>
          <w:sz w:val="24"/>
          <w:szCs w:val="24"/>
          <w:u w:val="single" w:color="000000"/>
        </w:rPr>
        <w:t>r</w:t>
      </w:r>
      <w:r>
        <w:rPr>
          <w:rFonts w:ascii="Arial" w:eastAsia="Arial" w:hAnsi="Arial" w:cs="Arial"/>
          <w:i/>
          <w:sz w:val="24"/>
          <w:szCs w:val="24"/>
          <w:u w:val="single" w:color="000000"/>
        </w:rPr>
        <w:t>y</w:t>
      </w:r>
    </w:p>
    <w:p w14:paraId="513F6DCE" w14:textId="77777777" w:rsidR="00187710" w:rsidRDefault="00187710">
      <w:pPr>
        <w:spacing w:before="2" w:line="120" w:lineRule="exact"/>
        <w:rPr>
          <w:sz w:val="12"/>
          <w:szCs w:val="12"/>
        </w:rPr>
      </w:pPr>
    </w:p>
    <w:p w14:paraId="09644F95" w14:textId="77777777" w:rsidR="00187710" w:rsidRDefault="00C10375">
      <w:pPr>
        <w:pStyle w:val="BodyText"/>
      </w:pPr>
      <w:r>
        <w:t>In</w:t>
      </w:r>
      <w:r>
        <w:rPr>
          <w:spacing w:val="1"/>
        </w:rPr>
        <w:t xml:space="preserve"> </w:t>
      </w:r>
      <w:r>
        <w:t>th</w:t>
      </w:r>
      <w:r>
        <w:rPr>
          <w:spacing w:val="-1"/>
        </w:rPr>
        <w:t>i</w:t>
      </w:r>
      <w:r>
        <w:t>s s</w:t>
      </w:r>
      <w:r>
        <w:rPr>
          <w:spacing w:val="-3"/>
        </w:rPr>
        <w:t>c</w:t>
      </w:r>
      <w:r>
        <w:t>e</w:t>
      </w:r>
      <w:r>
        <w:rPr>
          <w:spacing w:val="-2"/>
        </w:rPr>
        <w:t>n</w:t>
      </w:r>
      <w:r>
        <w:t>a</w:t>
      </w:r>
      <w:r>
        <w:rPr>
          <w:spacing w:val="-1"/>
        </w:rPr>
        <w:t>ri</w:t>
      </w:r>
      <w:r>
        <w:t>o</w:t>
      </w:r>
      <w:r>
        <w:rPr>
          <w:spacing w:val="1"/>
        </w:rPr>
        <w:t xml:space="preserve"> </w:t>
      </w:r>
      <w:r>
        <w:t>an</w:t>
      </w:r>
      <w:r>
        <w:rPr>
          <w:spacing w:val="-1"/>
        </w:rPr>
        <w:t xml:space="preserve"> </w:t>
      </w:r>
      <w:r>
        <w:t>a</w:t>
      </w:r>
      <w:r>
        <w:rPr>
          <w:spacing w:val="-2"/>
        </w:rPr>
        <w:t>pp</w:t>
      </w:r>
      <w:r>
        <w:rPr>
          <w:spacing w:val="-1"/>
        </w:rPr>
        <w:t>li</w:t>
      </w:r>
      <w:r>
        <w:t>cat</w:t>
      </w:r>
      <w:r>
        <w:rPr>
          <w:spacing w:val="-1"/>
        </w:rPr>
        <w:t>i</w:t>
      </w:r>
      <w:r>
        <w:t>on</w:t>
      </w:r>
      <w:r>
        <w:rPr>
          <w:spacing w:val="1"/>
        </w:rPr>
        <w:t xml:space="preserve"> </w:t>
      </w:r>
      <w:r>
        <w:rPr>
          <w:spacing w:val="-1"/>
        </w:rPr>
        <w:t>i</w:t>
      </w:r>
      <w:r>
        <w:t xml:space="preserve">s </w:t>
      </w:r>
      <w:r>
        <w:rPr>
          <w:spacing w:val="-2"/>
        </w:rPr>
        <w:t>a</w:t>
      </w:r>
      <w:r>
        <w:t>b</w:t>
      </w:r>
      <w:r>
        <w:rPr>
          <w:spacing w:val="-1"/>
        </w:rPr>
        <w:t>l</w:t>
      </w:r>
      <w:r>
        <w:t>e</w:t>
      </w:r>
      <w:r>
        <w:rPr>
          <w:spacing w:val="1"/>
        </w:rPr>
        <w:t xml:space="preserve"> </w:t>
      </w:r>
      <w:r>
        <w:rPr>
          <w:spacing w:val="-2"/>
        </w:rPr>
        <w:t>t</w:t>
      </w:r>
      <w:r>
        <w:t>o</w:t>
      </w:r>
      <w:r>
        <w:rPr>
          <w:spacing w:val="1"/>
        </w:rPr>
        <w:t xml:space="preserve"> </w:t>
      </w:r>
      <w:r>
        <w:rPr>
          <w:spacing w:val="-1"/>
        </w:rPr>
        <w:t>r</w:t>
      </w:r>
      <w:r>
        <w:t>eco</w:t>
      </w:r>
      <w:r>
        <w:rPr>
          <w:spacing w:val="-3"/>
        </w:rPr>
        <w:t>v</w:t>
      </w:r>
      <w:r>
        <w:t>er</w:t>
      </w:r>
      <w:r>
        <w:rPr>
          <w:spacing w:val="-3"/>
        </w:rPr>
        <w:t xml:space="preserve"> </w:t>
      </w:r>
      <w:r>
        <w:rPr>
          <w:spacing w:val="2"/>
        </w:rPr>
        <w:t>f</w:t>
      </w:r>
      <w:r>
        <w:rPr>
          <w:spacing w:val="-1"/>
        </w:rPr>
        <w:t>r</w:t>
      </w:r>
      <w:r>
        <w:t>om</w:t>
      </w:r>
      <w:r>
        <w:rPr>
          <w:spacing w:val="-1"/>
        </w:rPr>
        <w:t xml:space="preserve"> m</w:t>
      </w:r>
      <w:r>
        <w:t>e</w:t>
      </w:r>
      <w:r>
        <w:rPr>
          <w:spacing w:val="-1"/>
        </w:rPr>
        <w:t>m</w:t>
      </w:r>
      <w:r>
        <w:t>o</w:t>
      </w:r>
      <w:r>
        <w:rPr>
          <w:spacing w:val="-1"/>
        </w:rPr>
        <w:t>r</w:t>
      </w:r>
      <w:r>
        <w:t>y</w:t>
      </w:r>
      <w:r>
        <w:rPr>
          <w:spacing w:val="-2"/>
        </w:rPr>
        <w:t xml:space="preserve"> </w:t>
      </w:r>
      <w:r>
        <w:t>e</w:t>
      </w:r>
      <w:r>
        <w:rPr>
          <w:spacing w:val="-3"/>
        </w:rPr>
        <w:t>x</w:t>
      </w:r>
      <w:r>
        <w:t>cept</w:t>
      </w:r>
      <w:r>
        <w:rPr>
          <w:spacing w:val="-1"/>
        </w:rPr>
        <w:t>i</w:t>
      </w:r>
      <w:r>
        <w:t>ons by</w:t>
      </w:r>
      <w:r>
        <w:rPr>
          <w:spacing w:val="-2"/>
        </w:rPr>
        <w:t xml:space="preserve"> </w:t>
      </w:r>
      <w:r>
        <w:rPr>
          <w:spacing w:val="-1"/>
        </w:rPr>
        <w:t>i</w:t>
      </w:r>
      <w:r>
        <w:t>de</w:t>
      </w:r>
      <w:r>
        <w:rPr>
          <w:spacing w:val="-2"/>
        </w:rPr>
        <w:t>n</w:t>
      </w:r>
      <w:r>
        <w:t>t</w:t>
      </w:r>
      <w:r>
        <w:rPr>
          <w:spacing w:val="-3"/>
        </w:rPr>
        <w:t>i</w:t>
      </w:r>
      <w:r>
        <w:rPr>
          <w:spacing w:val="2"/>
        </w:rPr>
        <w:t>f</w:t>
      </w:r>
      <w:r>
        <w:rPr>
          <w:spacing w:val="-3"/>
        </w:rPr>
        <w:t>y</w:t>
      </w:r>
      <w:r>
        <w:rPr>
          <w:spacing w:val="-1"/>
        </w:rPr>
        <w:t>i</w:t>
      </w:r>
      <w:r>
        <w:t>n</w:t>
      </w:r>
      <w:r>
        <w:rPr>
          <w:spacing w:val="-2"/>
        </w:rPr>
        <w:t>g</w:t>
      </w:r>
      <w:r>
        <w:t>, abo</w:t>
      </w:r>
      <w:r>
        <w:rPr>
          <w:spacing w:val="-1"/>
        </w:rPr>
        <w:t>r</w:t>
      </w:r>
      <w:r>
        <w:t>t</w:t>
      </w:r>
      <w:r>
        <w:rPr>
          <w:spacing w:val="-1"/>
        </w:rPr>
        <w:t>i</w:t>
      </w:r>
      <w:r>
        <w:t>ng</w:t>
      </w:r>
      <w:r>
        <w:rPr>
          <w:spacing w:val="-1"/>
        </w:rPr>
        <w:t xml:space="preserve"> </w:t>
      </w:r>
      <w:r>
        <w:rPr>
          <w:spacing w:val="-2"/>
        </w:rPr>
        <w:t>a</w:t>
      </w:r>
      <w:r>
        <w:t>nd</w:t>
      </w:r>
      <w:r>
        <w:rPr>
          <w:spacing w:val="1"/>
        </w:rPr>
        <w:t xml:space="preserve"> </w:t>
      </w:r>
      <w:r>
        <w:rPr>
          <w:spacing w:val="-1"/>
        </w:rPr>
        <w:t>r</w:t>
      </w:r>
      <w:r>
        <w:t>et</w:t>
      </w:r>
      <w:r>
        <w:rPr>
          <w:spacing w:val="-1"/>
        </w:rPr>
        <w:t>r</w:t>
      </w:r>
      <w:r>
        <w:rPr>
          <w:spacing w:val="-3"/>
        </w:rPr>
        <w:t>y</w:t>
      </w:r>
      <w:r>
        <w:rPr>
          <w:spacing w:val="-1"/>
        </w:rPr>
        <w:t>i</w:t>
      </w:r>
      <w:r>
        <w:t>ng</w:t>
      </w:r>
      <w:r>
        <w:rPr>
          <w:spacing w:val="-1"/>
        </w:rPr>
        <w:t xml:space="preserve"> </w:t>
      </w:r>
      <w:r>
        <w:t>t</w:t>
      </w:r>
      <w:r>
        <w:rPr>
          <w:spacing w:val="-1"/>
        </w:rPr>
        <w:t>r</w:t>
      </w:r>
      <w:r>
        <w:t>ansact</w:t>
      </w:r>
      <w:r>
        <w:rPr>
          <w:spacing w:val="-3"/>
        </w:rPr>
        <w:t>i</w:t>
      </w:r>
      <w:r>
        <w:t>ons,</w:t>
      </w:r>
      <w:r>
        <w:rPr>
          <w:spacing w:val="-2"/>
        </w:rPr>
        <w:t xml:space="preserve"> </w:t>
      </w:r>
      <w:r>
        <w:t>or</w:t>
      </w:r>
      <w:r>
        <w:rPr>
          <w:spacing w:val="-1"/>
        </w:rPr>
        <w:t xml:space="preserve"> </w:t>
      </w:r>
      <w:r>
        <w:t>o</w:t>
      </w:r>
      <w:r>
        <w:rPr>
          <w:spacing w:val="-2"/>
        </w:rPr>
        <w:t>t</w:t>
      </w:r>
      <w:r>
        <w:t>her</w:t>
      </w:r>
      <w:r>
        <w:rPr>
          <w:spacing w:val="-1"/>
        </w:rPr>
        <w:t xml:space="preserve"> </w:t>
      </w:r>
      <w:r>
        <w:rPr>
          <w:spacing w:val="-2"/>
        </w:rPr>
        <w:t>ap</w:t>
      </w:r>
      <w:r>
        <w:t>p</w:t>
      </w:r>
      <w:r>
        <w:rPr>
          <w:spacing w:val="-1"/>
        </w:rPr>
        <w:t>li</w:t>
      </w:r>
      <w:r>
        <w:t>cat</w:t>
      </w:r>
      <w:r>
        <w:rPr>
          <w:spacing w:val="-1"/>
        </w:rPr>
        <w:t>i</w:t>
      </w:r>
      <w:r>
        <w:t>on</w:t>
      </w:r>
      <w:r>
        <w:rPr>
          <w:spacing w:val="1"/>
        </w:rPr>
        <w:t xml:space="preserve"> </w:t>
      </w:r>
      <w:r>
        <w:rPr>
          <w:spacing w:val="-3"/>
        </w:rPr>
        <w:t>s</w:t>
      </w:r>
      <w:r>
        <w:t>pec</w:t>
      </w:r>
      <w:r>
        <w:rPr>
          <w:spacing w:val="-3"/>
        </w:rPr>
        <w:t>i</w:t>
      </w:r>
      <w:r>
        <w:rPr>
          <w:spacing w:val="2"/>
        </w:rPr>
        <w:t>f</w:t>
      </w:r>
      <w:r>
        <w:rPr>
          <w:spacing w:val="-1"/>
        </w:rPr>
        <w:t>i</w:t>
      </w:r>
      <w:r>
        <w:t>c e</w:t>
      </w:r>
      <w:r>
        <w:rPr>
          <w:spacing w:val="-2"/>
        </w:rPr>
        <w:t>q</w:t>
      </w:r>
      <w:r>
        <w:t>u</w:t>
      </w:r>
      <w:r>
        <w:rPr>
          <w:spacing w:val="-1"/>
        </w:rPr>
        <w:t>i</w:t>
      </w:r>
      <w:r>
        <w:rPr>
          <w:spacing w:val="-3"/>
        </w:rPr>
        <w:t>v</w:t>
      </w:r>
      <w:r>
        <w:t>a</w:t>
      </w:r>
      <w:r>
        <w:rPr>
          <w:spacing w:val="-1"/>
        </w:rPr>
        <w:t>l</w:t>
      </w:r>
      <w:r>
        <w:t>ents.</w:t>
      </w:r>
    </w:p>
    <w:p w14:paraId="684DAF23" w14:textId="77777777" w:rsidR="00187710" w:rsidRDefault="00C10375">
      <w:pPr>
        <w:pStyle w:val="BodyText"/>
        <w:ind w:left="227" w:right="272"/>
      </w:pPr>
      <w:r>
        <w:rPr>
          <w:spacing w:val="-1"/>
        </w:rPr>
        <w:t>T</w:t>
      </w:r>
      <w:r>
        <w:t>he</w:t>
      </w:r>
      <w:r>
        <w:rPr>
          <w:spacing w:val="1"/>
        </w:rPr>
        <w:t xml:space="preserve"> </w:t>
      </w:r>
      <w:r>
        <w:t>c</w:t>
      </w:r>
      <w:r>
        <w:rPr>
          <w:spacing w:val="-2"/>
        </w:rPr>
        <w:t>o</w:t>
      </w:r>
      <w:r>
        <w:t>nt</w:t>
      </w:r>
      <w:r>
        <w:rPr>
          <w:spacing w:val="-1"/>
        </w:rPr>
        <w:t>r</w:t>
      </w:r>
      <w:r>
        <w:t>ol</w:t>
      </w:r>
      <w:r>
        <w:rPr>
          <w:spacing w:val="-3"/>
        </w:rPr>
        <w:t xml:space="preserve"> </w:t>
      </w:r>
      <w:r>
        <w:rPr>
          <w:spacing w:val="2"/>
        </w:rPr>
        <w:t>f</w:t>
      </w:r>
      <w:r>
        <w:rPr>
          <w:spacing w:val="-3"/>
        </w:rPr>
        <w:t>l</w:t>
      </w:r>
      <w:r>
        <w:t>ow</w:t>
      </w:r>
      <w:r>
        <w:rPr>
          <w:spacing w:val="-3"/>
        </w:rPr>
        <w:t xml:space="preserve"> </w:t>
      </w:r>
      <w:r>
        <w:rPr>
          <w:spacing w:val="2"/>
        </w:rPr>
        <w:t>f</w:t>
      </w:r>
      <w:r>
        <w:t>or</w:t>
      </w:r>
      <w:r>
        <w:rPr>
          <w:spacing w:val="-1"/>
        </w:rPr>
        <w:t xml:space="preserve"> </w:t>
      </w:r>
      <w:r>
        <w:rPr>
          <w:spacing w:val="-2"/>
        </w:rPr>
        <w:t>t</w:t>
      </w:r>
      <w:r>
        <w:t>h</w:t>
      </w:r>
      <w:r>
        <w:rPr>
          <w:spacing w:val="-1"/>
        </w:rPr>
        <w:t>i</w:t>
      </w:r>
      <w:r>
        <w:t>s scena</w:t>
      </w:r>
      <w:r>
        <w:rPr>
          <w:spacing w:val="-1"/>
        </w:rPr>
        <w:t>ri</w:t>
      </w:r>
      <w:r>
        <w:t>o</w:t>
      </w:r>
      <w:r>
        <w:rPr>
          <w:spacing w:val="1"/>
        </w:rPr>
        <w:t xml:space="preserve"> </w:t>
      </w:r>
      <w:r>
        <w:rPr>
          <w:spacing w:val="-1"/>
        </w:rPr>
        <w:t>i</w:t>
      </w:r>
      <w:r>
        <w:t>s</w:t>
      </w:r>
      <w:r>
        <w:rPr>
          <w:spacing w:val="-2"/>
        </w:rPr>
        <w:t xml:space="preserve"> </w:t>
      </w:r>
      <w:r>
        <w:t>as</w:t>
      </w:r>
      <w:r>
        <w:rPr>
          <w:spacing w:val="-2"/>
        </w:rPr>
        <w:t xml:space="preserve"> </w:t>
      </w:r>
      <w:r>
        <w:t>fo</w:t>
      </w:r>
      <w:r>
        <w:rPr>
          <w:spacing w:val="-1"/>
        </w:rPr>
        <w:t>ll</w:t>
      </w:r>
      <w:r>
        <w:t>o</w:t>
      </w:r>
      <w:r>
        <w:rPr>
          <w:spacing w:val="-3"/>
        </w:rPr>
        <w:t>w</w:t>
      </w:r>
      <w:r>
        <w:rPr>
          <w:spacing w:val="2"/>
        </w:rPr>
        <w:t>s</w:t>
      </w:r>
      <w:r>
        <w:t>:</w:t>
      </w:r>
    </w:p>
    <w:p w14:paraId="0744D1C5" w14:textId="77777777" w:rsidR="00187710" w:rsidRDefault="00C10375">
      <w:pPr>
        <w:pStyle w:val="BodyText"/>
        <w:numPr>
          <w:ilvl w:val="3"/>
          <w:numId w:val="9"/>
        </w:numPr>
        <w:tabs>
          <w:tab w:val="left" w:pos="879"/>
        </w:tabs>
        <w:spacing w:before="17"/>
        <w:ind w:left="880" w:right="309"/>
      </w:pPr>
      <w:r>
        <w:t>A</w:t>
      </w:r>
      <w:r>
        <w:rPr>
          <w:spacing w:val="1"/>
        </w:rPr>
        <w:t xml:space="preserve"> </w:t>
      </w:r>
      <w:r>
        <w:t>con</w:t>
      </w:r>
      <w:r>
        <w:rPr>
          <w:spacing w:val="-2"/>
        </w:rPr>
        <w:t>t</w:t>
      </w:r>
      <w:r>
        <w:t>a</w:t>
      </w:r>
      <w:r>
        <w:rPr>
          <w:spacing w:val="-1"/>
        </w:rPr>
        <w:t>i</w:t>
      </w:r>
      <w:r>
        <w:t>n</w:t>
      </w:r>
      <w:r>
        <w:rPr>
          <w:spacing w:val="-2"/>
        </w:rPr>
        <w:t>e</w:t>
      </w:r>
      <w:r>
        <w:t>d</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e</w:t>
      </w:r>
      <w:r>
        <w:rPr>
          <w:spacing w:val="-3"/>
        </w:rPr>
        <w:t>x</w:t>
      </w:r>
      <w:r>
        <w:t>cept</w:t>
      </w:r>
      <w:r>
        <w:rPr>
          <w:spacing w:val="-1"/>
        </w:rPr>
        <w:t>i</w:t>
      </w:r>
      <w:r>
        <w:t>on</w:t>
      </w:r>
      <w:r>
        <w:rPr>
          <w:spacing w:val="1"/>
        </w:rPr>
        <w:t xml:space="preserve"> </w:t>
      </w:r>
      <w:r>
        <w:rPr>
          <w:spacing w:val="-1"/>
        </w:rPr>
        <w:t>i</w:t>
      </w:r>
      <w:r>
        <w:t>nte</w:t>
      </w:r>
      <w:r>
        <w:rPr>
          <w:spacing w:val="-1"/>
        </w:rPr>
        <w:t>rr</w:t>
      </w:r>
      <w:r>
        <w:rPr>
          <w:spacing w:val="-2"/>
        </w:rPr>
        <w:t>u</w:t>
      </w:r>
      <w:r>
        <w:t xml:space="preserve">pts </w:t>
      </w:r>
      <w:r>
        <w:rPr>
          <w:spacing w:val="-2"/>
        </w:rPr>
        <w:t>t</w:t>
      </w:r>
      <w:r>
        <w:t>he</w:t>
      </w:r>
      <w:r>
        <w:rPr>
          <w:spacing w:val="-1"/>
        </w:rPr>
        <w:t xml:space="preserve"> </w:t>
      </w:r>
      <w:r>
        <w:t>app</w:t>
      </w:r>
      <w:r>
        <w:rPr>
          <w:spacing w:val="-1"/>
        </w:rPr>
        <w:t>li</w:t>
      </w:r>
      <w:r>
        <w:t>cat</w:t>
      </w:r>
      <w:r>
        <w:rPr>
          <w:spacing w:val="-1"/>
        </w:rPr>
        <w:t>i</w:t>
      </w:r>
      <w:r>
        <w:rPr>
          <w:spacing w:val="-2"/>
        </w:rPr>
        <w:t>o</w:t>
      </w:r>
      <w:r>
        <w:t>n.</w:t>
      </w:r>
      <w:r>
        <w:rPr>
          <w:spacing w:val="-2"/>
        </w:rPr>
        <w:t xml:space="preserve"> </w:t>
      </w:r>
      <w:r>
        <w:rPr>
          <w:spacing w:val="-1"/>
        </w:rPr>
        <w:t>T</w:t>
      </w:r>
      <w:r>
        <w:t>he</w:t>
      </w:r>
      <w:r>
        <w:rPr>
          <w:spacing w:val="-1"/>
        </w:rPr>
        <w:t xml:space="preserve"> </w:t>
      </w:r>
      <w:r>
        <w:t>e</w:t>
      </w:r>
      <w:r>
        <w:rPr>
          <w:spacing w:val="-3"/>
        </w:rPr>
        <w:t>x</w:t>
      </w:r>
      <w:r>
        <w:t>cept</w:t>
      </w:r>
      <w:r>
        <w:rPr>
          <w:spacing w:val="-1"/>
        </w:rPr>
        <w:t>i</w:t>
      </w:r>
      <w:r>
        <w:t>on</w:t>
      </w:r>
      <w:r>
        <w:rPr>
          <w:spacing w:val="1"/>
        </w:rPr>
        <w:t xml:space="preserve"> </w:t>
      </w:r>
      <w:r>
        <w:rPr>
          <w:spacing w:val="-2"/>
        </w:rPr>
        <w:t>h</w:t>
      </w:r>
      <w:r>
        <w:t>and</w:t>
      </w:r>
      <w:r>
        <w:rPr>
          <w:spacing w:val="-3"/>
        </w:rPr>
        <w:t>l</w:t>
      </w:r>
      <w:r>
        <w:t xml:space="preserve">er </w:t>
      </w:r>
      <w:r>
        <w:rPr>
          <w:spacing w:val="-2"/>
        </w:rPr>
        <w:t>o</w:t>
      </w:r>
      <w:r>
        <w:t>f</w:t>
      </w:r>
      <w:r>
        <w:rPr>
          <w:spacing w:val="3"/>
        </w:rPr>
        <w:t xml:space="preserve"> </w:t>
      </w:r>
      <w:r>
        <w:t>t</w:t>
      </w:r>
      <w:r>
        <w:rPr>
          <w:spacing w:val="-2"/>
        </w:rPr>
        <w:t>h</w:t>
      </w:r>
      <w:r>
        <w:t>e</w:t>
      </w:r>
      <w:r>
        <w:rPr>
          <w:spacing w:val="1"/>
        </w:rPr>
        <w:t xml:space="preserve"> </w:t>
      </w:r>
      <w:r>
        <w:rPr>
          <w:spacing w:val="-1"/>
        </w:rPr>
        <w:t>N</w:t>
      </w:r>
      <w:r>
        <w:t>V</w:t>
      </w:r>
      <w:r>
        <w:rPr>
          <w:spacing w:val="-1"/>
        </w:rPr>
        <w:t>M</w:t>
      </w:r>
      <w:r>
        <w:t>.P</w:t>
      </w:r>
      <w:r>
        <w:rPr>
          <w:spacing w:val="-1"/>
        </w:rPr>
        <w:t>M</w:t>
      </w:r>
      <w:r>
        <w:t>.</w:t>
      </w:r>
      <w:r>
        <w:rPr>
          <w:spacing w:val="-1"/>
        </w:rPr>
        <w:t>F</w:t>
      </w:r>
      <w:r>
        <w:rPr>
          <w:spacing w:val="-2"/>
        </w:rPr>
        <w:t>I</w:t>
      </w:r>
      <w:r>
        <w:t>LE</w:t>
      </w:r>
      <w:r>
        <w:rPr>
          <w:spacing w:val="1"/>
        </w:rPr>
        <w:t xml:space="preserve"> </w:t>
      </w:r>
      <w:r>
        <w:rPr>
          <w:spacing w:val="-3"/>
        </w:rPr>
        <w:t>i</w:t>
      </w:r>
      <w:r>
        <w:rPr>
          <w:spacing w:val="1"/>
        </w:rPr>
        <w:t>m</w:t>
      </w:r>
      <w:r>
        <w:t>p</w:t>
      </w:r>
      <w:r>
        <w:rPr>
          <w:spacing w:val="-1"/>
        </w:rPr>
        <w:t>l</w:t>
      </w:r>
      <w:r>
        <w:rPr>
          <w:spacing w:val="-2"/>
        </w:rPr>
        <w:t>e</w:t>
      </w:r>
      <w:r>
        <w:rPr>
          <w:spacing w:val="1"/>
        </w:rPr>
        <w:t>m</w:t>
      </w:r>
      <w:r>
        <w:rPr>
          <w:spacing w:val="-2"/>
        </w:rPr>
        <w:t>e</w:t>
      </w:r>
      <w:r>
        <w:t>ntat</w:t>
      </w:r>
      <w:r>
        <w:rPr>
          <w:spacing w:val="-3"/>
        </w:rPr>
        <w:t>i</w:t>
      </w:r>
      <w:r>
        <w:t>on</w:t>
      </w:r>
      <w:r>
        <w:rPr>
          <w:spacing w:val="-1"/>
        </w:rPr>
        <w:t xml:space="preserve"> </w:t>
      </w:r>
      <w:r>
        <w:t>ha</w:t>
      </w:r>
      <w:r>
        <w:rPr>
          <w:spacing w:val="-2"/>
        </w:rPr>
        <w:t>n</w:t>
      </w:r>
      <w:r>
        <w:t>d</w:t>
      </w:r>
      <w:r>
        <w:rPr>
          <w:spacing w:val="-1"/>
        </w:rPr>
        <w:t>l</w:t>
      </w:r>
      <w:r>
        <w:rPr>
          <w:spacing w:val="-2"/>
        </w:rPr>
        <w:t>e</w:t>
      </w:r>
      <w:r>
        <w:t>s the</w:t>
      </w:r>
      <w:r>
        <w:rPr>
          <w:spacing w:val="-1"/>
        </w:rPr>
        <w:t xml:space="preserve"> </w:t>
      </w:r>
      <w:r>
        <w:t>e</w:t>
      </w:r>
      <w:r>
        <w:rPr>
          <w:spacing w:val="-3"/>
        </w:rPr>
        <w:t>x</w:t>
      </w:r>
      <w:r>
        <w:t>cept</w:t>
      </w:r>
      <w:r>
        <w:rPr>
          <w:spacing w:val="-1"/>
        </w:rPr>
        <w:t>i</w:t>
      </w:r>
      <w:r>
        <w:t>o</w:t>
      </w:r>
      <w:r>
        <w:rPr>
          <w:spacing w:val="-2"/>
        </w:rPr>
        <w:t>n</w:t>
      </w:r>
      <w:r>
        <w:t>. Bac</w:t>
      </w:r>
      <w:r>
        <w:rPr>
          <w:spacing w:val="-3"/>
        </w:rPr>
        <w:t>k</w:t>
      </w:r>
      <w:r>
        <w:t>t</w:t>
      </w:r>
      <w:r>
        <w:rPr>
          <w:spacing w:val="-1"/>
        </w:rPr>
        <w:t>r</w:t>
      </w:r>
      <w:r>
        <w:t>ack</w:t>
      </w:r>
      <w:r>
        <w:rPr>
          <w:spacing w:val="-1"/>
        </w:rPr>
        <w:t>i</w:t>
      </w:r>
      <w:r>
        <w:t xml:space="preserve">ng </w:t>
      </w:r>
      <w:r>
        <w:rPr>
          <w:spacing w:val="-1"/>
        </w:rPr>
        <w:t>r</w:t>
      </w:r>
      <w:r>
        <w:t>eco</w:t>
      </w:r>
      <w:r>
        <w:rPr>
          <w:spacing w:val="-3"/>
        </w:rPr>
        <w:t>v</w:t>
      </w:r>
      <w:r>
        <w:t>e</w:t>
      </w:r>
      <w:r>
        <w:rPr>
          <w:spacing w:val="-1"/>
        </w:rPr>
        <w:t>r</w:t>
      </w:r>
      <w:r>
        <w:t>y</w:t>
      </w:r>
      <w:r>
        <w:rPr>
          <w:spacing w:val="-2"/>
        </w:rPr>
        <w:t xml:space="preserve"> </w:t>
      </w:r>
      <w:r>
        <w:rPr>
          <w:spacing w:val="-1"/>
        </w:rPr>
        <w:t>i</w:t>
      </w:r>
      <w:r>
        <w:t>s potent</w:t>
      </w:r>
      <w:r>
        <w:rPr>
          <w:spacing w:val="-1"/>
        </w:rPr>
        <w:t>i</w:t>
      </w:r>
      <w:r>
        <w:t>a</w:t>
      </w:r>
      <w:r>
        <w:rPr>
          <w:spacing w:val="-1"/>
        </w:rPr>
        <w:t>ll</w:t>
      </w:r>
      <w:r>
        <w:t>y</w:t>
      </w:r>
      <w:r>
        <w:rPr>
          <w:spacing w:val="-2"/>
        </w:rPr>
        <w:t xml:space="preserve"> </w:t>
      </w:r>
      <w:r>
        <w:t>app</w:t>
      </w:r>
      <w:r>
        <w:rPr>
          <w:spacing w:val="-1"/>
        </w:rPr>
        <w:t>li</w:t>
      </w:r>
      <w:r>
        <w:t>cab</w:t>
      </w:r>
      <w:r>
        <w:rPr>
          <w:spacing w:val="-3"/>
        </w:rPr>
        <w:t>l</w:t>
      </w:r>
      <w:r>
        <w:t>e</w:t>
      </w:r>
      <w:r>
        <w:rPr>
          <w:spacing w:val="1"/>
        </w:rPr>
        <w:t xml:space="preserve"> </w:t>
      </w:r>
      <w:r>
        <w:t>e</w:t>
      </w:r>
      <w:r>
        <w:rPr>
          <w:spacing w:val="-3"/>
        </w:rPr>
        <w:t>v</w:t>
      </w:r>
      <w:r>
        <w:t>en</w:t>
      </w:r>
      <w:r>
        <w:rPr>
          <w:spacing w:val="1"/>
        </w:rPr>
        <w:t xml:space="preserve"> </w:t>
      </w:r>
      <w:r>
        <w:rPr>
          <w:spacing w:val="-3"/>
        </w:rPr>
        <w:t>i</w:t>
      </w:r>
      <w:r>
        <w:t>f the</w:t>
      </w:r>
      <w:r>
        <w:rPr>
          <w:spacing w:val="-1"/>
        </w:rPr>
        <w:t xml:space="preserve"> </w:t>
      </w:r>
      <w:r>
        <w:rPr>
          <w:spacing w:val="-2"/>
        </w:rPr>
        <w:t>e</w:t>
      </w:r>
      <w:r>
        <w:rPr>
          <w:spacing w:val="-3"/>
        </w:rPr>
        <w:t>x</w:t>
      </w:r>
      <w:r>
        <w:t>cept</w:t>
      </w:r>
      <w:r>
        <w:rPr>
          <w:spacing w:val="-1"/>
        </w:rPr>
        <w:t>i</w:t>
      </w:r>
      <w:r>
        <w:t>on</w:t>
      </w:r>
      <w:r>
        <w:rPr>
          <w:spacing w:val="1"/>
        </w:rPr>
        <w:t xml:space="preserve"> </w:t>
      </w:r>
      <w:r>
        <w:rPr>
          <w:spacing w:val="-1"/>
        </w:rPr>
        <w:t>i</w:t>
      </w:r>
      <w:r>
        <w:t>s n</w:t>
      </w:r>
      <w:r>
        <w:rPr>
          <w:spacing w:val="-2"/>
        </w:rPr>
        <w:t>o</w:t>
      </w:r>
      <w:r>
        <w:t>t p</w:t>
      </w:r>
      <w:r>
        <w:rPr>
          <w:spacing w:val="-1"/>
        </w:rPr>
        <w:t>r</w:t>
      </w:r>
      <w:r>
        <w:t>ec</w:t>
      </w:r>
      <w:r>
        <w:rPr>
          <w:spacing w:val="-1"/>
        </w:rPr>
        <w:t>i</w:t>
      </w:r>
      <w:r>
        <w:rPr>
          <w:spacing w:val="-3"/>
        </w:rPr>
        <w:t>s</w:t>
      </w:r>
      <w:r>
        <w:t>e.</w:t>
      </w:r>
      <w:r>
        <w:rPr>
          <w:spacing w:val="-2"/>
        </w:rPr>
        <w:t xml:space="preserve"> </w:t>
      </w:r>
      <w:r>
        <w:t xml:space="preserve">An </w:t>
      </w:r>
      <w:r>
        <w:rPr>
          <w:spacing w:val="-1"/>
        </w:rPr>
        <w:t>i</w:t>
      </w:r>
      <w:r>
        <w:rPr>
          <w:spacing w:val="1"/>
        </w:rPr>
        <w:t>m</w:t>
      </w:r>
      <w:r>
        <w:t>p</w:t>
      </w:r>
      <w:r>
        <w:rPr>
          <w:spacing w:val="-1"/>
        </w:rPr>
        <w:t>r</w:t>
      </w:r>
      <w:r>
        <w:t>ec</w:t>
      </w:r>
      <w:r>
        <w:rPr>
          <w:spacing w:val="-1"/>
        </w:rPr>
        <w:t>i</w:t>
      </w:r>
      <w:r>
        <w:t>se</w:t>
      </w:r>
      <w:r>
        <w:rPr>
          <w:spacing w:val="-1"/>
        </w:rPr>
        <w:t xml:space="preserve"> </w:t>
      </w:r>
      <w:r>
        <w:t>e</w:t>
      </w:r>
      <w:r>
        <w:rPr>
          <w:spacing w:val="-3"/>
        </w:rPr>
        <w:t>x</w:t>
      </w:r>
      <w:r>
        <w:t>cept</w:t>
      </w:r>
      <w:r>
        <w:rPr>
          <w:spacing w:val="-1"/>
        </w:rPr>
        <w:t>i</w:t>
      </w:r>
      <w:r>
        <w:t>on</w:t>
      </w:r>
      <w:r>
        <w:rPr>
          <w:spacing w:val="-1"/>
        </w:rPr>
        <w:t xml:space="preserve"> </w:t>
      </w:r>
      <w:r>
        <w:t>d</w:t>
      </w:r>
      <w:r>
        <w:rPr>
          <w:spacing w:val="-2"/>
        </w:rPr>
        <w:t>o</w:t>
      </w:r>
      <w:r>
        <w:t>es n</w:t>
      </w:r>
      <w:r>
        <w:rPr>
          <w:spacing w:val="-2"/>
        </w:rPr>
        <w:t>o</w:t>
      </w:r>
      <w:r>
        <w:t>t a</w:t>
      </w:r>
      <w:r>
        <w:rPr>
          <w:spacing w:val="-1"/>
        </w:rPr>
        <w:t>ll</w:t>
      </w:r>
      <w:r>
        <w:t>ow</w:t>
      </w:r>
      <w:r>
        <w:rPr>
          <w:spacing w:val="-3"/>
        </w:rPr>
        <w:t xml:space="preserve"> </w:t>
      </w:r>
      <w:r>
        <w:rPr>
          <w:spacing w:val="-1"/>
        </w:rPr>
        <w:t>r</w:t>
      </w:r>
      <w:r>
        <w:t>esu</w:t>
      </w:r>
      <w:r>
        <w:rPr>
          <w:spacing w:val="-1"/>
        </w:rPr>
        <w:t>m</w:t>
      </w:r>
      <w:r>
        <w:t>pt</w:t>
      </w:r>
      <w:r>
        <w:rPr>
          <w:spacing w:val="-1"/>
        </w:rPr>
        <w:t>i</w:t>
      </w:r>
      <w:r>
        <w:rPr>
          <w:spacing w:val="-2"/>
        </w:rPr>
        <w:t>o</w:t>
      </w:r>
      <w:r>
        <w:t>n</w:t>
      </w:r>
      <w:r>
        <w:rPr>
          <w:spacing w:val="1"/>
        </w:rPr>
        <w:t xml:space="preserve"> </w:t>
      </w:r>
      <w:r>
        <w:rPr>
          <w:spacing w:val="-2"/>
        </w:rPr>
        <w:t>o</w:t>
      </w:r>
      <w:r>
        <w:t>f e</w:t>
      </w:r>
      <w:r>
        <w:rPr>
          <w:spacing w:val="-3"/>
        </w:rPr>
        <w:t>x</w:t>
      </w:r>
      <w:r>
        <w:t>ecut</w:t>
      </w:r>
      <w:r>
        <w:rPr>
          <w:spacing w:val="-1"/>
        </w:rPr>
        <w:t>i</w:t>
      </w:r>
      <w:r>
        <w:t>on</w:t>
      </w:r>
      <w:r>
        <w:rPr>
          <w:spacing w:val="-1"/>
        </w:rPr>
        <w:t xml:space="preserve"> </w:t>
      </w:r>
      <w:r>
        <w:t>at</w:t>
      </w:r>
      <w:r>
        <w:rPr>
          <w:spacing w:val="-2"/>
        </w:rPr>
        <w:t xml:space="preserve"> </w:t>
      </w:r>
      <w:r>
        <w:t>the</w:t>
      </w:r>
      <w:r>
        <w:rPr>
          <w:spacing w:val="-1"/>
        </w:rPr>
        <w:t xml:space="preserve"> i</w:t>
      </w:r>
      <w:r>
        <w:rPr>
          <w:spacing w:val="-2"/>
        </w:rPr>
        <w:t>n</w:t>
      </w:r>
      <w:r>
        <w:t>te</w:t>
      </w:r>
      <w:r>
        <w:rPr>
          <w:spacing w:val="-1"/>
        </w:rPr>
        <w:t>rr</w:t>
      </w:r>
      <w:r>
        <w:t>upt</w:t>
      </w:r>
      <w:r>
        <w:rPr>
          <w:spacing w:val="-2"/>
        </w:rPr>
        <w:t>e</w:t>
      </w:r>
      <w:r>
        <w:t xml:space="preserve">d </w:t>
      </w:r>
      <w:r>
        <w:rPr>
          <w:spacing w:val="-1"/>
        </w:rPr>
        <w:t>i</w:t>
      </w:r>
      <w:r>
        <w:t>nst</w:t>
      </w:r>
      <w:r>
        <w:rPr>
          <w:spacing w:val="-1"/>
        </w:rPr>
        <w:t>r</w:t>
      </w:r>
      <w:r>
        <w:t>uct</w:t>
      </w:r>
      <w:r>
        <w:rPr>
          <w:spacing w:val="-1"/>
        </w:rPr>
        <w:t>i</w:t>
      </w:r>
      <w:r>
        <w:t>on.</w:t>
      </w:r>
    </w:p>
    <w:p w14:paraId="7630364C" w14:textId="77777777" w:rsidR="00187710" w:rsidRDefault="00C10375">
      <w:pPr>
        <w:pStyle w:val="BodyText"/>
        <w:numPr>
          <w:ilvl w:val="3"/>
          <w:numId w:val="9"/>
        </w:numPr>
        <w:tabs>
          <w:tab w:val="left" w:pos="879"/>
        </w:tabs>
        <w:spacing w:before="22" w:line="274" w:lineRule="exact"/>
        <w:ind w:left="880" w:right="487"/>
      </w:pPr>
      <w:r>
        <w:rPr>
          <w:spacing w:val="2"/>
        </w:rPr>
        <w:t>T</w:t>
      </w:r>
      <w:r>
        <w:rPr>
          <w:spacing w:val="-2"/>
        </w:rPr>
        <w:t>h</w:t>
      </w:r>
      <w:r>
        <w:t>e</w:t>
      </w:r>
      <w:r>
        <w:rPr>
          <w:spacing w:val="1"/>
        </w:rPr>
        <w:t xml:space="preserve"> </w:t>
      </w:r>
      <w:r>
        <w:rPr>
          <w:spacing w:val="-1"/>
        </w:rPr>
        <w:t>N</w:t>
      </w:r>
      <w:r>
        <w:t>V</w:t>
      </w:r>
      <w:r>
        <w:rPr>
          <w:spacing w:val="-1"/>
        </w:rPr>
        <w:t>M</w:t>
      </w:r>
      <w:r>
        <w:t>.P</w:t>
      </w:r>
      <w:r>
        <w:rPr>
          <w:spacing w:val="-1"/>
        </w:rPr>
        <w:t>M</w:t>
      </w:r>
      <w:r>
        <w:t>.</w:t>
      </w:r>
      <w:r>
        <w:rPr>
          <w:spacing w:val="-1"/>
        </w:rPr>
        <w:t>F</w:t>
      </w:r>
      <w:r>
        <w:rPr>
          <w:spacing w:val="-2"/>
        </w:rPr>
        <w:t>I</w:t>
      </w:r>
      <w:r>
        <w:t>LE</w:t>
      </w:r>
      <w:r>
        <w:rPr>
          <w:spacing w:val="1"/>
        </w:rPr>
        <w:t xml:space="preserve"> </w:t>
      </w:r>
      <w:r>
        <w:rPr>
          <w:spacing w:val="-3"/>
        </w:rPr>
        <w:t>i</w:t>
      </w:r>
      <w:r>
        <w:rPr>
          <w:spacing w:val="-1"/>
        </w:rPr>
        <w:t>m</w:t>
      </w:r>
      <w:r>
        <w:t>p</w:t>
      </w:r>
      <w:r>
        <w:rPr>
          <w:spacing w:val="-1"/>
        </w:rPr>
        <w:t>l</w:t>
      </w:r>
      <w:r>
        <w:t>e</w:t>
      </w:r>
      <w:r>
        <w:rPr>
          <w:spacing w:val="-1"/>
        </w:rPr>
        <w:t>m</w:t>
      </w:r>
      <w:r>
        <w:t>en</w:t>
      </w:r>
      <w:r>
        <w:rPr>
          <w:spacing w:val="-2"/>
        </w:rPr>
        <w:t>t</w:t>
      </w:r>
      <w:r>
        <w:t>at</w:t>
      </w:r>
      <w:r>
        <w:rPr>
          <w:spacing w:val="-1"/>
        </w:rPr>
        <w:t>i</w:t>
      </w:r>
      <w:r>
        <w:t>on</w:t>
      </w:r>
      <w:r>
        <w:rPr>
          <w:spacing w:val="-1"/>
        </w:rPr>
        <w:t xml:space="preserve"> </w:t>
      </w:r>
      <w:r>
        <w:t>d</w:t>
      </w:r>
      <w:r>
        <w:rPr>
          <w:spacing w:val="-2"/>
        </w:rPr>
        <w:t>e</w:t>
      </w:r>
      <w:r>
        <w:t>te</w:t>
      </w:r>
      <w:r>
        <w:rPr>
          <w:spacing w:val="-1"/>
        </w:rPr>
        <w:t>r</w:t>
      </w:r>
      <w:r>
        <w:rPr>
          <w:spacing w:val="1"/>
        </w:rPr>
        <w:t>m</w:t>
      </w:r>
      <w:r>
        <w:rPr>
          <w:spacing w:val="-1"/>
        </w:rPr>
        <w:t>i</w:t>
      </w:r>
      <w:r>
        <w:rPr>
          <w:spacing w:val="-2"/>
        </w:rPr>
        <w:t>n</w:t>
      </w:r>
      <w:r>
        <w:t>es t</w:t>
      </w:r>
      <w:r>
        <w:rPr>
          <w:spacing w:val="-2"/>
        </w:rPr>
        <w:t>h</w:t>
      </w:r>
      <w:r>
        <w:t xml:space="preserve">at </w:t>
      </w:r>
      <w:r>
        <w:rPr>
          <w:spacing w:val="-1"/>
        </w:rPr>
        <w:t>i</w:t>
      </w:r>
      <w:r>
        <w:t xml:space="preserve">t </w:t>
      </w:r>
      <w:r>
        <w:rPr>
          <w:spacing w:val="-3"/>
        </w:rPr>
        <w:t>c</w:t>
      </w:r>
      <w:r>
        <w:t>an</w:t>
      </w:r>
      <w:r>
        <w:rPr>
          <w:spacing w:val="1"/>
        </w:rPr>
        <w:t xml:space="preserve"> </w:t>
      </w:r>
      <w:r>
        <w:rPr>
          <w:spacing w:val="-1"/>
        </w:rPr>
        <w:t>r</w:t>
      </w:r>
      <w:r>
        <w:t>e</w:t>
      </w:r>
      <w:r>
        <w:rPr>
          <w:spacing w:val="-3"/>
        </w:rPr>
        <w:t>c</w:t>
      </w:r>
      <w:r>
        <w:t>o</w:t>
      </w:r>
      <w:r>
        <w:rPr>
          <w:spacing w:val="-3"/>
        </w:rPr>
        <w:t>v</w:t>
      </w:r>
      <w:r>
        <w:t>er</w:t>
      </w:r>
      <w:r>
        <w:rPr>
          <w:spacing w:val="-1"/>
        </w:rPr>
        <w:t xml:space="preserve"> </w:t>
      </w:r>
      <w:r>
        <w:t>the</w:t>
      </w:r>
      <w:r>
        <w:rPr>
          <w:spacing w:val="1"/>
        </w:rPr>
        <w:t xml:space="preserve"> </w:t>
      </w:r>
      <w:r>
        <w:rPr>
          <w:spacing w:val="-1"/>
        </w:rPr>
        <w:t>l</w:t>
      </w:r>
      <w:r>
        <w:t>ost</w:t>
      </w:r>
      <w:r>
        <w:rPr>
          <w:spacing w:val="-2"/>
        </w:rPr>
        <w:t xml:space="preserve"> </w:t>
      </w:r>
      <w:r>
        <w:t>d</w:t>
      </w:r>
      <w:r>
        <w:rPr>
          <w:spacing w:val="-2"/>
        </w:rPr>
        <w:t>a</w:t>
      </w:r>
      <w:r>
        <w:t>ta e</w:t>
      </w:r>
      <w:r>
        <w:rPr>
          <w:spacing w:val="-1"/>
        </w:rPr>
        <w:t>i</w:t>
      </w:r>
      <w:r>
        <w:t>ther</w:t>
      </w:r>
      <w:r>
        <w:rPr>
          <w:spacing w:val="-1"/>
        </w:rPr>
        <w:t xml:space="preserve"> l</w:t>
      </w:r>
      <w:r>
        <w:t>o</w:t>
      </w:r>
      <w:r>
        <w:rPr>
          <w:spacing w:val="-3"/>
        </w:rPr>
        <w:t>c</w:t>
      </w:r>
      <w:r>
        <w:t>a</w:t>
      </w:r>
      <w:r>
        <w:rPr>
          <w:spacing w:val="-1"/>
        </w:rPr>
        <w:t>ll</w:t>
      </w:r>
      <w:r>
        <w:t>y</w:t>
      </w:r>
      <w:r>
        <w:rPr>
          <w:spacing w:val="-2"/>
        </w:rPr>
        <w:t xml:space="preserve"> </w:t>
      </w:r>
      <w:r>
        <w:t>or</w:t>
      </w:r>
      <w:r>
        <w:rPr>
          <w:spacing w:val="-1"/>
        </w:rPr>
        <w:t xml:space="preserve"> </w:t>
      </w:r>
      <w:r>
        <w:rPr>
          <w:spacing w:val="2"/>
        </w:rPr>
        <w:t>f</w:t>
      </w:r>
      <w:r>
        <w:rPr>
          <w:spacing w:val="-1"/>
        </w:rPr>
        <w:t>r</w:t>
      </w:r>
      <w:r>
        <w:rPr>
          <w:spacing w:val="-2"/>
        </w:rPr>
        <w:t>o</w:t>
      </w:r>
      <w:r>
        <w:t>m</w:t>
      </w:r>
      <w:r>
        <w:rPr>
          <w:spacing w:val="2"/>
        </w:rPr>
        <w:t xml:space="preserve"> </w:t>
      </w:r>
      <w:r>
        <w:rPr>
          <w:spacing w:val="-2"/>
        </w:rPr>
        <w:t>n</w:t>
      </w:r>
      <w:r>
        <w:t>et</w:t>
      </w:r>
      <w:r>
        <w:rPr>
          <w:spacing w:val="-3"/>
        </w:rPr>
        <w:t>w</w:t>
      </w:r>
      <w:r>
        <w:t>o</w:t>
      </w:r>
      <w:r>
        <w:rPr>
          <w:spacing w:val="-1"/>
        </w:rPr>
        <w:t>r</w:t>
      </w:r>
      <w:r>
        <w:t>ked</w:t>
      </w:r>
      <w:r>
        <w:rPr>
          <w:spacing w:val="1"/>
        </w:rPr>
        <w:t xml:space="preserve"> </w:t>
      </w:r>
      <w:r>
        <w:t>P</w:t>
      </w:r>
      <w:r>
        <w:rPr>
          <w:spacing w:val="-1"/>
        </w:rPr>
        <w:t>M</w:t>
      </w:r>
      <w:r>
        <w:t>.</w:t>
      </w:r>
    </w:p>
    <w:p w14:paraId="32A0099B" w14:textId="77777777" w:rsidR="00187710" w:rsidRDefault="00C10375">
      <w:pPr>
        <w:pStyle w:val="BodyText"/>
        <w:numPr>
          <w:ilvl w:val="3"/>
          <w:numId w:val="9"/>
        </w:numPr>
        <w:tabs>
          <w:tab w:val="left" w:pos="879"/>
        </w:tabs>
        <w:spacing w:before="13"/>
        <w:ind w:left="880" w:right="179"/>
      </w:pPr>
      <w:r>
        <w:rPr>
          <w:spacing w:val="2"/>
        </w:rPr>
        <w:t>T</w:t>
      </w:r>
      <w:r>
        <w:rPr>
          <w:spacing w:val="-2"/>
        </w:rPr>
        <w:t>h</w:t>
      </w:r>
      <w:r>
        <w:t>e</w:t>
      </w:r>
      <w:r>
        <w:rPr>
          <w:spacing w:val="1"/>
        </w:rPr>
        <w:t xml:space="preserve"> </w:t>
      </w:r>
      <w:r>
        <w:rPr>
          <w:spacing w:val="-1"/>
        </w:rPr>
        <w:t>N</w:t>
      </w:r>
      <w:r>
        <w:t>V</w:t>
      </w:r>
      <w:r>
        <w:rPr>
          <w:spacing w:val="-1"/>
        </w:rPr>
        <w:t>M</w:t>
      </w:r>
      <w:r>
        <w:t>.P</w:t>
      </w:r>
      <w:r>
        <w:rPr>
          <w:spacing w:val="-1"/>
        </w:rPr>
        <w:t>M</w:t>
      </w:r>
      <w:r>
        <w:t>.</w:t>
      </w:r>
      <w:r>
        <w:rPr>
          <w:spacing w:val="-1"/>
        </w:rPr>
        <w:t>F</w:t>
      </w:r>
      <w:r>
        <w:rPr>
          <w:spacing w:val="-2"/>
        </w:rPr>
        <w:t>I</w:t>
      </w:r>
      <w:r>
        <w:t>LE</w:t>
      </w:r>
      <w:r>
        <w:rPr>
          <w:spacing w:val="1"/>
        </w:rPr>
        <w:t xml:space="preserve"> </w:t>
      </w:r>
      <w:r>
        <w:rPr>
          <w:spacing w:val="-3"/>
        </w:rPr>
        <w:t>i</w:t>
      </w:r>
      <w:r>
        <w:rPr>
          <w:spacing w:val="-1"/>
        </w:rPr>
        <w:t>m</w:t>
      </w:r>
      <w:r>
        <w:t>p</w:t>
      </w:r>
      <w:r>
        <w:rPr>
          <w:spacing w:val="-1"/>
        </w:rPr>
        <w:t>l</w:t>
      </w:r>
      <w:r>
        <w:t>e</w:t>
      </w:r>
      <w:r>
        <w:rPr>
          <w:spacing w:val="-1"/>
        </w:rPr>
        <w:t>m</w:t>
      </w:r>
      <w:r>
        <w:t>en</w:t>
      </w:r>
      <w:r>
        <w:rPr>
          <w:spacing w:val="-2"/>
        </w:rPr>
        <w:t>t</w:t>
      </w:r>
      <w:r>
        <w:t>at</w:t>
      </w:r>
      <w:r>
        <w:rPr>
          <w:spacing w:val="-1"/>
        </w:rPr>
        <w:t>i</w:t>
      </w:r>
      <w:r>
        <w:t>on</w:t>
      </w:r>
      <w:r>
        <w:rPr>
          <w:spacing w:val="-1"/>
        </w:rPr>
        <w:t xml:space="preserve"> r</w:t>
      </w:r>
      <w:r>
        <w:t>esto</w:t>
      </w:r>
      <w:r>
        <w:rPr>
          <w:spacing w:val="-1"/>
        </w:rPr>
        <w:t>r</w:t>
      </w:r>
      <w:r>
        <w:t>es</w:t>
      </w:r>
      <w:r>
        <w:rPr>
          <w:spacing w:val="-2"/>
        </w:rPr>
        <w:t xml:space="preserve"> t</w:t>
      </w:r>
      <w:r>
        <w:t>he</w:t>
      </w:r>
      <w:r>
        <w:rPr>
          <w:spacing w:val="1"/>
        </w:rPr>
        <w:t xml:space="preserve"> </w:t>
      </w:r>
      <w:r>
        <w:rPr>
          <w:spacing w:val="-1"/>
        </w:rPr>
        <w:t>l</w:t>
      </w:r>
      <w:r>
        <w:t>ost</w:t>
      </w:r>
      <w:r>
        <w:rPr>
          <w:spacing w:val="-2"/>
        </w:rPr>
        <w:t xml:space="preserve"> </w:t>
      </w:r>
      <w:r>
        <w:t>d</w:t>
      </w:r>
      <w:r>
        <w:rPr>
          <w:spacing w:val="-2"/>
        </w:rPr>
        <w:t>a</w:t>
      </w:r>
      <w:r>
        <w:t>ta</w:t>
      </w:r>
      <w:r>
        <w:rPr>
          <w:spacing w:val="1"/>
        </w:rPr>
        <w:t xml:space="preserve"> </w:t>
      </w:r>
      <w:r>
        <w:rPr>
          <w:spacing w:val="-2"/>
        </w:rPr>
        <w:t>t</w:t>
      </w:r>
      <w:r>
        <w:t>o</w:t>
      </w:r>
      <w:r>
        <w:rPr>
          <w:spacing w:val="1"/>
        </w:rPr>
        <w:t xml:space="preserve"> </w:t>
      </w:r>
      <w:r>
        <w:rPr>
          <w:spacing w:val="-1"/>
        </w:rPr>
        <w:t>l</w:t>
      </w:r>
      <w:r>
        <w:t>ocal</w:t>
      </w:r>
      <w:r>
        <w:rPr>
          <w:spacing w:val="-3"/>
        </w:rPr>
        <w:t xml:space="preserve"> </w:t>
      </w:r>
      <w:r>
        <w:rPr>
          <w:spacing w:val="-2"/>
        </w:rPr>
        <w:t>P</w:t>
      </w:r>
      <w:r>
        <w:rPr>
          <w:spacing w:val="-1"/>
        </w:rPr>
        <w:t>M</w:t>
      </w:r>
      <w:r>
        <w:t xml:space="preserve">. </w:t>
      </w:r>
      <w:r>
        <w:rPr>
          <w:spacing w:val="2"/>
        </w:rPr>
        <w:t>T</w:t>
      </w:r>
      <w:r>
        <w:rPr>
          <w:spacing w:val="-2"/>
        </w:rPr>
        <w:t xml:space="preserve">he </w:t>
      </w:r>
      <w:r>
        <w:rPr>
          <w:spacing w:val="-1"/>
        </w:rPr>
        <w:t>r</w:t>
      </w:r>
      <w:r>
        <w:t>esto</w:t>
      </w:r>
      <w:r>
        <w:rPr>
          <w:spacing w:val="-1"/>
        </w:rPr>
        <w:t>r</w:t>
      </w:r>
      <w:r>
        <w:t>ed</w:t>
      </w:r>
      <w:r>
        <w:rPr>
          <w:spacing w:val="-1"/>
        </w:rPr>
        <w:t xml:space="preserve"> </w:t>
      </w:r>
      <w:r>
        <w:t>da</w:t>
      </w:r>
      <w:r>
        <w:rPr>
          <w:spacing w:val="-2"/>
        </w:rPr>
        <w:t>t</w:t>
      </w:r>
      <w:r>
        <w:t>a</w:t>
      </w:r>
      <w:r>
        <w:rPr>
          <w:spacing w:val="1"/>
        </w:rPr>
        <w:t xml:space="preserve"> </w:t>
      </w:r>
      <w:r>
        <w:rPr>
          <w:spacing w:val="-1"/>
        </w:rPr>
        <w:t>i</w:t>
      </w:r>
      <w:r>
        <w:t xml:space="preserve">s </w:t>
      </w:r>
      <w:r>
        <w:rPr>
          <w:spacing w:val="-2"/>
        </w:rPr>
        <w:t>n</w:t>
      </w:r>
      <w:r>
        <w:t xml:space="preserve">ot </w:t>
      </w:r>
      <w:r>
        <w:rPr>
          <w:spacing w:val="-2"/>
        </w:rPr>
        <w:t>gu</w:t>
      </w:r>
      <w:r>
        <w:t>a</w:t>
      </w:r>
      <w:r>
        <w:rPr>
          <w:spacing w:val="-1"/>
        </w:rPr>
        <w:t>r</w:t>
      </w:r>
      <w:r>
        <w:t>ant</w:t>
      </w:r>
      <w:r>
        <w:rPr>
          <w:spacing w:val="-2"/>
        </w:rPr>
        <w:t>e</w:t>
      </w:r>
      <w:r>
        <w:t>ed</w:t>
      </w:r>
      <w:r>
        <w:rPr>
          <w:spacing w:val="-1"/>
        </w:rPr>
        <w:t xml:space="preserve"> </w:t>
      </w:r>
      <w:r>
        <w:t>to</w:t>
      </w:r>
      <w:r>
        <w:rPr>
          <w:spacing w:val="-1"/>
        </w:rPr>
        <w:t xml:space="preserve"> </w:t>
      </w:r>
      <w:r>
        <w:t>be</w:t>
      </w:r>
      <w:r>
        <w:rPr>
          <w:spacing w:val="-1"/>
        </w:rPr>
        <w:t xml:space="preserve"> </w:t>
      </w:r>
      <w:r>
        <w:t>any</w:t>
      </w:r>
      <w:r>
        <w:rPr>
          <w:spacing w:val="-2"/>
        </w:rPr>
        <w:t xml:space="preserve"> </w:t>
      </w:r>
      <w:r>
        <w:rPr>
          <w:spacing w:val="1"/>
        </w:rPr>
        <w:t>m</w:t>
      </w:r>
      <w:r>
        <w:rPr>
          <w:spacing w:val="-2"/>
        </w:rPr>
        <w:t>o</w:t>
      </w:r>
      <w:r>
        <w:rPr>
          <w:spacing w:val="-1"/>
        </w:rPr>
        <w:t>r</w:t>
      </w:r>
      <w:r>
        <w:t>e</w:t>
      </w:r>
      <w:r>
        <w:rPr>
          <w:spacing w:val="1"/>
        </w:rPr>
        <w:t xml:space="preserve"> </w:t>
      </w:r>
      <w:r>
        <w:rPr>
          <w:spacing w:val="-1"/>
        </w:rPr>
        <w:t>r</w:t>
      </w:r>
      <w:r>
        <w:t>ecent</w:t>
      </w:r>
      <w:r>
        <w:rPr>
          <w:spacing w:val="-2"/>
        </w:rPr>
        <w:t xml:space="preserve"> </w:t>
      </w:r>
      <w:r>
        <w:t>t</w:t>
      </w:r>
      <w:r>
        <w:rPr>
          <w:spacing w:val="-2"/>
        </w:rPr>
        <w:t>h</w:t>
      </w:r>
      <w:r>
        <w:t>an</w:t>
      </w:r>
      <w:r>
        <w:rPr>
          <w:spacing w:val="1"/>
        </w:rPr>
        <w:t xml:space="preserve"> </w:t>
      </w:r>
      <w:r>
        <w:rPr>
          <w:spacing w:val="-2"/>
        </w:rPr>
        <w:t>t</w:t>
      </w:r>
      <w:r>
        <w:t>he</w:t>
      </w:r>
      <w:r>
        <w:rPr>
          <w:spacing w:val="1"/>
        </w:rPr>
        <w:t xml:space="preserve"> </w:t>
      </w:r>
      <w:r>
        <w:rPr>
          <w:spacing w:val="-1"/>
        </w:rPr>
        <w:t>l</w:t>
      </w:r>
      <w:r>
        <w:t>a</w:t>
      </w:r>
      <w:r>
        <w:rPr>
          <w:spacing w:val="-3"/>
        </w:rPr>
        <w:t>s</w:t>
      </w:r>
      <w:r>
        <w:t>t</w:t>
      </w:r>
      <w:r>
        <w:rPr>
          <w:spacing w:val="-2"/>
        </w:rPr>
        <w:t xml:space="preserve"> </w:t>
      </w:r>
      <w:r>
        <w:t>cons</w:t>
      </w:r>
      <w:r>
        <w:rPr>
          <w:spacing w:val="-1"/>
        </w:rPr>
        <w:t>i</w:t>
      </w:r>
      <w:r>
        <w:t>st</w:t>
      </w:r>
      <w:r>
        <w:rPr>
          <w:spacing w:val="-2"/>
        </w:rPr>
        <w:t>e</w:t>
      </w:r>
      <w:r>
        <w:t>ncy po</w:t>
      </w:r>
      <w:r>
        <w:rPr>
          <w:spacing w:val="-1"/>
        </w:rPr>
        <w:t>i</w:t>
      </w:r>
      <w:r>
        <w:t>nt.</w:t>
      </w:r>
      <w:r>
        <w:rPr>
          <w:spacing w:val="-2"/>
        </w:rPr>
        <w:t xml:space="preserve"> </w:t>
      </w:r>
      <w:r>
        <w:t>A</w:t>
      </w:r>
      <w:r>
        <w:rPr>
          <w:spacing w:val="-1"/>
        </w:rPr>
        <w:t>l</w:t>
      </w:r>
      <w:r>
        <w:t>l c</w:t>
      </w:r>
      <w:r>
        <w:rPr>
          <w:spacing w:val="-2"/>
        </w:rPr>
        <w:t>o</w:t>
      </w:r>
      <w:r>
        <w:rPr>
          <w:spacing w:val="1"/>
        </w:rPr>
        <w:t>mm</w:t>
      </w:r>
      <w:r>
        <w:rPr>
          <w:spacing w:val="-1"/>
        </w:rPr>
        <w:t>i</w:t>
      </w:r>
      <w:r>
        <w:rPr>
          <w:spacing w:val="-2"/>
        </w:rPr>
        <w:t>t</w:t>
      </w:r>
      <w:r>
        <w:t>ted</w:t>
      </w:r>
      <w:r>
        <w:rPr>
          <w:spacing w:val="-1"/>
        </w:rPr>
        <w:t xml:space="preserve"> </w:t>
      </w:r>
      <w:r>
        <w:t>t</w:t>
      </w:r>
      <w:r>
        <w:rPr>
          <w:spacing w:val="-1"/>
        </w:rPr>
        <w:t>r</w:t>
      </w:r>
      <w:r>
        <w:rPr>
          <w:spacing w:val="-2"/>
        </w:rPr>
        <w:t>a</w:t>
      </w:r>
      <w:r>
        <w:t>nsact</w:t>
      </w:r>
      <w:r>
        <w:rPr>
          <w:spacing w:val="-1"/>
        </w:rPr>
        <w:t>i</w:t>
      </w:r>
      <w:r>
        <w:rPr>
          <w:spacing w:val="-2"/>
        </w:rPr>
        <w:t>o</w:t>
      </w:r>
      <w:r>
        <w:t xml:space="preserve">ns </w:t>
      </w:r>
      <w:r>
        <w:rPr>
          <w:spacing w:val="-1"/>
        </w:rPr>
        <w:t>m</w:t>
      </w:r>
      <w:r>
        <w:t>ust</w:t>
      </w:r>
      <w:r>
        <w:rPr>
          <w:spacing w:val="-2"/>
        </w:rPr>
        <w:t xml:space="preserve"> </w:t>
      </w:r>
      <w:r>
        <w:t>be</w:t>
      </w:r>
      <w:r>
        <w:rPr>
          <w:spacing w:val="1"/>
        </w:rPr>
        <w:t xml:space="preserve"> </w:t>
      </w:r>
      <w:r>
        <w:rPr>
          <w:spacing w:val="-1"/>
        </w:rPr>
        <w:t>i</w:t>
      </w:r>
      <w:r>
        <w:t>nc</w:t>
      </w:r>
      <w:r>
        <w:rPr>
          <w:spacing w:val="-3"/>
        </w:rPr>
        <w:t>l</w:t>
      </w:r>
      <w:r>
        <w:t>ud</w:t>
      </w:r>
      <w:r>
        <w:rPr>
          <w:spacing w:val="-2"/>
        </w:rPr>
        <w:t>e</w:t>
      </w:r>
      <w:r>
        <w:t>d</w:t>
      </w:r>
      <w:r>
        <w:rPr>
          <w:spacing w:val="1"/>
        </w:rPr>
        <w:t xml:space="preserve"> </w:t>
      </w:r>
      <w:r>
        <w:rPr>
          <w:spacing w:val="-1"/>
        </w:rPr>
        <w:t>i</w:t>
      </w:r>
      <w:r>
        <w:t>n</w:t>
      </w:r>
      <w:r>
        <w:rPr>
          <w:spacing w:val="1"/>
        </w:rPr>
        <w:t xml:space="preserve"> </w:t>
      </w:r>
      <w:r>
        <w:rPr>
          <w:spacing w:val="-2"/>
        </w:rPr>
        <w:t>t</w:t>
      </w:r>
      <w:r>
        <w:t>he</w:t>
      </w:r>
      <w:r>
        <w:rPr>
          <w:spacing w:val="1"/>
        </w:rPr>
        <w:t xml:space="preserve"> </w:t>
      </w:r>
      <w:r>
        <w:rPr>
          <w:spacing w:val="-1"/>
        </w:rPr>
        <w:t>l</w:t>
      </w:r>
      <w:r>
        <w:t>a</w:t>
      </w:r>
      <w:r>
        <w:rPr>
          <w:spacing w:val="-3"/>
        </w:rPr>
        <w:t>s</w:t>
      </w:r>
      <w:r>
        <w:t>t c</w:t>
      </w:r>
      <w:r>
        <w:rPr>
          <w:spacing w:val="-2"/>
        </w:rPr>
        <w:t>o</w:t>
      </w:r>
      <w:r>
        <w:t>ns</w:t>
      </w:r>
      <w:r>
        <w:rPr>
          <w:spacing w:val="-1"/>
        </w:rPr>
        <w:t>i</w:t>
      </w:r>
      <w:r>
        <w:t>s</w:t>
      </w:r>
      <w:r>
        <w:rPr>
          <w:spacing w:val="-2"/>
        </w:rPr>
        <w:t>t</w:t>
      </w:r>
      <w:r>
        <w:t>ency</w:t>
      </w:r>
      <w:r>
        <w:rPr>
          <w:spacing w:val="-2"/>
        </w:rPr>
        <w:t xml:space="preserve"> </w:t>
      </w:r>
      <w:r>
        <w:t>po</w:t>
      </w:r>
      <w:r>
        <w:rPr>
          <w:spacing w:val="-1"/>
        </w:rPr>
        <w:t>i</w:t>
      </w:r>
      <w:r>
        <w:t>nt</w:t>
      </w:r>
      <w:r>
        <w:rPr>
          <w:spacing w:val="-2"/>
        </w:rPr>
        <w:t xml:space="preserve"> </w:t>
      </w:r>
      <w:r>
        <w:t xml:space="preserve">or </w:t>
      </w:r>
      <w:r>
        <w:rPr>
          <w:spacing w:val="-1"/>
        </w:rPr>
        <w:t>i</w:t>
      </w:r>
      <w:r>
        <w:t>n</w:t>
      </w:r>
      <w:r>
        <w:rPr>
          <w:spacing w:val="1"/>
        </w:rPr>
        <w:t xml:space="preserve"> </w:t>
      </w:r>
      <w:r>
        <w:t>cons</w:t>
      </w:r>
      <w:r>
        <w:rPr>
          <w:spacing w:val="-1"/>
        </w:rPr>
        <w:t>i</w:t>
      </w:r>
      <w:r>
        <w:t>s</w:t>
      </w:r>
      <w:r>
        <w:rPr>
          <w:spacing w:val="-2"/>
        </w:rPr>
        <w:t>t</w:t>
      </w:r>
      <w:r>
        <w:t>ency</w:t>
      </w:r>
      <w:r>
        <w:rPr>
          <w:spacing w:val="-2"/>
        </w:rPr>
        <w:t xml:space="preserve"> </w:t>
      </w:r>
      <w:r>
        <w:t>po</w:t>
      </w:r>
      <w:r>
        <w:rPr>
          <w:spacing w:val="-1"/>
        </w:rPr>
        <w:t>i</w:t>
      </w:r>
      <w:r>
        <w:t>nts</w:t>
      </w:r>
      <w:r>
        <w:rPr>
          <w:spacing w:val="-2"/>
        </w:rPr>
        <w:t xml:space="preserve"> be</w:t>
      </w:r>
      <w:r>
        <w:rPr>
          <w:spacing w:val="2"/>
        </w:rPr>
        <w:t>f</w:t>
      </w:r>
      <w:r>
        <w:t>o</w:t>
      </w:r>
      <w:r>
        <w:rPr>
          <w:spacing w:val="-1"/>
        </w:rPr>
        <w:t>r</w:t>
      </w:r>
      <w:r>
        <w:t>e</w:t>
      </w:r>
      <w:r>
        <w:rPr>
          <w:spacing w:val="1"/>
        </w:rPr>
        <w:t xml:space="preserve"> </w:t>
      </w:r>
      <w:r>
        <w:rPr>
          <w:spacing w:val="-2"/>
        </w:rPr>
        <w:t>t</w:t>
      </w:r>
      <w:r>
        <w:t>ha</w:t>
      </w:r>
      <w:r>
        <w:rPr>
          <w:spacing w:val="-2"/>
        </w:rPr>
        <w:t>t</w:t>
      </w:r>
      <w:r>
        <w:t>.</w:t>
      </w:r>
    </w:p>
    <w:p w14:paraId="409D4CDC" w14:textId="77777777" w:rsidR="00187710" w:rsidRDefault="00C10375">
      <w:pPr>
        <w:pStyle w:val="BodyText"/>
        <w:numPr>
          <w:ilvl w:val="3"/>
          <w:numId w:val="9"/>
        </w:numPr>
        <w:tabs>
          <w:tab w:val="left" w:pos="879"/>
        </w:tabs>
        <w:spacing w:before="17"/>
        <w:ind w:left="880" w:right="324"/>
      </w:pPr>
      <w:r>
        <w:rPr>
          <w:spacing w:val="-1"/>
        </w:rPr>
        <w:t>N</w:t>
      </w:r>
      <w:r>
        <w:t>V</w:t>
      </w:r>
      <w:r>
        <w:rPr>
          <w:spacing w:val="-1"/>
        </w:rPr>
        <w:t>M</w:t>
      </w:r>
      <w:r>
        <w:t>.P</w:t>
      </w:r>
      <w:r>
        <w:rPr>
          <w:spacing w:val="-1"/>
        </w:rPr>
        <w:t>M</w:t>
      </w:r>
      <w:r>
        <w:t>.</w:t>
      </w:r>
      <w:r>
        <w:rPr>
          <w:spacing w:val="-1"/>
        </w:rPr>
        <w:t>F</w:t>
      </w:r>
      <w:r>
        <w:t>ILE</w:t>
      </w:r>
      <w:r>
        <w:rPr>
          <w:spacing w:val="-2"/>
        </w:rPr>
        <w:t xml:space="preserve"> </w:t>
      </w:r>
      <w:r>
        <w:rPr>
          <w:spacing w:val="1"/>
        </w:rPr>
        <w:t>m</w:t>
      </w:r>
      <w:r>
        <w:t>ay</w:t>
      </w:r>
      <w:r>
        <w:rPr>
          <w:spacing w:val="-2"/>
        </w:rPr>
        <w:t xml:space="preserve"> </w:t>
      </w:r>
      <w:r>
        <w:t>be</w:t>
      </w:r>
      <w:r>
        <w:rPr>
          <w:spacing w:val="-1"/>
        </w:rPr>
        <w:t xml:space="preserve"> </w:t>
      </w:r>
      <w:r>
        <w:t>ab</w:t>
      </w:r>
      <w:r>
        <w:rPr>
          <w:spacing w:val="-1"/>
        </w:rPr>
        <w:t>l</w:t>
      </w:r>
      <w:r>
        <w:t>e</w:t>
      </w:r>
      <w:r>
        <w:rPr>
          <w:spacing w:val="1"/>
        </w:rPr>
        <w:t xml:space="preserve"> </w:t>
      </w:r>
      <w:r>
        <w:rPr>
          <w:spacing w:val="-2"/>
        </w:rPr>
        <w:t>t</w:t>
      </w:r>
      <w:r>
        <w:t>o</w:t>
      </w:r>
      <w:r>
        <w:rPr>
          <w:spacing w:val="1"/>
        </w:rPr>
        <w:t xml:space="preserve"> </w:t>
      </w:r>
      <w:r>
        <w:rPr>
          <w:spacing w:val="-2"/>
        </w:rPr>
        <w:t>d</w:t>
      </w:r>
      <w:r>
        <w:t>ete</w:t>
      </w:r>
      <w:r>
        <w:rPr>
          <w:spacing w:val="-4"/>
        </w:rPr>
        <w:t>r</w:t>
      </w:r>
      <w:r>
        <w:rPr>
          <w:spacing w:val="1"/>
        </w:rPr>
        <w:t>m</w:t>
      </w:r>
      <w:r>
        <w:rPr>
          <w:spacing w:val="-1"/>
        </w:rPr>
        <w:t>i</w:t>
      </w:r>
      <w:r>
        <w:t>ne</w:t>
      </w:r>
      <w:r>
        <w:rPr>
          <w:spacing w:val="1"/>
        </w:rPr>
        <w:t xml:space="preserve"> </w:t>
      </w:r>
      <w:r>
        <w:rPr>
          <w:spacing w:val="-3"/>
        </w:rPr>
        <w:t>w</w:t>
      </w:r>
      <w:r>
        <w:t>he</w:t>
      </w:r>
      <w:r>
        <w:rPr>
          <w:spacing w:val="-2"/>
        </w:rPr>
        <w:t>t</w:t>
      </w:r>
      <w:r>
        <w:t>her</w:t>
      </w:r>
      <w:r>
        <w:rPr>
          <w:spacing w:val="-1"/>
        </w:rPr>
        <w:t xml:space="preserve"> </w:t>
      </w:r>
      <w:r>
        <w:t>t</w:t>
      </w:r>
      <w:r>
        <w:rPr>
          <w:spacing w:val="-2"/>
        </w:rPr>
        <w:t>h</w:t>
      </w:r>
      <w:r>
        <w:t>e</w:t>
      </w:r>
      <w:r>
        <w:rPr>
          <w:spacing w:val="1"/>
        </w:rPr>
        <w:t xml:space="preserve"> </w:t>
      </w:r>
      <w:r>
        <w:rPr>
          <w:spacing w:val="-2"/>
        </w:rPr>
        <w:t>p</w:t>
      </w:r>
      <w:r>
        <w:t>a</w:t>
      </w:r>
      <w:r>
        <w:rPr>
          <w:spacing w:val="-2"/>
        </w:rPr>
        <w:t>g</w:t>
      </w:r>
      <w:r>
        <w:t>e</w:t>
      </w:r>
      <w:r>
        <w:rPr>
          <w:spacing w:val="1"/>
        </w:rPr>
        <w:t xml:space="preserve"> </w:t>
      </w:r>
      <w:r>
        <w:t>co</w:t>
      </w:r>
      <w:r>
        <w:rPr>
          <w:spacing w:val="-2"/>
        </w:rPr>
        <w:t>n</w:t>
      </w:r>
      <w:r>
        <w:t>ta</w:t>
      </w:r>
      <w:r>
        <w:rPr>
          <w:spacing w:val="-1"/>
        </w:rPr>
        <w:t>i</w:t>
      </w:r>
      <w:r>
        <w:t>n</w:t>
      </w:r>
      <w:r>
        <w:rPr>
          <w:spacing w:val="-1"/>
        </w:rPr>
        <w:t>i</w:t>
      </w:r>
      <w:r>
        <w:rPr>
          <w:spacing w:val="-2"/>
        </w:rPr>
        <w:t>n</w:t>
      </w:r>
      <w:r>
        <w:t>g</w:t>
      </w:r>
      <w:r>
        <w:rPr>
          <w:spacing w:val="-1"/>
        </w:rPr>
        <w:t xml:space="preserve"> r</w:t>
      </w:r>
      <w:r>
        <w:t>ead</w:t>
      </w:r>
      <w:r>
        <w:rPr>
          <w:spacing w:val="1"/>
        </w:rPr>
        <w:t xml:space="preserve"> </w:t>
      </w:r>
      <w:r>
        <w:t>d</w:t>
      </w:r>
      <w:r>
        <w:rPr>
          <w:spacing w:val="-2"/>
        </w:rPr>
        <w:t>a</w:t>
      </w:r>
      <w:r>
        <w:t xml:space="preserve">ta </w:t>
      </w:r>
      <w:r>
        <w:rPr>
          <w:spacing w:val="-1"/>
        </w:rPr>
        <w:t>i</w:t>
      </w:r>
      <w:r>
        <w:t>n</w:t>
      </w:r>
      <w:r>
        <w:rPr>
          <w:spacing w:val="1"/>
        </w:rPr>
        <w:t xml:space="preserve"> </w:t>
      </w:r>
      <w:r>
        <w:t>e</w:t>
      </w:r>
      <w:r>
        <w:rPr>
          <w:spacing w:val="-1"/>
        </w:rPr>
        <w:t>rr</w:t>
      </w:r>
      <w:r>
        <w:t>or</w:t>
      </w:r>
      <w:r>
        <w:rPr>
          <w:spacing w:val="-1"/>
        </w:rPr>
        <w:t xml:space="preserve"> </w:t>
      </w:r>
      <w:r>
        <w:t>has</w:t>
      </w:r>
      <w:r>
        <w:rPr>
          <w:spacing w:val="-2"/>
        </w:rPr>
        <w:t xml:space="preserve"> </w:t>
      </w:r>
      <w:r>
        <w:t>b</w:t>
      </w:r>
      <w:r>
        <w:rPr>
          <w:spacing w:val="-2"/>
        </w:rPr>
        <w:t>e</w:t>
      </w:r>
      <w:r>
        <w:t>en</w:t>
      </w:r>
      <w:r>
        <w:rPr>
          <w:spacing w:val="-1"/>
        </w:rPr>
        <w:t xml:space="preserve"> </w:t>
      </w:r>
      <w:r>
        <w:rPr>
          <w:spacing w:val="1"/>
        </w:rPr>
        <w:t>m</w:t>
      </w:r>
      <w:r>
        <w:rPr>
          <w:spacing w:val="-2"/>
        </w:rPr>
        <w:t>o</w:t>
      </w:r>
      <w:r>
        <w:t>d</w:t>
      </w:r>
      <w:r>
        <w:rPr>
          <w:spacing w:val="-1"/>
        </w:rPr>
        <w:t>i</w:t>
      </w:r>
      <w:r>
        <w:rPr>
          <w:spacing w:val="2"/>
        </w:rPr>
        <w:t>f</w:t>
      </w:r>
      <w:r>
        <w:rPr>
          <w:spacing w:val="-1"/>
        </w:rPr>
        <w:t>i</w:t>
      </w:r>
      <w:r>
        <w:rPr>
          <w:spacing w:val="-2"/>
        </w:rPr>
        <w:t>e</w:t>
      </w:r>
      <w:r>
        <w:t>d</w:t>
      </w:r>
      <w:r>
        <w:rPr>
          <w:spacing w:val="1"/>
        </w:rPr>
        <w:t xml:space="preserve"> </w:t>
      </w:r>
      <w:r>
        <w:t>s</w:t>
      </w:r>
      <w:r>
        <w:rPr>
          <w:spacing w:val="-1"/>
        </w:rPr>
        <w:t>i</w:t>
      </w:r>
      <w:r>
        <w:t>n</w:t>
      </w:r>
      <w:r>
        <w:rPr>
          <w:spacing w:val="-3"/>
        </w:rPr>
        <w:t>c</w:t>
      </w:r>
      <w:r>
        <w:t>e</w:t>
      </w:r>
      <w:r>
        <w:rPr>
          <w:spacing w:val="1"/>
        </w:rPr>
        <w:t xml:space="preserve"> </w:t>
      </w:r>
      <w:r>
        <w:t>t</w:t>
      </w:r>
      <w:r>
        <w:rPr>
          <w:spacing w:val="-2"/>
        </w:rPr>
        <w:t>h</w:t>
      </w:r>
      <w:r>
        <w:t>e</w:t>
      </w:r>
      <w:r>
        <w:rPr>
          <w:spacing w:val="1"/>
        </w:rPr>
        <w:t xml:space="preserve"> </w:t>
      </w:r>
      <w:r>
        <w:rPr>
          <w:spacing w:val="-1"/>
        </w:rPr>
        <w:t>l</w:t>
      </w:r>
      <w:r>
        <w:t>ast</w:t>
      </w:r>
      <w:r>
        <w:rPr>
          <w:spacing w:val="-2"/>
        </w:rPr>
        <w:t xml:space="preserve"> </w:t>
      </w:r>
      <w:r>
        <w:rPr>
          <w:spacing w:val="2"/>
        </w:rPr>
        <w:t>f</w:t>
      </w:r>
      <w:r>
        <w:rPr>
          <w:spacing w:val="-3"/>
        </w:rPr>
        <w:t>l</w:t>
      </w:r>
      <w:r>
        <w:t>us</w:t>
      </w:r>
      <w:r>
        <w:rPr>
          <w:spacing w:val="-2"/>
        </w:rPr>
        <w:t>h</w:t>
      </w:r>
      <w:r>
        <w:t xml:space="preserve">. </w:t>
      </w:r>
      <w:r>
        <w:rPr>
          <w:spacing w:val="-2"/>
        </w:rPr>
        <w:t>I</w:t>
      </w:r>
      <w:r>
        <w:t>f</w:t>
      </w:r>
      <w:r>
        <w:rPr>
          <w:spacing w:val="3"/>
        </w:rPr>
        <w:t xml:space="preserve"> </w:t>
      </w:r>
      <w:r>
        <w:rPr>
          <w:spacing w:val="-1"/>
        </w:rPr>
        <w:t>i</w:t>
      </w:r>
      <w:r>
        <w:t>t</w:t>
      </w:r>
      <w:r>
        <w:rPr>
          <w:spacing w:val="-2"/>
        </w:rPr>
        <w:t xml:space="preserve"> </w:t>
      </w:r>
      <w:r>
        <w:t>has</w:t>
      </w:r>
      <w:r>
        <w:rPr>
          <w:spacing w:val="-2"/>
        </w:rPr>
        <w:t xml:space="preserve"> </w:t>
      </w:r>
      <w:r>
        <w:t>not</w:t>
      </w:r>
      <w:r>
        <w:rPr>
          <w:spacing w:val="-2"/>
        </w:rPr>
        <w:t xml:space="preserve"> </w:t>
      </w:r>
      <w:r>
        <w:t>b</w:t>
      </w:r>
      <w:r>
        <w:rPr>
          <w:spacing w:val="-2"/>
        </w:rPr>
        <w:t>e</w:t>
      </w:r>
      <w:r>
        <w:t>en</w:t>
      </w:r>
      <w:r>
        <w:rPr>
          <w:spacing w:val="-1"/>
        </w:rPr>
        <w:t xml:space="preserve"> </w:t>
      </w:r>
      <w:r>
        <w:rPr>
          <w:spacing w:val="1"/>
        </w:rPr>
        <w:t>m</w:t>
      </w:r>
      <w:r>
        <w:rPr>
          <w:spacing w:val="-2"/>
        </w:rPr>
        <w:t>od</w:t>
      </w:r>
      <w:r>
        <w:rPr>
          <w:spacing w:val="-1"/>
        </w:rPr>
        <w:t>i</w:t>
      </w:r>
      <w:r>
        <w:rPr>
          <w:spacing w:val="2"/>
        </w:rPr>
        <w:t>f</w:t>
      </w:r>
      <w:r>
        <w:rPr>
          <w:spacing w:val="-1"/>
        </w:rPr>
        <w:t>i</w:t>
      </w:r>
      <w:r>
        <w:rPr>
          <w:spacing w:val="-2"/>
        </w:rPr>
        <w:t>e</w:t>
      </w:r>
      <w:r>
        <w:t xml:space="preserve">d, </w:t>
      </w:r>
      <w:r>
        <w:rPr>
          <w:spacing w:val="-2"/>
        </w:rPr>
        <w:t>t</w:t>
      </w:r>
      <w:r>
        <w:t>he e</w:t>
      </w:r>
      <w:r>
        <w:rPr>
          <w:spacing w:val="-1"/>
        </w:rPr>
        <w:t>rr</w:t>
      </w:r>
      <w:r>
        <w:t>or</w:t>
      </w:r>
      <w:r>
        <w:rPr>
          <w:spacing w:val="-1"/>
        </w:rPr>
        <w:t xml:space="preserve"> </w:t>
      </w:r>
      <w:r>
        <w:t>ha</w:t>
      </w:r>
      <w:r>
        <w:rPr>
          <w:spacing w:val="-2"/>
        </w:rPr>
        <w:t>n</w:t>
      </w:r>
      <w:r>
        <w:t>d</w:t>
      </w:r>
      <w:r>
        <w:rPr>
          <w:spacing w:val="-1"/>
        </w:rPr>
        <w:t>l</w:t>
      </w:r>
      <w:r>
        <w:t>er</w:t>
      </w:r>
      <w:r>
        <w:rPr>
          <w:spacing w:val="-1"/>
        </w:rPr>
        <w:t xml:space="preserve"> </w:t>
      </w:r>
      <w:r>
        <w:t>can</w:t>
      </w:r>
      <w:r>
        <w:rPr>
          <w:spacing w:val="-1"/>
        </w:rPr>
        <w:t xml:space="preserve"> r</w:t>
      </w:r>
      <w:r>
        <w:t>est</w:t>
      </w:r>
      <w:r>
        <w:rPr>
          <w:spacing w:val="-2"/>
        </w:rPr>
        <w:t>o</w:t>
      </w:r>
      <w:r>
        <w:rPr>
          <w:spacing w:val="-1"/>
        </w:rPr>
        <w:t>r</w:t>
      </w:r>
      <w:r>
        <w:t>e</w:t>
      </w:r>
      <w:r>
        <w:rPr>
          <w:spacing w:val="1"/>
        </w:rPr>
        <w:t xml:space="preserve"> </w:t>
      </w:r>
      <w:r>
        <w:t>the</w:t>
      </w:r>
      <w:r>
        <w:rPr>
          <w:spacing w:val="-1"/>
        </w:rPr>
        <w:t xml:space="preserve"> </w:t>
      </w:r>
      <w:r>
        <w:t>da</w:t>
      </w:r>
      <w:r>
        <w:rPr>
          <w:spacing w:val="-2"/>
        </w:rPr>
        <w:t>t</w:t>
      </w:r>
      <w:r>
        <w:t>a</w:t>
      </w:r>
      <w:r>
        <w:rPr>
          <w:spacing w:val="1"/>
        </w:rPr>
        <w:t xml:space="preserve"> </w:t>
      </w:r>
      <w:r>
        <w:rPr>
          <w:spacing w:val="-2"/>
        </w:rPr>
        <w:t>a</w:t>
      </w:r>
      <w:r>
        <w:t>nd</w:t>
      </w:r>
      <w:r>
        <w:rPr>
          <w:spacing w:val="-1"/>
        </w:rPr>
        <w:t xml:space="preserve"> </w:t>
      </w:r>
      <w:r>
        <w:t>t</w:t>
      </w:r>
      <w:r>
        <w:rPr>
          <w:spacing w:val="-1"/>
        </w:rPr>
        <w:t>r</w:t>
      </w:r>
      <w:r>
        <w:t>ans</w:t>
      </w:r>
      <w:r>
        <w:rPr>
          <w:spacing w:val="-2"/>
        </w:rPr>
        <w:t>p</w:t>
      </w:r>
      <w:r>
        <w:t>a</w:t>
      </w:r>
      <w:r>
        <w:rPr>
          <w:spacing w:val="-1"/>
        </w:rPr>
        <w:t>r</w:t>
      </w:r>
      <w:r>
        <w:t>ent</w:t>
      </w:r>
      <w:r>
        <w:rPr>
          <w:spacing w:val="-1"/>
        </w:rPr>
        <w:t>l</w:t>
      </w:r>
      <w:r>
        <w:t>y</w:t>
      </w:r>
      <w:r>
        <w:rPr>
          <w:spacing w:val="-2"/>
        </w:rPr>
        <w:t xml:space="preserve"> </w:t>
      </w:r>
      <w:r>
        <w:rPr>
          <w:spacing w:val="-1"/>
        </w:rPr>
        <w:t>r</w:t>
      </w:r>
      <w:r>
        <w:t>esu</w:t>
      </w:r>
      <w:r>
        <w:rPr>
          <w:spacing w:val="-1"/>
        </w:rPr>
        <w:t>m</w:t>
      </w:r>
      <w:r>
        <w:t>e</w:t>
      </w:r>
      <w:r>
        <w:rPr>
          <w:spacing w:val="1"/>
        </w:rPr>
        <w:t xml:space="preserve"> </w:t>
      </w:r>
      <w:r>
        <w:t>e</w:t>
      </w:r>
      <w:r>
        <w:rPr>
          <w:spacing w:val="-3"/>
        </w:rPr>
        <w:t>x</w:t>
      </w:r>
      <w:r>
        <w:t>ecut</w:t>
      </w:r>
      <w:r>
        <w:rPr>
          <w:spacing w:val="-3"/>
        </w:rPr>
        <w:t>i</w:t>
      </w:r>
      <w:r>
        <w:t>on</w:t>
      </w:r>
      <w:r>
        <w:rPr>
          <w:spacing w:val="1"/>
        </w:rPr>
        <w:t xml:space="preserve"> </w:t>
      </w:r>
      <w:r>
        <w:rPr>
          <w:spacing w:val="-3"/>
        </w:rPr>
        <w:t>w</w:t>
      </w:r>
      <w:r>
        <w:rPr>
          <w:spacing w:val="-1"/>
        </w:rPr>
        <w:t>i</w:t>
      </w:r>
      <w:r>
        <w:t>thout backt</w:t>
      </w:r>
      <w:r>
        <w:rPr>
          <w:spacing w:val="-1"/>
        </w:rPr>
        <w:t>r</w:t>
      </w:r>
      <w:r>
        <w:t>ack</w:t>
      </w:r>
      <w:r>
        <w:rPr>
          <w:spacing w:val="-1"/>
        </w:rPr>
        <w:t>i</w:t>
      </w:r>
      <w:r>
        <w:t>n</w:t>
      </w:r>
      <w:r>
        <w:rPr>
          <w:spacing w:val="-2"/>
        </w:rPr>
        <w:t>g</w:t>
      </w:r>
      <w:r>
        <w:t xml:space="preserve">. </w:t>
      </w:r>
      <w:r>
        <w:rPr>
          <w:spacing w:val="-2"/>
        </w:rPr>
        <w:t>I</w:t>
      </w:r>
      <w:r>
        <w:t>f t</w:t>
      </w:r>
      <w:r>
        <w:rPr>
          <w:spacing w:val="-2"/>
        </w:rPr>
        <w:t>h</w:t>
      </w:r>
      <w:r>
        <w:t xml:space="preserve">at </w:t>
      </w:r>
      <w:r>
        <w:rPr>
          <w:spacing w:val="-2"/>
        </w:rPr>
        <w:t>ha</w:t>
      </w:r>
      <w:r>
        <w:t>pp</w:t>
      </w:r>
      <w:r>
        <w:rPr>
          <w:spacing w:val="-2"/>
        </w:rPr>
        <w:t>e</w:t>
      </w:r>
      <w:r>
        <w:t>ns t</w:t>
      </w:r>
      <w:r>
        <w:rPr>
          <w:spacing w:val="-2"/>
        </w:rPr>
        <w:t>h</w:t>
      </w:r>
      <w:r>
        <w:t>en</w:t>
      </w:r>
      <w:r>
        <w:rPr>
          <w:spacing w:val="-1"/>
        </w:rPr>
        <w:t xml:space="preserve"> </w:t>
      </w:r>
      <w:r>
        <w:t>the</w:t>
      </w:r>
      <w:r>
        <w:rPr>
          <w:spacing w:val="1"/>
        </w:rPr>
        <w:t xml:space="preserve"> </w:t>
      </w:r>
      <w:r>
        <w:rPr>
          <w:spacing w:val="-4"/>
        </w:rPr>
        <w:t>r</w:t>
      </w:r>
      <w:r>
        <w:t>e</w:t>
      </w:r>
      <w:r>
        <w:rPr>
          <w:spacing w:val="-1"/>
        </w:rPr>
        <w:t>m</w:t>
      </w:r>
      <w:r>
        <w:t>a</w:t>
      </w:r>
      <w:r>
        <w:rPr>
          <w:spacing w:val="-1"/>
        </w:rPr>
        <w:t>i</w:t>
      </w:r>
      <w:r>
        <w:t>n</w:t>
      </w:r>
      <w:r>
        <w:rPr>
          <w:spacing w:val="-3"/>
        </w:rPr>
        <w:t>i</w:t>
      </w:r>
      <w:r>
        <w:t>ng</w:t>
      </w:r>
      <w:r>
        <w:rPr>
          <w:spacing w:val="-1"/>
        </w:rPr>
        <w:t xml:space="preserve"> </w:t>
      </w:r>
      <w:r>
        <w:t xml:space="preserve">steps </w:t>
      </w:r>
      <w:r>
        <w:rPr>
          <w:spacing w:val="-1"/>
        </w:rPr>
        <w:t>i</w:t>
      </w:r>
      <w:r>
        <w:t>n</w:t>
      </w:r>
      <w:r>
        <w:rPr>
          <w:spacing w:val="-1"/>
        </w:rPr>
        <w:t xml:space="preserve"> </w:t>
      </w:r>
      <w:r>
        <w:t>th</w:t>
      </w:r>
      <w:r>
        <w:rPr>
          <w:spacing w:val="-1"/>
        </w:rPr>
        <w:t>i</w:t>
      </w:r>
      <w:r>
        <w:t>s</w:t>
      </w:r>
      <w:r>
        <w:rPr>
          <w:spacing w:val="-2"/>
        </w:rPr>
        <w:t xml:space="preserve"> </w:t>
      </w:r>
      <w:r>
        <w:t>desc</w:t>
      </w:r>
      <w:r>
        <w:rPr>
          <w:spacing w:val="-1"/>
        </w:rPr>
        <w:t>ri</w:t>
      </w:r>
      <w:r>
        <w:rPr>
          <w:spacing w:val="-2"/>
        </w:rPr>
        <w:t>p</w:t>
      </w:r>
      <w:r>
        <w:t>t</w:t>
      </w:r>
      <w:r>
        <w:rPr>
          <w:spacing w:val="-1"/>
        </w:rPr>
        <w:t>i</w:t>
      </w:r>
      <w:r>
        <w:t>on</w:t>
      </w:r>
      <w:r>
        <w:rPr>
          <w:spacing w:val="1"/>
        </w:rPr>
        <w:t xml:space="preserve"> </w:t>
      </w:r>
      <w:r>
        <w:rPr>
          <w:spacing w:val="-2"/>
        </w:rPr>
        <w:t>d</w:t>
      </w:r>
      <w:r>
        <w:t>o</w:t>
      </w:r>
      <w:r>
        <w:rPr>
          <w:spacing w:val="1"/>
        </w:rPr>
        <w:t xml:space="preserve"> </w:t>
      </w:r>
      <w:r>
        <w:rPr>
          <w:spacing w:val="-2"/>
        </w:rPr>
        <w:t>n</w:t>
      </w:r>
      <w:r>
        <w:t>ot app</w:t>
      </w:r>
      <w:r>
        <w:rPr>
          <w:spacing w:val="-1"/>
        </w:rPr>
        <w:t>l</w:t>
      </w:r>
      <w:r>
        <w:rPr>
          <w:spacing w:val="-3"/>
        </w:rPr>
        <w:t>y</w:t>
      </w:r>
      <w:r>
        <w:t>.</w:t>
      </w:r>
    </w:p>
    <w:p w14:paraId="6D9A6DAF" w14:textId="77777777" w:rsidR="00187710" w:rsidRDefault="00C10375">
      <w:pPr>
        <w:pStyle w:val="BodyText"/>
        <w:numPr>
          <w:ilvl w:val="3"/>
          <w:numId w:val="9"/>
        </w:numPr>
        <w:tabs>
          <w:tab w:val="left" w:pos="879"/>
        </w:tabs>
        <w:spacing w:before="17" w:line="239" w:lineRule="auto"/>
        <w:ind w:left="880" w:right="165"/>
      </w:pP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1"/>
        </w:rPr>
        <w:t>r</w:t>
      </w:r>
      <w:r>
        <w:t>ece</w:t>
      </w:r>
      <w:r>
        <w:rPr>
          <w:spacing w:val="-1"/>
        </w:rPr>
        <w:t>i</w:t>
      </w:r>
      <w:r>
        <w:rPr>
          <w:spacing w:val="-3"/>
        </w:rPr>
        <w:t>v</w:t>
      </w:r>
      <w:r>
        <w:t>es an</w:t>
      </w:r>
      <w:r>
        <w:rPr>
          <w:spacing w:val="-1"/>
        </w:rPr>
        <w:t xml:space="preserve"> </w:t>
      </w:r>
      <w:r>
        <w:t>e</w:t>
      </w:r>
      <w:r>
        <w:rPr>
          <w:spacing w:val="-3"/>
        </w:rPr>
        <w:t>x</w:t>
      </w:r>
      <w:r>
        <w:t>cept</w:t>
      </w:r>
      <w:r>
        <w:rPr>
          <w:spacing w:val="-1"/>
        </w:rPr>
        <w:t>i</w:t>
      </w:r>
      <w:r>
        <w:t>on</w:t>
      </w:r>
      <w:r>
        <w:rPr>
          <w:spacing w:val="-1"/>
        </w:rPr>
        <w:t xml:space="preserve"> </w:t>
      </w:r>
      <w:r>
        <w:t>e</w:t>
      </w:r>
      <w:r>
        <w:rPr>
          <w:spacing w:val="-3"/>
        </w:rPr>
        <w:t>v</w:t>
      </w:r>
      <w:r>
        <w:t>ent</w:t>
      </w:r>
      <w:r>
        <w:rPr>
          <w:spacing w:val="-2"/>
        </w:rPr>
        <w:t xml:space="preserve"> </w:t>
      </w:r>
      <w:r>
        <w:t>or</w:t>
      </w:r>
      <w:r>
        <w:rPr>
          <w:spacing w:val="-1"/>
        </w:rPr>
        <w:t xml:space="preserve"> </w:t>
      </w:r>
      <w:r>
        <w:t>s</w:t>
      </w:r>
      <w:r>
        <w:rPr>
          <w:spacing w:val="-1"/>
        </w:rPr>
        <w:t>i</w:t>
      </w:r>
      <w:r>
        <w:rPr>
          <w:spacing w:val="-2"/>
        </w:rPr>
        <w:t>g</w:t>
      </w:r>
      <w:r>
        <w:t>nal a</w:t>
      </w:r>
      <w:r>
        <w:rPr>
          <w:spacing w:val="-1"/>
        </w:rPr>
        <w:t>l</w:t>
      </w:r>
      <w:r>
        <w:t>ong</w:t>
      </w:r>
      <w:r>
        <w:rPr>
          <w:spacing w:val="-1"/>
        </w:rPr>
        <w:t xml:space="preserve"> </w:t>
      </w:r>
      <w:r>
        <w:rPr>
          <w:spacing w:val="-3"/>
        </w:rPr>
        <w:t>w</w:t>
      </w:r>
      <w:r>
        <w:rPr>
          <w:spacing w:val="-1"/>
        </w:rPr>
        <w:t>i</w:t>
      </w:r>
      <w:r>
        <w:t>th</w:t>
      </w:r>
      <w:r>
        <w:rPr>
          <w:spacing w:val="1"/>
        </w:rPr>
        <w:t xml:space="preserve"> </w:t>
      </w:r>
      <w:r>
        <w:t>an</w:t>
      </w:r>
      <w:r>
        <w:rPr>
          <w:spacing w:val="-1"/>
        </w:rPr>
        <w:t xml:space="preserve"> i</w:t>
      </w:r>
      <w:r>
        <w:t>nd</w:t>
      </w:r>
      <w:r>
        <w:rPr>
          <w:spacing w:val="-1"/>
        </w:rPr>
        <w:t>i</w:t>
      </w:r>
      <w:r>
        <w:t>cat</w:t>
      </w:r>
      <w:r>
        <w:rPr>
          <w:spacing w:val="-1"/>
        </w:rPr>
        <w:t>i</w:t>
      </w:r>
      <w:r>
        <w:t>on</w:t>
      </w:r>
      <w:r>
        <w:rPr>
          <w:spacing w:val="-1"/>
        </w:rPr>
        <w:t xml:space="preserve"> </w:t>
      </w:r>
      <w:r>
        <w:rPr>
          <w:spacing w:val="-2"/>
        </w:rPr>
        <w:t>o</w:t>
      </w:r>
      <w:r>
        <w:t>f the</w:t>
      </w:r>
      <w:r>
        <w:rPr>
          <w:spacing w:val="-1"/>
        </w:rPr>
        <w:t xml:space="preserve"> </w:t>
      </w:r>
      <w:r>
        <w:t>add</w:t>
      </w:r>
      <w:r>
        <w:rPr>
          <w:spacing w:val="-1"/>
        </w:rPr>
        <w:t>r</w:t>
      </w:r>
      <w:r>
        <w:t>ess</w:t>
      </w:r>
      <w:r>
        <w:rPr>
          <w:spacing w:val="-2"/>
        </w:rPr>
        <w:t xml:space="preserve"> </w:t>
      </w:r>
      <w:r>
        <w:rPr>
          <w:spacing w:val="-1"/>
        </w:rPr>
        <w:t>r</w:t>
      </w:r>
      <w:r>
        <w:t>an</w:t>
      </w:r>
      <w:r>
        <w:rPr>
          <w:spacing w:val="-2"/>
        </w:rPr>
        <w:t>g</w:t>
      </w:r>
      <w:r>
        <w:t xml:space="preserve">es </w:t>
      </w:r>
      <w:r>
        <w:rPr>
          <w:spacing w:val="-2"/>
        </w:rPr>
        <w:t>t</w:t>
      </w:r>
      <w:r>
        <w:t>h</w:t>
      </w:r>
      <w:r>
        <w:rPr>
          <w:spacing w:val="-2"/>
        </w:rPr>
        <w:t>a</w:t>
      </w:r>
      <w:r>
        <w:t xml:space="preserve">t </w:t>
      </w:r>
      <w:r>
        <w:rPr>
          <w:spacing w:val="-3"/>
        </w:rPr>
        <w:t>w</w:t>
      </w:r>
      <w:r>
        <w:t>e</w:t>
      </w:r>
      <w:r>
        <w:rPr>
          <w:spacing w:val="-1"/>
        </w:rPr>
        <w:t>r</w:t>
      </w:r>
      <w:r>
        <w:t>e</w:t>
      </w:r>
      <w:r>
        <w:rPr>
          <w:spacing w:val="1"/>
        </w:rPr>
        <w:t xml:space="preserve"> </w:t>
      </w:r>
      <w:r>
        <w:rPr>
          <w:spacing w:val="-1"/>
        </w:rPr>
        <w:t>r</w:t>
      </w:r>
      <w:r>
        <w:t>esto</w:t>
      </w:r>
      <w:r>
        <w:rPr>
          <w:spacing w:val="-1"/>
        </w:rPr>
        <w:t>r</w:t>
      </w:r>
      <w:r>
        <w:t>ed.</w:t>
      </w:r>
      <w:r>
        <w:rPr>
          <w:spacing w:val="65"/>
        </w:rPr>
        <w:t xml:space="preserve"> </w:t>
      </w:r>
      <w:r>
        <w:rPr>
          <w:spacing w:val="-2"/>
        </w:rPr>
        <w:t>I</w:t>
      </w:r>
      <w:r>
        <w:t>f a</w:t>
      </w:r>
      <w:r>
        <w:rPr>
          <w:spacing w:val="-1"/>
        </w:rPr>
        <w:t>l</w:t>
      </w:r>
      <w:r>
        <w:t xml:space="preserve">l </w:t>
      </w:r>
      <w:r>
        <w:rPr>
          <w:spacing w:val="-2"/>
        </w:rPr>
        <w:t>o</w:t>
      </w:r>
      <w:r>
        <w:t>f the</w:t>
      </w:r>
      <w:r>
        <w:rPr>
          <w:spacing w:val="-1"/>
        </w:rPr>
        <w:t xml:space="preserve"> r</w:t>
      </w:r>
      <w:r>
        <w:t>esto</w:t>
      </w:r>
      <w:r>
        <w:rPr>
          <w:spacing w:val="-1"/>
        </w:rPr>
        <w:t>r</w:t>
      </w:r>
      <w:r>
        <w:rPr>
          <w:spacing w:val="-2"/>
        </w:rPr>
        <w:t>e</w:t>
      </w:r>
      <w:r>
        <w:t>d</w:t>
      </w:r>
      <w:r>
        <w:rPr>
          <w:spacing w:val="1"/>
        </w:rPr>
        <w:t xml:space="preserve"> </w:t>
      </w:r>
      <w:r>
        <w:rPr>
          <w:spacing w:val="-2"/>
        </w:rPr>
        <w:t>d</w:t>
      </w:r>
      <w:r>
        <w:t>ata</w:t>
      </w:r>
      <w:r>
        <w:rPr>
          <w:spacing w:val="-1"/>
        </w:rPr>
        <w:t xml:space="preserve"> i</w:t>
      </w:r>
      <w:r>
        <w:t xml:space="preserve">s </w:t>
      </w:r>
      <w:r>
        <w:rPr>
          <w:spacing w:val="-2"/>
        </w:rPr>
        <w:t>g</w:t>
      </w:r>
      <w:r>
        <w:t>ua</w:t>
      </w:r>
      <w:r>
        <w:rPr>
          <w:spacing w:val="-1"/>
        </w:rPr>
        <w:t>r</w:t>
      </w:r>
      <w:r>
        <w:t>an</w:t>
      </w:r>
      <w:r>
        <w:rPr>
          <w:spacing w:val="-2"/>
        </w:rPr>
        <w:t>t</w:t>
      </w:r>
      <w:r>
        <w:t>e</w:t>
      </w:r>
      <w:r>
        <w:rPr>
          <w:spacing w:val="-2"/>
        </w:rPr>
        <w:t>e</w:t>
      </w:r>
      <w:r>
        <w:t>d</w:t>
      </w:r>
      <w:r>
        <w:rPr>
          <w:spacing w:val="1"/>
        </w:rPr>
        <w:t xml:space="preserve"> </w:t>
      </w:r>
      <w:r>
        <w:t>to be</w:t>
      </w:r>
      <w:r>
        <w:rPr>
          <w:spacing w:val="1"/>
        </w:rPr>
        <w:t xml:space="preserve"> </w:t>
      </w:r>
      <w:r>
        <w:t>co</w:t>
      </w:r>
      <w:r>
        <w:rPr>
          <w:spacing w:val="-3"/>
        </w:rPr>
        <w:t>v</w:t>
      </w:r>
      <w:r>
        <w:t>e</w:t>
      </w:r>
      <w:r>
        <w:rPr>
          <w:spacing w:val="-1"/>
        </w:rPr>
        <w:t>r</w:t>
      </w:r>
      <w:r>
        <w:t>ed</w:t>
      </w:r>
      <w:r>
        <w:rPr>
          <w:spacing w:val="-1"/>
        </w:rPr>
        <w:t xml:space="preserve"> </w:t>
      </w:r>
      <w:r>
        <w:t>by</w:t>
      </w:r>
      <w:r>
        <w:rPr>
          <w:spacing w:val="-2"/>
        </w:rPr>
        <w:t xml:space="preserve"> </w:t>
      </w:r>
      <w:r>
        <w:t>co</w:t>
      </w:r>
      <w:r>
        <w:rPr>
          <w:spacing w:val="-1"/>
        </w:rPr>
        <w:t>m</w:t>
      </w:r>
      <w:r>
        <w:rPr>
          <w:spacing w:val="1"/>
        </w:rPr>
        <w:t>m</w:t>
      </w:r>
      <w:r>
        <w:rPr>
          <w:spacing w:val="-1"/>
        </w:rPr>
        <w:t>i</w:t>
      </w:r>
      <w:r>
        <w:t>t</w:t>
      </w:r>
      <w:r>
        <w:rPr>
          <w:spacing w:val="-2"/>
        </w:rPr>
        <w:t>t</w:t>
      </w:r>
      <w:r>
        <w:t>ed</w:t>
      </w:r>
      <w:r>
        <w:rPr>
          <w:spacing w:val="1"/>
        </w:rPr>
        <w:t xml:space="preserve"> </w:t>
      </w:r>
      <w:r>
        <w:t>t</w:t>
      </w:r>
      <w:r>
        <w:rPr>
          <w:spacing w:val="-1"/>
        </w:rPr>
        <w:t>r</w:t>
      </w:r>
      <w:r>
        <w:rPr>
          <w:spacing w:val="-2"/>
        </w:rPr>
        <w:t>a</w:t>
      </w:r>
      <w:r>
        <w:t>nsact</w:t>
      </w:r>
      <w:r>
        <w:rPr>
          <w:spacing w:val="-1"/>
        </w:rPr>
        <w:t>i</w:t>
      </w:r>
      <w:r>
        <w:rPr>
          <w:spacing w:val="-2"/>
        </w:rPr>
        <w:t>o</w:t>
      </w:r>
      <w:r>
        <w:t xml:space="preserve">ns </w:t>
      </w:r>
      <w:r>
        <w:rPr>
          <w:spacing w:val="-2"/>
        </w:rPr>
        <w:t>t</w:t>
      </w:r>
      <w:r>
        <w:t>hen</w:t>
      </w:r>
      <w:r>
        <w:rPr>
          <w:spacing w:val="-1"/>
        </w:rPr>
        <w:t xml:space="preserve"> </w:t>
      </w:r>
      <w:r>
        <w:t>t</w:t>
      </w:r>
      <w:r>
        <w:rPr>
          <w:spacing w:val="-2"/>
        </w:rPr>
        <w:t>h</w:t>
      </w:r>
      <w:r>
        <w:t>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can</w:t>
      </w:r>
      <w:r>
        <w:rPr>
          <w:spacing w:val="-1"/>
        </w:rPr>
        <w:t xml:space="preserve"> r</w:t>
      </w:r>
      <w:r>
        <w:t>etu</w:t>
      </w:r>
      <w:r>
        <w:rPr>
          <w:spacing w:val="-4"/>
        </w:rPr>
        <w:t>r</w:t>
      </w:r>
      <w:r>
        <w:t>n</w:t>
      </w:r>
      <w:r>
        <w:rPr>
          <w:spacing w:val="-1"/>
        </w:rPr>
        <w:t xml:space="preserve"> </w:t>
      </w:r>
      <w:r>
        <w:rPr>
          <w:spacing w:val="2"/>
        </w:rPr>
        <w:t>f</w:t>
      </w:r>
      <w:r>
        <w:rPr>
          <w:spacing w:val="-1"/>
        </w:rPr>
        <w:t>r</w:t>
      </w:r>
      <w:r>
        <w:rPr>
          <w:spacing w:val="-2"/>
        </w:rPr>
        <w:t>o</w:t>
      </w:r>
      <w:r>
        <w:t>m</w:t>
      </w:r>
      <w:r>
        <w:rPr>
          <w:spacing w:val="2"/>
        </w:rPr>
        <w:t xml:space="preserve"> </w:t>
      </w:r>
      <w:r>
        <w:t>t</w:t>
      </w:r>
      <w:r>
        <w:rPr>
          <w:spacing w:val="-2"/>
        </w:rPr>
        <w:t>h</w:t>
      </w:r>
      <w:r>
        <w:t>e e</w:t>
      </w:r>
      <w:r>
        <w:rPr>
          <w:spacing w:val="-3"/>
        </w:rPr>
        <w:t>x</w:t>
      </w:r>
      <w:r>
        <w:t>cept</w:t>
      </w:r>
      <w:r>
        <w:rPr>
          <w:spacing w:val="-1"/>
        </w:rPr>
        <w:t>i</w:t>
      </w:r>
      <w:r>
        <w:t>on</w:t>
      </w:r>
      <w:r>
        <w:rPr>
          <w:spacing w:val="1"/>
        </w:rPr>
        <w:t xml:space="preserve"> </w:t>
      </w:r>
      <w:r>
        <w:rPr>
          <w:spacing w:val="-2"/>
        </w:rPr>
        <w:t>a</w:t>
      </w:r>
      <w:r>
        <w:t>nd</w:t>
      </w:r>
      <w:r>
        <w:rPr>
          <w:spacing w:val="1"/>
        </w:rPr>
        <w:t xml:space="preserve"> </w:t>
      </w:r>
      <w:r>
        <w:rPr>
          <w:spacing w:val="-3"/>
        </w:rPr>
        <w:t>c</w:t>
      </w:r>
      <w:r>
        <w:t>ont</w:t>
      </w:r>
      <w:r>
        <w:rPr>
          <w:spacing w:val="-3"/>
        </w:rPr>
        <w:t>i</w:t>
      </w:r>
      <w:r>
        <w:t>n</w:t>
      </w:r>
      <w:r>
        <w:rPr>
          <w:spacing w:val="-2"/>
        </w:rPr>
        <w:t>u</w:t>
      </w:r>
      <w:r>
        <w:t>e</w:t>
      </w:r>
      <w:r>
        <w:rPr>
          <w:spacing w:val="1"/>
        </w:rPr>
        <w:t xml:space="preserve"> </w:t>
      </w:r>
      <w:r>
        <w:t>p</w:t>
      </w:r>
      <w:r>
        <w:rPr>
          <w:spacing w:val="-1"/>
        </w:rPr>
        <w:t>r</w:t>
      </w:r>
      <w:r>
        <w:t>ocess</w:t>
      </w:r>
      <w:r>
        <w:rPr>
          <w:spacing w:val="-3"/>
        </w:rPr>
        <w:t>i</w:t>
      </w:r>
      <w:r>
        <w:t>ng</w:t>
      </w:r>
      <w:r>
        <w:rPr>
          <w:spacing w:val="-1"/>
        </w:rPr>
        <w:t xml:space="preserve"> i</w:t>
      </w:r>
      <w:r>
        <w:t>n</w:t>
      </w:r>
      <w:r>
        <w:rPr>
          <w:spacing w:val="1"/>
        </w:rPr>
        <w:t xml:space="preserve"> </w:t>
      </w:r>
      <w:r>
        <w:rPr>
          <w:spacing w:val="-1"/>
        </w:rPr>
        <w:t>li</w:t>
      </w:r>
      <w:r>
        <w:t xml:space="preserve">ne. </w:t>
      </w:r>
      <w:r>
        <w:rPr>
          <w:spacing w:val="-3"/>
        </w:rPr>
        <w:t>D</w:t>
      </w:r>
      <w:r>
        <w:t>ep</w:t>
      </w:r>
      <w:r>
        <w:rPr>
          <w:spacing w:val="-2"/>
        </w:rPr>
        <w:t>e</w:t>
      </w:r>
      <w:r>
        <w:t>nd</w:t>
      </w:r>
      <w:r>
        <w:rPr>
          <w:spacing w:val="-1"/>
        </w:rPr>
        <w:t>i</w:t>
      </w:r>
      <w:r>
        <w:t>ng</w:t>
      </w:r>
      <w:r>
        <w:rPr>
          <w:spacing w:val="-1"/>
        </w:rPr>
        <w:t xml:space="preserve"> </w:t>
      </w:r>
      <w:r>
        <w:t>on</w:t>
      </w:r>
      <w:r>
        <w:rPr>
          <w:spacing w:val="-1"/>
        </w:rPr>
        <w:t xml:space="preserve"> </w:t>
      </w:r>
      <w:r>
        <w:t>t</w:t>
      </w:r>
      <w:r>
        <w:rPr>
          <w:spacing w:val="-2"/>
        </w:rPr>
        <w:t>h</w:t>
      </w:r>
      <w:r>
        <w:t>e</w:t>
      </w:r>
      <w:r>
        <w:rPr>
          <w:spacing w:val="1"/>
        </w:rPr>
        <w:t xml:space="preserve"> </w:t>
      </w:r>
      <w:r>
        <w:rPr>
          <w:spacing w:val="-2"/>
        </w:rPr>
        <w:t>a</w:t>
      </w:r>
      <w:r>
        <w:t>pp</w:t>
      </w:r>
      <w:r>
        <w:rPr>
          <w:spacing w:val="-1"/>
        </w:rPr>
        <w:t>li</w:t>
      </w:r>
      <w:r>
        <w:rPr>
          <w:spacing w:val="-3"/>
        </w:rPr>
        <w:t>c</w:t>
      </w:r>
      <w:r>
        <w:t>at</w:t>
      </w:r>
      <w:r>
        <w:rPr>
          <w:spacing w:val="-1"/>
        </w:rPr>
        <w:t>i</w:t>
      </w:r>
      <w:r>
        <w:t>on</w:t>
      </w:r>
      <w:r>
        <w:rPr>
          <w:spacing w:val="-1"/>
        </w:rPr>
        <w:t xml:space="preserve"> </w:t>
      </w:r>
      <w:r>
        <w:t>an</w:t>
      </w:r>
      <w:r>
        <w:rPr>
          <w:spacing w:val="-2"/>
        </w:rPr>
        <w:t>d</w:t>
      </w:r>
      <w:r>
        <w:t>/or t</w:t>
      </w:r>
      <w:r>
        <w:rPr>
          <w:spacing w:val="-1"/>
        </w:rPr>
        <w:t>r</w:t>
      </w:r>
      <w:r>
        <w:t>ansact</w:t>
      </w:r>
      <w:r>
        <w:rPr>
          <w:spacing w:val="-1"/>
        </w:rPr>
        <w:t>i</w:t>
      </w:r>
      <w:r>
        <w:rPr>
          <w:spacing w:val="-2"/>
        </w:rPr>
        <w:t>o</w:t>
      </w:r>
      <w:r>
        <w:t>n</w:t>
      </w:r>
      <w:r>
        <w:rPr>
          <w:spacing w:val="1"/>
        </w:rPr>
        <w:t xml:space="preserve"> </w:t>
      </w:r>
      <w:r>
        <w:rPr>
          <w:spacing w:val="-1"/>
        </w:rPr>
        <w:t>im</w:t>
      </w:r>
      <w:r>
        <w:t>p</w:t>
      </w:r>
      <w:r>
        <w:rPr>
          <w:spacing w:val="-1"/>
        </w:rPr>
        <w:t>l</w:t>
      </w:r>
      <w:r>
        <w:rPr>
          <w:spacing w:val="-2"/>
        </w:rPr>
        <w:t>e</w:t>
      </w:r>
      <w:r>
        <w:rPr>
          <w:spacing w:val="1"/>
        </w:rPr>
        <w:t>m</w:t>
      </w:r>
      <w:r>
        <w:t>e</w:t>
      </w:r>
      <w:r>
        <w:rPr>
          <w:spacing w:val="-2"/>
        </w:rPr>
        <w:t>nt</w:t>
      </w:r>
      <w:r>
        <w:t>at</w:t>
      </w:r>
      <w:r>
        <w:rPr>
          <w:spacing w:val="-1"/>
        </w:rPr>
        <w:t>i</w:t>
      </w:r>
      <w:r>
        <w:t>on</w:t>
      </w:r>
      <w:r>
        <w:rPr>
          <w:spacing w:val="-1"/>
        </w:rPr>
        <w:t xml:space="preserve"> </w:t>
      </w:r>
      <w:r>
        <w:t>the</w:t>
      </w:r>
      <w:r>
        <w:rPr>
          <w:spacing w:val="-1"/>
        </w:rPr>
        <w:t xml:space="preserve"> </w:t>
      </w:r>
      <w:r>
        <w:t>co</w:t>
      </w:r>
      <w:r>
        <w:rPr>
          <w:spacing w:val="-2"/>
        </w:rPr>
        <w:t>n</w:t>
      </w:r>
      <w:r>
        <w:t>tents</w:t>
      </w:r>
      <w:r>
        <w:rPr>
          <w:spacing w:val="-2"/>
        </w:rPr>
        <w:t xml:space="preserve"> o</w:t>
      </w:r>
      <w:r>
        <w:t xml:space="preserve">f </w:t>
      </w:r>
      <w:r>
        <w:rPr>
          <w:spacing w:val="-3"/>
        </w:rPr>
        <w:t>s</w:t>
      </w:r>
      <w:r>
        <w:t>o</w:t>
      </w:r>
      <w:r>
        <w:rPr>
          <w:spacing w:val="1"/>
        </w:rPr>
        <w:t>m</w:t>
      </w:r>
      <w:r>
        <w:t>e</w:t>
      </w:r>
      <w:r>
        <w:rPr>
          <w:spacing w:val="-1"/>
        </w:rPr>
        <w:t xml:space="preserve"> r</w:t>
      </w:r>
      <w:r>
        <w:t>o</w:t>
      </w:r>
      <w:r>
        <w:rPr>
          <w:spacing w:val="-1"/>
        </w:rPr>
        <w:t>l</w:t>
      </w:r>
      <w:r>
        <w:t>l</w:t>
      </w:r>
      <w:r>
        <w:rPr>
          <w:spacing w:val="-3"/>
        </w:rPr>
        <w:t xml:space="preserve"> </w:t>
      </w:r>
      <w:r>
        <w:rPr>
          <w:spacing w:val="2"/>
        </w:rPr>
        <w:t>f</w:t>
      </w:r>
      <w:r>
        <w:t>o</w:t>
      </w:r>
      <w:r>
        <w:rPr>
          <w:spacing w:val="-1"/>
        </w:rPr>
        <w:t>r</w:t>
      </w:r>
      <w:r>
        <w:rPr>
          <w:spacing w:val="-3"/>
        </w:rPr>
        <w:t>w</w:t>
      </w:r>
      <w:r>
        <w:t>a</w:t>
      </w:r>
      <w:r>
        <w:rPr>
          <w:spacing w:val="-1"/>
        </w:rPr>
        <w:t>r</w:t>
      </w:r>
      <w:r>
        <w:t>d</w:t>
      </w:r>
      <w:r>
        <w:rPr>
          <w:spacing w:val="1"/>
        </w:rPr>
        <w:t xml:space="preserve"> </w:t>
      </w:r>
      <w:r>
        <w:rPr>
          <w:spacing w:val="-1"/>
        </w:rPr>
        <w:t>l</w:t>
      </w:r>
      <w:r>
        <w:t>o</w:t>
      </w:r>
      <w:r>
        <w:rPr>
          <w:spacing w:val="-2"/>
        </w:rPr>
        <w:t>g</w:t>
      </w:r>
      <w:r>
        <w:t xml:space="preserve">s </w:t>
      </w:r>
      <w:r>
        <w:rPr>
          <w:spacing w:val="-1"/>
        </w:rPr>
        <w:t>i</w:t>
      </w:r>
      <w:r>
        <w:t>n</w:t>
      </w:r>
      <w:r>
        <w:rPr>
          <w:spacing w:val="1"/>
        </w:rPr>
        <w:t xml:space="preserve"> </w:t>
      </w:r>
      <w:r>
        <w:t>c</w:t>
      </w:r>
      <w:r>
        <w:rPr>
          <w:spacing w:val="-2"/>
        </w:rPr>
        <w:t>o</w:t>
      </w:r>
      <w:r>
        <w:rPr>
          <w:spacing w:val="1"/>
        </w:rPr>
        <w:t>mm</w:t>
      </w:r>
      <w:r>
        <w:rPr>
          <w:spacing w:val="-1"/>
        </w:rPr>
        <w:t>i</w:t>
      </w:r>
      <w:r>
        <w:rPr>
          <w:spacing w:val="-2"/>
        </w:rPr>
        <w:t>t</w:t>
      </w:r>
      <w:r>
        <w:t>ted t</w:t>
      </w:r>
      <w:r>
        <w:rPr>
          <w:spacing w:val="-1"/>
        </w:rPr>
        <w:t>r</w:t>
      </w:r>
      <w:r>
        <w:t>ansact</w:t>
      </w:r>
      <w:r>
        <w:rPr>
          <w:spacing w:val="-1"/>
        </w:rPr>
        <w:t>i</w:t>
      </w:r>
      <w:r>
        <w:rPr>
          <w:spacing w:val="-2"/>
        </w:rPr>
        <w:t>o</w:t>
      </w:r>
      <w:r>
        <w:t>ns</w:t>
      </w:r>
      <w:r>
        <w:rPr>
          <w:spacing w:val="-2"/>
        </w:rPr>
        <w:t xml:space="preserve"> </w:t>
      </w:r>
      <w:r>
        <w:rPr>
          <w:spacing w:val="1"/>
        </w:rPr>
        <w:t>m</w:t>
      </w:r>
      <w:r>
        <w:t>ay</w:t>
      </w:r>
      <w:r>
        <w:rPr>
          <w:spacing w:val="-2"/>
        </w:rPr>
        <w:t xml:space="preserve"> </w:t>
      </w:r>
      <w:r>
        <w:t>ne</w:t>
      </w:r>
      <w:r>
        <w:rPr>
          <w:spacing w:val="-2"/>
        </w:rPr>
        <w:t>e</w:t>
      </w:r>
      <w:r>
        <w:t>d</w:t>
      </w:r>
      <w:r>
        <w:rPr>
          <w:spacing w:val="-1"/>
        </w:rPr>
        <w:t xml:space="preserve"> </w:t>
      </w:r>
      <w:r>
        <w:t>to</w:t>
      </w:r>
      <w:r>
        <w:rPr>
          <w:spacing w:val="1"/>
        </w:rPr>
        <w:t xml:space="preserve"> </w:t>
      </w:r>
      <w:r>
        <w:rPr>
          <w:spacing w:val="-2"/>
        </w:rPr>
        <w:t>b</w:t>
      </w:r>
      <w:r>
        <w:t>e</w:t>
      </w:r>
      <w:r>
        <w:rPr>
          <w:spacing w:val="1"/>
        </w:rPr>
        <w:t xml:space="preserve"> </w:t>
      </w:r>
      <w:r>
        <w:rPr>
          <w:spacing w:val="-1"/>
        </w:rPr>
        <w:t>r</w:t>
      </w:r>
      <w:r>
        <w:t>e</w:t>
      </w:r>
      <w:r>
        <w:rPr>
          <w:spacing w:val="-1"/>
        </w:rPr>
        <w:t>-</w:t>
      </w:r>
      <w:r>
        <w:rPr>
          <w:spacing w:val="-2"/>
        </w:rPr>
        <w:t>a</w:t>
      </w:r>
      <w:r>
        <w:t>pp</w:t>
      </w:r>
      <w:r>
        <w:rPr>
          <w:spacing w:val="-1"/>
        </w:rPr>
        <w:t>li</w:t>
      </w:r>
      <w:r>
        <w:t>ed</w:t>
      </w:r>
      <w:r>
        <w:rPr>
          <w:spacing w:val="-1"/>
        </w:rPr>
        <w:t xml:space="preserve"> </w:t>
      </w:r>
      <w:r>
        <w:t>to</w:t>
      </w:r>
      <w:r>
        <w:rPr>
          <w:spacing w:val="1"/>
        </w:rPr>
        <w:t xml:space="preserve"> </w:t>
      </w:r>
      <w:r>
        <w:rPr>
          <w:spacing w:val="-2"/>
        </w:rPr>
        <w:t>t</w:t>
      </w:r>
      <w:r>
        <w:t>he</w:t>
      </w:r>
      <w:r>
        <w:rPr>
          <w:spacing w:val="-1"/>
        </w:rPr>
        <w:t xml:space="preserve"> r</w:t>
      </w:r>
      <w:r>
        <w:t>eco</w:t>
      </w:r>
      <w:r>
        <w:rPr>
          <w:spacing w:val="-3"/>
        </w:rPr>
        <w:t>v</w:t>
      </w:r>
      <w:r>
        <w:t>e</w:t>
      </w:r>
      <w:r>
        <w:rPr>
          <w:spacing w:val="-1"/>
        </w:rPr>
        <w:t>r</w:t>
      </w:r>
      <w:r>
        <w:t>ed</w:t>
      </w:r>
      <w:r>
        <w:rPr>
          <w:spacing w:val="1"/>
        </w:rPr>
        <w:t xml:space="preserve"> </w:t>
      </w:r>
      <w:r>
        <w:t>pa</w:t>
      </w:r>
      <w:r>
        <w:rPr>
          <w:spacing w:val="-2"/>
        </w:rPr>
        <w:t>g</w:t>
      </w:r>
      <w:r>
        <w:t>e</w:t>
      </w:r>
      <w:r>
        <w:rPr>
          <w:spacing w:val="-1"/>
        </w:rPr>
        <w:t xml:space="preserve"> </w:t>
      </w:r>
      <w:r>
        <w:t>b</w:t>
      </w:r>
      <w:r>
        <w:rPr>
          <w:spacing w:val="-2"/>
        </w:rPr>
        <w:t>e</w:t>
      </w:r>
      <w:r>
        <w:t>fo</w:t>
      </w:r>
      <w:r>
        <w:rPr>
          <w:spacing w:val="-4"/>
        </w:rPr>
        <w:t>r</w:t>
      </w:r>
      <w:r>
        <w:t>e</w:t>
      </w:r>
      <w:r>
        <w:rPr>
          <w:spacing w:val="1"/>
        </w:rPr>
        <w:t xml:space="preserve"> </w:t>
      </w:r>
      <w:r>
        <w:rPr>
          <w:spacing w:val="-1"/>
        </w:rPr>
        <w:t>r</w:t>
      </w:r>
      <w:r>
        <w:t>etu</w:t>
      </w:r>
      <w:r>
        <w:rPr>
          <w:spacing w:val="-1"/>
        </w:rPr>
        <w:t>r</w:t>
      </w:r>
      <w:r>
        <w:t>n</w:t>
      </w:r>
      <w:r>
        <w:rPr>
          <w:spacing w:val="-3"/>
        </w:rPr>
        <w:t>i</w:t>
      </w:r>
      <w:r>
        <w:t xml:space="preserve">ng </w:t>
      </w:r>
      <w:r>
        <w:rPr>
          <w:spacing w:val="2"/>
        </w:rPr>
        <w:t>f</w:t>
      </w:r>
      <w:r>
        <w:rPr>
          <w:spacing w:val="-1"/>
        </w:rPr>
        <w:t>r</w:t>
      </w:r>
      <w:r>
        <w:rPr>
          <w:spacing w:val="-2"/>
        </w:rPr>
        <w:t>o</w:t>
      </w:r>
      <w:r>
        <w:t>m</w:t>
      </w:r>
      <w:r>
        <w:rPr>
          <w:spacing w:val="2"/>
        </w:rPr>
        <w:t xml:space="preserve"> </w:t>
      </w:r>
      <w:r>
        <w:rPr>
          <w:spacing w:val="-2"/>
        </w:rPr>
        <w:t>t</w:t>
      </w:r>
      <w:r>
        <w:t>he</w:t>
      </w:r>
      <w:r>
        <w:rPr>
          <w:spacing w:val="-1"/>
        </w:rPr>
        <w:t xml:space="preserve"> </w:t>
      </w:r>
      <w:r>
        <w:t>e</w:t>
      </w:r>
      <w:r>
        <w:rPr>
          <w:spacing w:val="-3"/>
        </w:rPr>
        <w:t>x</w:t>
      </w:r>
      <w:r>
        <w:t>cept</w:t>
      </w:r>
      <w:r>
        <w:rPr>
          <w:spacing w:val="-1"/>
        </w:rPr>
        <w:t>i</w:t>
      </w:r>
      <w:r>
        <w:t>on.</w:t>
      </w:r>
      <w:r>
        <w:rPr>
          <w:spacing w:val="-2"/>
        </w:rPr>
        <w:t xml:space="preserve"> I</w:t>
      </w:r>
      <w:r>
        <w:t>f</w:t>
      </w:r>
      <w:r>
        <w:rPr>
          <w:spacing w:val="3"/>
        </w:rPr>
        <w:t xml:space="preserve"> </w:t>
      </w:r>
      <w:r>
        <w:rPr>
          <w:spacing w:val="-3"/>
        </w:rPr>
        <w:t>s</w:t>
      </w:r>
      <w:r>
        <w:t>o</w:t>
      </w:r>
      <w:r>
        <w:rPr>
          <w:spacing w:val="1"/>
        </w:rPr>
        <w:t>m</w:t>
      </w:r>
      <w:r>
        <w:t>e</w:t>
      </w:r>
      <w:r>
        <w:rPr>
          <w:spacing w:val="-1"/>
        </w:rPr>
        <w:t xml:space="preserve"> </w:t>
      </w:r>
      <w:r>
        <w:rPr>
          <w:spacing w:val="-2"/>
        </w:rPr>
        <w:t>o</w:t>
      </w:r>
      <w:r>
        <w:t>f the</w:t>
      </w:r>
      <w:r>
        <w:rPr>
          <w:spacing w:val="-1"/>
        </w:rPr>
        <w:t xml:space="preserve"> </w:t>
      </w:r>
      <w:r>
        <w:t>d</w:t>
      </w:r>
      <w:r>
        <w:rPr>
          <w:spacing w:val="-2"/>
        </w:rPr>
        <w:t>a</w:t>
      </w:r>
      <w:r>
        <w:t>ta</w:t>
      </w:r>
      <w:r>
        <w:rPr>
          <w:spacing w:val="1"/>
        </w:rPr>
        <w:t xml:space="preserve"> </w:t>
      </w:r>
      <w:r>
        <w:rPr>
          <w:spacing w:val="-1"/>
        </w:rPr>
        <w:t>i</w:t>
      </w:r>
      <w:r>
        <w:t xml:space="preserve">s </w:t>
      </w:r>
      <w:r>
        <w:rPr>
          <w:spacing w:val="-3"/>
        </w:rPr>
        <w:t>c</w:t>
      </w:r>
      <w:r>
        <w:t>o</w:t>
      </w:r>
      <w:r>
        <w:rPr>
          <w:spacing w:val="-3"/>
        </w:rPr>
        <w:t>v</w:t>
      </w:r>
      <w:r>
        <w:t>e</w:t>
      </w:r>
      <w:r>
        <w:rPr>
          <w:spacing w:val="-1"/>
        </w:rPr>
        <w:t>r</w:t>
      </w:r>
      <w:r>
        <w:t>ed</w:t>
      </w:r>
      <w:r>
        <w:rPr>
          <w:spacing w:val="1"/>
        </w:rPr>
        <w:t xml:space="preserve"> </w:t>
      </w:r>
      <w:r>
        <w:t>by</w:t>
      </w:r>
      <w:r>
        <w:rPr>
          <w:spacing w:val="-2"/>
        </w:rPr>
        <w:t xml:space="preserve"> </w:t>
      </w:r>
      <w:r>
        <w:t>un</w:t>
      </w:r>
      <w:r>
        <w:rPr>
          <w:spacing w:val="-3"/>
        </w:rPr>
        <w:t>c</w:t>
      </w:r>
      <w:r>
        <w:t>o</w:t>
      </w:r>
      <w:r>
        <w:rPr>
          <w:spacing w:val="-1"/>
        </w:rPr>
        <w:t>m</w:t>
      </w:r>
      <w:r>
        <w:rPr>
          <w:spacing w:val="1"/>
        </w:rPr>
        <w:t>m</w:t>
      </w:r>
      <w:r>
        <w:rPr>
          <w:spacing w:val="-1"/>
        </w:rPr>
        <w:t>i</w:t>
      </w:r>
      <w:r>
        <w:t>t</w:t>
      </w:r>
      <w:r>
        <w:rPr>
          <w:spacing w:val="-2"/>
        </w:rPr>
        <w:t>t</w:t>
      </w:r>
      <w:r>
        <w:t>ed</w:t>
      </w:r>
      <w:r>
        <w:rPr>
          <w:spacing w:val="-1"/>
        </w:rPr>
        <w:t xml:space="preserve"> </w:t>
      </w:r>
      <w:r>
        <w:t>t</w:t>
      </w:r>
      <w:r>
        <w:rPr>
          <w:spacing w:val="-1"/>
        </w:rPr>
        <w:t>r</w:t>
      </w:r>
      <w:r>
        <w:t>ansact</w:t>
      </w:r>
      <w:r>
        <w:rPr>
          <w:spacing w:val="-3"/>
        </w:rPr>
        <w:t>i</w:t>
      </w:r>
      <w:r>
        <w:t>ons and</w:t>
      </w:r>
      <w:r>
        <w:rPr>
          <w:spacing w:val="-1"/>
        </w:rPr>
        <w:t xml:space="preserve"> </w:t>
      </w:r>
      <w:r>
        <w:t>the</w:t>
      </w:r>
      <w:r>
        <w:rPr>
          <w:spacing w:val="-1"/>
        </w:rPr>
        <w:t xml:space="preserve"> r</w:t>
      </w:r>
      <w:r>
        <w:t xml:space="preserve">est </w:t>
      </w:r>
      <w:r>
        <w:rPr>
          <w:spacing w:val="-1"/>
        </w:rPr>
        <w:t>i</w:t>
      </w:r>
      <w:r>
        <w:t>s co</w:t>
      </w:r>
      <w:r>
        <w:rPr>
          <w:spacing w:val="-3"/>
        </w:rPr>
        <w:t>v</w:t>
      </w:r>
      <w:r>
        <w:t>e</w:t>
      </w:r>
      <w:r>
        <w:rPr>
          <w:spacing w:val="-1"/>
        </w:rPr>
        <w:t>r</w:t>
      </w:r>
      <w:r>
        <w:t>ed</w:t>
      </w:r>
      <w:r>
        <w:rPr>
          <w:spacing w:val="-1"/>
        </w:rPr>
        <w:t xml:space="preserve"> </w:t>
      </w:r>
      <w:r>
        <w:t>by</w:t>
      </w:r>
      <w:r>
        <w:rPr>
          <w:spacing w:val="-2"/>
        </w:rPr>
        <w:t xml:space="preserve"> </w:t>
      </w:r>
      <w:r>
        <w:t>co</w:t>
      </w:r>
      <w:r>
        <w:rPr>
          <w:spacing w:val="-1"/>
        </w:rPr>
        <w:t>m</w:t>
      </w:r>
      <w:r>
        <w:rPr>
          <w:spacing w:val="1"/>
        </w:rPr>
        <w:t>m</w:t>
      </w:r>
      <w:r>
        <w:rPr>
          <w:spacing w:val="-1"/>
        </w:rPr>
        <w:t>i</w:t>
      </w:r>
      <w:r>
        <w:t>tt</w:t>
      </w:r>
      <w:r>
        <w:rPr>
          <w:spacing w:val="-2"/>
        </w:rPr>
        <w:t>e</w:t>
      </w:r>
      <w:r>
        <w:t>d</w:t>
      </w:r>
      <w:r>
        <w:rPr>
          <w:spacing w:val="1"/>
        </w:rPr>
        <w:t xml:space="preserve"> </w:t>
      </w:r>
      <w:r>
        <w:t>t</w:t>
      </w:r>
      <w:r>
        <w:rPr>
          <w:spacing w:val="-1"/>
        </w:rPr>
        <w:t>r</w:t>
      </w:r>
      <w:r>
        <w:t>an</w:t>
      </w:r>
      <w:r>
        <w:rPr>
          <w:spacing w:val="-3"/>
        </w:rPr>
        <w:t>s</w:t>
      </w:r>
      <w:r>
        <w:t>ac</w:t>
      </w:r>
      <w:r>
        <w:rPr>
          <w:spacing w:val="-2"/>
        </w:rPr>
        <w:t>t</w:t>
      </w:r>
      <w:r>
        <w:rPr>
          <w:spacing w:val="-1"/>
        </w:rPr>
        <w:t>i</w:t>
      </w:r>
      <w:r>
        <w:t>ons t</w:t>
      </w:r>
      <w:r>
        <w:rPr>
          <w:spacing w:val="-2"/>
        </w:rPr>
        <w:t>h</w:t>
      </w:r>
      <w:r>
        <w:t>en</w:t>
      </w:r>
      <w:r>
        <w:rPr>
          <w:spacing w:val="-1"/>
        </w:rPr>
        <w:t xml:space="preserve"> </w:t>
      </w:r>
      <w:r>
        <w:t>backt</w:t>
      </w:r>
      <w:r>
        <w:rPr>
          <w:spacing w:val="-1"/>
        </w:rPr>
        <w:t>r</w:t>
      </w:r>
      <w:r>
        <w:t>ack</w:t>
      </w:r>
      <w:r>
        <w:rPr>
          <w:spacing w:val="-3"/>
        </w:rPr>
        <w:t>i</w:t>
      </w:r>
      <w:r>
        <w:t>ng</w:t>
      </w:r>
      <w:r>
        <w:rPr>
          <w:spacing w:val="-1"/>
        </w:rPr>
        <w:t xml:space="preserve"> r</w:t>
      </w:r>
      <w:r>
        <w:t>eco</w:t>
      </w:r>
      <w:r>
        <w:rPr>
          <w:spacing w:val="-3"/>
        </w:rPr>
        <w:t>v</w:t>
      </w:r>
      <w:r>
        <w:t>e</w:t>
      </w:r>
      <w:r>
        <w:rPr>
          <w:spacing w:val="-1"/>
        </w:rPr>
        <w:t>r</w:t>
      </w:r>
      <w:r>
        <w:t>y p</w:t>
      </w:r>
      <w:r>
        <w:rPr>
          <w:spacing w:val="-1"/>
        </w:rPr>
        <w:t>r</w:t>
      </w:r>
      <w:r>
        <w:t>oce</w:t>
      </w:r>
      <w:r>
        <w:rPr>
          <w:spacing w:val="-2"/>
        </w:rPr>
        <w:t>e</w:t>
      </w:r>
      <w:r>
        <w:t>ds by</w:t>
      </w:r>
      <w:r>
        <w:rPr>
          <w:spacing w:val="-2"/>
        </w:rPr>
        <w:t xml:space="preserve"> </w:t>
      </w:r>
      <w:r>
        <w:t>a</w:t>
      </w:r>
      <w:r>
        <w:rPr>
          <w:spacing w:val="-2"/>
        </w:rPr>
        <w:t>b</w:t>
      </w:r>
      <w:r>
        <w:t>o</w:t>
      </w:r>
      <w:r>
        <w:rPr>
          <w:spacing w:val="-1"/>
        </w:rPr>
        <w:t>r</w:t>
      </w:r>
      <w:r>
        <w:t>t</w:t>
      </w:r>
      <w:r>
        <w:rPr>
          <w:spacing w:val="-1"/>
        </w:rPr>
        <w:t>i</w:t>
      </w:r>
      <w:r>
        <w:t>ng</w:t>
      </w:r>
      <w:r>
        <w:rPr>
          <w:spacing w:val="-1"/>
        </w:rPr>
        <w:t xml:space="preserve"> </w:t>
      </w:r>
      <w:r>
        <w:t>t</w:t>
      </w:r>
      <w:r>
        <w:rPr>
          <w:spacing w:val="-1"/>
        </w:rPr>
        <w:t>r</w:t>
      </w:r>
      <w:r>
        <w:t>ansa</w:t>
      </w:r>
      <w:r>
        <w:rPr>
          <w:spacing w:val="-1"/>
        </w:rPr>
        <w:t>c</w:t>
      </w:r>
      <w:r>
        <w:t>t</w:t>
      </w:r>
      <w:r>
        <w:rPr>
          <w:spacing w:val="-3"/>
        </w:rPr>
        <w:t>i</w:t>
      </w:r>
      <w:r>
        <w:t xml:space="preserve">ons </w:t>
      </w:r>
      <w:r>
        <w:rPr>
          <w:spacing w:val="-2"/>
        </w:rPr>
        <w:t>a</w:t>
      </w:r>
      <w:r>
        <w:t>nd</w:t>
      </w:r>
      <w:r>
        <w:rPr>
          <w:spacing w:val="1"/>
        </w:rPr>
        <w:t xml:space="preserve"> </w:t>
      </w:r>
      <w:r>
        <w:rPr>
          <w:spacing w:val="-4"/>
        </w:rPr>
        <w:t>r</w:t>
      </w:r>
      <w:r>
        <w:t>es</w:t>
      </w:r>
      <w:r>
        <w:rPr>
          <w:spacing w:val="-2"/>
        </w:rPr>
        <w:t>u</w:t>
      </w:r>
      <w:r>
        <w:rPr>
          <w:spacing w:val="1"/>
        </w:rPr>
        <w:t>m</w:t>
      </w:r>
      <w:r>
        <w:rPr>
          <w:spacing w:val="-1"/>
        </w:rPr>
        <w:t>i</w:t>
      </w:r>
      <w:r>
        <w:t>ng</w:t>
      </w:r>
      <w:r>
        <w:rPr>
          <w:spacing w:val="-1"/>
        </w:rPr>
        <w:t xml:space="preserve"> </w:t>
      </w:r>
      <w:r>
        <w:t>app</w:t>
      </w:r>
      <w:r>
        <w:rPr>
          <w:spacing w:val="-1"/>
        </w:rPr>
        <w:t>li</w:t>
      </w:r>
      <w:r>
        <w:t>cat</w:t>
      </w:r>
      <w:r>
        <w:rPr>
          <w:spacing w:val="-1"/>
        </w:rPr>
        <w:t>i</w:t>
      </w:r>
      <w:r>
        <w:rPr>
          <w:spacing w:val="-2"/>
        </w:rPr>
        <w:t>o</w:t>
      </w:r>
      <w:r>
        <w:t>n</w:t>
      </w:r>
      <w:r>
        <w:rPr>
          <w:spacing w:val="1"/>
        </w:rPr>
        <w:t xml:space="preserve"> </w:t>
      </w:r>
      <w:r>
        <w:rPr>
          <w:spacing w:val="-3"/>
        </w:rPr>
        <w:t>w</w:t>
      </w:r>
      <w:r>
        <w:t>o</w:t>
      </w:r>
      <w:r>
        <w:rPr>
          <w:spacing w:val="-1"/>
        </w:rPr>
        <w:t>r</w:t>
      </w:r>
      <w:r>
        <w:t xml:space="preserve">k </w:t>
      </w:r>
      <w:r>
        <w:rPr>
          <w:spacing w:val="2"/>
        </w:rPr>
        <w:t>f</w:t>
      </w:r>
      <w:r>
        <w:rPr>
          <w:spacing w:val="-1"/>
        </w:rPr>
        <w:t>l</w:t>
      </w:r>
      <w:r>
        <w:rPr>
          <w:spacing w:val="-2"/>
        </w:rPr>
        <w:t>o</w:t>
      </w:r>
      <w:r>
        <w:t>w</w:t>
      </w:r>
      <w:r>
        <w:rPr>
          <w:spacing w:val="-3"/>
        </w:rPr>
        <w:t xml:space="preserve"> </w:t>
      </w:r>
      <w:r>
        <w:t>at a</w:t>
      </w:r>
      <w:r>
        <w:rPr>
          <w:spacing w:val="1"/>
        </w:rPr>
        <w:t xml:space="preserve"> </w:t>
      </w:r>
      <w:r>
        <w:t>po</w:t>
      </w:r>
      <w:r>
        <w:rPr>
          <w:spacing w:val="-1"/>
        </w:rPr>
        <w:t>i</w:t>
      </w:r>
      <w:r>
        <w:rPr>
          <w:spacing w:val="-2"/>
        </w:rPr>
        <w:t>n</w:t>
      </w:r>
      <w:r>
        <w:t xml:space="preserve">t that </w:t>
      </w:r>
      <w:r>
        <w:rPr>
          <w:spacing w:val="-3"/>
        </w:rPr>
        <w:t>w</w:t>
      </w:r>
      <w:r>
        <w:rPr>
          <w:spacing w:val="-1"/>
        </w:rPr>
        <w:t>il</w:t>
      </w:r>
      <w:r>
        <w:t>l cause</w:t>
      </w:r>
      <w:r>
        <w:rPr>
          <w:spacing w:val="1"/>
        </w:rPr>
        <w:t xml:space="preserve"> </w:t>
      </w:r>
      <w:r>
        <w:rPr>
          <w:spacing w:val="-2"/>
        </w:rPr>
        <w:t>a</w:t>
      </w:r>
      <w:r>
        <w:t>bo</w:t>
      </w:r>
      <w:r>
        <w:rPr>
          <w:spacing w:val="-1"/>
        </w:rPr>
        <w:t>r</w:t>
      </w:r>
      <w:r>
        <w:rPr>
          <w:spacing w:val="-2"/>
        </w:rPr>
        <w:t>t</w:t>
      </w:r>
      <w:r>
        <w:t>ed</w:t>
      </w:r>
      <w:r>
        <w:rPr>
          <w:spacing w:val="-1"/>
        </w:rPr>
        <w:t xml:space="preserve"> </w:t>
      </w:r>
      <w:r>
        <w:t>t</w:t>
      </w:r>
      <w:r>
        <w:rPr>
          <w:spacing w:val="-1"/>
        </w:rPr>
        <w:t>r</w:t>
      </w:r>
      <w:r>
        <w:t>ansact</w:t>
      </w:r>
      <w:r>
        <w:rPr>
          <w:spacing w:val="-1"/>
        </w:rPr>
        <w:t>i</w:t>
      </w:r>
      <w:r>
        <w:rPr>
          <w:spacing w:val="-2"/>
        </w:rPr>
        <w:t>o</w:t>
      </w:r>
      <w:r>
        <w:t xml:space="preserve">ns </w:t>
      </w:r>
      <w:r>
        <w:rPr>
          <w:spacing w:val="-2"/>
        </w:rPr>
        <w:t>t</w:t>
      </w:r>
      <w:r>
        <w:t>o</w:t>
      </w:r>
      <w:r>
        <w:rPr>
          <w:spacing w:val="1"/>
        </w:rPr>
        <w:t xml:space="preserve"> </w:t>
      </w:r>
      <w:r>
        <w:rPr>
          <w:spacing w:val="-2"/>
        </w:rPr>
        <w:t>b</w:t>
      </w:r>
      <w:r>
        <w:t>e</w:t>
      </w:r>
      <w:r>
        <w:rPr>
          <w:spacing w:val="1"/>
        </w:rPr>
        <w:t xml:space="preserve"> </w:t>
      </w:r>
      <w:r>
        <w:rPr>
          <w:spacing w:val="-1"/>
        </w:rPr>
        <w:t>r</w:t>
      </w:r>
      <w:r>
        <w:t>et</w:t>
      </w:r>
      <w:r>
        <w:rPr>
          <w:spacing w:val="-1"/>
        </w:rPr>
        <w:t>r</w:t>
      </w:r>
      <w:r>
        <w:rPr>
          <w:spacing w:val="-3"/>
        </w:rPr>
        <w:t>i</w:t>
      </w:r>
      <w:r>
        <w:t>ed.</w:t>
      </w:r>
    </w:p>
    <w:p w14:paraId="586EC3A4" w14:textId="77777777" w:rsidR="00187710" w:rsidRDefault="00187710">
      <w:pPr>
        <w:spacing w:before="16" w:line="260" w:lineRule="exact"/>
        <w:rPr>
          <w:sz w:val="26"/>
          <w:szCs w:val="26"/>
        </w:rPr>
      </w:pPr>
    </w:p>
    <w:p w14:paraId="2C54482A" w14:textId="77777777" w:rsidR="00187710" w:rsidRDefault="00C10375">
      <w:pPr>
        <w:pStyle w:val="BodyText"/>
        <w:ind w:right="253"/>
      </w:pPr>
      <w:r>
        <w:rPr>
          <w:spacing w:val="2"/>
        </w:rPr>
        <w:t>T</w:t>
      </w:r>
      <w:r>
        <w:t>h</w:t>
      </w:r>
      <w:r>
        <w:rPr>
          <w:spacing w:val="-1"/>
        </w:rPr>
        <w:t>i</w:t>
      </w:r>
      <w:r>
        <w:t>s s</w:t>
      </w:r>
      <w:r>
        <w:rPr>
          <w:spacing w:val="-3"/>
        </w:rPr>
        <w:t>c</w:t>
      </w:r>
      <w:r>
        <w:t>ena</w:t>
      </w:r>
      <w:r>
        <w:rPr>
          <w:spacing w:val="-1"/>
        </w:rPr>
        <w:t>ri</w:t>
      </w:r>
      <w:r>
        <w:t>o</w:t>
      </w:r>
      <w:r>
        <w:rPr>
          <w:spacing w:val="1"/>
        </w:rPr>
        <w:t xml:space="preserve"> </w:t>
      </w:r>
      <w:r>
        <w:t>c</w:t>
      </w:r>
      <w:r>
        <w:rPr>
          <w:spacing w:val="-3"/>
        </w:rPr>
        <w:t>l</w:t>
      </w:r>
      <w:r>
        <w:t>ea</w:t>
      </w:r>
      <w:r>
        <w:rPr>
          <w:spacing w:val="-1"/>
        </w:rPr>
        <w:t>rl</w:t>
      </w:r>
      <w:r>
        <w:t>y</w:t>
      </w:r>
      <w:r>
        <w:rPr>
          <w:spacing w:val="-2"/>
        </w:rPr>
        <w:t xml:space="preserve"> </w:t>
      </w:r>
      <w:r>
        <w:t>desc</w:t>
      </w:r>
      <w:r>
        <w:rPr>
          <w:spacing w:val="-1"/>
        </w:rPr>
        <w:t>ri</w:t>
      </w:r>
      <w:r>
        <w:t>bes a</w:t>
      </w:r>
      <w:r>
        <w:rPr>
          <w:spacing w:val="1"/>
        </w:rPr>
        <w:t xml:space="preserve"> </w:t>
      </w:r>
      <w:r>
        <w:rPr>
          <w:spacing w:val="-1"/>
        </w:rPr>
        <w:t>r</w:t>
      </w:r>
      <w:r>
        <w:t>e</w:t>
      </w:r>
      <w:r>
        <w:rPr>
          <w:spacing w:val="-3"/>
        </w:rPr>
        <w:t>l</w:t>
      </w:r>
      <w:r>
        <w:t>at</w:t>
      </w:r>
      <w:r>
        <w:rPr>
          <w:spacing w:val="-1"/>
        </w:rPr>
        <w:t>i</w:t>
      </w:r>
      <w:r>
        <w:t>on</w:t>
      </w:r>
      <w:r>
        <w:rPr>
          <w:spacing w:val="-3"/>
        </w:rPr>
        <w:t>s</w:t>
      </w:r>
      <w:r>
        <w:t>h</w:t>
      </w:r>
      <w:r>
        <w:rPr>
          <w:spacing w:val="-1"/>
        </w:rPr>
        <w:t>i</w:t>
      </w:r>
      <w:r>
        <w:t>p</w:t>
      </w:r>
      <w:r>
        <w:rPr>
          <w:spacing w:val="-1"/>
        </w:rPr>
        <w:t xml:space="preserve"> </w:t>
      </w:r>
      <w:r>
        <w:t>bet</w:t>
      </w:r>
      <w:r>
        <w:rPr>
          <w:spacing w:val="-3"/>
        </w:rPr>
        <w:t>w</w:t>
      </w:r>
      <w:r>
        <w:t>een</w:t>
      </w:r>
      <w:r>
        <w:rPr>
          <w:spacing w:val="1"/>
        </w:rPr>
        <w:t xml:space="preserve"> </w:t>
      </w:r>
      <w:r>
        <w:t>t</w:t>
      </w:r>
      <w:r>
        <w:rPr>
          <w:spacing w:val="-1"/>
        </w:rPr>
        <w:t>r</w:t>
      </w:r>
      <w:r>
        <w:rPr>
          <w:spacing w:val="-2"/>
        </w:rPr>
        <w:t>a</w:t>
      </w:r>
      <w:r>
        <w:t>nsact</w:t>
      </w:r>
      <w:r>
        <w:rPr>
          <w:spacing w:val="-3"/>
        </w:rPr>
        <w:t>i</w:t>
      </w:r>
      <w:r>
        <w:t>ons</w:t>
      </w:r>
      <w:r>
        <w:rPr>
          <w:spacing w:val="-2"/>
        </w:rPr>
        <w:t xml:space="preserve"> </w:t>
      </w:r>
      <w:r>
        <w:t>and</w:t>
      </w:r>
      <w:r>
        <w:rPr>
          <w:spacing w:val="1"/>
        </w:rPr>
        <w:t xml:space="preserve"> </w:t>
      </w:r>
      <w:r>
        <w:rPr>
          <w:spacing w:val="-1"/>
        </w:rPr>
        <w:t>r</w:t>
      </w:r>
      <w:r>
        <w:t>e</w:t>
      </w:r>
      <w:r>
        <w:rPr>
          <w:spacing w:val="-3"/>
        </w:rPr>
        <w:t>c</w:t>
      </w:r>
      <w:r>
        <w:t>o</w:t>
      </w:r>
      <w:r>
        <w:rPr>
          <w:spacing w:val="-3"/>
        </w:rPr>
        <w:t>v</w:t>
      </w:r>
      <w:r>
        <w:t>e</w:t>
      </w:r>
      <w:r>
        <w:rPr>
          <w:spacing w:val="-1"/>
        </w:rPr>
        <w:t>r</w:t>
      </w:r>
      <w:r>
        <w:rPr>
          <w:spacing w:val="-3"/>
        </w:rPr>
        <w:t>y</w:t>
      </w:r>
      <w:r>
        <w:t>, s</w:t>
      </w:r>
      <w:r>
        <w:rPr>
          <w:spacing w:val="-1"/>
        </w:rPr>
        <w:t>i</w:t>
      </w:r>
      <w:r>
        <w:t>nce abo</w:t>
      </w:r>
      <w:r>
        <w:rPr>
          <w:spacing w:val="-1"/>
        </w:rPr>
        <w:t>r</w:t>
      </w:r>
      <w:r>
        <w:t>t</w:t>
      </w:r>
      <w:r>
        <w:rPr>
          <w:spacing w:val="-1"/>
        </w:rPr>
        <w:t>i</w:t>
      </w:r>
      <w:r>
        <w:t>ng</w:t>
      </w:r>
      <w:r>
        <w:rPr>
          <w:spacing w:val="-1"/>
        </w:rPr>
        <w:t xml:space="preserve"> </w:t>
      </w:r>
      <w:r>
        <w:t>t</w:t>
      </w:r>
      <w:r>
        <w:rPr>
          <w:spacing w:val="-1"/>
        </w:rPr>
        <w:t>r</w:t>
      </w:r>
      <w:r>
        <w:t>an</w:t>
      </w:r>
      <w:r>
        <w:rPr>
          <w:spacing w:val="-3"/>
        </w:rPr>
        <w:t>s</w:t>
      </w:r>
      <w:r>
        <w:t>act</w:t>
      </w:r>
      <w:r>
        <w:rPr>
          <w:spacing w:val="-1"/>
        </w:rPr>
        <w:t>i</w:t>
      </w:r>
      <w:r>
        <w:rPr>
          <w:spacing w:val="-2"/>
        </w:rPr>
        <w:t>o</w:t>
      </w:r>
      <w:r>
        <w:t xml:space="preserve">ns </w:t>
      </w:r>
      <w:r>
        <w:rPr>
          <w:spacing w:val="-3"/>
        </w:rPr>
        <w:t>i</w:t>
      </w:r>
      <w:r>
        <w:t>s the</w:t>
      </w:r>
      <w:r>
        <w:rPr>
          <w:spacing w:val="-1"/>
        </w:rPr>
        <w:t xml:space="preserve"> </w:t>
      </w:r>
      <w:r>
        <w:rPr>
          <w:spacing w:val="1"/>
        </w:rPr>
        <w:t>m</w:t>
      </w:r>
      <w:r>
        <w:rPr>
          <w:spacing w:val="-2"/>
        </w:rPr>
        <w:t>e</w:t>
      </w:r>
      <w:r>
        <w:t>ans</w:t>
      </w:r>
      <w:r>
        <w:rPr>
          <w:spacing w:val="-2"/>
        </w:rPr>
        <w:t xml:space="preserve"> o</w:t>
      </w:r>
      <w:r>
        <w:t>f backt</w:t>
      </w:r>
      <w:r>
        <w:rPr>
          <w:spacing w:val="-1"/>
        </w:rPr>
        <w:t>r</w:t>
      </w:r>
      <w:r>
        <w:rPr>
          <w:spacing w:val="-2"/>
        </w:rPr>
        <w:t>a</w:t>
      </w:r>
      <w:r>
        <w:t>ck</w:t>
      </w:r>
      <w:r>
        <w:rPr>
          <w:spacing w:val="-1"/>
        </w:rPr>
        <w:t>i</w:t>
      </w:r>
      <w:r>
        <w:t>ng</w:t>
      </w:r>
      <w:r>
        <w:rPr>
          <w:spacing w:val="-1"/>
        </w:rPr>
        <w:t xml:space="preserve"> r</w:t>
      </w:r>
      <w:r>
        <w:t>e</w:t>
      </w:r>
      <w:r>
        <w:rPr>
          <w:spacing w:val="2"/>
        </w:rPr>
        <w:t>f</w:t>
      </w:r>
      <w:r>
        <w:t>e</w:t>
      </w:r>
      <w:r>
        <w:rPr>
          <w:spacing w:val="-1"/>
        </w:rPr>
        <w:t>r</w:t>
      </w:r>
      <w:r>
        <w:rPr>
          <w:spacing w:val="-2"/>
        </w:rPr>
        <w:t>e</w:t>
      </w:r>
      <w:r>
        <w:t>nc</w:t>
      </w:r>
      <w:r>
        <w:rPr>
          <w:spacing w:val="-2"/>
        </w:rPr>
        <w:t>e</w:t>
      </w:r>
      <w:r>
        <w:t>d. It</w:t>
      </w:r>
      <w:r>
        <w:rPr>
          <w:spacing w:val="-2"/>
        </w:rPr>
        <w:t xml:space="preserve"> </w:t>
      </w:r>
      <w:r>
        <w:rPr>
          <w:spacing w:val="-3"/>
        </w:rPr>
        <w:t>w</w:t>
      </w:r>
      <w:r>
        <w:t>ou</w:t>
      </w:r>
      <w:r>
        <w:rPr>
          <w:spacing w:val="-1"/>
        </w:rPr>
        <w:t>l</w:t>
      </w:r>
      <w:r>
        <w:t>d</w:t>
      </w:r>
      <w:r>
        <w:rPr>
          <w:spacing w:val="1"/>
        </w:rPr>
        <w:t xml:space="preserve"> </w:t>
      </w:r>
      <w:r>
        <w:rPr>
          <w:spacing w:val="-2"/>
        </w:rPr>
        <w:t>b</w:t>
      </w:r>
      <w:r>
        <w:t>e</w:t>
      </w:r>
      <w:r>
        <w:rPr>
          <w:spacing w:val="1"/>
        </w:rPr>
        <w:t xml:space="preserve"> </w:t>
      </w:r>
      <w:r>
        <w:t>he</w:t>
      </w:r>
      <w:r>
        <w:rPr>
          <w:spacing w:val="-3"/>
        </w:rPr>
        <w:t>l</w:t>
      </w:r>
      <w:r>
        <w:rPr>
          <w:spacing w:val="-2"/>
        </w:rPr>
        <w:t>p</w:t>
      </w:r>
      <w:r>
        <w:rPr>
          <w:spacing w:val="2"/>
        </w:rPr>
        <w:t>f</w:t>
      </w:r>
      <w:r>
        <w:t>ul</w:t>
      </w:r>
      <w:r>
        <w:rPr>
          <w:spacing w:val="-3"/>
        </w:rPr>
        <w:t xml:space="preserve"> </w:t>
      </w:r>
      <w:r>
        <w:t>for the</w:t>
      </w:r>
      <w:r>
        <w:rPr>
          <w:spacing w:val="1"/>
        </w:rPr>
        <w:t xml:space="preserve"> </w:t>
      </w:r>
      <w:r>
        <w:t>t</w:t>
      </w:r>
      <w:r>
        <w:rPr>
          <w:spacing w:val="-1"/>
        </w:rPr>
        <w:t>r</w:t>
      </w:r>
      <w:r>
        <w:rPr>
          <w:spacing w:val="-2"/>
        </w:rPr>
        <w:t>a</w:t>
      </w:r>
      <w:r>
        <w:t>nsact</w:t>
      </w:r>
      <w:r>
        <w:rPr>
          <w:spacing w:val="-3"/>
        </w:rPr>
        <w:t>i</w:t>
      </w:r>
      <w:r>
        <w:t>on</w:t>
      </w:r>
      <w:r>
        <w:rPr>
          <w:spacing w:val="1"/>
        </w:rPr>
        <w:t xml:space="preserve"> </w:t>
      </w:r>
      <w:r>
        <w:rPr>
          <w:spacing w:val="-3"/>
        </w:rPr>
        <w:t>s</w:t>
      </w:r>
      <w:r>
        <w:t>e</w:t>
      </w:r>
      <w:r>
        <w:rPr>
          <w:spacing w:val="-1"/>
        </w:rPr>
        <w:t>r</w:t>
      </w:r>
      <w:r>
        <w:rPr>
          <w:spacing w:val="-3"/>
        </w:rPr>
        <w:t>v</w:t>
      </w:r>
      <w:r>
        <w:rPr>
          <w:spacing w:val="-1"/>
        </w:rPr>
        <w:t>i</w:t>
      </w:r>
      <w:r>
        <w:t>ce</w:t>
      </w:r>
      <w:r>
        <w:rPr>
          <w:spacing w:val="3"/>
        </w:rPr>
        <w:t xml:space="preserve"> </w:t>
      </w:r>
      <w:r>
        <w:t>to</w:t>
      </w:r>
      <w:r>
        <w:rPr>
          <w:spacing w:val="1"/>
        </w:rPr>
        <w:t xml:space="preserve"> </w:t>
      </w:r>
      <w:r>
        <w:t>ass</w:t>
      </w:r>
      <w:r>
        <w:rPr>
          <w:spacing w:val="-1"/>
        </w:rPr>
        <w:t>i</w:t>
      </w:r>
      <w:r>
        <w:t>st</w:t>
      </w:r>
      <w:r>
        <w:rPr>
          <w:spacing w:val="-2"/>
        </w:rPr>
        <w:t xml:space="preserve"> </w:t>
      </w:r>
      <w:r>
        <w:rPr>
          <w:spacing w:val="-1"/>
        </w:rPr>
        <w:t>i</w:t>
      </w:r>
      <w:r>
        <w:t>n</w:t>
      </w:r>
      <w:r>
        <w:rPr>
          <w:spacing w:val="1"/>
        </w:rPr>
        <w:t xml:space="preserve"> </w:t>
      </w:r>
      <w:r>
        <w:rPr>
          <w:spacing w:val="-2"/>
        </w:rPr>
        <w:t>d</w:t>
      </w:r>
      <w:r>
        <w:t>ete</w:t>
      </w:r>
      <w:r>
        <w:rPr>
          <w:spacing w:val="-4"/>
        </w:rPr>
        <w:t>r</w:t>
      </w:r>
      <w:r>
        <w:rPr>
          <w:spacing w:val="1"/>
        </w:rPr>
        <w:t>m</w:t>
      </w:r>
      <w:r>
        <w:rPr>
          <w:spacing w:val="-1"/>
        </w:rPr>
        <w:t>i</w:t>
      </w:r>
      <w:r>
        <w:t>n</w:t>
      </w:r>
      <w:r>
        <w:rPr>
          <w:spacing w:val="-1"/>
        </w:rPr>
        <w:t>i</w:t>
      </w:r>
      <w:r>
        <w:rPr>
          <w:spacing w:val="-2"/>
        </w:rPr>
        <w:t>n</w:t>
      </w:r>
      <w:r>
        <w:t>g</w:t>
      </w:r>
      <w:r>
        <w:rPr>
          <w:spacing w:val="1"/>
        </w:rPr>
        <w:t xml:space="preserve"> </w:t>
      </w:r>
      <w:r>
        <w:rPr>
          <w:spacing w:val="-3"/>
        </w:rPr>
        <w:t>w</w:t>
      </w:r>
      <w:r>
        <w:t>h</w:t>
      </w:r>
      <w:r>
        <w:rPr>
          <w:spacing w:val="-1"/>
        </w:rPr>
        <w:t>i</w:t>
      </w:r>
      <w:r>
        <w:t>ch</w:t>
      </w:r>
      <w:r>
        <w:rPr>
          <w:spacing w:val="1"/>
        </w:rPr>
        <w:t xml:space="preserve"> </w:t>
      </w:r>
      <w:r>
        <w:rPr>
          <w:spacing w:val="-2"/>
        </w:rPr>
        <w:t>o</w:t>
      </w:r>
      <w:r>
        <w:t>f</w:t>
      </w:r>
      <w:r>
        <w:rPr>
          <w:spacing w:val="3"/>
        </w:rPr>
        <w:t xml:space="preserve"> </w:t>
      </w:r>
      <w:r>
        <w:rPr>
          <w:spacing w:val="-2"/>
        </w:rPr>
        <w:t>t</w:t>
      </w:r>
      <w:r>
        <w:t>he</w:t>
      </w:r>
      <w:r>
        <w:rPr>
          <w:spacing w:val="1"/>
        </w:rPr>
        <w:t xml:space="preserve"> </w:t>
      </w:r>
      <w:r>
        <w:rPr>
          <w:spacing w:val="-1"/>
        </w:rPr>
        <w:t>r</w:t>
      </w:r>
      <w:r>
        <w:t>e</w:t>
      </w:r>
      <w:r>
        <w:rPr>
          <w:spacing w:val="-3"/>
        </w:rPr>
        <w:t>c</w:t>
      </w:r>
      <w:r>
        <w:t>o</w:t>
      </w:r>
      <w:r>
        <w:rPr>
          <w:spacing w:val="-3"/>
        </w:rPr>
        <w:t>v</w:t>
      </w:r>
      <w:r>
        <w:t>e</w:t>
      </w:r>
      <w:r>
        <w:rPr>
          <w:spacing w:val="-1"/>
        </w:rPr>
        <w:t>r</w:t>
      </w:r>
      <w:r>
        <w:t>ed</w:t>
      </w:r>
      <w:r>
        <w:rPr>
          <w:spacing w:val="1"/>
        </w:rPr>
        <w:t xml:space="preserve"> </w:t>
      </w:r>
      <w:r>
        <w:rPr>
          <w:spacing w:val="-2"/>
        </w:rPr>
        <w:t>d</w:t>
      </w:r>
      <w:r>
        <w:t>ata</w:t>
      </w:r>
      <w:r>
        <w:rPr>
          <w:spacing w:val="-1"/>
        </w:rPr>
        <w:t xml:space="preserve"> i</w:t>
      </w:r>
      <w:r>
        <w:t>t</w:t>
      </w:r>
      <w:r>
        <w:rPr>
          <w:spacing w:val="-2"/>
        </w:rPr>
        <w:t>e</w:t>
      </w:r>
      <w:r>
        <w:rPr>
          <w:spacing w:val="1"/>
        </w:rPr>
        <w:t>m</w:t>
      </w:r>
      <w:r>
        <w:t>s a</w:t>
      </w:r>
      <w:r>
        <w:rPr>
          <w:spacing w:val="-1"/>
        </w:rPr>
        <w:t>r</w:t>
      </w:r>
      <w:r>
        <w:t xml:space="preserve">e </w:t>
      </w:r>
      <w:r>
        <w:rPr>
          <w:spacing w:val="-1"/>
        </w:rPr>
        <w:t>r</w:t>
      </w:r>
      <w:r>
        <w:t>e</w:t>
      </w:r>
      <w:r>
        <w:rPr>
          <w:spacing w:val="-1"/>
        </w:rPr>
        <w:t>l</w:t>
      </w:r>
      <w:r>
        <w:t>ated</w:t>
      </w:r>
      <w:r>
        <w:rPr>
          <w:spacing w:val="-1"/>
        </w:rPr>
        <w:t xml:space="preserve"> </w:t>
      </w:r>
      <w:r>
        <w:t>to</w:t>
      </w:r>
      <w:r>
        <w:rPr>
          <w:spacing w:val="-1"/>
        </w:rPr>
        <w:t xml:space="preserve"> </w:t>
      </w:r>
      <w:r>
        <w:t>a</w:t>
      </w:r>
      <w:r>
        <w:rPr>
          <w:spacing w:val="1"/>
        </w:rPr>
        <w:t xml:space="preserve"> </w:t>
      </w:r>
      <w:r>
        <w:rPr>
          <w:spacing w:val="-2"/>
        </w:rPr>
        <w:t>g</w:t>
      </w:r>
      <w:r>
        <w:rPr>
          <w:spacing w:val="-1"/>
        </w:rPr>
        <w:t>i</w:t>
      </w:r>
      <w:r>
        <w:rPr>
          <w:spacing w:val="-3"/>
        </w:rPr>
        <w:t>v</w:t>
      </w:r>
      <w:r>
        <w:t>en</w:t>
      </w:r>
      <w:r>
        <w:rPr>
          <w:spacing w:val="1"/>
        </w:rPr>
        <w:t xml:space="preserve"> </w:t>
      </w:r>
      <w:r>
        <w:t>t</w:t>
      </w:r>
      <w:r>
        <w:rPr>
          <w:spacing w:val="-1"/>
        </w:rPr>
        <w:t>r</w:t>
      </w:r>
      <w:r>
        <w:t>an</w:t>
      </w:r>
      <w:r>
        <w:rPr>
          <w:spacing w:val="-3"/>
        </w:rPr>
        <w:t>s</w:t>
      </w:r>
      <w:r>
        <w:t>act</w:t>
      </w:r>
      <w:r>
        <w:rPr>
          <w:spacing w:val="-1"/>
        </w:rPr>
        <w:t>i</w:t>
      </w:r>
      <w:r>
        <w:t>on.</w:t>
      </w:r>
      <w:r>
        <w:rPr>
          <w:spacing w:val="-2"/>
        </w:rPr>
        <w:t xml:space="preserve"> </w:t>
      </w:r>
      <w:r>
        <w:t>Su</w:t>
      </w:r>
      <w:r>
        <w:rPr>
          <w:spacing w:val="-3"/>
        </w:rPr>
        <w:t>c</w:t>
      </w:r>
      <w:r>
        <w:t>h</w:t>
      </w:r>
      <w:r>
        <w:rPr>
          <w:spacing w:val="1"/>
        </w:rPr>
        <w:t xml:space="preserve"> </w:t>
      </w:r>
      <w:r>
        <w:t>a</w:t>
      </w:r>
      <w:r>
        <w:rPr>
          <w:spacing w:val="-1"/>
        </w:rPr>
        <w:t xml:space="preserve"> </w:t>
      </w:r>
      <w:r>
        <w:t>de</w:t>
      </w:r>
      <w:r>
        <w:rPr>
          <w:spacing w:val="-2"/>
        </w:rPr>
        <w:t>t</w:t>
      </w:r>
      <w:r>
        <w:t>e</w:t>
      </w:r>
      <w:r>
        <w:rPr>
          <w:spacing w:val="-1"/>
        </w:rPr>
        <w:t>r</w:t>
      </w:r>
      <w:r>
        <w:rPr>
          <w:spacing w:val="1"/>
        </w:rPr>
        <w:t>m</w:t>
      </w:r>
      <w:r>
        <w:rPr>
          <w:spacing w:val="-3"/>
        </w:rPr>
        <w:t>i</w:t>
      </w:r>
      <w:r>
        <w:t>nat</w:t>
      </w:r>
      <w:r>
        <w:rPr>
          <w:spacing w:val="-1"/>
        </w:rPr>
        <w:t>i</w:t>
      </w:r>
      <w:r>
        <w:rPr>
          <w:spacing w:val="-2"/>
        </w:rPr>
        <w:t>o</w:t>
      </w:r>
      <w:r>
        <w:t>n</w:t>
      </w:r>
      <w:r>
        <w:rPr>
          <w:spacing w:val="1"/>
        </w:rPr>
        <w:t xml:space="preserve"> </w:t>
      </w:r>
      <w:r>
        <w:t>cou</w:t>
      </w:r>
      <w:r>
        <w:rPr>
          <w:spacing w:val="-3"/>
        </w:rPr>
        <w:t>l</w:t>
      </w:r>
      <w:r>
        <w:t>d</w:t>
      </w:r>
      <w:r>
        <w:rPr>
          <w:spacing w:val="1"/>
        </w:rPr>
        <w:t xml:space="preserve"> </w:t>
      </w:r>
      <w:r>
        <w:t>t</w:t>
      </w:r>
      <w:r>
        <w:rPr>
          <w:spacing w:val="-2"/>
        </w:rPr>
        <w:t>h</w:t>
      </w:r>
      <w:r>
        <w:t>en</w:t>
      </w:r>
      <w:r>
        <w:rPr>
          <w:spacing w:val="-1"/>
        </w:rPr>
        <w:t xml:space="preserve"> </w:t>
      </w:r>
      <w:r>
        <w:t>be</w:t>
      </w:r>
      <w:r>
        <w:rPr>
          <w:spacing w:val="-1"/>
        </w:rPr>
        <w:t xml:space="preserve"> </w:t>
      </w:r>
      <w:r>
        <w:rPr>
          <w:spacing w:val="-2"/>
        </w:rPr>
        <w:t>u</w:t>
      </w:r>
      <w:r>
        <w:t>sed</w:t>
      </w:r>
      <w:r>
        <w:rPr>
          <w:spacing w:val="1"/>
        </w:rPr>
        <w:t xml:space="preserve"> </w:t>
      </w:r>
      <w:r>
        <w:rPr>
          <w:spacing w:val="-2"/>
        </w:rPr>
        <w:t>t</w:t>
      </w:r>
      <w:r>
        <w:t>o</w:t>
      </w:r>
      <w:r>
        <w:rPr>
          <w:spacing w:val="1"/>
        </w:rPr>
        <w:t xml:space="preserve"> </w:t>
      </w:r>
      <w:r>
        <w:t>as</w:t>
      </w:r>
      <w:r>
        <w:rPr>
          <w:spacing w:val="-3"/>
        </w:rPr>
        <w:t>c</w:t>
      </w:r>
      <w:r>
        <w:t>e</w:t>
      </w:r>
      <w:r>
        <w:rPr>
          <w:spacing w:val="-1"/>
        </w:rPr>
        <w:t>r</w:t>
      </w:r>
      <w:r>
        <w:t>ta</w:t>
      </w:r>
      <w:r>
        <w:rPr>
          <w:spacing w:val="-1"/>
        </w:rPr>
        <w:t>i</w:t>
      </w:r>
      <w:r>
        <w:t>n</w:t>
      </w:r>
      <w:r>
        <w:rPr>
          <w:spacing w:val="1"/>
        </w:rPr>
        <w:t xml:space="preserve"> </w:t>
      </w:r>
      <w:r>
        <w:rPr>
          <w:spacing w:val="-2"/>
        </w:rPr>
        <w:t>t</w:t>
      </w:r>
      <w:r>
        <w:t xml:space="preserve">he </w:t>
      </w:r>
      <w:r>
        <w:rPr>
          <w:spacing w:val="1"/>
        </w:rPr>
        <w:t>m</w:t>
      </w:r>
      <w:r>
        <w:rPr>
          <w:spacing w:val="-1"/>
        </w:rPr>
        <w:t>i</w:t>
      </w:r>
      <w:r>
        <w:t>n</w:t>
      </w:r>
      <w:r>
        <w:rPr>
          <w:spacing w:val="-1"/>
        </w:rPr>
        <w:t>im</w:t>
      </w:r>
      <w:r>
        <w:t>um</w:t>
      </w:r>
      <w:r>
        <w:rPr>
          <w:spacing w:val="-1"/>
        </w:rPr>
        <w:t xml:space="preserve"> </w:t>
      </w:r>
      <w:r>
        <w:t>set</w:t>
      </w:r>
      <w:r>
        <w:rPr>
          <w:spacing w:val="-2"/>
        </w:rPr>
        <w:t xml:space="preserve"> o</w:t>
      </w:r>
      <w:r>
        <w:t>f</w:t>
      </w:r>
      <w:r>
        <w:rPr>
          <w:spacing w:val="3"/>
        </w:rPr>
        <w:t xml:space="preserve"> </w:t>
      </w:r>
      <w:r>
        <w:t>t</w:t>
      </w:r>
      <w:r>
        <w:rPr>
          <w:spacing w:val="-4"/>
        </w:rPr>
        <w:t>r</w:t>
      </w:r>
      <w:r>
        <w:t>ans</w:t>
      </w:r>
      <w:r>
        <w:rPr>
          <w:spacing w:val="-2"/>
        </w:rPr>
        <w:t>a</w:t>
      </w:r>
      <w:r>
        <w:t>ct</w:t>
      </w:r>
      <w:r>
        <w:rPr>
          <w:spacing w:val="-1"/>
        </w:rPr>
        <w:t>i</w:t>
      </w:r>
      <w:r>
        <w:t xml:space="preserve">ons </w:t>
      </w:r>
      <w:r>
        <w:rPr>
          <w:spacing w:val="-2"/>
        </w:rPr>
        <w:t>t</w:t>
      </w:r>
      <w:r>
        <w:t>hat</w:t>
      </w:r>
      <w:r>
        <w:rPr>
          <w:spacing w:val="-2"/>
        </w:rPr>
        <w:t xml:space="preserve"> </w:t>
      </w:r>
      <w:r>
        <w:t>n</w:t>
      </w:r>
      <w:r>
        <w:rPr>
          <w:spacing w:val="-2"/>
        </w:rPr>
        <w:t>e</w:t>
      </w:r>
      <w:r>
        <w:t>ed</w:t>
      </w:r>
      <w:r>
        <w:rPr>
          <w:spacing w:val="1"/>
        </w:rPr>
        <w:t xml:space="preserve"> </w:t>
      </w:r>
      <w:r>
        <w:rPr>
          <w:spacing w:val="-2"/>
        </w:rPr>
        <w:t>t</w:t>
      </w:r>
      <w:r>
        <w:t>o</w:t>
      </w:r>
      <w:r>
        <w:rPr>
          <w:spacing w:val="1"/>
        </w:rPr>
        <w:t xml:space="preserve"> </w:t>
      </w:r>
      <w:r>
        <w:rPr>
          <w:spacing w:val="-2"/>
        </w:rPr>
        <w:t>b</w:t>
      </w:r>
      <w:r>
        <w:t>e</w:t>
      </w:r>
      <w:r>
        <w:rPr>
          <w:spacing w:val="-1"/>
        </w:rPr>
        <w:t xml:space="preserve"> </w:t>
      </w:r>
      <w:r>
        <w:t>abo</w:t>
      </w:r>
      <w:r>
        <w:rPr>
          <w:spacing w:val="-1"/>
        </w:rPr>
        <w:t>r</w:t>
      </w:r>
      <w:r>
        <w:t>t</w:t>
      </w:r>
      <w:r>
        <w:rPr>
          <w:spacing w:val="-2"/>
        </w:rPr>
        <w:t>e</w:t>
      </w:r>
      <w:r>
        <w:t>d</w:t>
      </w:r>
      <w:r>
        <w:rPr>
          <w:spacing w:val="1"/>
        </w:rPr>
        <w:t xml:space="preserve"> </w:t>
      </w:r>
      <w:r>
        <w:t>or</w:t>
      </w:r>
      <w:r>
        <w:rPr>
          <w:spacing w:val="-1"/>
        </w:rPr>
        <w:t xml:space="preserve"> r</w:t>
      </w:r>
      <w:r>
        <w:rPr>
          <w:spacing w:val="-2"/>
        </w:rPr>
        <w:t>e</w:t>
      </w:r>
      <w:r>
        <w:t>a</w:t>
      </w:r>
      <w:r>
        <w:rPr>
          <w:spacing w:val="-2"/>
        </w:rPr>
        <w:t>p</w:t>
      </w:r>
      <w:r>
        <w:t>p</w:t>
      </w:r>
      <w:r>
        <w:rPr>
          <w:spacing w:val="-1"/>
        </w:rPr>
        <w:t>li</w:t>
      </w:r>
      <w:r>
        <w:t>ed</w:t>
      </w:r>
      <w:r>
        <w:rPr>
          <w:spacing w:val="1"/>
        </w:rPr>
        <w:t xml:space="preserve"> </w:t>
      </w:r>
      <w:r>
        <w:rPr>
          <w:spacing w:val="-2"/>
        </w:rPr>
        <w:t>t</w:t>
      </w:r>
      <w:r>
        <w:t>o</w:t>
      </w:r>
      <w:r>
        <w:rPr>
          <w:spacing w:val="-1"/>
        </w:rPr>
        <w:t xml:space="preserve"> r</w:t>
      </w:r>
      <w:r>
        <w:t>eco</w:t>
      </w:r>
      <w:r>
        <w:rPr>
          <w:spacing w:val="-3"/>
        </w:rPr>
        <w:t>v</w:t>
      </w:r>
      <w:r>
        <w:t>er</w:t>
      </w:r>
      <w:r>
        <w:rPr>
          <w:spacing w:val="-1"/>
        </w:rPr>
        <w:t xml:space="preserve"> </w:t>
      </w:r>
      <w:r>
        <w:rPr>
          <w:spacing w:val="2"/>
        </w:rPr>
        <w:t>f</w:t>
      </w:r>
      <w:r>
        <w:rPr>
          <w:spacing w:val="-1"/>
        </w:rPr>
        <w:t>r</w:t>
      </w:r>
      <w:r>
        <w:rPr>
          <w:spacing w:val="-2"/>
        </w:rPr>
        <w:t>o</w:t>
      </w:r>
      <w:r>
        <w:t>m</w:t>
      </w:r>
      <w:r>
        <w:rPr>
          <w:spacing w:val="2"/>
        </w:rPr>
        <w:t xml:space="preserve"> </w:t>
      </w:r>
      <w:r>
        <w:rPr>
          <w:spacing w:val="-2"/>
        </w:rPr>
        <w:t>t</w:t>
      </w:r>
      <w:r>
        <w:t xml:space="preserve">he </w:t>
      </w:r>
      <w:r>
        <w:rPr>
          <w:spacing w:val="-1"/>
        </w:rPr>
        <w:t>r</w:t>
      </w:r>
      <w:r>
        <w:t>esto</w:t>
      </w:r>
      <w:r>
        <w:rPr>
          <w:spacing w:val="-1"/>
        </w:rPr>
        <w:t>r</w:t>
      </w:r>
      <w:r>
        <w:t>at</w:t>
      </w:r>
      <w:r>
        <w:rPr>
          <w:spacing w:val="-1"/>
        </w:rPr>
        <w:t>i</w:t>
      </w:r>
      <w:r>
        <w:rPr>
          <w:spacing w:val="-2"/>
        </w:rPr>
        <w:t>o</w:t>
      </w:r>
      <w:r>
        <w:t>n.</w:t>
      </w:r>
    </w:p>
    <w:p w14:paraId="38614814" w14:textId="77777777" w:rsidR="00187710" w:rsidRDefault="00187710">
      <w:pPr>
        <w:sectPr w:rsidR="00187710">
          <w:pgSz w:w="12240" w:h="15840"/>
          <w:pgMar w:top="640" w:right="1280" w:bottom="1140" w:left="1280" w:header="0" w:footer="955" w:gutter="0"/>
          <w:cols w:space="720"/>
        </w:sectPr>
      </w:pPr>
    </w:p>
    <w:p w14:paraId="0716F26C" w14:textId="77777777" w:rsidR="00187710" w:rsidRDefault="00C10375">
      <w:pPr>
        <w:pStyle w:val="BodyText"/>
        <w:spacing w:before="71"/>
      </w:pPr>
      <w:r>
        <w:rPr>
          <w:spacing w:val="-1"/>
        </w:rPr>
        <w:lastRenderedPageBreak/>
        <w:t>D</w:t>
      </w:r>
      <w:r>
        <w:t>epe</w:t>
      </w:r>
      <w:r>
        <w:rPr>
          <w:spacing w:val="-2"/>
        </w:rPr>
        <w:t>n</w:t>
      </w:r>
      <w:r>
        <w:t>d</w:t>
      </w:r>
      <w:r>
        <w:rPr>
          <w:spacing w:val="-1"/>
        </w:rPr>
        <w:t>i</w:t>
      </w:r>
      <w:r>
        <w:t>ng</w:t>
      </w:r>
      <w:r>
        <w:rPr>
          <w:spacing w:val="-1"/>
        </w:rPr>
        <w:t xml:space="preserve"> </w:t>
      </w:r>
      <w:r>
        <w:t>on</w:t>
      </w:r>
      <w:r>
        <w:rPr>
          <w:spacing w:val="-1"/>
        </w:rPr>
        <w:t xml:space="preserve"> </w:t>
      </w:r>
      <w:r>
        <w:t>the</w:t>
      </w:r>
      <w:r>
        <w:rPr>
          <w:spacing w:val="-1"/>
        </w:rPr>
        <w:t xml:space="preserve"> </w:t>
      </w:r>
      <w:r>
        <w:t>a</w:t>
      </w:r>
      <w:r>
        <w:rPr>
          <w:spacing w:val="-2"/>
        </w:rPr>
        <w:t>p</w:t>
      </w:r>
      <w:r>
        <w:t>p</w:t>
      </w:r>
      <w:r>
        <w:rPr>
          <w:spacing w:val="-3"/>
        </w:rPr>
        <w:t>l</w:t>
      </w:r>
      <w:r>
        <w:rPr>
          <w:spacing w:val="-1"/>
        </w:rPr>
        <w:t>i</w:t>
      </w:r>
      <w:r>
        <w:t>cat</w:t>
      </w:r>
      <w:r>
        <w:rPr>
          <w:spacing w:val="-1"/>
        </w:rPr>
        <w:t>i</w:t>
      </w:r>
      <w:r>
        <w:t>on</w:t>
      </w:r>
      <w:r>
        <w:rPr>
          <w:spacing w:val="1"/>
        </w:rPr>
        <w:t xml:space="preserve"> </w:t>
      </w:r>
      <w:r>
        <w:rPr>
          <w:spacing w:val="-2"/>
        </w:rPr>
        <w:t>t</w:t>
      </w:r>
      <w:r>
        <w:t>h</w:t>
      </w:r>
      <w:r>
        <w:rPr>
          <w:spacing w:val="-1"/>
        </w:rPr>
        <w:t>i</w:t>
      </w:r>
      <w:r>
        <w:t>s t</w:t>
      </w:r>
      <w:r>
        <w:rPr>
          <w:spacing w:val="-3"/>
        </w:rPr>
        <w:t>y</w:t>
      </w:r>
      <w:r>
        <w:t>pe</w:t>
      </w:r>
      <w:r>
        <w:rPr>
          <w:spacing w:val="1"/>
        </w:rPr>
        <w:t xml:space="preserve"> </w:t>
      </w:r>
      <w:r>
        <w:rPr>
          <w:spacing w:val="-2"/>
        </w:rPr>
        <w:t>o</w:t>
      </w:r>
      <w:r>
        <w:t xml:space="preserve">f </w:t>
      </w:r>
      <w:r>
        <w:rPr>
          <w:spacing w:val="-1"/>
        </w:rPr>
        <w:t>r</w:t>
      </w:r>
      <w:r>
        <w:t>ec</w:t>
      </w:r>
      <w:r>
        <w:rPr>
          <w:spacing w:val="-2"/>
        </w:rPr>
        <w:t>o</w:t>
      </w:r>
      <w:r>
        <w:rPr>
          <w:spacing w:val="-3"/>
        </w:rPr>
        <w:t>v</w:t>
      </w:r>
      <w:r>
        <w:t>e</w:t>
      </w:r>
      <w:r>
        <w:rPr>
          <w:spacing w:val="1"/>
        </w:rPr>
        <w:t>r</w:t>
      </w:r>
      <w:r>
        <w:t>y</w:t>
      </w:r>
      <w:r>
        <w:rPr>
          <w:spacing w:val="-2"/>
        </w:rPr>
        <w:t xml:space="preserve"> </w:t>
      </w:r>
      <w:r>
        <w:rPr>
          <w:spacing w:val="1"/>
        </w:rPr>
        <w:t>m</w:t>
      </w:r>
      <w:r>
        <w:t>ay</w:t>
      </w:r>
      <w:r>
        <w:rPr>
          <w:spacing w:val="-2"/>
        </w:rPr>
        <w:t xml:space="preserve"> </w:t>
      </w:r>
      <w:r>
        <w:rPr>
          <w:spacing w:val="-1"/>
        </w:rPr>
        <w:t>r</w:t>
      </w:r>
      <w:r>
        <w:t>e</w:t>
      </w:r>
      <w:r>
        <w:rPr>
          <w:spacing w:val="-2"/>
        </w:rPr>
        <w:t>q</w:t>
      </w:r>
      <w:r>
        <w:t>u</w:t>
      </w:r>
      <w:r>
        <w:rPr>
          <w:spacing w:val="-1"/>
        </w:rPr>
        <w:t>ir</w:t>
      </w:r>
      <w:r>
        <w:t>e</w:t>
      </w:r>
      <w:r>
        <w:rPr>
          <w:spacing w:val="1"/>
        </w:rPr>
        <w:t xml:space="preserve"> </w:t>
      </w:r>
      <w:r>
        <w:rPr>
          <w:spacing w:val="-1"/>
        </w:rPr>
        <w:t>R</w:t>
      </w:r>
      <w:r>
        <w:t>PO</w:t>
      </w:r>
      <w:r>
        <w:rPr>
          <w:spacing w:val="-1"/>
        </w:rPr>
        <w:t>=</w:t>
      </w:r>
      <w:r>
        <w:t>0</w:t>
      </w:r>
      <w:r>
        <w:rPr>
          <w:spacing w:val="1"/>
        </w:rPr>
        <w:t xml:space="preserve"> </w:t>
      </w:r>
      <w:r>
        <w:rPr>
          <w:spacing w:val="-3"/>
        </w:rPr>
        <w:t>w</w:t>
      </w:r>
      <w:r>
        <w:rPr>
          <w:spacing w:val="-1"/>
        </w:rPr>
        <w:t>i</w:t>
      </w:r>
      <w:r>
        <w:t>th</w:t>
      </w:r>
      <w:r>
        <w:rPr>
          <w:spacing w:val="1"/>
        </w:rPr>
        <w:t xml:space="preserve"> </w:t>
      </w:r>
      <w:r>
        <w:rPr>
          <w:spacing w:val="-1"/>
        </w:rPr>
        <w:t>r</w:t>
      </w:r>
      <w:r>
        <w:t>espect to t</w:t>
      </w:r>
      <w:r>
        <w:rPr>
          <w:spacing w:val="-1"/>
        </w:rPr>
        <w:t>r</w:t>
      </w:r>
      <w:r>
        <w:t>ansact</w:t>
      </w:r>
      <w:r>
        <w:rPr>
          <w:spacing w:val="-1"/>
        </w:rPr>
        <w:t>i</w:t>
      </w:r>
      <w:r>
        <w:rPr>
          <w:spacing w:val="-2"/>
        </w:rPr>
        <w:t>o</w:t>
      </w:r>
      <w:r>
        <w:t>n</w:t>
      </w:r>
      <w:r>
        <w:rPr>
          <w:spacing w:val="1"/>
        </w:rPr>
        <w:t xml:space="preserve"> </w:t>
      </w:r>
      <w:r>
        <w:t>c</w:t>
      </w:r>
      <w:r>
        <w:rPr>
          <w:spacing w:val="-2"/>
        </w:rPr>
        <w:t>o</w:t>
      </w:r>
      <w:r>
        <w:rPr>
          <w:spacing w:val="-1"/>
        </w:rPr>
        <w:t>m</w:t>
      </w:r>
      <w:r>
        <w:rPr>
          <w:spacing w:val="1"/>
        </w:rPr>
        <w:t>m</w:t>
      </w:r>
      <w:r>
        <w:rPr>
          <w:spacing w:val="-1"/>
        </w:rPr>
        <w:t>i</w:t>
      </w:r>
      <w:r>
        <w:t xml:space="preserve">ts. </w:t>
      </w:r>
      <w:r>
        <w:rPr>
          <w:spacing w:val="-2"/>
        </w:rPr>
        <w:t>O</w:t>
      </w:r>
      <w:r>
        <w:t>n</w:t>
      </w:r>
      <w:r>
        <w:rPr>
          <w:spacing w:val="1"/>
        </w:rPr>
        <w:t xml:space="preserve"> </w:t>
      </w:r>
      <w:r>
        <w:t>t</w:t>
      </w:r>
      <w:r>
        <w:rPr>
          <w:spacing w:val="-2"/>
        </w:rPr>
        <w:t>h</w:t>
      </w:r>
      <w:r>
        <w:t>e</w:t>
      </w:r>
      <w:r>
        <w:rPr>
          <w:spacing w:val="1"/>
        </w:rPr>
        <w:t xml:space="preserve"> </w:t>
      </w:r>
      <w:r>
        <w:t>o</w:t>
      </w:r>
      <w:r>
        <w:rPr>
          <w:spacing w:val="-2"/>
        </w:rPr>
        <w:t>t</w:t>
      </w:r>
      <w:r>
        <w:t>her</w:t>
      </w:r>
      <w:r>
        <w:rPr>
          <w:spacing w:val="-1"/>
        </w:rPr>
        <w:t xml:space="preserve"> </w:t>
      </w:r>
      <w:r>
        <w:rPr>
          <w:spacing w:val="-2"/>
        </w:rPr>
        <w:t>h</w:t>
      </w:r>
      <w:r>
        <w:t>a</w:t>
      </w:r>
      <w:r>
        <w:rPr>
          <w:spacing w:val="-2"/>
        </w:rPr>
        <w:t>n</w:t>
      </w:r>
      <w:r>
        <w:t>d, s</w:t>
      </w:r>
      <w:r>
        <w:rPr>
          <w:spacing w:val="-2"/>
        </w:rPr>
        <w:t>o</w:t>
      </w:r>
      <w:r>
        <w:rPr>
          <w:spacing w:val="-1"/>
        </w:rPr>
        <w:t>m</w:t>
      </w:r>
      <w:r>
        <w:t>e</w:t>
      </w:r>
      <w:r>
        <w:rPr>
          <w:spacing w:val="1"/>
        </w:rPr>
        <w:t xml:space="preserve"> </w:t>
      </w:r>
      <w:r>
        <w:t>a</w:t>
      </w:r>
      <w:r>
        <w:rPr>
          <w:spacing w:val="-2"/>
        </w:rPr>
        <w:t>p</w:t>
      </w:r>
      <w:r>
        <w:t>p</w:t>
      </w:r>
      <w:r>
        <w:rPr>
          <w:spacing w:val="-1"/>
        </w:rPr>
        <w:t>li</w:t>
      </w:r>
      <w:r>
        <w:t>cat</w:t>
      </w:r>
      <w:r>
        <w:rPr>
          <w:spacing w:val="-1"/>
        </w:rPr>
        <w:t>i</w:t>
      </w:r>
      <w:r>
        <w:t>ons</w:t>
      </w:r>
      <w:r>
        <w:rPr>
          <w:spacing w:val="-2"/>
        </w:rPr>
        <w:t xml:space="preserve"> </w:t>
      </w:r>
      <w:r>
        <w:rPr>
          <w:spacing w:val="-1"/>
        </w:rPr>
        <w:t>m</w:t>
      </w:r>
      <w:r>
        <w:t>ay</w:t>
      </w:r>
      <w:r>
        <w:rPr>
          <w:spacing w:val="-2"/>
        </w:rPr>
        <w:t xml:space="preserve"> </w:t>
      </w:r>
      <w:r>
        <w:t>be</w:t>
      </w:r>
      <w:r>
        <w:rPr>
          <w:spacing w:val="-1"/>
        </w:rPr>
        <w:t xml:space="preserve"> </w:t>
      </w:r>
      <w:r>
        <w:t>ab</w:t>
      </w:r>
      <w:r>
        <w:rPr>
          <w:spacing w:val="-1"/>
        </w:rPr>
        <w:t>l</w:t>
      </w:r>
      <w:r>
        <w:t>e</w:t>
      </w:r>
      <w:r>
        <w:rPr>
          <w:spacing w:val="1"/>
        </w:rPr>
        <w:t xml:space="preserve"> </w:t>
      </w:r>
      <w:r>
        <w:rPr>
          <w:spacing w:val="-2"/>
        </w:rPr>
        <w:t>t</w:t>
      </w:r>
      <w:r>
        <w:t>o</w:t>
      </w:r>
      <w:r>
        <w:rPr>
          <w:spacing w:val="1"/>
        </w:rPr>
        <w:t xml:space="preserve"> </w:t>
      </w:r>
      <w:r>
        <w:rPr>
          <w:spacing w:val="-1"/>
        </w:rPr>
        <w:t>r</w:t>
      </w:r>
      <w:r>
        <w:t>eco</w:t>
      </w:r>
      <w:r>
        <w:rPr>
          <w:spacing w:val="-3"/>
        </w:rPr>
        <w:t>v</w:t>
      </w:r>
      <w:r>
        <w:t>er</w:t>
      </w:r>
      <w:r>
        <w:rPr>
          <w:spacing w:val="-3"/>
        </w:rPr>
        <w:t xml:space="preserve"> </w:t>
      </w:r>
      <w:r>
        <w:rPr>
          <w:spacing w:val="2"/>
        </w:rPr>
        <w:t>f</w:t>
      </w:r>
      <w:r>
        <w:rPr>
          <w:spacing w:val="-1"/>
        </w:rPr>
        <w:t>r</w:t>
      </w:r>
      <w:r>
        <w:rPr>
          <w:spacing w:val="-2"/>
        </w:rPr>
        <w:t>o</w:t>
      </w:r>
      <w:r>
        <w:t>m a</w:t>
      </w:r>
      <w:r>
        <w:rPr>
          <w:spacing w:val="-1"/>
        </w:rPr>
        <w:t>r</w:t>
      </w:r>
      <w:r>
        <w:t>b</w:t>
      </w:r>
      <w:r>
        <w:rPr>
          <w:spacing w:val="-1"/>
        </w:rPr>
        <w:t>i</w:t>
      </w:r>
      <w:r>
        <w:t>t</w:t>
      </w:r>
      <w:r>
        <w:rPr>
          <w:spacing w:val="-1"/>
        </w:rPr>
        <w:t>r</w:t>
      </w:r>
      <w:r>
        <w:t>a</w:t>
      </w:r>
      <w:r>
        <w:rPr>
          <w:spacing w:val="-1"/>
        </w:rPr>
        <w:t>ril</w:t>
      </w:r>
      <w:r>
        <w:t>y</w:t>
      </w:r>
      <w:r>
        <w:rPr>
          <w:spacing w:val="-2"/>
        </w:rPr>
        <w:t xml:space="preserve"> </w:t>
      </w:r>
      <w:r>
        <w:t>o</w:t>
      </w:r>
      <w:r>
        <w:rPr>
          <w:spacing w:val="-1"/>
        </w:rPr>
        <w:t>l</w:t>
      </w:r>
      <w:r>
        <w:t>d</w:t>
      </w:r>
      <w:r>
        <w:rPr>
          <w:spacing w:val="1"/>
        </w:rPr>
        <w:t xml:space="preserve"> m</w:t>
      </w:r>
      <w:r>
        <w:rPr>
          <w:spacing w:val="-2"/>
        </w:rPr>
        <w:t>e</w:t>
      </w:r>
      <w:r>
        <w:rPr>
          <w:spacing w:val="1"/>
        </w:rPr>
        <w:t>m</w:t>
      </w:r>
      <w:r>
        <w:t>o</w:t>
      </w:r>
      <w:r>
        <w:rPr>
          <w:spacing w:val="-1"/>
        </w:rPr>
        <w:t>r</w:t>
      </w:r>
      <w:r>
        <w:t>y</w:t>
      </w:r>
      <w:r>
        <w:rPr>
          <w:spacing w:val="-2"/>
        </w:rPr>
        <w:t xml:space="preserve"> </w:t>
      </w:r>
      <w:r>
        <w:t xml:space="preserve">states </w:t>
      </w:r>
      <w:r>
        <w:rPr>
          <w:spacing w:val="-3"/>
        </w:rPr>
        <w:t>w</w:t>
      </w:r>
      <w:r>
        <w:rPr>
          <w:spacing w:val="-1"/>
        </w:rPr>
        <w:t>i</w:t>
      </w:r>
      <w:r>
        <w:t>tho</w:t>
      </w:r>
      <w:r>
        <w:rPr>
          <w:spacing w:val="-2"/>
        </w:rPr>
        <w:t>u</w:t>
      </w:r>
      <w:r>
        <w:t xml:space="preserve">t </w:t>
      </w:r>
      <w:r>
        <w:rPr>
          <w:spacing w:val="-1"/>
        </w:rPr>
        <w:t>r</w:t>
      </w:r>
      <w:r>
        <w:t>esta</w:t>
      </w:r>
      <w:r>
        <w:rPr>
          <w:spacing w:val="-1"/>
        </w:rPr>
        <w:t>r</w:t>
      </w:r>
      <w:r>
        <w:t>t</w:t>
      </w:r>
      <w:r>
        <w:rPr>
          <w:spacing w:val="-1"/>
        </w:rPr>
        <w:t>i</w:t>
      </w:r>
      <w:r>
        <w:rPr>
          <w:spacing w:val="-2"/>
        </w:rPr>
        <w:t>ng.</w:t>
      </w:r>
    </w:p>
    <w:p w14:paraId="165ED3D5" w14:textId="77777777" w:rsidR="00187710" w:rsidRDefault="00187710">
      <w:pPr>
        <w:spacing w:before="14" w:line="260" w:lineRule="exact"/>
        <w:rPr>
          <w:sz w:val="26"/>
          <w:szCs w:val="26"/>
        </w:rPr>
      </w:pPr>
    </w:p>
    <w:p w14:paraId="4EF14781" w14:textId="77777777" w:rsidR="00187710" w:rsidRDefault="00C10375">
      <w:pPr>
        <w:numPr>
          <w:ilvl w:val="2"/>
          <w:numId w:val="9"/>
        </w:numPr>
        <w:tabs>
          <w:tab w:val="left" w:pos="880"/>
        </w:tabs>
        <w:ind w:left="880"/>
        <w:rPr>
          <w:rFonts w:ascii="Arial" w:eastAsia="Arial" w:hAnsi="Arial" w:cs="Arial"/>
          <w:sz w:val="24"/>
          <w:szCs w:val="24"/>
        </w:rPr>
      </w:pPr>
      <w:bookmarkStart w:id="42" w:name="4.6.3_Local_Application_Restart"/>
      <w:bookmarkStart w:id="43" w:name="_bookmark23"/>
      <w:bookmarkEnd w:id="42"/>
      <w:bookmarkEnd w:id="43"/>
      <w:r>
        <w:rPr>
          <w:rFonts w:ascii="Arial" w:eastAsia="Arial" w:hAnsi="Arial" w:cs="Arial"/>
          <w:i/>
          <w:sz w:val="24"/>
          <w:szCs w:val="24"/>
          <w:u w:val="single" w:color="000000"/>
        </w:rPr>
        <w:t>Local</w:t>
      </w:r>
      <w:r>
        <w:rPr>
          <w:rFonts w:ascii="Arial" w:eastAsia="Arial" w:hAnsi="Arial" w:cs="Arial"/>
          <w:i/>
          <w:spacing w:val="-1"/>
          <w:sz w:val="24"/>
          <w:szCs w:val="24"/>
          <w:u w:val="single" w:color="000000"/>
        </w:rPr>
        <w:t xml:space="preserve"> </w:t>
      </w:r>
      <w:r>
        <w:rPr>
          <w:rFonts w:ascii="Arial" w:eastAsia="Arial" w:hAnsi="Arial" w:cs="Arial"/>
          <w:i/>
          <w:spacing w:val="-2"/>
          <w:sz w:val="24"/>
          <w:szCs w:val="24"/>
          <w:u w:val="single" w:color="000000"/>
        </w:rPr>
        <w:t>A</w:t>
      </w:r>
      <w:r>
        <w:rPr>
          <w:rFonts w:ascii="Arial" w:eastAsia="Arial" w:hAnsi="Arial" w:cs="Arial"/>
          <w:i/>
          <w:sz w:val="24"/>
          <w:szCs w:val="24"/>
          <w:u w:val="single" w:color="000000"/>
        </w:rPr>
        <w:t>pp</w:t>
      </w:r>
      <w:r>
        <w:rPr>
          <w:rFonts w:ascii="Arial" w:eastAsia="Arial" w:hAnsi="Arial" w:cs="Arial"/>
          <w:i/>
          <w:spacing w:val="-1"/>
          <w:sz w:val="24"/>
          <w:szCs w:val="24"/>
          <w:u w:val="single" w:color="000000"/>
        </w:rPr>
        <w:t>li</w:t>
      </w:r>
      <w:r>
        <w:rPr>
          <w:rFonts w:ascii="Arial" w:eastAsia="Arial" w:hAnsi="Arial" w:cs="Arial"/>
          <w:i/>
          <w:sz w:val="24"/>
          <w:szCs w:val="24"/>
          <w:u w:val="single" w:color="000000"/>
        </w:rPr>
        <w:t>cat</w:t>
      </w:r>
      <w:r>
        <w:rPr>
          <w:rFonts w:ascii="Arial" w:eastAsia="Arial" w:hAnsi="Arial" w:cs="Arial"/>
          <w:i/>
          <w:spacing w:val="-3"/>
          <w:sz w:val="24"/>
          <w:szCs w:val="24"/>
          <w:u w:val="single" w:color="000000"/>
        </w:rPr>
        <w:t>i</w:t>
      </w:r>
      <w:r>
        <w:rPr>
          <w:rFonts w:ascii="Arial" w:eastAsia="Arial" w:hAnsi="Arial" w:cs="Arial"/>
          <w:i/>
          <w:sz w:val="24"/>
          <w:szCs w:val="24"/>
          <w:u w:val="single" w:color="000000"/>
        </w:rPr>
        <w:t xml:space="preserve">on </w:t>
      </w:r>
      <w:r>
        <w:rPr>
          <w:rFonts w:ascii="Arial" w:eastAsia="Arial" w:hAnsi="Arial" w:cs="Arial"/>
          <w:i/>
          <w:spacing w:val="-1"/>
          <w:sz w:val="24"/>
          <w:szCs w:val="24"/>
          <w:u w:val="single" w:color="000000"/>
        </w:rPr>
        <w:t>R</w:t>
      </w:r>
      <w:r>
        <w:rPr>
          <w:rFonts w:ascii="Arial" w:eastAsia="Arial" w:hAnsi="Arial" w:cs="Arial"/>
          <w:i/>
          <w:sz w:val="24"/>
          <w:szCs w:val="24"/>
          <w:u w:val="single" w:color="000000"/>
        </w:rPr>
        <w:t>es</w:t>
      </w:r>
      <w:r>
        <w:rPr>
          <w:rFonts w:ascii="Arial" w:eastAsia="Arial" w:hAnsi="Arial" w:cs="Arial"/>
          <w:i/>
          <w:spacing w:val="-2"/>
          <w:sz w:val="24"/>
          <w:szCs w:val="24"/>
          <w:u w:val="single" w:color="000000"/>
        </w:rPr>
        <w:t>t</w:t>
      </w:r>
      <w:r>
        <w:rPr>
          <w:rFonts w:ascii="Arial" w:eastAsia="Arial" w:hAnsi="Arial" w:cs="Arial"/>
          <w:i/>
          <w:sz w:val="24"/>
          <w:szCs w:val="24"/>
          <w:u w:val="single" w:color="000000"/>
        </w:rPr>
        <w:t>a</w:t>
      </w:r>
      <w:r>
        <w:rPr>
          <w:rFonts w:ascii="Arial" w:eastAsia="Arial" w:hAnsi="Arial" w:cs="Arial"/>
          <w:i/>
          <w:spacing w:val="-1"/>
          <w:sz w:val="24"/>
          <w:szCs w:val="24"/>
          <w:u w:val="single" w:color="000000"/>
        </w:rPr>
        <w:t>r</w:t>
      </w:r>
      <w:r>
        <w:rPr>
          <w:rFonts w:ascii="Arial" w:eastAsia="Arial" w:hAnsi="Arial" w:cs="Arial"/>
          <w:i/>
          <w:sz w:val="24"/>
          <w:szCs w:val="24"/>
          <w:u w:val="single" w:color="000000"/>
        </w:rPr>
        <w:t>t</w:t>
      </w:r>
    </w:p>
    <w:p w14:paraId="1950F163" w14:textId="77777777" w:rsidR="00187710" w:rsidRDefault="00187710">
      <w:pPr>
        <w:spacing w:before="2" w:line="120" w:lineRule="exact"/>
        <w:rPr>
          <w:sz w:val="12"/>
          <w:szCs w:val="12"/>
        </w:rPr>
      </w:pPr>
    </w:p>
    <w:p w14:paraId="51492E6B" w14:textId="77777777" w:rsidR="00187710" w:rsidRDefault="00C10375">
      <w:pPr>
        <w:pStyle w:val="BodyText"/>
        <w:ind w:right="177"/>
      </w:pPr>
      <w:r>
        <w:t>In</w:t>
      </w:r>
      <w:r>
        <w:rPr>
          <w:spacing w:val="1"/>
        </w:rPr>
        <w:t xml:space="preserve"> </w:t>
      </w:r>
      <w:r>
        <w:t>th</w:t>
      </w:r>
      <w:r>
        <w:rPr>
          <w:spacing w:val="-1"/>
        </w:rPr>
        <w:t>i</w:t>
      </w:r>
      <w:r>
        <w:t>s s</w:t>
      </w:r>
      <w:r>
        <w:rPr>
          <w:spacing w:val="-3"/>
        </w:rPr>
        <w:t>c</w:t>
      </w:r>
      <w:r>
        <w:t>e</w:t>
      </w:r>
      <w:r>
        <w:rPr>
          <w:spacing w:val="-2"/>
        </w:rPr>
        <w:t>n</w:t>
      </w:r>
      <w:r>
        <w:t>a</w:t>
      </w:r>
      <w:r>
        <w:rPr>
          <w:spacing w:val="-1"/>
        </w:rPr>
        <w:t>ri</w:t>
      </w:r>
      <w:r>
        <w:t>o</w:t>
      </w:r>
      <w:r>
        <w:rPr>
          <w:spacing w:val="1"/>
        </w:rPr>
        <w:t xml:space="preserve"> </w:t>
      </w:r>
      <w:r>
        <w:t>an</w:t>
      </w:r>
      <w:r>
        <w:rPr>
          <w:spacing w:val="-1"/>
        </w:rPr>
        <w:t xml:space="preserve"> </w:t>
      </w:r>
      <w:r>
        <w:t>a</w:t>
      </w:r>
      <w:r>
        <w:rPr>
          <w:spacing w:val="-2"/>
        </w:rPr>
        <w:t>pp</w:t>
      </w:r>
      <w:r>
        <w:rPr>
          <w:spacing w:val="-1"/>
        </w:rPr>
        <w:t>li</w:t>
      </w:r>
      <w:r>
        <w:t>cat</w:t>
      </w:r>
      <w:r>
        <w:rPr>
          <w:spacing w:val="-1"/>
        </w:rPr>
        <w:t>i</w:t>
      </w:r>
      <w:r>
        <w:t>on</w:t>
      </w:r>
      <w:r>
        <w:rPr>
          <w:spacing w:val="1"/>
        </w:rPr>
        <w:t xml:space="preserve"> </w:t>
      </w:r>
      <w:r>
        <w:rPr>
          <w:spacing w:val="-1"/>
        </w:rPr>
        <w:t>r</w:t>
      </w:r>
      <w:r>
        <w:t>es</w:t>
      </w:r>
      <w:r>
        <w:rPr>
          <w:spacing w:val="-2"/>
        </w:rPr>
        <w:t>t</w:t>
      </w:r>
      <w:r>
        <w:t>a</w:t>
      </w:r>
      <w:r>
        <w:rPr>
          <w:spacing w:val="-1"/>
        </w:rPr>
        <w:t>r</w:t>
      </w:r>
      <w:r>
        <w:t xml:space="preserve">ts </w:t>
      </w:r>
      <w:r>
        <w:rPr>
          <w:spacing w:val="-1"/>
        </w:rPr>
        <w:t>i</w:t>
      </w:r>
      <w:r>
        <w:t>n</w:t>
      </w:r>
      <w:r>
        <w:rPr>
          <w:spacing w:val="1"/>
        </w:rPr>
        <w:t xml:space="preserve"> </w:t>
      </w:r>
      <w:r>
        <w:t>o</w:t>
      </w:r>
      <w:r>
        <w:rPr>
          <w:spacing w:val="-4"/>
        </w:rPr>
        <w:t>r</w:t>
      </w:r>
      <w:r>
        <w:t>d</w:t>
      </w:r>
      <w:r>
        <w:rPr>
          <w:spacing w:val="-2"/>
        </w:rPr>
        <w:t>e</w:t>
      </w:r>
      <w:r>
        <w:t>r</w:t>
      </w:r>
      <w:r>
        <w:rPr>
          <w:spacing w:val="-1"/>
        </w:rPr>
        <w:t xml:space="preserve"> </w:t>
      </w:r>
      <w:r>
        <w:t>to</w:t>
      </w:r>
      <w:r>
        <w:rPr>
          <w:spacing w:val="1"/>
        </w:rPr>
        <w:t xml:space="preserve"> </w:t>
      </w:r>
      <w:r>
        <w:t>c</w:t>
      </w:r>
      <w:r>
        <w:rPr>
          <w:spacing w:val="-2"/>
        </w:rPr>
        <w:t>o</w:t>
      </w:r>
      <w:r>
        <w:rPr>
          <w:spacing w:val="1"/>
        </w:rPr>
        <w:t>m</w:t>
      </w:r>
      <w:r>
        <w:t>p</w:t>
      </w:r>
      <w:r>
        <w:rPr>
          <w:spacing w:val="-1"/>
        </w:rPr>
        <w:t>l</w:t>
      </w:r>
      <w:r>
        <w:rPr>
          <w:spacing w:val="-2"/>
        </w:rPr>
        <w:t>e</w:t>
      </w:r>
      <w:r>
        <w:t>te</w:t>
      </w:r>
      <w:r>
        <w:rPr>
          <w:spacing w:val="1"/>
        </w:rPr>
        <w:t xml:space="preserve"> </w:t>
      </w:r>
      <w:r>
        <w:rPr>
          <w:spacing w:val="-1"/>
        </w:rPr>
        <w:t>r</w:t>
      </w:r>
      <w:r>
        <w:t>e</w:t>
      </w:r>
      <w:r>
        <w:rPr>
          <w:spacing w:val="-3"/>
        </w:rPr>
        <w:t>c</w:t>
      </w:r>
      <w:r>
        <w:t>o</w:t>
      </w:r>
      <w:r>
        <w:rPr>
          <w:spacing w:val="-3"/>
        </w:rPr>
        <w:t>v</w:t>
      </w:r>
      <w:r>
        <w:t>e</w:t>
      </w:r>
      <w:r>
        <w:rPr>
          <w:spacing w:val="-1"/>
        </w:rPr>
        <w:t>r</w:t>
      </w:r>
      <w:r>
        <w:t xml:space="preserve">y </w:t>
      </w:r>
      <w:r>
        <w:rPr>
          <w:spacing w:val="2"/>
        </w:rPr>
        <w:t>f</w:t>
      </w:r>
      <w:r>
        <w:rPr>
          <w:spacing w:val="-1"/>
        </w:rPr>
        <w:t>r</w:t>
      </w:r>
      <w:r>
        <w:rPr>
          <w:spacing w:val="-2"/>
        </w:rPr>
        <w:t>o</w:t>
      </w:r>
      <w:r>
        <w:t>m</w:t>
      </w:r>
      <w:r>
        <w:rPr>
          <w:spacing w:val="-1"/>
        </w:rPr>
        <w:t xml:space="preserve"> </w:t>
      </w:r>
      <w:r>
        <w:t>a</w:t>
      </w:r>
      <w:r>
        <w:rPr>
          <w:spacing w:val="1"/>
        </w:rPr>
        <w:t xml:space="preserve"> </w:t>
      </w:r>
      <w:r>
        <w:rPr>
          <w:spacing w:val="-2"/>
        </w:rPr>
        <w:t>d</w:t>
      </w:r>
      <w:r>
        <w:t>ata</w:t>
      </w:r>
      <w:r>
        <w:rPr>
          <w:spacing w:val="1"/>
        </w:rPr>
        <w:t xml:space="preserve"> </w:t>
      </w:r>
      <w:r>
        <w:rPr>
          <w:spacing w:val="-3"/>
        </w:rPr>
        <w:t>l</w:t>
      </w:r>
      <w:r>
        <w:t xml:space="preserve">oss. </w:t>
      </w:r>
      <w:r>
        <w:rPr>
          <w:spacing w:val="2"/>
        </w:rPr>
        <w:t>T</w:t>
      </w:r>
      <w:r>
        <w:rPr>
          <w:spacing w:val="-2"/>
        </w:rPr>
        <w:t>h</w:t>
      </w:r>
      <w:r>
        <w:t>e</w:t>
      </w:r>
      <w:r>
        <w:rPr>
          <w:spacing w:val="1"/>
        </w:rPr>
        <w:t xml:space="preserve"> </w:t>
      </w:r>
      <w:r>
        <w:t>te</w:t>
      </w:r>
      <w:r>
        <w:rPr>
          <w:spacing w:val="-4"/>
        </w:rPr>
        <w:t>r</w:t>
      </w:r>
      <w:r>
        <w:t>m</w:t>
      </w:r>
      <w:r>
        <w:rPr>
          <w:spacing w:val="2"/>
        </w:rPr>
        <w:t xml:space="preserve"> </w:t>
      </w:r>
      <w:r>
        <w:rPr>
          <w:spacing w:val="-1"/>
        </w:rPr>
        <w:t>r</w:t>
      </w:r>
      <w:r>
        <w:t>es</w:t>
      </w:r>
      <w:r>
        <w:rPr>
          <w:spacing w:val="-2"/>
        </w:rPr>
        <w:t>t</w:t>
      </w:r>
      <w:r>
        <w:t>a</w:t>
      </w:r>
      <w:r>
        <w:rPr>
          <w:spacing w:val="-1"/>
        </w:rPr>
        <w:t>r</w:t>
      </w:r>
      <w:r>
        <w:t xml:space="preserve">t </w:t>
      </w:r>
      <w:r>
        <w:rPr>
          <w:spacing w:val="-1"/>
        </w:rPr>
        <w:t>i</w:t>
      </w:r>
      <w:r>
        <w:t>s u</w:t>
      </w:r>
      <w:r>
        <w:rPr>
          <w:spacing w:val="-3"/>
        </w:rPr>
        <w:t>s</w:t>
      </w:r>
      <w:r>
        <w:rPr>
          <w:spacing w:val="-2"/>
        </w:rPr>
        <w:t>e</w:t>
      </w:r>
      <w:r>
        <w:t>d</w:t>
      </w:r>
      <w:r>
        <w:rPr>
          <w:spacing w:val="1"/>
        </w:rPr>
        <w:t xml:space="preserve"> </w:t>
      </w:r>
      <w:r>
        <w:t>he</w:t>
      </w:r>
      <w:r>
        <w:rPr>
          <w:spacing w:val="-1"/>
        </w:rPr>
        <w:t>r</w:t>
      </w:r>
      <w:r>
        <w:t>e</w:t>
      </w:r>
      <w:r>
        <w:rPr>
          <w:spacing w:val="-1"/>
        </w:rPr>
        <w:t xml:space="preserve"> </w:t>
      </w:r>
      <w:r>
        <w:t>to</w:t>
      </w:r>
      <w:r>
        <w:rPr>
          <w:spacing w:val="1"/>
        </w:rPr>
        <w:t xml:space="preserve"> </w:t>
      </w:r>
      <w:r>
        <w:rPr>
          <w:spacing w:val="-4"/>
        </w:rPr>
        <w:t>r</w:t>
      </w:r>
      <w:r>
        <w:rPr>
          <w:spacing w:val="-2"/>
        </w:rPr>
        <w:t>e</w:t>
      </w:r>
      <w:r>
        <w:rPr>
          <w:spacing w:val="2"/>
        </w:rPr>
        <w:t>f</w:t>
      </w:r>
      <w:r>
        <w:t>er</w:t>
      </w:r>
      <w:r>
        <w:rPr>
          <w:spacing w:val="-1"/>
        </w:rPr>
        <w:t xml:space="preserve"> </w:t>
      </w:r>
      <w:r>
        <w:rPr>
          <w:spacing w:val="-2"/>
        </w:rPr>
        <w:t>t</w:t>
      </w:r>
      <w:r>
        <w:t>o</w:t>
      </w:r>
      <w:r>
        <w:rPr>
          <w:spacing w:val="1"/>
        </w:rPr>
        <w:t xml:space="preserve"> </w:t>
      </w:r>
      <w:r>
        <w:t>t</w:t>
      </w:r>
      <w:r>
        <w:rPr>
          <w:spacing w:val="-2"/>
        </w:rPr>
        <w:t>h</w:t>
      </w:r>
      <w:r>
        <w:t>e</w:t>
      </w:r>
      <w:r>
        <w:rPr>
          <w:spacing w:val="1"/>
        </w:rPr>
        <w:t xml:space="preserve"> </w:t>
      </w:r>
      <w:r>
        <w:rPr>
          <w:spacing w:val="-1"/>
        </w:rPr>
        <w:t>r</w:t>
      </w:r>
      <w:r>
        <w:rPr>
          <w:spacing w:val="-2"/>
        </w:rPr>
        <w:t>e</w:t>
      </w:r>
      <w:r>
        <w:t>su</w:t>
      </w:r>
      <w:r>
        <w:rPr>
          <w:spacing w:val="1"/>
        </w:rPr>
        <w:t>m</w:t>
      </w:r>
      <w:r>
        <w:rPr>
          <w:spacing w:val="-2"/>
        </w:rPr>
        <w:t>p</w:t>
      </w:r>
      <w:r>
        <w:t>t</w:t>
      </w:r>
      <w:r>
        <w:rPr>
          <w:spacing w:val="-1"/>
        </w:rPr>
        <w:t>i</w:t>
      </w:r>
      <w:r>
        <w:t>on</w:t>
      </w:r>
      <w:r>
        <w:rPr>
          <w:spacing w:val="-1"/>
        </w:rPr>
        <w:t xml:space="preserve"> </w:t>
      </w:r>
      <w:r>
        <w:rPr>
          <w:spacing w:val="-2"/>
        </w:rPr>
        <w:t>o</w:t>
      </w:r>
      <w:r>
        <w:t>f app</w:t>
      </w:r>
      <w:r>
        <w:rPr>
          <w:spacing w:val="-1"/>
        </w:rPr>
        <w:t>li</w:t>
      </w:r>
      <w:r>
        <w:t>c</w:t>
      </w:r>
      <w:r>
        <w:rPr>
          <w:spacing w:val="-2"/>
        </w:rPr>
        <w:t>a</w:t>
      </w:r>
      <w:r>
        <w:t>t</w:t>
      </w:r>
      <w:r>
        <w:rPr>
          <w:spacing w:val="-1"/>
        </w:rPr>
        <w:t>i</w:t>
      </w:r>
      <w:r>
        <w:t>on</w:t>
      </w:r>
      <w:r>
        <w:rPr>
          <w:spacing w:val="-1"/>
        </w:rPr>
        <w:t xml:space="preserve"> </w:t>
      </w:r>
      <w:r>
        <w:t>e</w:t>
      </w:r>
      <w:r>
        <w:rPr>
          <w:spacing w:val="-3"/>
        </w:rPr>
        <w:t>x</w:t>
      </w:r>
      <w:r>
        <w:t>ecut</w:t>
      </w:r>
      <w:r>
        <w:rPr>
          <w:spacing w:val="-1"/>
        </w:rPr>
        <w:t>i</w:t>
      </w:r>
      <w:r>
        <w:t>on</w:t>
      </w:r>
      <w:r>
        <w:rPr>
          <w:spacing w:val="-1"/>
        </w:rPr>
        <w:t xml:space="preserve"> </w:t>
      </w:r>
      <w:r>
        <w:rPr>
          <w:spacing w:val="2"/>
        </w:rPr>
        <w:t>f</w:t>
      </w:r>
      <w:r>
        <w:rPr>
          <w:spacing w:val="-4"/>
        </w:rPr>
        <w:t>r</w:t>
      </w:r>
      <w:r>
        <w:t>om</w:t>
      </w:r>
      <w:r>
        <w:rPr>
          <w:spacing w:val="-1"/>
        </w:rPr>
        <w:t xml:space="preserve"> </w:t>
      </w:r>
      <w:r>
        <w:t xml:space="preserve">an </w:t>
      </w:r>
      <w:r>
        <w:rPr>
          <w:spacing w:val="-1"/>
        </w:rPr>
        <w:t>i</w:t>
      </w:r>
      <w:r>
        <w:t>n</w:t>
      </w:r>
      <w:r>
        <w:rPr>
          <w:spacing w:val="-1"/>
        </w:rPr>
        <w:t>i</w:t>
      </w:r>
      <w:r>
        <w:t>t</w:t>
      </w:r>
      <w:r>
        <w:rPr>
          <w:spacing w:val="-1"/>
        </w:rPr>
        <w:t>i</w:t>
      </w:r>
      <w:r>
        <w:t>al sta</w:t>
      </w:r>
      <w:r>
        <w:rPr>
          <w:spacing w:val="-2"/>
        </w:rPr>
        <w:t>t</w:t>
      </w:r>
      <w:r>
        <w:t>e</w:t>
      </w:r>
      <w:r>
        <w:rPr>
          <w:spacing w:val="1"/>
        </w:rPr>
        <w:t xml:space="preserve"> </w:t>
      </w:r>
      <w:r>
        <w:t>such</w:t>
      </w:r>
      <w:r>
        <w:rPr>
          <w:spacing w:val="-1"/>
        </w:rPr>
        <w:t xml:space="preserve"> </w:t>
      </w:r>
      <w:r>
        <w:t xml:space="preserve">as </w:t>
      </w:r>
      <w:r>
        <w:rPr>
          <w:spacing w:val="-3"/>
        </w:rPr>
        <w:t>w</w:t>
      </w:r>
      <w:r>
        <w:t>ou</w:t>
      </w:r>
      <w:r>
        <w:rPr>
          <w:spacing w:val="-1"/>
        </w:rPr>
        <w:t>l</w:t>
      </w:r>
      <w:r>
        <w:t>d</w:t>
      </w:r>
      <w:r>
        <w:rPr>
          <w:spacing w:val="1"/>
        </w:rPr>
        <w:t xml:space="preserve"> </w:t>
      </w:r>
      <w:r>
        <w:t>oc</w:t>
      </w:r>
      <w:r>
        <w:rPr>
          <w:spacing w:val="-3"/>
        </w:rPr>
        <w:t>c</w:t>
      </w:r>
      <w:r>
        <w:t>ur</w:t>
      </w:r>
      <w:r>
        <w:rPr>
          <w:spacing w:val="-1"/>
        </w:rPr>
        <w:t xml:space="preserve"> </w:t>
      </w:r>
      <w:r>
        <w:rPr>
          <w:spacing w:val="-2"/>
        </w:rPr>
        <w:t>a</w:t>
      </w:r>
      <w:r>
        <w:rPr>
          <w:spacing w:val="2"/>
        </w:rPr>
        <w:t>f</w:t>
      </w:r>
      <w:r>
        <w:rPr>
          <w:spacing w:val="-2"/>
        </w:rPr>
        <w:t>t</w:t>
      </w:r>
      <w:r>
        <w:t>er</w:t>
      </w:r>
      <w:r>
        <w:rPr>
          <w:spacing w:val="-1"/>
        </w:rPr>
        <w:t xml:space="preserve"> </w:t>
      </w:r>
      <w:r>
        <w:t>the</w:t>
      </w:r>
      <w:r>
        <w:rPr>
          <w:spacing w:val="-1"/>
        </w:rPr>
        <w:t xml:space="preserve"> </w:t>
      </w:r>
      <w:r>
        <w:t>a</w:t>
      </w:r>
      <w:r>
        <w:rPr>
          <w:spacing w:val="-2"/>
        </w:rPr>
        <w:t>p</w:t>
      </w:r>
      <w:r>
        <w:t>p</w:t>
      </w:r>
      <w:r>
        <w:rPr>
          <w:spacing w:val="-3"/>
        </w:rPr>
        <w:t>l</w:t>
      </w:r>
      <w:r>
        <w:rPr>
          <w:spacing w:val="-1"/>
        </w:rPr>
        <w:t>i</w:t>
      </w:r>
      <w:r>
        <w:t>cat</w:t>
      </w:r>
      <w:r>
        <w:rPr>
          <w:spacing w:val="-1"/>
        </w:rPr>
        <w:t>i</w:t>
      </w:r>
      <w:r>
        <w:t>on</w:t>
      </w:r>
      <w:r>
        <w:rPr>
          <w:spacing w:val="-1"/>
        </w:rPr>
        <w:t>’</w:t>
      </w:r>
      <w:r>
        <w:t>s p</w:t>
      </w:r>
      <w:r>
        <w:rPr>
          <w:spacing w:val="-1"/>
        </w:rPr>
        <w:t>r</w:t>
      </w:r>
      <w:r>
        <w:t>o</w:t>
      </w:r>
      <w:r>
        <w:rPr>
          <w:spacing w:val="-3"/>
        </w:rPr>
        <w:t>c</w:t>
      </w:r>
      <w:r>
        <w:t>ess</w:t>
      </w:r>
      <w:r>
        <w:rPr>
          <w:spacing w:val="-1"/>
        </w:rPr>
        <w:t>(</w:t>
      </w:r>
      <w:r>
        <w:t>es)</w:t>
      </w:r>
      <w:r>
        <w:rPr>
          <w:spacing w:val="-1"/>
        </w:rPr>
        <w:t xml:space="preserve"> w</w:t>
      </w:r>
      <w:r>
        <w:t>e</w:t>
      </w:r>
      <w:r>
        <w:rPr>
          <w:spacing w:val="-1"/>
        </w:rPr>
        <w:t>r</w:t>
      </w:r>
      <w:r>
        <w:t>e</w:t>
      </w:r>
      <w:r>
        <w:rPr>
          <w:spacing w:val="1"/>
        </w:rPr>
        <w:t xml:space="preserve"> </w:t>
      </w:r>
      <w:r>
        <w:t>k</w:t>
      </w:r>
      <w:r>
        <w:rPr>
          <w:spacing w:val="-1"/>
        </w:rPr>
        <w:t>ill</w:t>
      </w:r>
      <w:r>
        <w:t>ed.</w:t>
      </w:r>
      <w:r>
        <w:rPr>
          <w:spacing w:val="-2"/>
        </w:rPr>
        <w:t xml:space="preserve"> </w:t>
      </w:r>
      <w:r>
        <w:rPr>
          <w:spacing w:val="2"/>
        </w:rPr>
        <w:t>T</w:t>
      </w:r>
      <w:r>
        <w:t>h</w:t>
      </w:r>
      <w:r>
        <w:rPr>
          <w:spacing w:val="-1"/>
        </w:rPr>
        <w:t xml:space="preserve">is </w:t>
      </w:r>
      <w:r>
        <w:t>scena</w:t>
      </w:r>
      <w:r>
        <w:rPr>
          <w:spacing w:val="-1"/>
        </w:rPr>
        <w:t>ri</w:t>
      </w:r>
      <w:r>
        <w:t>o</w:t>
      </w:r>
      <w:r>
        <w:rPr>
          <w:spacing w:val="-1"/>
        </w:rPr>
        <w:t xml:space="preserve"> </w:t>
      </w:r>
      <w:r>
        <w:t>app</w:t>
      </w:r>
      <w:r>
        <w:rPr>
          <w:spacing w:val="-1"/>
        </w:rPr>
        <w:t>li</w:t>
      </w:r>
      <w:r>
        <w:t>es</w:t>
      </w:r>
      <w:r>
        <w:rPr>
          <w:spacing w:val="-2"/>
        </w:rPr>
        <w:t xml:space="preserve"> </w:t>
      </w:r>
      <w:r>
        <w:rPr>
          <w:spacing w:val="-1"/>
        </w:rPr>
        <w:t>i</w:t>
      </w:r>
      <w:r>
        <w:t>f ne</w:t>
      </w:r>
      <w:r>
        <w:rPr>
          <w:spacing w:val="-1"/>
        </w:rPr>
        <w:t>i</w:t>
      </w:r>
      <w:r>
        <w:rPr>
          <w:spacing w:val="-2"/>
        </w:rPr>
        <w:t>t</w:t>
      </w:r>
      <w:r>
        <w:t>her</w:t>
      </w:r>
      <w:r>
        <w:rPr>
          <w:spacing w:val="-1"/>
        </w:rPr>
        <w:t xml:space="preserve"> </w:t>
      </w:r>
      <w:r>
        <w:t>t</w:t>
      </w:r>
      <w:r>
        <w:rPr>
          <w:spacing w:val="-2"/>
        </w:rPr>
        <w:t>h</w:t>
      </w:r>
      <w:r>
        <w:t>e</w:t>
      </w:r>
      <w:r>
        <w:rPr>
          <w:spacing w:val="1"/>
        </w:rPr>
        <w:t xml:space="preserve"> </w:t>
      </w:r>
      <w:r>
        <w:rPr>
          <w:spacing w:val="-1"/>
        </w:rPr>
        <w:t>i</w:t>
      </w:r>
      <w:r>
        <w:t>n</w:t>
      </w:r>
      <w:r>
        <w:rPr>
          <w:spacing w:val="1"/>
        </w:rPr>
        <w:t xml:space="preserve"> </w:t>
      </w:r>
      <w:r>
        <w:rPr>
          <w:spacing w:val="-1"/>
        </w:rPr>
        <w:t>li</w:t>
      </w:r>
      <w:r>
        <w:rPr>
          <w:spacing w:val="-2"/>
        </w:rPr>
        <w:t>n</w:t>
      </w:r>
      <w:r>
        <w:t>e</w:t>
      </w:r>
      <w:r>
        <w:rPr>
          <w:spacing w:val="1"/>
        </w:rPr>
        <w:t xml:space="preserve"> </w:t>
      </w:r>
      <w:r>
        <w:rPr>
          <w:spacing w:val="-2"/>
        </w:rPr>
        <w:t>n</w:t>
      </w:r>
      <w:r>
        <w:t>or</w:t>
      </w:r>
      <w:r>
        <w:rPr>
          <w:spacing w:val="-1"/>
        </w:rPr>
        <w:t xml:space="preserve"> </w:t>
      </w:r>
      <w:r>
        <w:t>the</w:t>
      </w:r>
      <w:r>
        <w:rPr>
          <w:spacing w:val="-1"/>
        </w:rPr>
        <w:t xml:space="preserve"> </w:t>
      </w:r>
      <w:r>
        <w:rPr>
          <w:spacing w:val="-2"/>
        </w:rPr>
        <w:t>b</w:t>
      </w:r>
      <w:r>
        <w:t>ackt</w:t>
      </w:r>
      <w:r>
        <w:rPr>
          <w:spacing w:val="-1"/>
        </w:rPr>
        <w:t>r</w:t>
      </w:r>
      <w:r>
        <w:t>ack</w:t>
      </w:r>
      <w:r>
        <w:rPr>
          <w:spacing w:val="-1"/>
        </w:rPr>
        <w:t>i</w:t>
      </w:r>
      <w:r>
        <w:t>ng</w:t>
      </w:r>
      <w:r>
        <w:rPr>
          <w:spacing w:val="-1"/>
        </w:rPr>
        <w:t xml:space="preserve"> </w:t>
      </w:r>
      <w:r>
        <w:t>sce</w:t>
      </w:r>
      <w:r>
        <w:rPr>
          <w:spacing w:val="-2"/>
        </w:rPr>
        <w:t>n</w:t>
      </w:r>
      <w:r>
        <w:t>a</w:t>
      </w:r>
      <w:r>
        <w:rPr>
          <w:spacing w:val="-1"/>
        </w:rPr>
        <w:t>ri</w:t>
      </w:r>
      <w:r>
        <w:t>os</w:t>
      </w:r>
      <w:r>
        <w:rPr>
          <w:spacing w:val="-2"/>
        </w:rPr>
        <w:t xml:space="preserve"> </w:t>
      </w:r>
      <w:r>
        <w:rPr>
          <w:spacing w:val="-3"/>
        </w:rPr>
        <w:t>w</w:t>
      </w:r>
      <w:r>
        <w:t>e</w:t>
      </w:r>
      <w:r>
        <w:rPr>
          <w:spacing w:val="-1"/>
        </w:rPr>
        <w:t>r</w:t>
      </w:r>
      <w:r>
        <w:t>e</w:t>
      </w:r>
      <w:r>
        <w:rPr>
          <w:spacing w:val="1"/>
        </w:rPr>
        <w:t xml:space="preserve"> </w:t>
      </w:r>
      <w:r>
        <w:t>app</w:t>
      </w:r>
      <w:r>
        <w:rPr>
          <w:spacing w:val="-1"/>
        </w:rPr>
        <w:t>li</w:t>
      </w:r>
      <w:r>
        <w:t>cab</w:t>
      </w:r>
      <w:r>
        <w:rPr>
          <w:spacing w:val="-1"/>
        </w:rPr>
        <w:t>l</w:t>
      </w:r>
      <w:r>
        <w:t>e</w:t>
      </w:r>
      <w:r>
        <w:rPr>
          <w:spacing w:val="-1"/>
        </w:rPr>
        <w:t xml:space="preserve"> </w:t>
      </w:r>
      <w:r>
        <w:t>and the</w:t>
      </w:r>
      <w:r>
        <w:rPr>
          <w:spacing w:val="1"/>
        </w:rPr>
        <w:t xml:space="preserve"> </w:t>
      </w:r>
      <w:r>
        <w:rPr>
          <w:spacing w:val="-3"/>
        </w:rPr>
        <w:t>s</w:t>
      </w:r>
      <w:r>
        <w:t>e</w:t>
      </w:r>
      <w:r>
        <w:rPr>
          <w:spacing w:val="-1"/>
        </w:rPr>
        <w:t>r</w:t>
      </w:r>
      <w:r>
        <w:rPr>
          <w:spacing w:val="-3"/>
        </w:rPr>
        <w:t>v</w:t>
      </w:r>
      <w:r>
        <w:t>er</w:t>
      </w:r>
      <w:r>
        <w:rPr>
          <w:spacing w:val="-1"/>
        </w:rPr>
        <w:t xml:space="preserve"> r</w:t>
      </w:r>
      <w:r>
        <w:t>unn</w:t>
      </w:r>
      <w:r>
        <w:rPr>
          <w:spacing w:val="-1"/>
        </w:rPr>
        <w:t>i</w:t>
      </w:r>
      <w:r>
        <w:t>ng</w:t>
      </w:r>
      <w:r>
        <w:rPr>
          <w:spacing w:val="-1"/>
        </w:rPr>
        <w:t xml:space="preserve"> </w:t>
      </w:r>
      <w:r>
        <w:t>the</w:t>
      </w:r>
      <w:r>
        <w:rPr>
          <w:spacing w:val="-1"/>
        </w:rPr>
        <w:t xml:space="preserve"> </w:t>
      </w:r>
      <w:r>
        <w:t>app</w:t>
      </w:r>
      <w:r>
        <w:rPr>
          <w:spacing w:val="-1"/>
        </w:rPr>
        <w:t>li</w:t>
      </w:r>
      <w:r>
        <w:t>cat</w:t>
      </w:r>
      <w:r>
        <w:rPr>
          <w:spacing w:val="-1"/>
        </w:rPr>
        <w:t>i</w:t>
      </w:r>
      <w:r>
        <w:rPr>
          <w:spacing w:val="-2"/>
        </w:rPr>
        <w:t>o</w:t>
      </w:r>
      <w:r>
        <w:t>n</w:t>
      </w:r>
      <w:r>
        <w:rPr>
          <w:spacing w:val="1"/>
        </w:rPr>
        <w:t xml:space="preserve"> </w:t>
      </w:r>
      <w:r>
        <w:rPr>
          <w:spacing w:val="-2"/>
        </w:rPr>
        <w:t>h</w:t>
      </w:r>
      <w:r>
        <w:t xml:space="preserve">as </w:t>
      </w:r>
      <w:r>
        <w:rPr>
          <w:spacing w:val="-2"/>
        </w:rPr>
        <w:t>n</w:t>
      </w:r>
      <w:r>
        <w:t>ot</w:t>
      </w:r>
      <w:r>
        <w:rPr>
          <w:spacing w:val="-2"/>
        </w:rPr>
        <w:t xml:space="preserve"> </w:t>
      </w:r>
      <w:r>
        <w:t>fa</w:t>
      </w:r>
      <w:r>
        <w:rPr>
          <w:spacing w:val="-1"/>
        </w:rPr>
        <w:t>il</w:t>
      </w:r>
      <w:r>
        <w:t>ed.</w:t>
      </w:r>
      <w:r>
        <w:rPr>
          <w:spacing w:val="-2"/>
        </w:rPr>
        <w:t xml:space="preserve"> </w:t>
      </w:r>
      <w:r>
        <w:rPr>
          <w:spacing w:val="2"/>
        </w:rPr>
        <w:t>T</w:t>
      </w:r>
      <w:r>
        <w:rPr>
          <w:spacing w:val="-2"/>
        </w:rPr>
        <w:t>h</w:t>
      </w:r>
      <w:r>
        <w:t>e</w:t>
      </w:r>
      <w:r>
        <w:rPr>
          <w:spacing w:val="1"/>
        </w:rPr>
        <w:t xml:space="preserve"> </w:t>
      </w:r>
      <w:r>
        <w:t>c</w:t>
      </w:r>
      <w:r>
        <w:rPr>
          <w:spacing w:val="-2"/>
        </w:rPr>
        <w:t>o</w:t>
      </w:r>
      <w:r>
        <w:t>nt</w:t>
      </w:r>
      <w:r>
        <w:rPr>
          <w:spacing w:val="-1"/>
        </w:rPr>
        <w:t>r</w:t>
      </w:r>
      <w:r>
        <w:t>ol</w:t>
      </w:r>
      <w:r>
        <w:rPr>
          <w:spacing w:val="-3"/>
        </w:rPr>
        <w:t xml:space="preserve"> </w:t>
      </w:r>
      <w:r>
        <w:rPr>
          <w:spacing w:val="2"/>
        </w:rPr>
        <w:t>f</w:t>
      </w:r>
      <w:r>
        <w:rPr>
          <w:spacing w:val="-1"/>
        </w:rPr>
        <w:t>l</w:t>
      </w:r>
      <w:r>
        <w:t>ow</w:t>
      </w:r>
      <w:r>
        <w:rPr>
          <w:spacing w:val="-5"/>
        </w:rPr>
        <w:t xml:space="preserve"> </w:t>
      </w:r>
      <w:r>
        <w:rPr>
          <w:spacing w:val="2"/>
        </w:rPr>
        <w:t>f</w:t>
      </w:r>
      <w:r>
        <w:t>or</w:t>
      </w:r>
      <w:r>
        <w:rPr>
          <w:spacing w:val="-3"/>
        </w:rPr>
        <w:t xml:space="preserve"> </w:t>
      </w:r>
      <w:r>
        <w:t>th</w:t>
      </w:r>
      <w:r>
        <w:rPr>
          <w:spacing w:val="-1"/>
        </w:rPr>
        <w:t>i</w:t>
      </w:r>
      <w:r>
        <w:t>s sc</w:t>
      </w:r>
      <w:r>
        <w:rPr>
          <w:spacing w:val="-2"/>
        </w:rPr>
        <w:t>e</w:t>
      </w:r>
      <w:r>
        <w:t>na</w:t>
      </w:r>
      <w:r>
        <w:rPr>
          <w:spacing w:val="-1"/>
        </w:rPr>
        <w:t>ri</w:t>
      </w:r>
      <w:r>
        <w:t>o</w:t>
      </w:r>
      <w:r>
        <w:rPr>
          <w:spacing w:val="1"/>
        </w:rPr>
        <w:t xml:space="preserve"> </w:t>
      </w:r>
      <w:r>
        <w:rPr>
          <w:spacing w:val="-1"/>
        </w:rPr>
        <w:t>i</w:t>
      </w:r>
      <w:r>
        <w:t>s as fo</w:t>
      </w:r>
      <w:r>
        <w:rPr>
          <w:spacing w:val="-1"/>
        </w:rPr>
        <w:t>ll</w:t>
      </w:r>
      <w:r>
        <w:t>o</w:t>
      </w:r>
      <w:r>
        <w:rPr>
          <w:spacing w:val="-3"/>
        </w:rPr>
        <w:t>w</w:t>
      </w:r>
      <w:r>
        <w:t>s.</w:t>
      </w:r>
    </w:p>
    <w:p w14:paraId="7F869556" w14:textId="77777777" w:rsidR="00187710" w:rsidRDefault="00C10375">
      <w:pPr>
        <w:pStyle w:val="BodyText"/>
        <w:numPr>
          <w:ilvl w:val="3"/>
          <w:numId w:val="9"/>
        </w:numPr>
        <w:tabs>
          <w:tab w:val="left" w:pos="879"/>
        </w:tabs>
        <w:spacing w:before="17"/>
        <w:ind w:left="880" w:right="419"/>
      </w:pP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1"/>
        </w:rPr>
        <w:t>r</w:t>
      </w:r>
      <w:r>
        <w:t>es</w:t>
      </w:r>
      <w:r>
        <w:rPr>
          <w:spacing w:val="-2"/>
        </w:rPr>
        <w:t>t</w:t>
      </w:r>
      <w:r>
        <w:t>a</w:t>
      </w:r>
      <w:r>
        <w:rPr>
          <w:spacing w:val="-1"/>
        </w:rPr>
        <w:t>r</w:t>
      </w:r>
      <w:r>
        <w:rPr>
          <w:spacing w:val="-2"/>
        </w:rPr>
        <w:t>t</w:t>
      </w:r>
      <w:r>
        <w:t xml:space="preserve">s. </w:t>
      </w:r>
      <w:r>
        <w:rPr>
          <w:spacing w:val="-1"/>
        </w:rPr>
        <w:t>T</w:t>
      </w:r>
      <w:r>
        <w:t>h</w:t>
      </w:r>
      <w:r>
        <w:rPr>
          <w:spacing w:val="-1"/>
        </w:rPr>
        <w:t>i</w:t>
      </w:r>
      <w:r>
        <w:t>s cou</w:t>
      </w:r>
      <w:r>
        <w:rPr>
          <w:spacing w:val="-3"/>
        </w:rPr>
        <w:t>l</w:t>
      </w:r>
      <w:r>
        <w:t>d</w:t>
      </w:r>
      <w:r>
        <w:rPr>
          <w:spacing w:val="1"/>
        </w:rPr>
        <w:t xml:space="preserve"> </w:t>
      </w:r>
      <w:r>
        <w:rPr>
          <w:spacing w:val="-2"/>
        </w:rPr>
        <w:t>b</w:t>
      </w:r>
      <w:r>
        <w:t>e</w:t>
      </w:r>
      <w:r>
        <w:rPr>
          <w:spacing w:val="1"/>
        </w:rPr>
        <w:t xml:space="preserve"> </w:t>
      </w:r>
      <w:r>
        <w:t>t</w:t>
      </w:r>
      <w:r>
        <w:rPr>
          <w:spacing w:val="-2"/>
        </w:rPr>
        <w:t>h</w:t>
      </w:r>
      <w:r>
        <w:t>e</w:t>
      </w:r>
      <w:r>
        <w:rPr>
          <w:spacing w:val="1"/>
        </w:rPr>
        <w:t xml:space="preserve"> </w:t>
      </w:r>
      <w:r>
        <w:rPr>
          <w:spacing w:val="-1"/>
        </w:rPr>
        <w:t>r</w:t>
      </w:r>
      <w:r>
        <w:rPr>
          <w:spacing w:val="-2"/>
        </w:rPr>
        <w:t>e</w:t>
      </w:r>
      <w:r>
        <w:t>su</w:t>
      </w:r>
      <w:r>
        <w:rPr>
          <w:spacing w:val="-1"/>
        </w:rPr>
        <w:t>l</w:t>
      </w:r>
      <w:r>
        <w:t xml:space="preserve">t </w:t>
      </w:r>
      <w:r>
        <w:rPr>
          <w:spacing w:val="-2"/>
        </w:rPr>
        <w:t>o</w:t>
      </w:r>
      <w:r>
        <w:t>f dec</w:t>
      </w:r>
      <w:r>
        <w:rPr>
          <w:spacing w:val="-1"/>
        </w:rPr>
        <w:t>i</w:t>
      </w:r>
      <w:r>
        <w:t>s</w:t>
      </w:r>
      <w:r>
        <w:rPr>
          <w:spacing w:val="-1"/>
        </w:rPr>
        <w:t>i</w:t>
      </w:r>
      <w:r>
        <w:t>ons</w:t>
      </w:r>
      <w:r>
        <w:rPr>
          <w:spacing w:val="-2"/>
        </w:rPr>
        <w:t xml:space="preserve"> </w:t>
      </w:r>
      <w:r>
        <w:t>by</w:t>
      </w:r>
      <w:r>
        <w:rPr>
          <w:spacing w:val="-2"/>
        </w:rPr>
        <w:t xml:space="preserve"> </w:t>
      </w:r>
      <w:r>
        <w:t>the</w:t>
      </w:r>
      <w:r>
        <w:rPr>
          <w:spacing w:val="-1"/>
        </w:rPr>
        <w:t xml:space="preserve"> </w:t>
      </w:r>
      <w:r>
        <w:t>app</w:t>
      </w:r>
      <w:r>
        <w:rPr>
          <w:spacing w:val="-1"/>
        </w:rPr>
        <w:t>li</w:t>
      </w:r>
      <w:r>
        <w:t>c</w:t>
      </w:r>
      <w:r>
        <w:rPr>
          <w:spacing w:val="-2"/>
        </w:rPr>
        <w:t>a</w:t>
      </w:r>
      <w:r>
        <w:t>t</w:t>
      </w:r>
      <w:r>
        <w:rPr>
          <w:spacing w:val="-1"/>
        </w:rPr>
        <w:t>i</w:t>
      </w:r>
      <w:r>
        <w:t xml:space="preserve">on </w:t>
      </w:r>
      <w:r>
        <w:rPr>
          <w:spacing w:val="-1"/>
        </w:rPr>
        <w:t>i</w:t>
      </w:r>
      <w:r>
        <w:t>tse</w:t>
      </w:r>
      <w:r>
        <w:rPr>
          <w:spacing w:val="-1"/>
        </w:rPr>
        <w:t>l</w:t>
      </w:r>
      <w:r>
        <w:t>f, s</w:t>
      </w:r>
      <w:r>
        <w:rPr>
          <w:spacing w:val="-2"/>
        </w:rPr>
        <w:t>o</w:t>
      </w:r>
      <w:r>
        <w:rPr>
          <w:spacing w:val="1"/>
        </w:rPr>
        <w:t>m</w:t>
      </w:r>
      <w:r>
        <w:t>e</w:t>
      </w:r>
      <w:r>
        <w:rPr>
          <w:spacing w:val="-1"/>
        </w:rPr>
        <w:t xml:space="preserve"> </w:t>
      </w:r>
      <w:r>
        <w:t>ot</w:t>
      </w:r>
      <w:r>
        <w:rPr>
          <w:spacing w:val="-2"/>
        </w:rPr>
        <w:t>h</w:t>
      </w:r>
      <w:r>
        <w:t>er</w:t>
      </w:r>
      <w:r>
        <w:rPr>
          <w:spacing w:val="-1"/>
        </w:rPr>
        <w:t xml:space="preserve"> </w:t>
      </w:r>
      <w:r>
        <w:t>ha</w:t>
      </w:r>
      <w:r>
        <w:rPr>
          <w:spacing w:val="-4"/>
        </w:rPr>
        <w:t>r</w:t>
      </w:r>
      <w:r>
        <w:rPr>
          <w:spacing w:val="-2"/>
        </w:rPr>
        <w:t>d</w:t>
      </w:r>
      <w:r>
        <w:rPr>
          <w:spacing w:val="-3"/>
        </w:rPr>
        <w:t>w</w:t>
      </w:r>
      <w:r>
        <w:t>a</w:t>
      </w:r>
      <w:r>
        <w:rPr>
          <w:spacing w:val="-1"/>
        </w:rPr>
        <w:t>r</w:t>
      </w:r>
      <w:r>
        <w:t>e, so</w:t>
      </w:r>
      <w:r>
        <w:rPr>
          <w:spacing w:val="2"/>
        </w:rPr>
        <w:t>f</w:t>
      </w:r>
      <w:r>
        <w:t>t</w:t>
      </w:r>
      <w:r>
        <w:rPr>
          <w:spacing w:val="-3"/>
        </w:rPr>
        <w:t>w</w:t>
      </w:r>
      <w:r>
        <w:t>a</w:t>
      </w:r>
      <w:r>
        <w:rPr>
          <w:spacing w:val="-1"/>
        </w:rPr>
        <w:t>r</w:t>
      </w:r>
      <w:r>
        <w:t>e</w:t>
      </w:r>
      <w:r>
        <w:rPr>
          <w:spacing w:val="1"/>
        </w:rPr>
        <w:t xml:space="preserve"> </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rPr>
          <w:spacing w:val="-1"/>
        </w:rPr>
        <w:t>i</w:t>
      </w:r>
      <w:r>
        <w:t>nte</w:t>
      </w:r>
      <w:r>
        <w:rPr>
          <w:spacing w:val="-1"/>
        </w:rPr>
        <w:t>r</w:t>
      </w:r>
      <w:r>
        <w:rPr>
          <w:spacing w:val="-3"/>
        </w:rPr>
        <w:t>v</w:t>
      </w:r>
      <w:r>
        <w:t>ent</w:t>
      </w:r>
      <w:r>
        <w:rPr>
          <w:spacing w:val="-1"/>
        </w:rPr>
        <w:t>i</w:t>
      </w:r>
      <w:r>
        <w:t>on,</w:t>
      </w:r>
      <w:r>
        <w:rPr>
          <w:spacing w:val="-2"/>
        </w:rPr>
        <w:t xml:space="preserve"> </w:t>
      </w:r>
      <w:r>
        <w:t>or</w:t>
      </w:r>
      <w:r>
        <w:rPr>
          <w:spacing w:val="-1"/>
        </w:rPr>
        <w:t xml:space="preserve"> </w:t>
      </w:r>
      <w:r>
        <w:t>po</w:t>
      </w:r>
      <w:r>
        <w:rPr>
          <w:spacing w:val="-3"/>
        </w:rPr>
        <w:t>w</w:t>
      </w:r>
      <w:r>
        <w:t xml:space="preserve">er </w:t>
      </w:r>
      <w:r>
        <w:rPr>
          <w:spacing w:val="-1"/>
        </w:rPr>
        <w:t>l</w:t>
      </w:r>
      <w:r>
        <w:t>oss.</w:t>
      </w:r>
    </w:p>
    <w:p w14:paraId="691BF59B" w14:textId="77777777" w:rsidR="00187710" w:rsidRDefault="00C10375">
      <w:pPr>
        <w:pStyle w:val="BodyText"/>
        <w:numPr>
          <w:ilvl w:val="3"/>
          <w:numId w:val="9"/>
        </w:numPr>
        <w:tabs>
          <w:tab w:val="left" w:pos="879"/>
        </w:tabs>
        <w:spacing w:before="17" w:line="239" w:lineRule="auto"/>
        <w:ind w:left="880" w:right="299"/>
      </w:pPr>
      <w:r>
        <w:rPr>
          <w:spacing w:val="-1"/>
        </w:rPr>
        <w:t>R</w:t>
      </w:r>
      <w:r>
        <w:t>eco</w:t>
      </w:r>
      <w:r>
        <w:rPr>
          <w:spacing w:val="-3"/>
        </w:rPr>
        <w:t>v</w:t>
      </w:r>
      <w:r>
        <w:t>e</w:t>
      </w:r>
      <w:r>
        <w:rPr>
          <w:spacing w:val="-1"/>
        </w:rPr>
        <w:t>r</w:t>
      </w:r>
      <w:r>
        <w:t>y</w:t>
      </w:r>
      <w:r>
        <w:rPr>
          <w:spacing w:val="-2"/>
        </w:rPr>
        <w:t xml:space="preserve"> </w:t>
      </w:r>
      <w:r>
        <w:t>code</w:t>
      </w:r>
      <w:r>
        <w:rPr>
          <w:spacing w:val="1"/>
        </w:rPr>
        <w:t xml:space="preserve"> </w:t>
      </w:r>
      <w:r>
        <w:t>that</w:t>
      </w:r>
      <w:r>
        <w:rPr>
          <w:spacing w:val="-2"/>
        </w:rPr>
        <w:t xml:space="preserve"> </w:t>
      </w:r>
      <w:r>
        <w:rPr>
          <w:spacing w:val="-1"/>
        </w:rPr>
        <w:t>m</w:t>
      </w:r>
      <w:r>
        <w:t>ay</w:t>
      </w:r>
      <w:r>
        <w:rPr>
          <w:spacing w:val="-2"/>
        </w:rPr>
        <w:t xml:space="preserve"> </w:t>
      </w:r>
      <w:r>
        <w:t>be</w:t>
      </w:r>
      <w:r>
        <w:rPr>
          <w:spacing w:val="1"/>
        </w:rPr>
        <w:t xml:space="preserve"> </w:t>
      </w:r>
      <w:r>
        <w:t>spec</w:t>
      </w:r>
      <w:r>
        <w:rPr>
          <w:spacing w:val="-3"/>
        </w:rPr>
        <w:t>i</w:t>
      </w:r>
      <w:r>
        <w:rPr>
          <w:spacing w:val="2"/>
        </w:rPr>
        <w:t>f</w:t>
      </w:r>
      <w:r>
        <w:rPr>
          <w:spacing w:val="-1"/>
        </w:rPr>
        <w:t>i</w:t>
      </w:r>
      <w:r>
        <w:t>c</w:t>
      </w:r>
      <w:r>
        <w:rPr>
          <w:spacing w:val="-2"/>
        </w:rPr>
        <w:t xml:space="preserve"> </w:t>
      </w:r>
      <w:r>
        <w:t>to</w:t>
      </w:r>
      <w:r>
        <w:rPr>
          <w:spacing w:val="1"/>
        </w:rPr>
        <w:t xml:space="preserve"> </w:t>
      </w:r>
      <w:r>
        <w:rPr>
          <w:spacing w:val="-2"/>
        </w:rPr>
        <w:t>t</w:t>
      </w:r>
      <w:r>
        <w:t>he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or</w:t>
      </w:r>
      <w:r>
        <w:rPr>
          <w:spacing w:val="-1"/>
        </w:rPr>
        <w:t xml:space="preserve"> </w:t>
      </w:r>
      <w:r>
        <w:t>pa</w:t>
      </w:r>
      <w:r>
        <w:rPr>
          <w:spacing w:val="-1"/>
        </w:rPr>
        <w:t>r</w:t>
      </w:r>
      <w:r>
        <w:t>t</w:t>
      </w:r>
      <w:r>
        <w:rPr>
          <w:spacing w:val="-2"/>
        </w:rPr>
        <w:t xml:space="preserve"> o</w:t>
      </w:r>
      <w:r>
        <w:t>f a</w:t>
      </w:r>
      <w:r>
        <w:rPr>
          <w:spacing w:val="1"/>
        </w:rPr>
        <w:t xml:space="preserve"> </w:t>
      </w:r>
      <w:r>
        <w:t>t</w:t>
      </w:r>
      <w:r>
        <w:rPr>
          <w:spacing w:val="-1"/>
        </w:rPr>
        <w:t>r</w:t>
      </w:r>
      <w:r>
        <w:rPr>
          <w:spacing w:val="-2"/>
        </w:rPr>
        <w:t>a</w:t>
      </w:r>
      <w:r>
        <w:t>nsact</w:t>
      </w:r>
      <w:r>
        <w:rPr>
          <w:spacing w:val="-1"/>
        </w:rPr>
        <w:t>i</w:t>
      </w:r>
      <w:r>
        <w:rPr>
          <w:spacing w:val="-2"/>
        </w:rPr>
        <w:t>o</w:t>
      </w:r>
      <w:r>
        <w:t>n se</w:t>
      </w:r>
      <w:r>
        <w:rPr>
          <w:spacing w:val="-1"/>
        </w:rPr>
        <w:t>r</w:t>
      </w:r>
      <w:r>
        <w:rPr>
          <w:spacing w:val="-3"/>
        </w:rPr>
        <w:t>v</w:t>
      </w:r>
      <w:r>
        <w:rPr>
          <w:spacing w:val="-1"/>
        </w:rPr>
        <w:t>i</w:t>
      </w:r>
      <w:r>
        <w:t>ce</w:t>
      </w:r>
      <w:r>
        <w:rPr>
          <w:spacing w:val="1"/>
        </w:rPr>
        <w:t xml:space="preserve"> </w:t>
      </w:r>
      <w:r>
        <w:t xml:space="preserve">uses </w:t>
      </w:r>
      <w:r>
        <w:rPr>
          <w:spacing w:val="-1"/>
        </w:rPr>
        <w:t>N</w:t>
      </w:r>
      <w:r>
        <w:t>V</w:t>
      </w:r>
      <w:r>
        <w:rPr>
          <w:spacing w:val="-1"/>
        </w:rPr>
        <w:t>M</w:t>
      </w:r>
      <w:r>
        <w:t>.P</w:t>
      </w:r>
      <w:r>
        <w:rPr>
          <w:spacing w:val="-1"/>
        </w:rPr>
        <w:t>M</w:t>
      </w:r>
      <w:r>
        <w:rPr>
          <w:spacing w:val="-2"/>
        </w:rPr>
        <w:t>.</w:t>
      </w:r>
      <w:r>
        <w:rPr>
          <w:spacing w:val="-1"/>
        </w:rPr>
        <w:t>F</w:t>
      </w:r>
      <w:r>
        <w:t>ILE.</w:t>
      </w:r>
      <w:r>
        <w:rPr>
          <w:spacing w:val="-2"/>
        </w:rPr>
        <w:t>G</w:t>
      </w:r>
      <w:r>
        <w:t>E</w:t>
      </w:r>
      <w:r>
        <w:rPr>
          <w:spacing w:val="-1"/>
        </w:rPr>
        <w:t>T</w:t>
      </w:r>
      <w:r>
        <w:t>_E</w:t>
      </w:r>
      <w:r>
        <w:rPr>
          <w:spacing w:val="-1"/>
        </w:rPr>
        <w:t>RR</w:t>
      </w:r>
      <w:r>
        <w:t>O</w:t>
      </w:r>
      <w:r>
        <w:rPr>
          <w:spacing w:val="-1"/>
        </w:rPr>
        <w:t>R</w:t>
      </w:r>
      <w:r>
        <w:t>_I</w:t>
      </w:r>
      <w:r>
        <w:rPr>
          <w:spacing w:val="-3"/>
        </w:rPr>
        <w:t>N</w:t>
      </w:r>
      <w:r>
        <w:rPr>
          <w:spacing w:val="-1"/>
        </w:rPr>
        <w:t>F</w:t>
      </w:r>
      <w:r>
        <w:t>O to</w:t>
      </w:r>
      <w:r>
        <w:rPr>
          <w:spacing w:val="1"/>
        </w:rPr>
        <w:t xml:space="preserve"> </w:t>
      </w:r>
      <w:r>
        <w:rPr>
          <w:spacing w:val="-1"/>
        </w:rPr>
        <w:t>i</w:t>
      </w:r>
      <w:r>
        <w:rPr>
          <w:spacing w:val="-2"/>
        </w:rPr>
        <w:t>d</w:t>
      </w:r>
      <w:r>
        <w:t>ent</w:t>
      </w:r>
      <w:r>
        <w:rPr>
          <w:spacing w:val="-3"/>
        </w:rPr>
        <w:t>i</w:t>
      </w:r>
      <w:r>
        <w:rPr>
          <w:spacing w:val="2"/>
        </w:rPr>
        <w:t>f</w:t>
      </w:r>
      <w:r>
        <w:t>y</w:t>
      </w:r>
      <w:r>
        <w:rPr>
          <w:spacing w:val="-2"/>
        </w:rPr>
        <w:t xml:space="preserve"> </w:t>
      </w:r>
      <w:r>
        <w:t>pe</w:t>
      </w:r>
      <w:r>
        <w:rPr>
          <w:spacing w:val="-1"/>
        </w:rPr>
        <w:t>r</w:t>
      </w:r>
      <w:r>
        <w:t>s</w:t>
      </w:r>
      <w:r>
        <w:rPr>
          <w:spacing w:val="-1"/>
        </w:rPr>
        <w:t>is</w:t>
      </w:r>
      <w:r>
        <w:t>t</w:t>
      </w:r>
      <w:r>
        <w:rPr>
          <w:spacing w:val="-2"/>
        </w:rPr>
        <w:t>e</w:t>
      </w:r>
      <w:r>
        <w:t>nt</w:t>
      </w:r>
      <w:r>
        <w:rPr>
          <w:spacing w:val="-2"/>
        </w:rPr>
        <w:t xml:space="preserve"> </w:t>
      </w:r>
      <w:r>
        <w:rPr>
          <w:spacing w:val="1"/>
        </w:rPr>
        <w:t>m</w:t>
      </w:r>
      <w:r>
        <w:rPr>
          <w:spacing w:val="-2"/>
        </w:rPr>
        <w:t>e</w:t>
      </w:r>
      <w:r>
        <w:rPr>
          <w:spacing w:val="1"/>
        </w:rPr>
        <w:t>m</w:t>
      </w:r>
      <w:r>
        <w:t>o</w:t>
      </w:r>
      <w:r>
        <w:rPr>
          <w:spacing w:val="-1"/>
        </w:rPr>
        <w:t>r</w:t>
      </w:r>
      <w:r>
        <w:t xml:space="preserve">y </w:t>
      </w:r>
      <w:r>
        <w:rPr>
          <w:spacing w:val="-1"/>
        </w:rPr>
        <w:t>r</w:t>
      </w:r>
      <w:r>
        <w:t>an</w:t>
      </w:r>
      <w:r>
        <w:rPr>
          <w:spacing w:val="-2"/>
        </w:rPr>
        <w:t>g</w:t>
      </w:r>
      <w:r>
        <w:t>es th</w:t>
      </w:r>
      <w:r>
        <w:rPr>
          <w:spacing w:val="-2"/>
        </w:rPr>
        <w:t>a</w:t>
      </w:r>
      <w:r>
        <w:t>t</w:t>
      </w:r>
      <w:r>
        <w:rPr>
          <w:spacing w:val="-2"/>
        </w:rPr>
        <w:t xml:space="preserve"> </w:t>
      </w:r>
      <w:r>
        <w:rPr>
          <w:spacing w:val="1"/>
        </w:rPr>
        <w:t>m</w:t>
      </w:r>
      <w:r>
        <w:t>ay</w:t>
      </w:r>
      <w:r>
        <w:rPr>
          <w:spacing w:val="-2"/>
        </w:rPr>
        <w:t xml:space="preserve"> </w:t>
      </w:r>
      <w:r>
        <w:rPr>
          <w:spacing w:val="-1"/>
        </w:rPr>
        <w:t>r</w:t>
      </w:r>
      <w:r>
        <w:t>e</w:t>
      </w:r>
      <w:r>
        <w:rPr>
          <w:spacing w:val="-2"/>
        </w:rPr>
        <w:t>q</w:t>
      </w:r>
      <w:r>
        <w:t>u</w:t>
      </w:r>
      <w:r>
        <w:rPr>
          <w:spacing w:val="-1"/>
        </w:rPr>
        <w:t>i</w:t>
      </w:r>
      <w:r>
        <w:rPr>
          <w:spacing w:val="1"/>
        </w:rPr>
        <w:t>r</w:t>
      </w:r>
      <w:r>
        <w:t>e</w:t>
      </w:r>
      <w:r>
        <w:rPr>
          <w:spacing w:val="1"/>
        </w:rPr>
        <w:t xml:space="preserve"> </w:t>
      </w:r>
      <w:r>
        <w:rPr>
          <w:spacing w:val="-1"/>
        </w:rPr>
        <w:t>r</w:t>
      </w:r>
      <w:r>
        <w:t>eco</w:t>
      </w:r>
      <w:r>
        <w:rPr>
          <w:spacing w:val="-3"/>
        </w:rPr>
        <w:t>v</w:t>
      </w:r>
      <w:r>
        <w:t>e</w:t>
      </w:r>
      <w:r>
        <w:rPr>
          <w:spacing w:val="-1"/>
        </w:rPr>
        <w:t>r</w:t>
      </w:r>
      <w:r>
        <w:t>y</w:t>
      </w:r>
      <w:r>
        <w:rPr>
          <w:spacing w:val="-2"/>
        </w:rPr>
        <w:t xml:space="preserve"> </w:t>
      </w:r>
      <w:r>
        <w:t>o</w:t>
      </w:r>
      <w:r>
        <w:rPr>
          <w:spacing w:val="-3"/>
        </w:rPr>
        <w:t>v</w:t>
      </w:r>
      <w:r>
        <w:t>er</w:t>
      </w:r>
      <w:r>
        <w:rPr>
          <w:spacing w:val="-1"/>
        </w:rPr>
        <w:t xml:space="preserve"> </w:t>
      </w:r>
      <w:r>
        <w:t>and</w:t>
      </w:r>
      <w:r>
        <w:rPr>
          <w:spacing w:val="1"/>
        </w:rPr>
        <w:t xml:space="preserve"> </w:t>
      </w:r>
      <w:r>
        <w:t>a</w:t>
      </w:r>
      <w:r>
        <w:rPr>
          <w:spacing w:val="-2"/>
        </w:rPr>
        <w:t>b</w:t>
      </w:r>
      <w:r>
        <w:t>o</w:t>
      </w:r>
      <w:r>
        <w:rPr>
          <w:spacing w:val="-3"/>
        </w:rPr>
        <w:t>v</w:t>
      </w:r>
      <w:r>
        <w:t>e</w:t>
      </w:r>
      <w:r>
        <w:rPr>
          <w:spacing w:val="1"/>
        </w:rPr>
        <w:t xml:space="preserve"> </w:t>
      </w:r>
      <w:r>
        <w:t xml:space="preserve">that </w:t>
      </w:r>
      <w:r>
        <w:rPr>
          <w:spacing w:val="-3"/>
        </w:rPr>
        <w:t>w</w:t>
      </w:r>
      <w:r>
        <w:t>h</w:t>
      </w:r>
      <w:r>
        <w:rPr>
          <w:spacing w:val="-1"/>
        </w:rPr>
        <w:t>i</w:t>
      </w:r>
      <w:r>
        <w:t>ch</w:t>
      </w:r>
      <w:r>
        <w:rPr>
          <w:spacing w:val="-1"/>
        </w:rPr>
        <w:t xml:space="preserve"> </w:t>
      </w:r>
      <w:r>
        <w:rPr>
          <w:spacing w:val="1"/>
        </w:rPr>
        <w:t>m</w:t>
      </w:r>
      <w:r>
        <w:t>ay</w:t>
      </w:r>
      <w:r>
        <w:rPr>
          <w:spacing w:val="-2"/>
        </w:rPr>
        <w:t xml:space="preserve"> </w:t>
      </w:r>
      <w:r>
        <w:t>h</w:t>
      </w:r>
      <w:r>
        <w:rPr>
          <w:spacing w:val="-2"/>
        </w:rPr>
        <w:t>a</w:t>
      </w:r>
      <w:r>
        <w:rPr>
          <w:spacing w:val="-3"/>
        </w:rPr>
        <w:t>v</w:t>
      </w:r>
      <w:r>
        <w:t>e</w:t>
      </w:r>
      <w:r>
        <w:rPr>
          <w:spacing w:val="1"/>
        </w:rPr>
        <w:t xml:space="preserve"> </w:t>
      </w:r>
      <w:r>
        <w:t>occu</w:t>
      </w:r>
      <w:r>
        <w:rPr>
          <w:spacing w:val="-1"/>
        </w:rPr>
        <w:t>rr</w:t>
      </w:r>
      <w:r>
        <w:t>ed b</w:t>
      </w:r>
      <w:r>
        <w:rPr>
          <w:spacing w:val="-2"/>
        </w:rPr>
        <w:t>e</w:t>
      </w:r>
      <w:r>
        <w:rPr>
          <w:spacing w:val="2"/>
        </w:rPr>
        <w:t>f</w:t>
      </w:r>
      <w:r>
        <w:t>o</w:t>
      </w:r>
      <w:r>
        <w:rPr>
          <w:spacing w:val="-1"/>
        </w:rPr>
        <w:t>r</w:t>
      </w:r>
      <w:r>
        <w:t>e</w:t>
      </w:r>
      <w:r>
        <w:rPr>
          <w:spacing w:val="-1"/>
        </w:rPr>
        <w:t xml:space="preserve"> </w:t>
      </w:r>
      <w:r>
        <w:t>t</w:t>
      </w:r>
      <w:r>
        <w:rPr>
          <w:spacing w:val="-2"/>
        </w:rPr>
        <w:t>h</w:t>
      </w:r>
      <w:r>
        <w:t>e</w:t>
      </w:r>
      <w:r>
        <w:rPr>
          <w:spacing w:val="1"/>
        </w:rPr>
        <w:t xml:space="preserve"> </w:t>
      </w:r>
      <w:r>
        <w:rPr>
          <w:spacing w:val="-1"/>
        </w:rPr>
        <w:t>r</w:t>
      </w:r>
      <w:r>
        <w:t>es</w:t>
      </w:r>
      <w:r>
        <w:rPr>
          <w:spacing w:val="-2"/>
        </w:rPr>
        <w:t>t</w:t>
      </w:r>
      <w:r>
        <w:t>a</w:t>
      </w:r>
      <w:r>
        <w:rPr>
          <w:spacing w:val="-1"/>
        </w:rPr>
        <w:t>r</w:t>
      </w:r>
      <w:r>
        <w:t xml:space="preserve">t. </w:t>
      </w:r>
      <w:r>
        <w:rPr>
          <w:spacing w:val="-2"/>
        </w:rPr>
        <w:t>I</w:t>
      </w:r>
      <w:r>
        <w:t>f d</w:t>
      </w:r>
      <w:r>
        <w:rPr>
          <w:spacing w:val="-2"/>
        </w:rPr>
        <w:t>a</w:t>
      </w:r>
      <w:r>
        <w:t>ta</w:t>
      </w:r>
      <w:r>
        <w:rPr>
          <w:spacing w:val="1"/>
        </w:rPr>
        <w:t xml:space="preserve"> </w:t>
      </w:r>
      <w:r>
        <w:rPr>
          <w:spacing w:val="-1"/>
        </w:rPr>
        <w:t>r</w:t>
      </w:r>
      <w:r>
        <w:t>eco</w:t>
      </w:r>
      <w:r>
        <w:rPr>
          <w:spacing w:val="-3"/>
        </w:rPr>
        <w:t>v</w:t>
      </w:r>
      <w:r>
        <w:t>e</w:t>
      </w:r>
      <w:r>
        <w:rPr>
          <w:spacing w:val="-1"/>
        </w:rPr>
        <w:t>r</w:t>
      </w:r>
      <w:r>
        <w:t>y</w:t>
      </w:r>
      <w:r>
        <w:rPr>
          <w:spacing w:val="-2"/>
        </w:rPr>
        <w:t xml:space="preserve"> </w:t>
      </w:r>
      <w:r>
        <w:rPr>
          <w:spacing w:val="-1"/>
        </w:rPr>
        <w:t>i</w:t>
      </w:r>
      <w:r>
        <w:t xml:space="preserve">s </w:t>
      </w:r>
      <w:r>
        <w:rPr>
          <w:spacing w:val="-1"/>
        </w:rPr>
        <w:t>r</w:t>
      </w:r>
      <w:r>
        <w:t>e</w:t>
      </w:r>
      <w:r>
        <w:rPr>
          <w:spacing w:val="-2"/>
        </w:rPr>
        <w:t>q</w:t>
      </w:r>
      <w:r>
        <w:t>u</w:t>
      </w:r>
      <w:r>
        <w:rPr>
          <w:spacing w:val="-1"/>
        </w:rPr>
        <w:t>ir</w:t>
      </w:r>
      <w:r>
        <w:t>ed, h</w:t>
      </w:r>
      <w:r>
        <w:rPr>
          <w:spacing w:val="-2"/>
        </w:rPr>
        <w:t>u</w:t>
      </w:r>
      <w:r>
        <w:rPr>
          <w:spacing w:val="1"/>
        </w:rPr>
        <w:t>m</w:t>
      </w:r>
      <w:r>
        <w:t>an</w:t>
      </w:r>
      <w:r>
        <w:rPr>
          <w:spacing w:val="-1"/>
        </w:rPr>
        <w:t xml:space="preserve"> </w:t>
      </w:r>
      <w:r>
        <w:t>or</w:t>
      </w:r>
      <w:r>
        <w:rPr>
          <w:spacing w:val="-3"/>
        </w:rPr>
        <w:t xml:space="preserve"> </w:t>
      </w:r>
      <w:r>
        <w:rPr>
          <w:spacing w:val="2"/>
        </w:rPr>
        <w:t>f</w:t>
      </w:r>
      <w:r>
        <w:rPr>
          <w:spacing w:val="-1"/>
        </w:rPr>
        <w:t>il</w:t>
      </w:r>
      <w:r>
        <w:t>e</w:t>
      </w:r>
      <w:r>
        <w:rPr>
          <w:spacing w:val="1"/>
        </w:rPr>
        <w:t xml:space="preserve"> </w:t>
      </w:r>
      <w:r>
        <w:t>s</w:t>
      </w:r>
      <w:r>
        <w:rPr>
          <w:spacing w:val="-3"/>
        </w:rPr>
        <w:t>y</w:t>
      </w:r>
      <w:r>
        <w:t>st</w:t>
      </w:r>
      <w:r>
        <w:rPr>
          <w:spacing w:val="-2"/>
        </w:rPr>
        <w:t>e</w:t>
      </w:r>
      <w:r>
        <w:t>m</w:t>
      </w:r>
      <w:r>
        <w:rPr>
          <w:spacing w:val="2"/>
        </w:rPr>
        <w:t xml:space="preserve"> </w:t>
      </w:r>
      <w:r>
        <w:rPr>
          <w:spacing w:val="-3"/>
        </w:rPr>
        <w:t>i</w:t>
      </w:r>
      <w:r>
        <w:t>nte</w:t>
      </w:r>
      <w:r>
        <w:rPr>
          <w:spacing w:val="-1"/>
        </w:rPr>
        <w:t>r</w:t>
      </w:r>
      <w:r>
        <w:rPr>
          <w:spacing w:val="-3"/>
        </w:rPr>
        <w:t>v</w:t>
      </w:r>
      <w:r>
        <w:t>ent</w:t>
      </w:r>
      <w:r>
        <w:rPr>
          <w:spacing w:val="-1"/>
        </w:rPr>
        <w:t>i</w:t>
      </w:r>
      <w:r>
        <w:t xml:space="preserve">on </w:t>
      </w:r>
      <w:r>
        <w:rPr>
          <w:spacing w:val="1"/>
        </w:rPr>
        <w:t>m</w:t>
      </w:r>
      <w:r>
        <w:t>ay</w:t>
      </w:r>
      <w:r>
        <w:rPr>
          <w:spacing w:val="-2"/>
        </w:rPr>
        <w:t xml:space="preserve"> </w:t>
      </w:r>
      <w:r>
        <w:t>be</w:t>
      </w:r>
      <w:r>
        <w:rPr>
          <w:spacing w:val="1"/>
        </w:rPr>
        <w:t xml:space="preserve"> </w:t>
      </w:r>
      <w:r>
        <w:rPr>
          <w:spacing w:val="-1"/>
        </w:rPr>
        <w:t>r</w:t>
      </w:r>
      <w:r>
        <w:t>e</w:t>
      </w:r>
      <w:r>
        <w:rPr>
          <w:spacing w:val="-2"/>
        </w:rPr>
        <w:t>q</w:t>
      </w:r>
      <w:r>
        <w:t>u</w:t>
      </w:r>
      <w:r>
        <w:rPr>
          <w:spacing w:val="-1"/>
        </w:rPr>
        <w:t>ir</w:t>
      </w:r>
      <w:r>
        <w:t>ed</w:t>
      </w:r>
      <w:r>
        <w:rPr>
          <w:spacing w:val="-1"/>
        </w:rPr>
        <w:t xml:space="preserve"> </w:t>
      </w:r>
      <w:r>
        <w:t>to</w:t>
      </w:r>
      <w:r>
        <w:rPr>
          <w:spacing w:val="1"/>
        </w:rPr>
        <w:t xml:space="preserve"> </w:t>
      </w:r>
      <w:r>
        <w:rPr>
          <w:spacing w:val="-1"/>
        </w:rPr>
        <w:t>r</w:t>
      </w:r>
      <w:r>
        <w:t>e</w:t>
      </w:r>
      <w:r>
        <w:rPr>
          <w:spacing w:val="-3"/>
        </w:rPr>
        <w:t>s</w:t>
      </w:r>
      <w:r>
        <w:t>to</w:t>
      </w:r>
      <w:r>
        <w:rPr>
          <w:spacing w:val="-1"/>
        </w:rPr>
        <w:t>r</w:t>
      </w:r>
      <w:r>
        <w:t>e</w:t>
      </w:r>
      <w:r>
        <w:rPr>
          <w:spacing w:val="1"/>
        </w:rPr>
        <w:t xml:space="preserve"> </w:t>
      </w:r>
      <w:r>
        <w:rPr>
          <w:spacing w:val="-2"/>
        </w:rPr>
        <w:t>d</w:t>
      </w:r>
      <w:r>
        <w:t>ata</w:t>
      </w:r>
      <w:r>
        <w:rPr>
          <w:spacing w:val="-1"/>
        </w:rPr>
        <w:t xml:space="preserve"> </w:t>
      </w:r>
      <w:r>
        <w:t>to</w:t>
      </w:r>
      <w:r>
        <w:rPr>
          <w:spacing w:val="-1"/>
        </w:rPr>
        <w:t xml:space="preserve"> </w:t>
      </w:r>
      <w:r>
        <w:t>a</w:t>
      </w:r>
      <w:r>
        <w:rPr>
          <w:spacing w:val="1"/>
        </w:rPr>
        <w:t xml:space="preserve"> </w:t>
      </w:r>
      <w:r>
        <w:rPr>
          <w:spacing w:val="-1"/>
        </w:rPr>
        <w:t>c</w:t>
      </w:r>
      <w:r>
        <w:rPr>
          <w:spacing w:val="-2"/>
        </w:rPr>
        <w:t>o</w:t>
      </w:r>
      <w:r>
        <w:t>ns</w:t>
      </w:r>
      <w:r>
        <w:rPr>
          <w:spacing w:val="-1"/>
        </w:rPr>
        <w:t>i</w:t>
      </w:r>
      <w:r>
        <w:t>st</w:t>
      </w:r>
      <w:r>
        <w:rPr>
          <w:spacing w:val="-2"/>
        </w:rPr>
        <w:t>e</w:t>
      </w:r>
      <w:r>
        <w:t>ncy</w:t>
      </w:r>
      <w:r>
        <w:rPr>
          <w:spacing w:val="-2"/>
        </w:rPr>
        <w:t xml:space="preserve"> </w:t>
      </w:r>
      <w:r>
        <w:t>po</w:t>
      </w:r>
      <w:r>
        <w:rPr>
          <w:spacing w:val="-1"/>
        </w:rPr>
        <w:t>i</w:t>
      </w:r>
      <w:r>
        <w:t xml:space="preserve">nt </w:t>
      </w:r>
      <w:r>
        <w:rPr>
          <w:spacing w:val="-2"/>
        </w:rPr>
        <w:t>b</w:t>
      </w:r>
      <w:r>
        <w:t>ased</w:t>
      </w:r>
      <w:r>
        <w:rPr>
          <w:spacing w:val="-1"/>
        </w:rPr>
        <w:t xml:space="preserve"> </w:t>
      </w:r>
      <w:r>
        <w:t>on</w:t>
      </w:r>
      <w:r>
        <w:rPr>
          <w:spacing w:val="-4"/>
        </w:rPr>
        <w:t xml:space="preserve"> </w:t>
      </w:r>
      <w:r>
        <w:rPr>
          <w:spacing w:val="2"/>
        </w:rPr>
        <w:t>f</w:t>
      </w:r>
      <w:r>
        <w:rPr>
          <w:spacing w:val="-1"/>
        </w:rPr>
        <w:t>il</w:t>
      </w:r>
      <w:r>
        <w:t>e</w:t>
      </w:r>
      <w:r>
        <w:rPr>
          <w:spacing w:val="-1"/>
        </w:rPr>
        <w:t xml:space="preserve"> </w:t>
      </w:r>
      <w:r>
        <w:t>s</w:t>
      </w:r>
      <w:r>
        <w:rPr>
          <w:spacing w:val="-3"/>
        </w:rPr>
        <w:t>y</w:t>
      </w:r>
      <w:r>
        <w:t xml:space="preserve">stem </w:t>
      </w:r>
      <w:r>
        <w:rPr>
          <w:spacing w:val="-1"/>
        </w:rPr>
        <w:t>r</w:t>
      </w:r>
      <w:r>
        <w:t>edu</w:t>
      </w:r>
      <w:r>
        <w:rPr>
          <w:spacing w:val="-2"/>
        </w:rPr>
        <w:t>n</w:t>
      </w:r>
      <w:r>
        <w:t>dancy</w:t>
      </w:r>
      <w:r>
        <w:rPr>
          <w:spacing w:val="-5"/>
        </w:rPr>
        <w:t xml:space="preserve"> </w:t>
      </w:r>
      <w:r>
        <w:rPr>
          <w:spacing w:val="2"/>
        </w:rPr>
        <w:t>f</w:t>
      </w:r>
      <w:r>
        <w:rPr>
          <w:spacing w:val="-2"/>
        </w:rPr>
        <w:t>e</w:t>
      </w:r>
      <w:r>
        <w:t>atu</w:t>
      </w:r>
      <w:r>
        <w:rPr>
          <w:spacing w:val="-1"/>
        </w:rPr>
        <w:t>r</w:t>
      </w:r>
      <w:r>
        <w:t>es</w:t>
      </w:r>
      <w:r>
        <w:rPr>
          <w:spacing w:val="-2"/>
        </w:rPr>
        <w:t xml:space="preserve"> o</w:t>
      </w:r>
      <w:r>
        <w:t>r</w:t>
      </w:r>
      <w:r>
        <w:rPr>
          <w:spacing w:val="-1"/>
        </w:rPr>
        <w:t xml:space="preserve"> </w:t>
      </w:r>
      <w:r>
        <w:t>backup</w:t>
      </w:r>
      <w:r>
        <w:rPr>
          <w:spacing w:val="-3"/>
        </w:rPr>
        <w:t>s</w:t>
      </w:r>
      <w:r>
        <w:t>.</w:t>
      </w:r>
    </w:p>
    <w:p w14:paraId="70AA34C4" w14:textId="77777777" w:rsidR="00187710" w:rsidRDefault="00C10375">
      <w:pPr>
        <w:pStyle w:val="BodyText"/>
        <w:numPr>
          <w:ilvl w:val="3"/>
          <w:numId w:val="9"/>
        </w:numPr>
        <w:tabs>
          <w:tab w:val="left" w:pos="879"/>
        </w:tabs>
        <w:spacing w:before="17"/>
        <w:ind w:left="880" w:right="231"/>
      </w:pPr>
      <w:r>
        <w:t>At th</w:t>
      </w:r>
      <w:r>
        <w:rPr>
          <w:spacing w:val="-1"/>
        </w:rPr>
        <w:t>i</w:t>
      </w:r>
      <w:r>
        <w:t>s</w:t>
      </w:r>
      <w:r>
        <w:rPr>
          <w:spacing w:val="-2"/>
        </w:rPr>
        <w:t xml:space="preserve"> </w:t>
      </w:r>
      <w:r>
        <w:t>po</w:t>
      </w:r>
      <w:r>
        <w:rPr>
          <w:spacing w:val="-1"/>
        </w:rPr>
        <w:t>i</w:t>
      </w:r>
      <w:r>
        <w:t>nt</w:t>
      </w:r>
      <w:r>
        <w:rPr>
          <w:spacing w:val="-2"/>
        </w:rPr>
        <w:t xml:space="preserve"> </w:t>
      </w:r>
      <w:r>
        <w:t>t</w:t>
      </w:r>
      <w:r>
        <w:rPr>
          <w:spacing w:val="-2"/>
        </w:rPr>
        <w:t>h</w:t>
      </w:r>
      <w:r>
        <w:t>e</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rPr>
          <w:spacing w:val="1"/>
        </w:rPr>
        <w:t>m</w:t>
      </w:r>
      <w:r>
        <w:t>a</w:t>
      </w:r>
      <w:r>
        <w:rPr>
          <w:spacing w:val="-2"/>
        </w:rPr>
        <w:t>g</w:t>
      </w:r>
      <w:r>
        <w:t>e</w:t>
      </w:r>
      <w:r>
        <w:rPr>
          <w:spacing w:val="-1"/>
        </w:rPr>
        <w:t xml:space="preserve"> </w:t>
      </w:r>
      <w:r>
        <w:rPr>
          <w:spacing w:val="1"/>
        </w:rPr>
        <w:t>m</w:t>
      </w:r>
      <w:r>
        <w:rPr>
          <w:spacing w:val="-2"/>
        </w:rPr>
        <w:t>u</w:t>
      </w:r>
      <w:r>
        <w:t xml:space="preserve">st </w:t>
      </w:r>
      <w:r>
        <w:rPr>
          <w:spacing w:val="-1"/>
        </w:rPr>
        <w:t>r</w:t>
      </w:r>
      <w:r>
        <w:t>ep</w:t>
      </w:r>
      <w:r>
        <w:rPr>
          <w:spacing w:val="-1"/>
        </w:rPr>
        <w:t>r</w:t>
      </w:r>
      <w:r>
        <w:t>es</w:t>
      </w:r>
      <w:r>
        <w:rPr>
          <w:spacing w:val="-2"/>
        </w:rPr>
        <w:t>e</w:t>
      </w:r>
      <w:r>
        <w:t>nt</w:t>
      </w:r>
      <w:r>
        <w:rPr>
          <w:spacing w:val="-2"/>
        </w:rPr>
        <w:t xml:space="preserve"> </w:t>
      </w:r>
      <w:r>
        <w:t>a</w:t>
      </w:r>
      <w:r>
        <w:rPr>
          <w:spacing w:val="1"/>
        </w:rPr>
        <w:t xml:space="preserve"> </w:t>
      </w:r>
      <w:r>
        <w:t>cons</w:t>
      </w:r>
      <w:r>
        <w:rPr>
          <w:spacing w:val="-1"/>
        </w:rPr>
        <w:t>i</w:t>
      </w:r>
      <w:r>
        <w:t>s</w:t>
      </w:r>
      <w:r>
        <w:rPr>
          <w:spacing w:val="-2"/>
        </w:rPr>
        <w:t>te</w:t>
      </w:r>
      <w:r>
        <w:t>ncy</w:t>
      </w:r>
      <w:r>
        <w:rPr>
          <w:spacing w:val="-2"/>
        </w:rPr>
        <w:t xml:space="preserve"> </w:t>
      </w:r>
      <w:r>
        <w:t>po</w:t>
      </w:r>
      <w:r>
        <w:rPr>
          <w:spacing w:val="-1"/>
        </w:rPr>
        <w:t>i</w:t>
      </w:r>
      <w:r>
        <w:t>nt as desc</w:t>
      </w:r>
      <w:r>
        <w:rPr>
          <w:spacing w:val="-1"/>
        </w:rPr>
        <w:t>ri</w:t>
      </w:r>
      <w:r>
        <w:t>bed</w:t>
      </w:r>
      <w:r>
        <w:rPr>
          <w:spacing w:val="-1"/>
        </w:rPr>
        <w:t xml:space="preserve"> </w:t>
      </w:r>
      <w:r>
        <w:t>a</w:t>
      </w:r>
      <w:r>
        <w:rPr>
          <w:spacing w:val="-2"/>
        </w:rPr>
        <w:t>b</w:t>
      </w:r>
      <w:r>
        <w:t>o</w:t>
      </w:r>
      <w:r>
        <w:rPr>
          <w:spacing w:val="-3"/>
        </w:rPr>
        <w:t>v</w:t>
      </w:r>
      <w:r>
        <w:t>e. A</w:t>
      </w:r>
      <w:r>
        <w:rPr>
          <w:spacing w:val="-2"/>
        </w:rPr>
        <w:t>p</w:t>
      </w:r>
      <w:r>
        <w:t>p</w:t>
      </w:r>
      <w:r>
        <w:rPr>
          <w:spacing w:val="-1"/>
        </w:rPr>
        <w:t>li</w:t>
      </w:r>
      <w:r>
        <w:t>cat</w:t>
      </w:r>
      <w:r>
        <w:rPr>
          <w:spacing w:val="-1"/>
        </w:rPr>
        <w:t>i</w:t>
      </w:r>
      <w:r>
        <w:t>on</w:t>
      </w:r>
      <w:r>
        <w:rPr>
          <w:spacing w:val="1"/>
        </w:rPr>
        <w:t xml:space="preserve"> </w:t>
      </w:r>
      <w:r>
        <w:rPr>
          <w:spacing w:val="-3"/>
        </w:rPr>
        <w:t>s</w:t>
      </w:r>
      <w:r>
        <w:t>pec</w:t>
      </w:r>
      <w:r>
        <w:rPr>
          <w:spacing w:val="-3"/>
        </w:rPr>
        <w:t>i</w:t>
      </w:r>
      <w:r>
        <w:rPr>
          <w:spacing w:val="2"/>
        </w:rPr>
        <w:t>f</w:t>
      </w:r>
      <w:r>
        <w:rPr>
          <w:spacing w:val="-1"/>
        </w:rPr>
        <w:t>i</w:t>
      </w:r>
      <w:r>
        <w:t>c c</w:t>
      </w:r>
      <w:r>
        <w:rPr>
          <w:spacing w:val="-2"/>
        </w:rPr>
        <w:t>o</w:t>
      </w:r>
      <w:r>
        <w:t>de</w:t>
      </w:r>
      <w:r>
        <w:rPr>
          <w:spacing w:val="-1"/>
        </w:rPr>
        <w:t xml:space="preserve"> </w:t>
      </w:r>
      <w:r>
        <w:t>or</w:t>
      </w:r>
      <w:r>
        <w:rPr>
          <w:spacing w:val="-3"/>
        </w:rPr>
        <w:t xml:space="preserve"> </w:t>
      </w:r>
      <w:r>
        <w:t>a</w:t>
      </w:r>
      <w:r>
        <w:rPr>
          <w:spacing w:val="1"/>
        </w:rPr>
        <w:t xml:space="preserve"> </w:t>
      </w:r>
      <w:r>
        <w:t>t</w:t>
      </w:r>
      <w:r>
        <w:rPr>
          <w:spacing w:val="-1"/>
        </w:rPr>
        <w:t>r</w:t>
      </w:r>
      <w:r>
        <w:t>an</w:t>
      </w:r>
      <w:r>
        <w:rPr>
          <w:spacing w:val="-3"/>
        </w:rPr>
        <w:t>s</w:t>
      </w:r>
      <w:r>
        <w:t>act</w:t>
      </w:r>
      <w:r>
        <w:rPr>
          <w:spacing w:val="-1"/>
        </w:rPr>
        <w:t>i</w:t>
      </w:r>
      <w:r>
        <w:t>on</w:t>
      </w:r>
      <w:r>
        <w:rPr>
          <w:spacing w:val="-1"/>
        </w:rPr>
        <w:t xml:space="preserve"> </w:t>
      </w:r>
      <w:r>
        <w:t>se</w:t>
      </w:r>
      <w:r>
        <w:rPr>
          <w:spacing w:val="-1"/>
        </w:rPr>
        <w:t>r</w:t>
      </w:r>
      <w:r>
        <w:rPr>
          <w:spacing w:val="-3"/>
        </w:rPr>
        <w:t>v</w:t>
      </w:r>
      <w:r>
        <w:rPr>
          <w:spacing w:val="-1"/>
        </w:rPr>
        <w:t>i</w:t>
      </w:r>
      <w:r>
        <w:t>ce</w:t>
      </w:r>
      <w:r>
        <w:rPr>
          <w:spacing w:val="1"/>
        </w:rPr>
        <w:t xml:space="preserve"> </w:t>
      </w:r>
      <w:r>
        <w:t>c</w:t>
      </w:r>
      <w:r>
        <w:rPr>
          <w:spacing w:val="-1"/>
        </w:rPr>
        <w:t>l</w:t>
      </w:r>
      <w:r>
        <w:t>eans</w:t>
      </w:r>
      <w:r>
        <w:rPr>
          <w:spacing w:val="-2"/>
        </w:rPr>
        <w:t xml:space="preserve"> </w:t>
      </w:r>
      <w:r>
        <w:t>up</w:t>
      </w:r>
      <w:r>
        <w:rPr>
          <w:spacing w:val="-1"/>
        </w:rPr>
        <w:t xml:space="preserve"> </w:t>
      </w:r>
      <w:r>
        <w:t>the cons</w:t>
      </w:r>
      <w:r>
        <w:rPr>
          <w:spacing w:val="-1"/>
        </w:rPr>
        <w:t>i</w:t>
      </w:r>
      <w:r>
        <w:t>st</w:t>
      </w:r>
      <w:r>
        <w:rPr>
          <w:spacing w:val="-2"/>
        </w:rPr>
        <w:t>e</w:t>
      </w:r>
      <w:r>
        <w:t>ncy</w:t>
      </w:r>
      <w:r>
        <w:rPr>
          <w:spacing w:val="-2"/>
        </w:rPr>
        <w:t xml:space="preserve"> </w:t>
      </w:r>
      <w:r>
        <w:t>po</w:t>
      </w:r>
      <w:r>
        <w:rPr>
          <w:spacing w:val="-1"/>
        </w:rPr>
        <w:t>i</w:t>
      </w:r>
      <w:r>
        <w:t>nt by</w:t>
      </w:r>
      <w:r>
        <w:rPr>
          <w:spacing w:val="-2"/>
        </w:rPr>
        <w:t xml:space="preserve"> </w:t>
      </w:r>
      <w:r>
        <w:rPr>
          <w:spacing w:val="-3"/>
        </w:rPr>
        <w:t>c</w:t>
      </w:r>
      <w:r>
        <w:t>o</w:t>
      </w:r>
      <w:r>
        <w:rPr>
          <w:spacing w:val="1"/>
        </w:rPr>
        <w:t>m</w:t>
      </w:r>
      <w:r>
        <w:t>p</w:t>
      </w:r>
      <w:r>
        <w:rPr>
          <w:spacing w:val="-3"/>
        </w:rPr>
        <w:t>l</w:t>
      </w:r>
      <w:r>
        <w:t>et</w:t>
      </w:r>
      <w:r>
        <w:rPr>
          <w:spacing w:val="-1"/>
        </w:rPr>
        <w:t>i</w:t>
      </w:r>
      <w:r>
        <w:t>ng</w:t>
      </w:r>
      <w:r>
        <w:rPr>
          <w:spacing w:val="-1"/>
        </w:rPr>
        <w:t xml:space="preserve"> </w:t>
      </w:r>
      <w:r>
        <w:t>c</w:t>
      </w:r>
      <w:r>
        <w:rPr>
          <w:spacing w:val="-2"/>
        </w:rPr>
        <w:t>o</w:t>
      </w:r>
      <w:r>
        <w:rPr>
          <w:spacing w:val="1"/>
        </w:rPr>
        <w:t>mm</w:t>
      </w:r>
      <w:r>
        <w:rPr>
          <w:spacing w:val="-1"/>
        </w:rPr>
        <w:t>i</w:t>
      </w:r>
      <w:r>
        <w:rPr>
          <w:spacing w:val="-2"/>
        </w:rPr>
        <w:t>t</w:t>
      </w:r>
      <w:r>
        <w:t>ted</w:t>
      </w:r>
      <w:r>
        <w:rPr>
          <w:spacing w:val="-1"/>
        </w:rPr>
        <w:t xml:space="preserve"> </w:t>
      </w:r>
      <w:r>
        <w:t>t</w:t>
      </w:r>
      <w:r>
        <w:rPr>
          <w:spacing w:val="-1"/>
        </w:rPr>
        <w:t>r</w:t>
      </w:r>
      <w:r>
        <w:t>ansact</w:t>
      </w:r>
      <w:r>
        <w:rPr>
          <w:spacing w:val="-3"/>
        </w:rPr>
        <w:t>i</w:t>
      </w:r>
      <w:r>
        <w:t xml:space="preserve">ons </w:t>
      </w:r>
      <w:r>
        <w:rPr>
          <w:spacing w:val="-2"/>
        </w:rPr>
        <w:t>a</w:t>
      </w:r>
      <w:r>
        <w:t>nd</w:t>
      </w:r>
      <w:r>
        <w:rPr>
          <w:spacing w:val="-1"/>
        </w:rPr>
        <w:t xml:space="preserve"> </w:t>
      </w:r>
      <w:r>
        <w:t>a</w:t>
      </w:r>
      <w:r>
        <w:rPr>
          <w:spacing w:val="-2"/>
        </w:rPr>
        <w:t>b</w:t>
      </w:r>
      <w:r>
        <w:t>o</w:t>
      </w:r>
      <w:r>
        <w:rPr>
          <w:spacing w:val="-1"/>
        </w:rPr>
        <w:t>r</w:t>
      </w:r>
      <w:r>
        <w:t>t</w:t>
      </w:r>
      <w:r>
        <w:rPr>
          <w:spacing w:val="-1"/>
        </w:rPr>
        <w:t>i</w:t>
      </w:r>
      <w:r>
        <w:rPr>
          <w:spacing w:val="-2"/>
        </w:rPr>
        <w:t>n</w:t>
      </w:r>
      <w:r>
        <w:t>g unc</w:t>
      </w:r>
      <w:r>
        <w:rPr>
          <w:spacing w:val="-2"/>
        </w:rPr>
        <w:t>o</w:t>
      </w:r>
      <w:r>
        <w:rPr>
          <w:spacing w:val="-1"/>
        </w:rPr>
        <w:t>m</w:t>
      </w:r>
      <w:r>
        <w:rPr>
          <w:spacing w:val="1"/>
        </w:rPr>
        <w:t>m</w:t>
      </w:r>
      <w:r>
        <w:rPr>
          <w:spacing w:val="-1"/>
        </w:rPr>
        <w:t>i</w:t>
      </w:r>
      <w:r>
        <w:t>tted</w:t>
      </w:r>
      <w:r>
        <w:rPr>
          <w:spacing w:val="-1"/>
        </w:rPr>
        <w:t xml:space="preserve"> </w:t>
      </w:r>
      <w:r>
        <w:t>t</w:t>
      </w:r>
      <w:r>
        <w:rPr>
          <w:spacing w:val="-1"/>
        </w:rPr>
        <w:t>r</w:t>
      </w:r>
      <w:r>
        <w:t>an</w:t>
      </w:r>
      <w:r>
        <w:rPr>
          <w:spacing w:val="-3"/>
        </w:rPr>
        <w:t>s</w:t>
      </w:r>
      <w:r>
        <w:t>act</w:t>
      </w:r>
      <w:r>
        <w:rPr>
          <w:spacing w:val="-3"/>
        </w:rPr>
        <w:t>i</w:t>
      </w:r>
      <w:r>
        <w:t>ons.</w:t>
      </w:r>
    </w:p>
    <w:p w14:paraId="4CB72DE7" w14:textId="77777777" w:rsidR="00187710" w:rsidRDefault="00C10375">
      <w:pPr>
        <w:pStyle w:val="BodyText"/>
        <w:numPr>
          <w:ilvl w:val="3"/>
          <w:numId w:val="9"/>
        </w:numPr>
        <w:tabs>
          <w:tab w:val="left" w:pos="879"/>
        </w:tabs>
        <w:spacing w:before="17"/>
        <w:ind w:left="880" w:right="620"/>
      </w:pP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t>c</w:t>
      </w:r>
      <w:r>
        <w:rPr>
          <w:spacing w:val="-2"/>
        </w:rPr>
        <w:t>o</w:t>
      </w:r>
      <w:r>
        <w:rPr>
          <w:spacing w:val="1"/>
        </w:rPr>
        <w:t>m</w:t>
      </w:r>
      <w:r>
        <w:t>p</w:t>
      </w:r>
      <w:r>
        <w:rPr>
          <w:spacing w:val="-3"/>
        </w:rPr>
        <w:t>l</w:t>
      </w:r>
      <w:r>
        <w:t xml:space="preserve">etes </w:t>
      </w:r>
      <w:r>
        <w:rPr>
          <w:spacing w:val="-2"/>
        </w:rPr>
        <w:t>t</w:t>
      </w:r>
      <w:r>
        <w:t>he</w:t>
      </w:r>
      <w:r>
        <w:rPr>
          <w:spacing w:val="1"/>
        </w:rPr>
        <w:t xml:space="preserve"> </w:t>
      </w:r>
      <w:r>
        <w:rPr>
          <w:spacing w:val="-1"/>
        </w:rPr>
        <w:t>r</w:t>
      </w:r>
      <w:r>
        <w:t>e</w:t>
      </w:r>
      <w:r>
        <w:rPr>
          <w:spacing w:val="-3"/>
        </w:rPr>
        <w:t>s</w:t>
      </w:r>
      <w:r>
        <w:t>ta</w:t>
      </w:r>
      <w:r>
        <w:rPr>
          <w:spacing w:val="-1"/>
        </w:rPr>
        <w:t>r</w:t>
      </w:r>
      <w:r>
        <w:t>t</w:t>
      </w:r>
      <w:r>
        <w:rPr>
          <w:spacing w:val="-2"/>
        </w:rPr>
        <w:t xml:space="preserve"> </w:t>
      </w:r>
      <w:r>
        <w:t>bas</w:t>
      </w:r>
      <w:r>
        <w:rPr>
          <w:spacing w:val="-2"/>
        </w:rPr>
        <w:t>e</w:t>
      </w:r>
      <w:r>
        <w:t>d</w:t>
      </w:r>
      <w:r>
        <w:rPr>
          <w:spacing w:val="-1"/>
        </w:rPr>
        <w:t xml:space="preserve"> </w:t>
      </w:r>
      <w:r>
        <w:t>on</w:t>
      </w:r>
      <w:r>
        <w:rPr>
          <w:spacing w:val="1"/>
        </w:rPr>
        <w:t xml:space="preserve"> </w:t>
      </w:r>
      <w:r>
        <w:rPr>
          <w:spacing w:val="-2"/>
        </w:rPr>
        <w:t>t</w:t>
      </w:r>
      <w:r>
        <w:t>he</w:t>
      </w:r>
      <w:r>
        <w:rPr>
          <w:spacing w:val="1"/>
        </w:rPr>
        <w:t xml:space="preserve"> </w:t>
      </w:r>
      <w:r>
        <w:t>c</w:t>
      </w:r>
      <w:r>
        <w:rPr>
          <w:spacing w:val="-1"/>
        </w:rPr>
        <w:t>l</w:t>
      </w:r>
      <w:r>
        <w:rPr>
          <w:spacing w:val="-2"/>
        </w:rPr>
        <w:t>e</w:t>
      </w:r>
      <w:r>
        <w:t>an</w:t>
      </w:r>
      <w:r>
        <w:rPr>
          <w:spacing w:val="-2"/>
        </w:rPr>
        <w:t>e</w:t>
      </w:r>
      <w:r>
        <w:t>d</w:t>
      </w:r>
      <w:r>
        <w:rPr>
          <w:spacing w:val="1"/>
        </w:rPr>
        <w:t xml:space="preserve"> </w:t>
      </w:r>
      <w:r>
        <w:rPr>
          <w:spacing w:val="-2"/>
        </w:rPr>
        <w:t>u</w:t>
      </w:r>
      <w:r>
        <w:t>p</w:t>
      </w:r>
      <w:r>
        <w:rPr>
          <w:spacing w:val="1"/>
        </w:rPr>
        <w:t xml:space="preserve"> </w:t>
      </w:r>
      <w:r>
        <w:rPr>
          <w:spacing w:val="-2"/>
        </w:rPr>
        <w:t>p</w:t>
      </w:r>
      <w:r>
        <w:t>e</w:t>
      </w:r>
      <w:r>
        <w:rPr>
          <w:spacing w:val="-1"/>
        </w:rPr>
        <w:t>r</w:t>
      </w:r>
      <w:r>
        <w:t>s</w:t>
      </w:r>
      <w:r>
        <w:rPr>
          <w:spacing w:val="-1"/>
        </w:rPr>
        <w:t>i</w:t>
      </w:r>
      <w:r>
        <w:t xml:space="preserve">stent </w:t>
      </w:r>
      <w:r>
        <w:rPr>
          <w:spacing w:val="1"/>
        </w:rPr>
        <w:t>m</w:t>
      </w:r>
      <w:r>
        <w:rPr>
          <w:spacing w:val="-2"/>
        </w:rPr>
        <w:t>e</w:t>
      </w:r>
      <w:r>
        <w:rPr>
          <w:spacing w:val="1"/>
        </w:rPr>
        <w:t>m</w:t>
      </w:r>
      <w:r>
        <w:t>o</w:t>
      </w:r>
      <w:r>
        <w:rPr>
          <w:spacing w:val="-1"/>
        </w:rPr>
        <w:t>r</w:t>
      </w:r>
      <w:r>
        <w:t>y</w:t>
      </w:r>
      <w:r>
        <w:rPr>
          <w:spacing w:val="-2"/>
        </w:rPr>
        <w:t xml:space="preserve"> </w:t>
      </w:r>
      <w:r>
        <w:rPr>
          <w:spacing w:val="-1"/>
        </w:rPr>
        <w:t>i</w:t>
      </w:r>
      <w:r>
        <w:rPr>
          <w:spacing w:val="1"/>
        </w:rPr>
        <w:t>m</w:t>
      </w:r>
      <w:r>
        <w:t>a</w:t>
      </w:r>
      <w:r>
        <w:rPr>
          <w:spacing w:val="-2"/>
        </w:rPr>
        <w:t>g</w:t>
      </w:r>
      <w:r>
        <w:t>e</w:t>
      </w:r>
      <w:r>
        <w:rPr>
          <w:spacing w:val="1"/>
        </w:rPr>
        <w:t xml:space="preserve"> </w:t>
      </w:r>
      <w:r>
        <w:rPr>
          <w:spacing w:val="-2"/>
        </w:rPr>
        <w:t>a</w:t>
      </w:r>
      <w:r>
        <w:t>nd</w:t>
      </w:r>
      <w:r>
        <w:rPr>
          <w:spacing w:val="1"/>
        </w:rPr>
        <w:t xml:space="preserve"> </w:t>
      </w:r>
      <w:r>
        <w:rPr>
          <w:spacing w:val="-1"/>
        </w:rPr>
        <w:t>r</w:t>
      </w:r>
      <w:r>
        <w:t>e</w:t>
      </w:r>
      <w:r>
        <w:rPr>
          <w:spacing w:val="-3"/>
        </w:rPr>
        <w:t>s</w:t>
      </w:r>
      <w:r>
        <w:t>u</w:t>
      </w:r>
      <w:r>
        <w:rPr>
          <w:spacing w:val="1"/>
        </w:rPr>
        <w:t>m</w:t>
      </w:r>
      <w:r>
        <w:t>es</w:t>
      </w:r>
      <w:r>
        <w:rPr>
          <w:spacing w:val="-2"/>
        </w:rPr>
        <w:t xml:space="preserve"> </w:t>
      </w:r>
      <w:r>
        <w:t>p</w:t>
      </w:r>
      <w:r>
        <w:rPr>
          <w:spacing w:val="-1"/>
        </w:rPr>
        <w:t>r</w:t>
      </w:r>
      <w:r>
        <w:t>ocess</w:t>
      </w:r>
      <w:r>
        <w:rPr>
          <w:spacing w:val="-3"/>
        </w:rPr>
        <w:t>i</w:t>
      </w:r>
      <w:r>
        <w:t>n</w:t>
      </w:r>
      <w:r>
        <w:rPr>
          <w:spacing w:val="-2"/>
        </w:rPr>
        <w:t>g</w:t>
      </w:r>
      <w:r>
        <w:t>. A</w:t>
      </w:r>
      <w:r>
        <w:rPr>
          <w:spacing w:val="-2"/>
        </w:rPr>
        <w:t>p</w:t>
      </w:r>
      <w:r>
        <w:t>p</w:t>
      </w:r>
      <w:r>
        <w:rPr>
          <w:spacing w:val="-1"/>
        </w:rPr>
        <w:t>li</w:t>
      </w:r>
      <w:r>
        <w:t>cat</w:t>
      </w:r>
      <w:r>
        <w:rPr>
          <w:spacing w:val="-1"/>
        </w:rPr>
        <w:t>i</w:t>
      </w:r>
      <w:r>
        <w:t>on</w:t>
      </w:r>
      <w:r>
        <w:rPr>
          <w:spacing w:val="1"/>
        </w:rPr>
        <w:t xml:space="preserve"> </w:t>
      </w:r>
      <w:r>
        <w:rPr>
          <w:spacing w:val="-3"/>
        </w:rPr>
        <w:t>w</w:t>
      </w:r>
      <w:r>
        <w:t>o</w:t>
      </w:r>
      <w:r>
        <w:rPr>
          <w:spacing w:val="-1"/>
        </w:rPr>
        <w:t>r</w:t>
      </w:r>
      <w:r>
        <w:t xml:space="preserve">k </w:t>
      </w:r>
      <w:r>
        <w:rPr>
          <w:spacing w:val="2"/>
        </w:rPr>
        <w:t>f</w:t>
      </w:r>
      <w:r>
        <w:rPr>
          <w:spacing w:val="-3"/>
        </w:rPr>
        <w:t>l</w:t>
      </w:r>
      <w:r>
        <w:t>o</w:t>
      </w:r>
      <w:r>
        <w:rPr>
          <w:spacing w:val="-3"/>
        </w:rPr>
        <w:t>w</w:t>
      </w:r>
      <w:r>
        <w:t>s that</w:t>
      </w:r>
      <w:r>
        <w:rPr>
          <w:spacing w:val="-2"/>
        </w:rPr>
        <w:t xml:space="preserve"> </w:t>
      </w:r>
      <w:r>
        <w:rPr>
          <w:spacing w:val="-1"/>
        </w:rPr>
        <w:t>i</w:t>
      </w:r>
      <w:r>
        <w:t>n</w:t>
      </w:r>
      <w:r>
        <w:rPr>
          <w:spacing w:val="-3"/>
        </w:rPr>
        <w:t>v</w:t>
      </w:r>
      <w:r>
        <w:t>o</w:t>
      </w:r>
      <w:r>
        <w:rPr>
          <w:spacing w:val="1"/>
        </w:rPr>
        <w:t>l</w:t>
      </w:r>
      <w:r>
        <w:rPr>
          <w:spacing w:val="-3"/>
        </w:rPr>
        <w:t>v</w:t>
      </w:r>
      <w:r>
        <w:t>ed abo</w:t>
      </w:r>
      <w:r>
        <w:rPr>
          <w:spacing w:val="-1"/>
        </w:rPr>
        <w:t>r</w:t>
      </w:r>
      <w:r>
        <w:t>t</w:t>
      </w:r>
      <w:r>
        <w:rPr>
          <w:spacing w:val="-2"/>
        </w:rPr>
        <w:t>e</w:t>
      </w:r>
      <w:r>
        <w:t>d</w:t>
      </w:r>
      <w:r>
        <w:rPr>
          <w:spacing w:val="1"/>
        </w:rPr>
        <w:t xml:space="preserve"> </w:t>
      </w:r>
      <w:r>
        <w:t>t</w:t>
      </w:r>
      <w:r>
        <w:rPr>
          <w:spacing w:val="-1"/>
        </w:rPr>
        <w:t>r</w:t>
      </w:r>
      <w:r>
        <w:rPr>
          <w:spacing w:val="-2"/>
        </w:rPr>
        <w:t>a</w:t>
      </w:r>
      <w:r>
        <w:t>nsact</w:t>
      </w:r>
      <w:r>
        <w:rPr>
          <w:spacing w:val="-1"/>
        </w:rPr>
        <w:t>i</w:t>
      </w:r>
      <w:r>
        <w:rPr>
          <w:spacing w:val="-2"/>
        </w:rPr>
        <w:t>o</w:t>
      </w:r>
      <w:r>
        <w:t>ns</w:t>
      </w:r>
      <w:r>
        <w:rPr>
          <w:spacing w:val="-2"/>
        </w:rPr>
        <w:t xml:space="preserve"> </w:t>
      </w:r>
      <w:r>
        <w:rPr>
          <w:spacing w:val="-1"/>
        </w:rPr>
        <w:t>m</w:t>
      </w:r>
      <w:r>
        <w:t>ay</w:t>
      </w:r>
      <w:r>
        <w:rPr>
          <w:spacing w:val="-2"/>
        </w:rPr>
        <w:t xml:space="preserve"> </w:t>
      </w:r>
      <w:r>
        <w:t>need</w:t>
      </w:r>
      <w:r>
        <w:rPr>
          <w:spacing w:val="-1"/>
        </w:rPr>
        <w:t xml:space="preserve"> </w:t>
      </w:r>
      <w:r>
        <w:t>to</w:t>
      </w:r>
      <w:r>
        <w:rPr>
          <w:spacing w:val="1"/>
        </w:rPr>
        <w:t xml:space="preserve"> </w:t>
      </w:r>
      <w:r>
        <w:rPr>
          <w:spacing w:val="-1"/>
        </w:rPr>
        <w:t>r</w:t>
      </w:r>
      <w:r>
        <w:t>et</w:t>
      </w:r>
      <w:r>
        <w:rPr>
          <w:spacing w:val="-1"/>
        </w:rPr>
        <w:t>r</w:t>
      </w:r>
      <w:r>
        <w:t>y</w:t>
      </w:r>
      <w:r>
        <w:rPr>
          <w:spacing w:val="-2"/>
        </w:rPr>
        <w:t xml:space="preserve"> </w:t>
      </w:r>
      <w:r>
        <w:t>tho</w:t>
      </w:r>
      <w:r>
        <w:rPr>
          <w:spacing w:val="-3"/>
        </w:rPr>
        <w:t>s</w:t>
      </w:r>
      <w:r>
        <w:t>e</w:t>
      </w:r>
      <w:r>
        <w:rPr>
          <w:spacing w:val="1"/>
        </w:rPr>
        <w:t xml:space="preserve"> </w:t>
      </w:r>
      <w:r>
        <w:rPr>
          <w:spacing w:val="-2"/>
        </w:rPr>
        <w:t>t</w:t>
      </w:r>
      <w:r>
        <w:rPr>
          <w:spacing w:val="-1"/>
        </w:rPr>
        <w:t>r</w:t>
      </w:r>
      <w:r>
        <w:t>ansact</w:t>
      </w:r>
      <w:r>
        <w:rPr>
          <w:spacing w:val="-1"/>
        </w:rPr>
        <w:t>i</w:t>
      </w:r>
      <w:r>
        <w:rPr>
          <w:spacing w:val="-2"/>
        </w:rPr>
        <w:t>o</w:t>
      </w:r>
      <w:r>
        <w:t>ns.</w:t>
      </w:r>
    </w:p>
    <w:p w14:paraId="2A68C392" w14:textId="77777777" w:rsidR="00187710" w:rsidRDefault="00187710">
      <w:pPr>
        <w:spacing w:before="16" w:line="260" w:lineRule="exact"/>
        <w:rPr>
          <w:sz w:val="26"/>
          <w:szCs w:val="26"/>
        </w:rPr>
      </w:pPr>
    </w:p>
    <w:p w14:paraId="10238AEA" w14:textId="77777777" w:rsidR="00187710" w:rsidRDefault="00C10375">
      <w:pPr>
        <w:pStyle w:val="BodyText"/>
        <w:ind w:right="236"/>
      </w:pPr>
      <w:r>
        <w:rPr>
          <w:spacing w:val="2"/>
        </w:rPr>
        <w:t>T</w:t>
      </w:r>
      <w:r>
        <w:t>h</w:t>
      </w:r>
      <w:r>
        <w:rPr>
          <w:spacing w:val="-1"/>
        </w:rPr>
        <w:t>i</w:t>
      </w:r>
      <w:r>
        <w:t>s t</w:t>
      </w:r>
      <w:r>
        <w:rPr>
          <w:spacing w:val="-3"/>
        </w:rPr>
        <w:t>y</w:t>
      </w:r>
      <w:r>
        <w:t>pe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rPr>
          <w:spacing w:val="2"/>
        </w:rPr>
        <w:t>c</w:t>
      </w:r>
      <w:r>
        <w:t>an</w:t>
      </w:r>
      <w:r>
        <w:rPr>
          <w:spacing w:val="1"/>
        </w:rPr>
        <w:t xml:space="preserve"> </w:t>
      </w:r>
      <w:r>
        <w:t>u</w:t>
      </w:r>
      <w:r>
        <w:rPr>
          <w:spacing w:val="-3"/>
        </w:rPr>
        <w:t>s</w:t>
      </w:r>
      <w:r>
        <w:t>e</w:t>
      </w:r>
      <w:r>
        <w:rPr>
          <w:spacing w:val="1"/>
        </w:rPr>
        <w:t xml:space="preserve"> </w:t>
      </w:r>
      <w:r>
        <w:rPr>
          <w:spacing w:val="-1"/>
        </w:rPr>
        <w:t>R</w:t>
      </w:r>
      <w:r>
        <w:t>PO</w:t>
      </w:r>
      <w:r>
        <w:rPr>
          <w:spacing w:val="-1"/>
        </w:rPr>
        <w:t>&gt;</w:t>
      </w:r>
      <w:r>
        <w:t>0</w:t>
      </w:r>
      <w:r>
        <w:rPr>
          <w:spacing w:val="-1"/>
        </w:rPr>
        <w:t xml:space="preserve"> </w:t>
      </w:r>
      <w:r>
        <w:t>on</w:t>
      </w:r>
      <w:r>
        <w:rPr>
          <w:spacing w:val="-1"/>
        </w:rPr>
        <w:t xml:space="preserve"> </w:t>
      </w:r>
      <w:r>
        <w:t>a</w:t>
      </w:r>
      <w:r>
        <w:rPr>
          <w:spacing w:val="-1"/>
        </w:rPr>
        <w:t>l</w:t>
      </w:r>
      <w:r>
        <w:t xml:space="preserve">l </w:t>
      </w:r>
      <w:r>
        <w:rPr>
          <w:spacing w:val="-2"/>
        </w:rPr>
        <w:t>o</w:t>
      </w:r>
      <w:r>
        <w:t>f the</w:t>
      </w:r>
      <w:r>
        <w:rPr>
          <w:spacing w:val="-1"/>
        </w:rPr>
        <w:t xml:space="preserve"> </w:t>
      </w:r>
      <w:r>
        <w:t>d</w:t>
      </w:r>
      <w:r>
        <w:rPr>
          <w:spacing w:val="-2"/>
        </w:rPr>
        <w:t>a</w:t>
      </w:r>
      <w:r>
        <w:t>ta</w:t>
      </w:r>
      <w:r>
        <w:rPr>
          <w:spacing w:val="1"/>
        </w:rPr>
        <w:t xml:space="preserve"> </w:t>
      </w:r>
      <w:r>
        <w:rPr>
          <w:spacing w:val="-1"/>
        </w:rPr>
        <w:t>i</w:t>
      </w:r>
      <w:r>
        <w:t>n</w:t>
      </w:r>
      <w:r>
        <w:rPr>
          <w:spacing w:val="-1"/>
        </w:rPr>
        <w:t xml:space="preserve"> </w:t>
      </w:r>
      <w:r>
        <w:t>a</w:t>
      </w:r>
      <w:r>
        <w:rPr>
          <w:spacing w:val="-1"/>
        </w:rPr>
        <w:t xml:space="preserve"> </w:t>
      </w:r>
      <w:r>
        <w:t>pe</w:t>
      </w:r>
      <w:r>
        <w:rPr>
          <w:spacing w:val="-1"/>
        </w:rPr>
        <w:t>r</w:t>
      </w:r>
      <w:r>
        <w:t>s</w:t>
      </w:r>
      <w:r>
        <w:rPr>
          <w:spacing w:val="-1"/>
        </w:rPr>
        <w:t>i</w:t>
      </w:r>
      <w:r>
        <w:t>st</w:t>
      </w:r>
      <w:r>
        <w:rPr>
          <w:spacing w:val="-2"/>
        </w:rPr>
        <w:t>e</w:t>
      </w:r>
      <w:r>
        <w:t>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rPr>
          <w:spacing w:val="1"/>
        </w:rPr>
        <w:t>m</w:t>
      </w:r>
      <w:r>
        <w:t>a</w:t>
      </w:r>
      <w:r>
        <w:rPr>
          <w:spacing w:val="-2"/>
        </w:rPr>
        <w:t>g</w:t>
      </w:r>
      <w:r>
        <w:t xml:space="preserve">e. </w:t>
      </w:r>
      <w:r>
        <w:rPr>
          <w:spacing w:val="2"/>
        </w:rPr>
        <w:t>T</w:t>
      </w:r>
      <w:r>
        <w:rPr>
          <w:spacing w:val="-2"/>
        </w:rPr>
        <w:t>h</w:t>
      </w:r>
      <w:r>
        <w:t>e</w:t>
      </w:r>
      <w:r>
        <w:rPr>
          <w:spacing w:val="1"/>
        </w:rPr>
        <w:t xml:space="preserve"> </w:t>
      </w:r>
      <w:r>
        <w:rPr>
          <w:spacing w:val="-1"/>
        </w:rPr>
        <w:t>r</w:t>
      </w:r>
      <w:r>
        <w:rPr>
          <w:spacing w:val="-2"/>
        </w:rPr>
        <w:t>e</w:t>
      </w:r>
      <w:r>
        <w:t>fe</w:t>
      </w:r>
      <w:r>
        <w:rPr>
          <w:spacing w:val="-1"/>
        </w:rPr>
        <w:t>r</w:t>
      </w:r>
      <w:r>
        <w:t>ence</w:t>
      </w:r>
      <w:r>
        <w:rPr>
          <w:spacing w:val="-1"/>
        </w:rPr>
        <w:t xml:space="preserve"> </w:t>
      </w:r>
      <w:r>
        <w:t>he</w:t>
      </w:r>
      <w:r>
        <w:rPr>
          <w:spacing w:val="-1"/>
        </w:rPr>
        <w:t>r</w:t>
      </w:r>
      <w:r>
        <w:t>e</w:t>
      </w:r>
      <w:r>
        <w:rPr>
          <w:spacing w:val="-1"/>
        </w:rPr>
        <w:t xml:space="preserve"> </w:t>
      </w:r>
      <w:r>
        <w:t>to</w:t>
      </w:r>
      <w:r>
        <w:rPr>
          <w:spacing w:val="-1"/>
        </w:rPr>
        <w:t xml:space="preserve"> </w:t>
      </w:r>
      <w:r>
        <w:t>a</w:t>
      </w:r>
      <w:r>
        <w:rPr>
          <w:spacing w:val="1"/>
        </w:rPr>
        <w:t xml:space="preserve"> </w:t>
      </w:r>
      <w:r>
        <w:t>pe</w:t>
      </w:r>
      <w:r>
        <w:rPr>
          <w:spacing w:val="-1"/>
        </w:rPr>
        <w:t>r</w:t>
      </w:r>
      <w:r>
        <w:t>s</w:t>
      </w:r>
      <w:r>
        <w:rPr>
          <w:spacing w:val="-1"/>
        </w:rPr>
        <w:t>i</w:t>
      </w:r>
      <w:r>
        <w:t>st</w:t>
      </w:r>
      <w:r>
        <w:rPr>
          <w:spacing w:val="-2"/>
        </w:rPr>
        <w:t>e</w:t>
      </w:r>
      <w:r>
        <w:t>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rPr>
          <w:spacing w:val="1"/>
        </w:rPr>
        <w:t>m</w:t>
      </w:r>
      <w:r>
        <w:t>a</w:t>
      </w:r>
      <w:r>
        <w:rPr>
          <w:spacing w:val="-2"/>
        </w:rPr>
        <w:t>g</w:t>
      </w:r>
      <w:r>
        <w:t>e</w:t>
      </w:r>
      <w:r>
        <w:rPr>
          <w:spacing w:val="1"/>
        </w:rPr>
        <w:t xml:space="preserve"> </w:t>
      </w:r>
      <w:r>
        <w:rPr>
          <w:spacing w:val="-1"/>
        </w:rPr>
        <w:t>i</w:t>
      </w:r>
      <w:r>
        <w:t>s s</w:t>
      </w:r>
      <w:r>
        <w:rPr>
          <w:spacing w:val="-1"/>
        </w:rPr>
        <w:t>i</w:t>
      </w:r>
      <w:r>
        <w:rPr>
          <w:spacing w:val="-2"/>
        </w:rPr>
        <w:t>g</w:t>
      </w:r>
      <w:r>
        <w:t>n</w:t>
      </w:r>
      <w:r>
        <w:rPr>
          <w:spacing w:val="-3"/>
        </w:rPr>
        <w:t>i</w:t>
      </w:r>
      <w:r>
        <w:rPr>
          <w:spacing w:val="2"/>
        </w:rPr>
        <w:t>f</w:t>
      </w:r>
      <w:r>
        <w:rPr>
          <w:spacing w:val="-1"/>
        </w:rPr>
        <w:t>i</w:t>
      </w:r>
      <w:r>
        <w:t>cant</w:t>
      </w:r>
      <w:r>
        <w:rPr>
          <w:spacing w:val="-2"/>
        </w:rPr>
        <w:t xml:space="preserve"> </w:t>
      </w:r>
      <w:r>
        <w:rPr>
          <w:spacing w:val="-1"/>
        </w:rPr>
        <w:t>i</w:t>
      </w:r>
      <w:r>
        <w:t>n</w:t>
      </w:r>
      <w:r>
        <w:rPr>
          <w:spacing w:val="1"/>
        </w:rPr>
        <w:t xml:space="preserve"> </w:t>
      </w:r>
      <w:r>
        <w:rPr>
          <w:spacing w:val="-2"/>
        </w:rPr>
        <w:t>t</w:t>
      </w:r>
      <w:r>
        <w:t>hat</w:t>
      </w:r>
      <w:r>
        <w:rPr>
          <w:spacing w:val="-2"/>
        </w:rPr>
        <w:t xml:space="preserve"> </w:t>
      </w:r>
      <w:r>
        <w:t>a</w:t>
      </w:r>
      <w:r>
        <w:rPr>
          <w:spacing w:val="-1"/>
        </w:rPr>
        <w:t>l</w:t>
      </w:r>
      <w:r>
        <w:t>l</w:t>
      </w:r>
      <w:r>
        <w:rPr>
          <w:spacing w:val="-1"/>
        </w:rPr>
        <w:t xml:space="preserve"> </w:t>
      </w:r>
      <w:r>
        <w:rPr>
          <w:spacing w:val="-2"/>
        </w:rPr>
        <w:t>o</w:t>
      </w:r>
      <w:r>
        <w:t>f</w:t>
      </w:r>
      <w:r>
        <w:rPr>
          <w:spacing w:val="3"/>
        </w:rPr>
        <w:t xml:space="preserve"> </w:t>
      </w:r>
      <w:r>
        <w:rPr>
          <w:spacing w:val="-2"/>
        </w:rPr>
        <w:t>t</w:t>
      </w:r>
      <w:r>
        <w:t>he</w:t>
      </w:r>
      <w:r>
        <w:rPr>
          <w:spacing w:val="-1"/>
        </w:rPr>
        <w:t xml:space="preserve"> </w:t>
      </w:r>
      <w:r>
        <w:t>da</w:t>
      </w:r>
      <w:r>
        <w:rPr>
          <w:spacing w:val="-2"/>
        </w:rPr>
        <w:t>t</w:t>
      </w:r>
      <w:r>
        <w:t xml:space="preserve">a </w:t>
      </w:r>
      <w:r>
        <w:rPr>
          <w:spacing w:val="-3"/>
        </w:rPr>
        <w:t>w</w:t>
      </w:r>
      <w:r>
        <w:rPr>
          <w:spacing w:val="-1"/>
        </w:rPr>
        <w:t>i</w:t>
      </w:r>
      <w:r>
        <w:t>th</w:t>
      </w:r>
      <w:r>
        <w:rPr>
          <w:spacing w:val="-1"/>
        </w:rPr>
        <w:t>i</w:t>
      </w:r>
      <w:r>
        <w:t>n</w:t>
      </w:r>
      <w:r>
        <w:rPr>
          <w:spacing w:val="1"/>
        </w:rPr>
        <w:t xml:space="preserve"> </w:t>
      </w:r>
      <w:r>
        <w:t>the</w:t>
      </w:r>
      <w:r>
        <w:rPr>
          <w:spacing w:val="1"/>
        </w:rPr>
        <w:t xml:space="preserve"> </w:t>
      </w:r>
      <w:r>
        <w:t>sco</w:t>
      </w:r>
      <w:r>
        <w:rPr>
          <w:spacing w:val="-2"/>
        </w:rPr>
        <w:t>p</w:t>
      </w:r>
      <w:r>
        <w:t>e</w:t>
      </w:r>
      <w:r>
        <w:rPr>
          <w:spacing w:val="1"/>
        </w:rPr>
        <w:t xml:space="preserve"> </w:t>
      </w:r>
      <w:r>
        <w:rPr>
          <w:spacing w:val="-2"/>
        </w:rPr>
        <w:t>o</w:t>
      </w:r>
      <w:r>
        <w:t>f t</w:t>
      </w:r>
      <w:r>
        <w:rPr>
          <w:spacing w:val="-2"/>
        </w:rPr>
        <w:t>h</w:t>
      </w:r>
      <w:r>
        <w:t>e</w:t>
      </w:r>
      <w:r>
        <w:rPr>
          <w:spacing w:val="-1"/>
        </w:rPr>
        <w:t xml:space="preserve"> </w:t>
      </w:r>
      <w:r>
        <w:t>app</w:t>
      </w:r>
      <w:r>
        <w:rPr>
          <w:spacing w:val="-1"/>
        </w:rPr>
        <w:t>li</w:t>
      </w:r>
      <w:r>
        <w:t>cat</w:t>
      </w:r>
      <w:r>
        <w:rPr>
          <w:spacing w:val="-1"/>
        </w:rPr>
        <w:t>i</w:t>
      </w:r>
      <w:r>
        <w:rPr>
          <w:spacing w:val="-2"/>
        </w:rPr>
        <w:t>o</w:t>
      </w:r>
      <w:r>
        <w:t>n</w:t>
      </w:r>
      <w:r>
        <w:rPr>
          <w:spacing w:val="-1"/>
        </w:rPr>
        <w:t xml:space="preserve"> </w:t>
      </w:r>
      <w:r>
        <w:rPr>
          <w:spacing w:val="1"/>
        </w:rPr>
        <w:t>m</w:t>
      </w:r>
      <w:r>
        <w:t>ust</w:t>
      </w:r>
      <w:r>
        <w:rPr>
          <w:spacing w:val="-2"/>
        </w:rPr>
        <w:t xml:space="preserve"> </w:t>
      </w:r>
      <w:r>
        <w:t>be</w:t>
      </w:r>
      <w:r>
        <w:rPr>
          <w:spacing w:val="-1"/>
        </w:rPr>
        <w:t xml:space="preserve"> r</w:t>
      </w:r>
      <w:r>
        <w:rPr>
          <w:spacing w:val="-2"/>
        </w:rPr>
        <w:t>e</w:t>
      </w:r>
      <w:r>
        <w:t>sto</w:t>
      </w:r>
      <w:r>
        <w:rPr>
          <w:spacing w:val="-1"/>
        </w:rPr>
        <w:t>r</w:t>
      </w:r>
      <w:r>
        <w:t>ed</w:t>
      </w:r>
      <w:r>
        <w:rPr>
          <w:spacing w:val="1"/>
        </w:rPr>
        <w:t xml:space="preserve"> </w:t>
      </w:r>
      <w:r>
        <w:rPr>
          <w:spacing w:val="-2"/>
        </w:rPr>
        <w:t>t</w:t>
      </w:r>
      <w:r>
        <w:t>o</w:t>
      </w:r>
      <w:r>
        <w:rPr>
          <w:spacing w:val="1"/>
        </w:rPr>
        <w:t xml:space="preserve"> </w:t>
      </w:r>
      <w:r>
        <w:t>a</w:t>
      </w:r>
      <w:r>
        <w:rPr>
          <w:spacing w:val="-1"/>
        </w:rPr>
        <w:t xml:space="preserve"> </w:t>
      </w:r>
      <w:r>
        <w:t>sta</w:t>
      </w:r>
      <w:r>
        <w:rPr>
          <w:spacing w:val="-2"/>
        </w:rPr>
        <w:t>t</w:t>
      </w:r>
      <w:r>
        <w:t>e</w:t>
      </w:r>
      <w:r>
        <w:rPr>
          <w:spacing w:val="1"/>
        </w:rPr>
        <w:t xml:space="preserve"> </w:t>
      </w:r>
      <w:r>
        <w:rPr>
          <w:spacing w:val="-2"/>
        </w:rPr>
        <w:t>t</w:t>
      </w:r>
      <w:r>
        <w:t xml:space="preserve">hat </w:t>
      </w:r>
      <w:r>
        <w:rPr>
          <w:spacing w:val="-4"/>
        </w:rPr>
        <w:t>r</w:t>
      </w:r>
      <w:r>
        <w:t>ep</w:t>
      </w:r>
      <w:r>
        <w:rPr>
          <w:spacing w:val="-1"/>
        </w:rPr>
        <w:t>r</w:t>
      </w:r>
      <w:r>
        <w:t>es</w:t>
      </w:r>
      <w:r>
        <w:rPr>
          <w:spacing w:val="-2"/>
        </w:rPr>
        <w:t>e</w:t>
      </w:r>
      <w:r>
        <w:t xml:space="preserve">nts </w:t>
      </w:r>
      <w:r>
        <w:rPr>
          <w:spacing w:val="-2"/>
        </w:rPr>
        <w:t>t</w:t>
      </w:r>
      <w:r>
        <w:t>he</w:t>
      </w:r>
      <w:r>
        <w:rPr>
          <w:spacing w:val="1"/>
        </w:rPr>
        <w:t xml:space="preserve"> </w:t>
      </w:r>
      <w:r>
        <w:rPr>
          <w:spacing w:val="-3"/>
        </w:rPr>
        <w:t>s</w:t>
      </w:r>
      <w:r>
        <w:t>a</w:t>
      </w:r>
      <w:r>
        <w:rPr>
          <w:spacing w:val="-1"/>
        </w:rPr>
        <w:t>m</w:t>
      </w:r>
      <w:r>
        <w:t>e cons</w:t>
      </w:r>
      <w:r>
        <w:rPr>
          <w:spacing w:val="-1"/>
        </w:rPr>
        <w:t>i</w:t>
      </w:r>
      <w:r>
        <w:t>st</w:t>
      </w:r>
      <w:r>
        <w:rPr>
          <w:spacing w:val="-2"/>
        </w:rPr>
        <w:t>e</w:t>
      </w:r>
      <w:r>
        <w:t>ncy</w:t>
      </w:r>
      <w:r>
        <w:rPr>
          <w:spacing w:val="-2"/>
        </w:rPr>
        <w:t xml:space="preserve"> </w:t>
      </w:r>
      <w:r>
        <w:t>po</w:t>
      </w:r>
      <w:r>
        <w:rPr>
          <w:spacing w:val="-1"/>
        </w:rPr>
        <w:t>i</w:t>
      </w:r>
      <w:r>
        <w:t>nt.</w:t>
      </w:r>
    </w:p>
    <w:p w14:paraId="3E94E270" w14:textId="77777777" w:rsidR="00187710" w:rsidRDefault="00187710">
      <w:pPr>
        <w:spacing w:before="14" w:line="260" w:lineRule="exact"/>
        <w:rPr>
          <w:sz w:val="26"/>
          <w:szCs w:val="26"/>
        </w:rPr>
      </w:pPr>
    </w:p>
    <w:p w14:paraId="70BFBBB3" w14:textId="77777777" w:rsidR="00187710" w:rsidRDefault="00C10375">
      <w:pPr>
        <w:numPr>
          <w:ilvl w:val="2"/>
          <w:numId w:val="9"/>
        </w:numPr>
        <w:tabs>
          <w:tab w:val="left" w:pos="880"/>
        </w:tabs>
        <w:ind w:left="880"/>
        <w:rPr>
          <w:rFonts w:ascii="Arial" w:eastAsia="Arial" w:hAnsi="Arial" w:cs="Arial"/>
          <w:sz w:val="24"/>
          <w:szCs w:val="24"/>
        </w:rPr>
      </w:pPr>
      <w:bookmarkStart w:id="44" w:name="4.6.4_Application_Failover"/>
      <w:bookmarkStart w:id="45" w:name="_bookmark24"/>
      <w:bookmarkEnd w:id="44"/>
      <w:bookmarkEnd w:id="45"/>
      <w:r>
        <w:rPr>
          <w:rFonts w:ascii="Arial" w:eastAsia="Arial" w:hAnsi="Arial" w:cs="Arial"/>
          <w:i/>
          <w:sz w:val="24"/>
          <w:szCs w:val="24"/>
          <w:u w:val="single" w:color="000000"/>
        </w:rPr>
        <w:t>App</w:t>
      </w:r>
      <w:r>
        <w:rPr>
          <w:rFonts w:ascii="Arial" w:eastAsia="Arial" w:hAnsi="Arial" w:cs="Arial"/>
          <w:i/>
          <w:spacing w:val="-1"/>
          <w:sz w:val="24"/>
          <w:szCs w:val="24"/>
          <w:u w:val="single" w:color="000000"/>
        </w:rPr>
        <w:t>li</w:t>
      </w:r>
      <w:r>
        <w:rPr>
          <w:rFonts w:ascii="Arial" w:eastAsia="Arial" w:hAnsi="Arial" w:cs="Arial"/>
          <w:i/>
          <w:sz w:val="24"/>
          <w:szCs w:val="24"/>
          <w:u w:val="single" w:color="000000"/>
        </w:rPr>
        <w:t>cat</w:t>
      </w:r>
      <w:r>
        <w:rPr>
          <w:rFonts w:ascii="Arial" w:eastAsia="Arial" w:hAnsi="Arial" w:cs="Arial"/>
          <w:i/>
          <w:spacing w:val="-1"/>
          <w:sz w:val="24"/>
          <w:szCs w:val="24"/>
          <w:u w:val="single" w:color="000000"/>
        </w:rPr>
        <w:t>i</w:t>
      </w:r>
      <w:r>
        <w:rPr>
          <w:rFonts w:ascii="Arial" w:eastAsia="Arial" w:hAnsi="Arial" w:cs="Arial"/>
          <w:i/>
          <w:spacing w:val="-2"/>
          <w:sz w:val="24"/>
          <w:szCs w:val="24"/>
          <w:u w:val="single" w:color="000000"/>
        </w:rPr>
        <w:t>o</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F</w:t>
      </w:r>
      <w:r>
        <w:rPr>
          <w:rFonts w:ascii="Arial" w:eastAsia="Arial" w:hAnsi="Arial" w:cs="Arial"/>
          <w:i/>
          <w:sz w:val="24"/>
          <w:szCs w:val="24"/>
          <w:u w:val="single" w:color="000000"/>
        </w:rPr>
        <w:t>a</w:t>
      </w:r>
      <w:r>
        <w:rPr>
          <w:rFonts w:ascii="Arial" w:eastAsia="Arial" w:hAnsi="Arial" w:cs="Arial"/>
          <w:i/>
          <w:spacing w:val="-1"/>
          <w:sz w:val="24"/>
          <w:szCs w:val="24"/>
          <w:u w:val="single" w:color="000000"/>
        </w:rPr>
        <w:t>il</w:t>
      </w:r>
      <w:r>
        <w:rPr>
          <w:rFonts w:ascii="Arial" w:eastAsia="Arial" w:hAnsi="Arial" w:cs="Arial"/>
          <w:i/>
          <w:sz w:val="24"/>
          <w:szCs w:val="24"/>
          <w:u w:val="single" w:color="000000"/>
        </w:rPr>
        <w:t>o</w:t>
      </w:r>
      <w:r>
        <w:rPr>
          <w:rFonts w:ascii="Arial" w:eastAsia="Arial" w:hAnsi="Arial" w:cs="Arial"/>
          <w:i/>
          <w:spacing w:val="-3"/>
          <w:sz w:val="24"/>
          <w:szCs w:val="24"/>
          <w:u w:val="single" w:color="000000"/>
        </w:rPr>
        <w:t>v</w:t>
      </w:r>
      <w:r>
        <w:rPr>
          <w:rFonts w:ascii="Arial" w:eastAsia="Arial" w:hAnsi="Arial" w:cs="Arial"/>
          <w:i/>
          <w:sz w:val="24"/>
          <w:szCs w:val="24"/>
          <w:u w:val="single" w:color="000000"/>
        </w:rPr>
        <w:t>er</w:t>
      </w:r>
    </w:p>
    <w:p w14:paraId="0690BA24" w14:textId="77777777" w:rsidR="00187710" w:rsidRDefault="00187710">
      <w:pPr>
        <w:spacing w:before="2" w:line="120" w:lineRule="exact"/>
        <w:rPr>
          <w:sz w:val="12"/>
          <w:szCs w:val="12"/>
        </w:rPr>
      </w:pPr>
    </w:p>
    <w:p w14:paraId="7941B125" w14:textId="77777777" w:rsidR="00187710" w:rsidRDefault="00C10375">
      <w:pPr>
        <w:pStyle w:val="BodyText"/>
        <w:ind w:right="244"/>
      </w:pPr>
      <w:r>
        <w:t>In</w:t>
      </w:r>
      <w:r>
        <w:rPr>
          <w:spacing w:val="1"/>
        </w:rPr>
        <w:t xml:space="preserve"> </w:t>
      </w:r>
      <w:r>
        <w:t>th</w:t>
      </w:r>
      <w:r>
        <w:rPr>
          <w:spacing w:val="-1"/>
        </w:rPr>
        <w:t>i</w:t>
      </w:r>
      <w:r>
        <w:t>s s</w:t>
      </w:r>
      <w:r>
        <w:rPr>
          <w:spacing w:val="-3"/>
        </w:rPr>
        <w:t>c</w:t>
      </w:r>
      <w:r>
        <w:t>e</w:t>
      </w:r>
      <w:r>
        <w:rPr>
          <w:spacing w:val="-2"/>
        </w:rPr>
        <w:t>n</w:t>
      </w:r>
      <w:r>
        <w:t>a</w:t>
      </w:r>
      <w:r>
        <w:rPr>
          <w:spacing w:val="-1"/>
        </w:rPr>
        <w:t>ri</w:t>
      </w:r>
      <w:r>
        <w:t>o</w:t>
      </w:r>
      <w:r>
        <w:rPr>
          <w:spacing w:val="1"/>
        </w:rPr>
        <w:t xml:space="preserve"> </w:t>
      </w:r>
      <w:r>
        <w:t>a</w:t>
      </w:r>
      <w:r>
        <w:rPr>
          <w:spacing w:val="1"/>
        </w:rPr>
        <w:t xml:space="preserve"> </w:t>
      </w:r>
      <w:r>
        <w:rPr>
          <w:spacing w:val="-3"/>
        </w:rPr>
        <w:t>s</w:t>
      </w:r>
      <w:r>
        <w:t>e</w:t>
      </w:r>
      <w:r>
        <w:rPr>
          <w:spacing w:val="-1"/>
        </w:rPr>
        <w:t>r</w:t>
      </w:r>
      <w:r>
        <w:t>ver</w:t>
      </w:r>
      <w:r>
        <w:rPr>
          <w:spacing w:val="-3"/>
        </w:rPr>
        <w:t xml:space="preserve"> </w:t>
      </w:r>
      <w:r>
        <w:rPr>
          <w:spacing w:val="2"/>
        </w:rPr>
        <w:t>f</w:t>
      </w:r>
      <w:r>
        <w:t>a</w:t>
      </w:r>
      <w:r>
        <w:rPr>
          <w:spacing w:val="-1"/>
        </w:rPr>
        <w:t>il</w:t>
      </w:r>
      <w:r>
        <w:t>u</w:t>
      </w:r>
      <w:r>
        <w:rPr>
          <w:spacing w:val="-1"/>
        </w:rPr>
        <w:t>r</w:t>
      </w:r>
      <w:r>
        <w:t>e</w:t>
      </w:r>
      <w:r>
        <w:rPr>
          <w:spacing w:val="-1"/>
        </w:rPr>
        <w:t xml:space="preserve"> </w:t>
      </w:r>
      <w:r>
        <w:t>fo</w:t>
      </w:r>
      <w:r>
        <w:rPr>
          <w:spacing w:val="-1"/>
        </w:rPr>
        <w:t>r</w:t>
      </w:r>
      <w:r>
        <w:t xml:space="preserve">ces </w:t>
      </w:r>
      <w:r>
        <w:rPr>
          <w:spacing w:val="-2"/>
        </w:rPr>
        <w:t>t</w:t>
      </w:r>
      <w:r>
        <w:t>he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to</w:t>
      </w:r>
      <w:r>
        <w:rPr>
          <w:spacing w:val="1"/>
        </w:rPr>
        <w:t xml:space="preserve"> </w:t>
      </w:r>
      <w:r>
        <w:rPr>
          <w:spacing w:val="-1"/>
        </w:rPr>
        <w:t>r</w:t>
      </w:r>
      <w:r>
        <w:t>es</w:t>
      </w:r>
      <w:r>
        <w:rPr>
          <w:spacing w:val="-2"/>
        </w:rPr>
        <w:t>t</w:t>
      </w:r>
      <w:r>
        <w:t>a</w:t>
      </w:r>
      <w:r>
        <w:rPr>
          <w:spacing w:val="-1"/>
        </w:rPr>
        <w:t>r</w:t>
      </w:r>
      <w:r>
        <w:t xml:space="preserve">t </w:t>
      </w:r>
      <w:r>
        <w:rPr>
          <w:spacing w:val="-2"/>
        </w:rPr>
        <w:t>o</w:t>
      </w:r>
      <w:r>
        <w:t>n</w:t>
      </w:r>
      <w:r>
        <w:rPr>
          <w:spacing w:val="1"/>
        </w:rPr>
        <w:t xml:space="preserve"> </w:t>
      </w:r>
      <w:r>
        <w:rPr>
          <w:spacing w:val="-2"/>
        </w:rPr>
        <w:t>a</w:t>
      </w:r>
      <w:r>
        <w:t>not</w:t>
      </w:r>
      <w:r>
        <w:rPr>
          <w:spacing w:val="-2"/>
        </w:rPr>
        <w:t>h</w:t>
      </w:r>
      <w:r>
        <w:t>er</w:t>
      </w:r>
      <w:r>
        <w:rPr>
          <w:spacing w:val="-1"/>
        </w:rPr>
        <w:t xml:space="preserve"> </w:t>
      </w:r>
      <w:r>
        <w:t>se</w:t>
      </w:r>
      <w:r>
        <w:rPr>
          <w:spacing w:val="-1"/>
        </w:rPr>
        <w:t>r</w:t>
      </w:r>
      <w:r>
        <w:rPr>
          <w:spacing w:val="-3"/>
        </w:rPr>
        <w:t>v</w:t>
      </w:r>
      <w:r>
        <w:t>e</w:t>
      </w:r>
      <w:r>
        <w:rPr>
          <w:spacing w:val="-1"/>
        </w:rPr>
        <w:t>r</w:t>
      </w:r>
      <w:r>
        <w:t xml:space="preserve">. </w:t>
      </w:r>
      <w:r>
        <w:rPr>
          <w:spacing w:val="-1"/>
        </w:rPr>
        <w:t>T</w:t>
      </w:r>
      <w:r>
        <w:t>h</w:t>
      </w:r>
      <w:r>
        <w:rPr>
          <w:spacing w:val="-1"/>
        </w:rPr>
        <w:t>is i</w:t>
      </w:r>
      <w:r>
        <w:t xml:space="preserve">s </w:t>
      </w:r>
      <w:r>
        <w:rPr>
          <w:spacing w:val="-2"/>
        </w:rPr>
        <w:t>g</w:t>
      </w:r>
      <w:r>
        <w:t>ene</w:t>
      </w:r>
      <w:r>
        <w:rPr>
          <w:spacing w:val="-1"/>
        </w:rPr>
        <w:t>r</w:t>
      </w:r>
      <w:r>
        <w:t>a</w:t>
      </w:r>
      <w:r>
        <w:rPr>
          <w:spacing w:val="-1"/>
        </w:rPr>
        <w:t>ll</w:t>
      </w:r>
      <w:r>
        <w:t>y</w:t>
      </w:r>
      <w:r>
        <w:rPr>
          <w:spacing w:val="-2"/>
        </w:rPr>
        <w:t xml:space="preserve"> </w:t>
      </w:r>
      <w:r>
        <w:t>the</w:t>
      </w:r>
      <w:r>
        <w:rPr>
          <w:spacing w:val="1"/>
        </w:rPr>
        <w:t xml:space="preserve"> </w:t>
      </w:r>
      <w:r>
        <w:rPr>
          <w:spacing w:val="-1"/>
        </w:rPr>
        <w:t>r</w:t>
      </w:r>
      <w:r>
        <w:t>esu</w:t>
      </w:r>
      <w:r>
        <w:rPr>
          <w:spacing w:val="-1"/>
        </w:rPr>
        <w:t>l</w:t>
      </w:r>
      <w:r>
        <w:t>t</w:t>
      </w:r>
      <w:r>
        <w:rPr>
          <w:spacing w:val="-2"/>
        </w:rPr>
        <w:t xml:space="preserve"> o</w:t>
      </w:r>
      <w:r>
        <w:t>f</w:t>
      </w:r>
      <w:r>
        <w:rPr>
          <w:spacing w:val="3"/>
        </w:rPr>
        <w:t xml:space="preserve"> </w:t>
      </w:r>
      <w:r>
        <w:rPr>
          <w:spacing w:val="-2"/>
        </w:rPr>
        <w:t>h</w:t>
      </w:r>
      <w:r>
        <w:t>a</w:t>
      </w:r>
      <w:r>
        <w:rPr>
          <w:spacing w:val="-1"/>
        </w:rPr>
        <w:t>r</w:t>
      </w:r>
      <w:r>
        <w:t>d</w:t>
      </w:r>
      <w:r>
        <w:rPr>
          <w:spacing w:val="-3"/>
        </w:rPr>
        <w:t>w</w:t>
      </w:r>
      <w:r>
        <w:t>a</w:t>
      </w:r>
      <w:r>
        <w:rPr>
          <w:spacing w:val="-1"/>
        </w:rPr>
        <w:t>r</w:t>
      </w:r>
      <w:r>
        <w:t>e</w:t>
      </w:r>
      <w:r>
        <w:rPr>
          <w:spacing w:val="1"/>
        </w:rPr>
        <w:t xml:space="preserve"> </w:t>
      </w:r>
      <w:r>
        <w:t>fa</w:t>
      </w:r>
      <w:r>
        <w:rPr>
          <w:spacing w:val="-1"/>
        </w:rPr>
        <w:t>il</w:t>
      </w:r>
      <w:r>
        <w:t>u</w:t>
      </w:r>
      <w:r>
        <w:rPr>
          <w:spacing w:val="-1"/>
        </w:rPr>
        <w:t>r</w:t>
      </w:r>
      <w:r>
        <w:t>e</w:t>
      </w:r>
      <w:r>
        <w:rPr>
          <w:spacing w:val="1"/>
        </w:rPr>
        <w:t xml:space="preserve"> </w:t>
      </w:r>
      <w:r>
        <w:rPr>
          <w:spacing w:val="-2"/>
        </w:rPr>
        <w:t>t</w:t>
      </w:r>
      <w:r>
        <w:t>hat</w:t>
      </w:r>
      <w:r>
        <w:rPr>
          <w:spacing w:val="-2"/>
        </w:rPr>
        <w:t xml:space="preserve"> </w:t>
      </w:r>
      <w:r>
        <w:t>causes</w:t>
      </w:r>
      <w:r>
        <w:rPr>
          <w:spacing w:val="-2"/>
        </w:rPr>
        <w:t xml:space="preserve"> </w:t>
      </w:r>
      <w:r>
        <w:t>d</w:t>
      </w:r>
      <w:r>
        <w:rPr>
          <w:spacing w:val="-2"/>
        </w:rPr>
        <w:t>a</w:t>
      </w:r>
      <w:r>
        <w:t>ta</w:t>
      </w:r>
      <w:r>
        <w:rPr>
          <w:spacing w:val="1"/>
        </w:rPr>
        <w:t xml:space="preserve"> </w:t>
      </w:r>
      <w:r>
        <w:rPr>
          <w:spacing w:val="-2"/>
        </w:rPr>
        <w:t>t</w:t>
      </w:r>
      <w:r>
        <w:t>o</w:t>
      </w:r>
      <w:r>
        <w:rPr>
          <w:spacing w:val="1"/>
        </w:rPr>
        <w:t xml:space="preserve"> </w:t>
      </w:r>
      <w:r>
        <w:rPr>
          <w:spacing w:val="-2"/>
        </w:rPr>
        <w:t>b</w:t>
      </w:r>
      <w:r>
        <w:t>e</w:t>
      </w:r>
      <w:r>
        <w:rPr>
          <w:spacing w:val="1"/>
        </w:rPr>
        <w:t xml:space="preserve"> </w:t>
      </w:r>
      <w:r>
        <w:rPr>
          <w:spacing w:val="-1"/>
        </w:rPr>
        <w:t>i</w:t>
      </w:r>
      <w:r>
        <w:t>n</w:t>
      </w:r>
      <w:r>
        <w:rPr>
          <w:spacing w:val="-2"/>
        </w:rPr>
        <w:t>a</w:t>
      </w:r>
      <w:r>
        <w:t>ccess</w:t>
      </w:r>
      <w:r>
        <w:rPr>
          <w:spacing w:val="-1"/>
        </w:rPr>
        <w:t>i</w:t>
      </w:r>
      <w:r>
        <w:t>b</w:t>
      </w:r>
      <w:r>
        <w:rPr>
          <w:spacing w:val="-1"/>
        </w:rPr>
        <w:t>l</w:t>
      </w:r>
      <w:r>
        <w:t>e</w:t>
      </w:r>
      <w:r>
        <w:rPr>
          <w:spacing w:val="1"/>
        </w:rPr>
        <w:t xml:space="preserve"> </w:t>
      </w:r>
      <w:r>
        <w:t>to app</w:t>
      </w:r>
      <w:r>
        <w:rPr>
          <w:spacing w:val="-1"/>
        </w:rPr>
        <w:t>li</w:t>
      </w:r>
      <w:r>
        <w:t>cat</w:t>
      </w:r>
      <w:r>
        <w:rPr>
          <w:spacing w:val="-1"/>
        </w:rPr>
        <w:t>i</w:t>
      </w:r>
      <w:r>
        <w:rPr>
          <w:spacing w:val="-2"/>
        </w:rPr>
        <w:t>o</w:t>
      </w:r>
      <w:r>
        <w:t xml:space="preserve">ns </w:t>
      </w:r>
      <w:r>
        <w:rPr>
          <w:spacing w:val="-1"/>
        </w:rPr>
        <w:t>r</w:t>
      </w:r>
      <w:r>
        <w:rPr>
          <w:spacing w:val="-2"/>
        </w:rPr>
        <w:t>u</w:t>
      </w:r>
      <w:r>
        <w:t>nn</w:t>
      </w:r>
      <w:r>
        <w:rPr>
          <w:spacing w:val="-1"/>
        </w:rPr>
        <w:t>i</w:t>
      </w:r>
      <w:r>
        <w:t>ng</w:t>
      </w:r>
      <w:r>
        <w:rPr>
          <w:spacing w:val="-1"/>
        </w:rPr>
        <w:t xml:space="preserve"> </w:t>
      </w:r>
      <w:r>
        <w:rPr>
          <w:spacing w:val="-2"/>
        </w:rPr>
        <w:t>o</w:t>
      </w:r>
      <w:r>
        <w:t>n</w:t>
      </w:r>
      <w:r>
        <w:rPr>
          <w:spacing w:val="1"/>
        </w:rPr>
        <w:t xml:space="preserve"> </w:t>
      </w:r>
      <w:r>
        <w:t>a</w:t>
      </w:r>
      <w:r>
        <w:rPr>
          <w:spacing w:val="1"/>
        </w:rPr>
        <w:t xml:space="preserve"> </w:t>
      </w:r>
      <w:r>
        <w:rPr>
          <w:spacing w:val="-3"/>
        </w:rPr>
        <w:t>s</w:t>
      </w:r>
      <w:r>
        <w:t>e</w:t>
      </w:r>
      <w:r>
        <w:rPr>
          <w:spacing w:val="-1"/>
        </w:rPr>
        <w:t>r</w:t>
      </w:r>
      <w:r>
        <w:rPr>
          <w:spacing w:val="-3"/>
        </w:rPr>
        <w:t>v</w:t>
      </w:r>
      <w:r>
        <w:t>e</w:t>
      </w:r>
      <w:r>
        <w:rPr>
          <w:spacing w:val="-1"/>
        </w:rPr>
        <w:t>r</w:t>
      </w:r>
      <w:r>
        <w:t>, or</w:t>
      </w:r>
      <w:r>
        <w:rPr>
          <w:spacing w:val="-1"/>
        </w:rPr>
        <w:t xml:space="preserve"> </w:t>
      </w:r>
      <w:r>
        <w:t>that</w:t>
      </w:r>
      <w:r>
        <w:rPr>
          <w:spacing w:val="1"/>
        </w:rPr>
        <w:t xml:space="preserve"> </w:t>
      </w:r>
      <w:r>
        <w:rPr>
          <w:spacing w:val="-4"/>
        </w:rPr>
        <w:t>r</w:t>
      </w:r>
      <w:r>
        <w:t>en</w:t>
      </w:r>
      <w:r>
        <w:rPr>
          <w:spacing w:val="-2"/>
        </w:rPr>
        <w:t>d</w:t>
      </w:r>
      <w:r>
        <w:t>e</w:t>
      </w:r>
      <w:r>
        <w:rPr>
          <w:spacing w:val="-1"/>
        </w:rPr>
        <w:t>r</w:t>
      </w:r>
      <w:r>
        <w:t xml:space="preserve">s </w:t>
      </w:r>
      <w:r>
        <w:rPr>
          <w:spacing w:val="-1"/>
        </w:rPr>
        <w:t>i</w:t>
      </w:r>
      <w:r>
        <w:t xml:space="preserve">t </w:t>
      </w:r>
      <w:r>
        <w:rPr>
          <w:spacing w:val="-1"/>
        </w:rPr>
        <w:t>i</w:t>
      </w:r>
      <w:r>
        <w:t>nca</w:t>
      </w:r>
      <w:r>
        <w:rPr>
          <w:spacing w:val="-2"/>
        </w:rPr>
        <w:t>p</w:t>
      </w:r>
      <w:r>
        <w:t>ab</w:t>
      </w:r>
      <w:r>
        <w:rPr>
          <w:spacing w:val="-1"/>
        </w:rPr>
        <w:t>l</w:t>
      </w:r>
      <w:r>
        <w:t>e</w:t>
      </w:r>
      <w:r>
        <w:rPr>
          <w:spacing w:val="-1"/>
        </w:rPr>
        <w:t xml:space="preserve"> </w:t>
      </w:r>
      <w:r>
        <w:rPr>
          <w:spacing w:val="-2"/>
        </w:rPr>
        <w:t>o</w:t>
      </w:r>
      <w:r>
        <w:t>f</w:t>
      </w:r>
      <w:r>
        <w:rPr>
          <w:spacing w:val="3"/>
        </w:rPr>
        <w:t xml:space="preserve"> </w:t>
      </w:r>
      <w:r>
        <w:rPr>
          <w:spacing w:val="-1"/>
        </w:rPr>
        <w:t>r</w:t>
      </w:r>
      <w:r>
        <w:rPr>
          <w:spacing w:val="-2"/>
        </w:rPr>
        <w:t>u</w:t>
      </w:r>
      <w:r>
        <w:t>n</w:t>
      </w:r>
      <w:r>
        <w:rPr>
          <w:spacing w:val="-2"/>
        </w:rPr>
        <w:t>n</w:t>
      </w:r>
      <w:r>
        <w:rPr>
          <w:spacing w:val="-1"/>
        </w:rPr>
        <w:t>i</w:t>
      </w:r>
      <w:r>
        <w:t>ng</w:t>
      </w:r>
      <w:r>
        <w:rPr>
          <w:spacing w:val="-1"/>
        </w:rPr>
        <w:t xml:space="preserve"> </w:t>
      </w:r>
      <w:r>
        <w:t>an</w:t>
      </w:r>
      <w:r>
        <w:rPr>
          <w:spacing w:val="1"/>
        </w:rPr>
        <w:t xml:space="preserve"> </w:t>
      </w:r>
      <w:r>
        <w:t>a</w:t>
      </w:r>
      <w:r>
        <w:rPr>
          <w:spacing w:val="-2"/>
        </w:rPr>
        <w:t>p</w:t>
      </w:r>
      <w:r>
        <w:t>p</w:t>
      </w:r>
      <w:r>
        <w:rPr>
          <w:spacing w:val="-1"/>
        </w:rPr>
        <w:t>li</w:t>
      </w:r>
      <w:r>
        <w:t>cat</w:t>
      </w:r>
      <w:r>
        <w:rPr>
          <w:spacing w:val="-1"/>
        </w:rPr>
        <w:t>i</w:t>
      </w:r>
      <w:r>
        <w:rPr>
          <w:spacing w:val="-2"/>
        </w:rPr>
        <w:t>o</w:t>
      </w:r>
      <w:r>
        <w:t xml:space="preserve">n. </w:t>
      </w:r>
      <w:r>
        <w:rPr>
          <w:spacing w:val="-1"/>
        </w:rPr>
        <w:t>F</w:t>
      </w:r>
      <w:r>
        <w:t>or</w:t>
      </w:r>
      <w:r>
        <w:rPr>
          <w:spacing w:val="-1"/>
        </w:rPr>
        <w:t xml:space="preserve"> </w:t>
      </w:r>
      <w:r>
        <w:t>the</w:t>
      </w:r>
      <w:r>
        <w:rPr>
          <w:spacing w:val="-1"/>
        </w:rPr>
        <w:t xml:space="preserve"> </w:t>
      </w:r>
      <w:r>
        <w:t>pu</w:t>
      </w:r>
      <w:r>
        <w:rPr>
          <w:spacing w:val="-1"/>
        </w:rPr>
        <w:t>r</w:t>
      </w:r>
      <w:r>
        <w:rPr>
          <w:spacing w:val="-2"/>
        </w:rPr>
        <w:t>p</w:t>
      </w:r>
      <w:r>
        <w:t>ose</w:t>
      </w:r>
      <w:r>
        <w:rPr>
          <w:spacing w:val="-1"/>
        </w:rPr>
        <w:t xml:space="preserve"> </w:t>
      </w:r>
      <w:r>
        <w:rPr>
          <w:spacing w:val="-2"/>
        </w:rPr>
        <w:t>o</w:t>
      </w:r>
      <w:r>
        <w:t>f</w:t>
      </w:r>
      <w:r>
        <w:rPr>
          <w:spacing w:val="3"/>
        </w:rPr>
        <w:t xml:space="preserve"> </w:t>
      </w:r>
      <w:r>
        <w:rPr>
          <w:spacing w:val="-2"/>
        </w:rPr>
        <w:t>t</w:t>
      </w:r>
      <w:r>
        <w:t>h</w:t>
      </w:r>
      <w:r>
        <w:rPr>
          <w:spacing w:val="-1"/>
        </w:rPr>
        <w:t>i</w:t>
      </w:r>
      <w:r>
        <w:t>s desc</w:t>
      </w:r>
      <w:r>
        <w:rPr>
          <w:spacing w:val="-1"/>
        </w:rPr>
        <w:t>ri</w:t>
      </w:r>
      <w:r>
        <w:t>pt</w:t>
      </w:r>
      <w:r>
        <w:rPr>
          <w:spacing w:val="-1"/>
        </w:rPr>
        <w:t>i</w:t>
      </w:r>
      <w:r>
        <w:rPr>
          <w:spacing w:val="-2"/>
        </w:rPr>
        <w:t>o</w:t>
      </w:r>
      <w:r>
        <w:t>n</w:t>
      </w:r>
      <w:r>
        <w:rPr>
          <w:spacing w:val="1"/>
        </w:rPr>
        <w:t xml:space="preserve"> </w:t>
      </w:r>
      <w:r>
        <w:t>t</w:t>
      </w:r>
      <w:r>
        <w:rPr>
          <w:spacing w:val="-2"/>
        </w:rPr>
        <w:t>h</w:t>
      </w:r>
      <w:r>
        <w:t>e</w:t>
      </w:r>
      <w:r>
        <w:rPr>
          <w:spacing w:val="1"/>
        </w:rPr>
        <w:t xml:space="preserve"> </w:t>
      </w:r>
      <w:r>
        <w:rPr>
          <w:spacing w:val="-2"/>
        </w:rPr>
        <w:t>e</w:t>
      </w:r>
      <w:r>
        <w:t>nt</w:t>
      </w:r>
      <w:r>
        <w:rPr>
          <w:spacing w:val="-1"/>
        </w:rPr>
        <w:t>ir</w:t>
      </w:r>
      <w:r>
        <w:t>e</w:t>
      </w:r>
      <w:r>
        <w:rPr>
          <w:spacing w:val="-1"/>
        </w:rPr>
        <w:t xml:space="preserve"> </w:t>
      </w:r>
      <w:r>
        <w:t>se</w:t>
      </w:r>
      <w:r>
        <w:rPr>
          <w:spacing w:val="-1"/>
        </w:rPr>
        <w:t>r</w:t>
      </w:r>
      <w:r>
        <w:rPr>
          <w:spacing w:val="-3"/>
        </w:rPr>
        <w:t>v</w:t>
      </w:r>
      <w:r>
        <w:t>er</w:t>
      </w:r>
      <w:r>
        <w:rPr>
          <w:spacing w:val="-1"/>
        </w:rPr>
        <w:t xml:space="preserve"> i</w:t>
      </w:r>
      <w:r>
        <w:t>s cons</w:t>
      </w:r>
      <w:r>
        <w:rPr>
          <w:spacing w:val="-1"/>
        </w:rPr>
        <w:t>i</w:t>
      </w:r>
      <w:r>
        <w:t>de</w:t>
      </w:r>
      <w:r>
        <w:rPr>
          <w:spacing w:val="-1"/>
        </w:rPr>
        <w:t>r</w:t>
      </w:r>
      <w:r>
        <w:t>ed</w:t>
      </w:r>
      <w:r>
        <w:rPr>
          <w:spacing w:val="-1"/>
        </w:rPr>
        <w:t xml:space="preserve"> </w:t>
      </w:r>
      <w:r>
        <w:t>to</w:t>
      </w:r>
      <w:r>
        <w:rPr>
          <w:spacing w:val="-1"/>
        </w:rPr>
        <w:t xml:space="preserve"> </w:t>
      </w:r>
      <w:r>
        <w:t>be</w:t>
      </w:r>
      <w:r>
        <w:rPr>
          <w:spacing w:val="-1"/>
        </w:rPr>
        <w:t xml:space="preserve"> </w:t>
      </w:r>
      <w:r>
        <w:t>fa</w:t>
      </w:r>
      <w:r>
        <w:rPr>
          <w:spacing w:val="-1"/>
        </w:rPr>
        <w:t>il</w:t>
      </w:r>
      <w:r>
        <w:t>ed</w:t>
      </w:r>
      <w:r>
        <w:rPr>
          <w:spacing w:val="1"/>
        </w:rPr>
        <w:t xml:space="preserve"> </w:t>
      </w:r>
      <w:r>
        <w:rPr>
          <w:spacing w:val="-3"/>
        </w:rPr>
        <w:t>i</w:t>
      </w:r>
      <w:r>
        <w:t>f any</w:t>
      </w:r>
      <w:r>
        <w:rPr>
          <w:spacing w:val="-2"/>
        </w:rPr>
        <w:t xml:space="preserve"> </w:t>
      </w:r>
      <w:r>
        <w:t>pa</w:t>
      </w:r>
      <w:r>
        <w:rPr>
          <w:spacing w:val="-1"/>
        </w:rPr>
        <w:t>r</w:t>
      </w:r>
      <w:r>
        <w:t xml:space="preserve">t </w:t>
      </w:r>
      <w:r>
        <w:rPr>
          <w:spacing w:val="-2"/>
        </w:rPr>
        <w:t>o</w:t>
      </w:r>
      <w:r>
        <w:t>f</w:t>
      </w:r>
      <w:r>
        <w:rPr>
          <w:spacing w:val="3"/>
        </w:rPr>
        <w:t xml:space="preserve"> </w:t>
      </w:r>
      <w:r>
        <w:rPr>
          <w:spacing w:val="-1"/>
        </w:rPr>
        <w:t>i</w:t>
      </w:r>
      <w:r>
        <w:t xml:space="preserve">t </w:t>
      </w:r>
      <w:r>
        <w:rPr>
          <w:spacing w:val="-2"/>
        </w:rPr>
        <w:t>h</w:t>
      </w:r>
      <w:r>
        <w:t>as</w:t>
      </w:r>
      <w:r>
        <w:rPr>
          <w:spacing w:val="-2"/>
        </w:rPr>
        <w:t xml:space="preserve"> </w:t>
      </w:r>
      <w:r>
        <w:t>fa</w:t>
      </w:r>
      <w:r>
        <w:rPr>
          <w:spacing w:val="-1"/>
        </w:rPr>
        <w:t>il</w:t>
      </w:r>
      <w:r>
        <w:t>ed.</w:t>
      </w:r>
      <w:r>
        <w:rPr>
          <w:spacing w:val="-2"/>
        </w:rPr>
        <w:t xml:space="preserve"> </w:t>
      </w:r>
      <w:r>
        <w:t>In</w:t>
      </w:r>
      <w:r>
        <w:rPr>
          <w:spacing w:val="1"/>
        </w:rPr>
        <w:t xml:space="preserve"> </w:t>
      </w:r>
      <w:r>
        <w:rPr>
          <w:spacing w:val="-3"/>
        </w:rPr>
        <w:t>c</w:t>
      </w:r>
      <w:r>
        <w:t>as</w:t>
      </w:r>
      <w:r>
        <w:rPr>
          <w:spacing w:val="-2"/>
        </w:rPr>
        <w:t>e</w:t>
      </w:r>
      <w:r>
        <w:t xml:space="preserve">s </w:t>
      </w:r>
      <w:r>
        <w:rPr>
          <w:spacing w:val="-2"/>
        </w:rPr>
        <w:t>o</w:t>
      </w:r>
      <w:r>
        <w:t>f</w:t>
      </w:r>
      <w:r>
        <w:rPr>
          <w:spacing w:val="3"/>
        </w:rPr>
        <w:t xml:space="preserve"> </w:t>
      </w:r>
      <w:r>
        <w:rPr>
          <w:spacing w:val="-1"/>
        </w:rPr>
        <w:t>i</w:t>
      </w:r>
      <w:r>
        <w:t>n</w:t>
      </w:r>
      <w:r>
        <w:rPr>
          <w:spacing w:val="-2"/>
        </w:rPr>
        <w:t>t</w:t>
      </w:r>
      <w:r>
        <w:t>e</w:t>
      </w:r>
      <w:r>
        <w:rPr>
          <w:spacing w:val="-1"/>
        </w:rPr>
        <w:t>r</w:t>
      </w:r>
      <w:r>
        <w:rPr>
          <w:spacing w:val="1"/>
        </w:rPr>
        <w:t>m</w:t>
      </w:r>
      <w:r>
        <w:rPr>
          <w:spacing w:val="-1"/>
        </w:rPr>
        <w:t>i</w:t>
      </w:r>
      <w:r>
        <w:t>t</w:t>
      </w:r>
      <w:r>
        <w:rPr>
          <w:spacing w:val="-2"/>
        </w:rPr>
        <w:t>t</w:t>
      </w:r>
      <w:r>
        <w:t>ent</w:t>
      </w:r>
      <w:r>
        <w:rPr>
          <w:spacing w:val="-2"/>
        </w:rPr>
        <w:t xml:space="preserve"> </w:t>
      </w:r>
      <w:r>
        <w:t>or</w:t>
      </w:r>
      <w:r>
        <w:rPr>
          <w:spacing w:val="-1"/>
        </w:rPr>
        <w:t xml:space="preserve"> </w:t>
      </w:r>
      <w:r>
        <w:rPr>
          <w:spacing w:val="-2"/>
        </w:rPr>
        <w:t>p</w:t>
      </w:r>
      <w:r>
        <w:t>a</w:t>
      </w:r>
      <w:r>
        <w:rPr>
          <w:spacing w:val="-1"/>
        </w:rPr>
        <w:t>r</w:t>
      </w:r>
      <w:r>
        <w:t>t</w:t>
      </w:r>
      <w:r>
        <w:rPr>
          <w:spacing w:val="-1"/>
        </w:rPr>
        <w:t>i</w:t>
      </w:r>
      <w:r>
        <w:t>al</w:t>
      </w:r>
      <w:r>
        <w:rPr>
          <w:spacing w:val="-3"/>
        </w:rPr>
        <w:t xml:space="preserve"> </w:t>
      </w:r>
      <w:r>
        <w:rPr>
          <w:spacing w:val="2"/>
        </w:rPr>
        <w:t>f</w:t>
      </w:r>
      <w:r>
        <w:t>a</w:t>
      </w:r>
      <w:r>
        <w:rPr>
          <w:spacing w:val="-1"/>
        </w:rPr>
        <w:t>il</w:t>
      </w:r>
      <w:r>
        <w:t>u</w:t>
      </w:r>
      <w:r>
        <w:rPr>
          <w:spacing w:val="-1"/>
        </w:rPr>
        <w:t>r</w:t>
      </w:r>
      <w:r>
        <w:t>e</w:t>
      </w:r>
      <w:r>
        <w:rPr>
          <w:spacing w:val="-1"/>
        </w:rPr>
        <w:t xml:space="preserve"> </w:t>
      </w:r>
      <w:r>
        <w:t>a</w:t>
      </w:r>
      <w:r>
        <w:rPr>
          <w:spacing w:val="-1"/>
        </w:rPr>
        <w:t xml:space="preserve"> </w:t>
      </w:r>
      <w:r>
        <w:rPr>
          <w:spacing w:val="2"/>
        </w:rPr>
        <w:t>f</w:t>
      </w:r>
      <w:r>
        <w:t>a</w:t>
      </w:r>
      <w:r>
        <w:rPr>
          <w:spacing w:val="-1"/>
        </w:rPr>
        <w:t>il</w:t>
      </w:r>
      <w:r>
        <w:t>o</w:t>
      </w:r>
      <w:r>
        <w:rPr>
          <w:spacing w:val="-3"/>
        </w:rPr>
        <w:t>v</w:t>
      </w:r>
      <w:r>
        <w:t>er</w:t>
      </w:r>
      <w:r>
        <w:rPr>
          <w:spacing w:val="-1"/>
        </w:rPr>
        <w:t xml:space="preserve"> </w:t>
      </w:r>
      <w:r>
        <w:t>po</w:t>
      </w:r>
      <w:r>
        <w:rPr>
          <w:spacing w:val="-1"/>
        </w:rPr>
        <w:t>l</w:t>
      </w:r>
      <w:r>
        <w:rPr>
          <w:spacing w:val="-3"/>
        </w:rPr>
        <w:t>i</w:t>
      </w:r>
      <w:r>
        <w:t>cy</w:t>
      </w:r>
      <w:r>
        <w:rPr>
          <w:spacing w:val="-2"/>
        </w:rPr>
        <w:t xml:space="preserve"> </w:t>
      </w:r>
      <w:r>
        <w:rPr>
          <w:spacing w:val="1"/>
        </w:rPr>
        <w:t>m</w:t>
      </w:r>
      <w:r>
        <w:t>ust d</w:t>
      </w:r>
      <w:r>
        <w:rPr>
          <w:spacing w:val="-2"/>
        </w:rPr>
        <w:t>e</w:t>
      </w:r>
      <w:r>
        <w:t>te</w:t>
      </w:r>
      <w:r>
        <w:rPr>
          <w:spacing w:val="-1"/>
        </w:rPr>
        <w:t>r</w:t>
      </w:r>
      <w:r>
        <w:rPr>
          <w:spacing w:val="1"/>
        </w:rPr>
        <w:t>m</w:t>
      </w:r>
      <w:r>
        <w:rPr>
          <w:spacing w:val="-3"/>
        </w:rPr>
        <w:t>i</w:t>
      </w:r>
      <w:r>
        <w:t xml:space="preserve">ne </w:t>
      </w:r>
      <w:r>
        <w:rPr>
          <w:spacing w:val="-3"/>
        </w:rPr>
        <w:t>w</w:t>
      </w:r>
      <w:r>
        <w:t>hen</w:t>
      </w:r>
      <w:r>
        <w:rPr>
          <w:spacing w:val="1"/>
        </w:rPr>
        <w:t xml:space="preserve"> </w:t>
      </w:r>
      <w:r>
        <w:t>the</w:t>
      </w:r>
      <w:r>
        <w:rPr>
          <w:spacing w:val="1"/>
        </w:rPr>
        <w:t xml:space="preserve"> </w:t>
      </w:r>
      <w:r>
        <w:rPr>
          <w:spacing w:val="-3"/>
        </w:rPr>
        <w:t>s</w:t>
      </w:r>
      <w:r>
        <w:t>e</w:t>
      </w:r>
      <w:r>
        <w:rPr>
          <w:spacing w:val="-1"/>
        </w:rPr>
        <w:t>r</w:t>
      </w:r>
      <w:r>
        <w:rPr>
          <w:spacing w:val="-3"/>
        </w:rPr>
        <w:t>v</w:t>
      </w:r>
      <w:r>
        <w:t>er</w:t>
      </w:r>
      <w:r>
        <w:rPr>
          <w:spacing w:val="-1"/>
        </w:rPr>
        <w:t xml:space="preserve"> i</w:t>
      </w:r>
      <w:r>
        <w:t>s des</w:t>
      </w:r>
      <w:r>
        <w:rPr>
          <w:spacing w:val="-1"/>
        </w:rPr>
        <w:t>i</w:t>
      </w:r>
      <w:r>
        <w:rPr>
          <w:spacing w:val="-2"/>
        </w:rPr>
        <w:t>g</w:t>
      </w:r>
      <w:r>
        <w:t>nated</w:t>
      </w:r>
      <w:r>
        <w:rPr>
          <w:spacing w:val="-1"/>
        </w:rPr>
        <w:t xml:space="preserve"> </w:t>
      </w:r>
      <w:r>
        <w:t>as</w:t>
      </w:r>
      <w:r>
        <w:rPr>
          <w:spacing w:val="-2"/>
        </w:rPr>
        <w:t xml:space="preserve"> </w:t>
      </w:r>
      <w:r>
        <w:t>fa</w:t>
      </w:r>
      <w:r>
        <w:rPr>
          <w:spacing w:val="-1"/>
        </w:rPr>
        <w:t>il</w:t>
      </w:r>
      <w:r>
        <w:t>ed.</w:t>
      </w:r>
    </w:p>
    <w:p w14:paraId="6835CFE0" w14:textId="77777777" w:rsidR="00187710" w:rsidRDefault="00187710">
      <w:pPr>
        <w:spacing w:before="16" w:line="260" w:lineRule="exact"/>
        <w:rPr>
          <w:sz w:val="26"/>
          <w:szCs w:val="26"/>
        </w:rPr>
      </w:pPr>
    </w:p>
    <w:p w14:paraId="7374B2E4" w14:textId="77777777" w:rsidR="00187710" w:rsidRDefault="00C10375">
      <w:pPr>
        <w:pStyle w:val="BodyText"/>
      </w:pPr>
      <w:r>
        <w:t>A</w:t>
      </w:r>
      <w:r>
        <w:rPr>
          <w:spacing w:val="-2"/>
        </w:rPr>
        <w:t xml:space="preserve"> </w:t>
      </w:r>
      <w:r>
        <w:rPr>
          <w:spacing w:val="2"/>
        </w:rPr>
        <w:t>f</w:t>
      </w:r>
      <w:r>
        <w:t>a</w:t>
      </w:r>
      <w:r>
        <w:rPr>
          <w:spacing w:val="-1"/>
        </w:rPr>
        <w:t>il</w:t>
      </w:r>
      <w:r>
        <w:t>o</w:t>
      </w:r>
      <w:r>
        <w:rPr>
          <w:spacing w:val="-3"/>
        </w:rPr>
        <w:t>v</w:t>
      </w:r>
      <w:r>
        <w:t>er</w:t>
      </w:r>
      <w:r>
        <w:rPr>
          <w:spacing w:val="-1"/>
        </w:rPr>
        <w:t xml:space="preserve"> r</w:t>
      </w:r>
      <w:r>
        <w:t>e</w:t>
      </w:r>
      <w:r>
        <w:rPr>
          <w:spacing w:val="-1"/>
        </w:rPr>
        <w:t>l</w:t>
      </w:r>
      <w:r>
        <w:t>at</w:t>
      </w:r>
      <w:r>
        <w:rPr>
          <w:spacing w:val="-1"/>
        </w:rPr>
        <w:t>i</w:t>
      </w:r>
      <w:r>
        <w:t>on</w:t>
      </w:r>
      <w:r>
        <w:rPr>
          <w:spacing w:val="-3"/>
        </w:rPr>
        <w:t>s</w:t>
      </w:r>
      <w:r>
        <w:t>h</w:t>
      </w:r>
      <w:r>
        <w:rPr>
          <w:spacing w:val="-1"/>
        </w:rPr>
        <w:t>i</w:t>
      </w:r>
      <w:r>
        <w:t>p</w:t>
      </w:r>
      <w:r>
        <w:rPr>
          <w:spacing w:val="-1"/>
        </w:rPr>
        <w:t xml:space="preserve"> </w:t>
      </w:r>
      <w:r>
        <w:rPr>
          <w:spacing w:val="1"/>
        </w:rPr>
        <w:t>m</w:t>
      </w:r>
      <w:r>
        <w:t>ust</w:t>
      </w:r>
      <w:r>
        <w:rPr>
          <w:spacing w:val="-2"/>
        </w:rPr>
        <w:t xml:space="preserve"> </w:t>
      </w:r>
      <w:r>
        <w:t>be</w:t>
      </w:r>
      <w:r>
        <w:rPr>
          <w:spacing w:val="1"/>
        </w:rPr>
        <w:t xml:space="preserve"> </w:t>
      </w:r>
      <w:r>
        <w:rPr>
          <w:spacing w:val="-3"/>
        </w:rPr>
        <w:t>c</w:t>
      </w:r>
      <w:r>
        <w:t>onst</w:t>
      </w:r>
      <w:r>
        <w:rPr>
          <w:spacing w:val="-4"/>
        </w:rPr>
        <w:t>r</w:t>
      </w:r>
      <w:r>
        <w:t>ucted</w:t>
      </w:r>
      <w:r>
        <w:rPr>
          <w:spacing w:val="-1"/>
        </w:rPr>
        <w:t xml:space="preserve"> </w:t>
      </w:r>
      <w:r>
        <w:rPr>
          <w:spacing w:val="-2"/>
        </w:rPr>
        <w:t>a</w:t>
      </w:r>
      <w:r>
        <w:t>nd</w:t>
      </w:r>
      <w:r>
        <w:rPr>
          <w:spacing w:val="-1"/>
        </w:rPr>
        <w:t xml:space="preserve"> </w:t>
      </w:r>
      <w:r>
        <w:rPr>
          <w:spacing w:val="1"/>
        </w:rPr>
        <w:t>m</w:t>
      </w:r>
      <w:r>
        <w:t>a</w:t>
      </w:r>
      <w:r>
        <w:rPr>
          <w:spacing w:val="-1"/>
        </w:rPr>
        <w:t>i</w:t>
      </w:r>
      <w:r>
        <w:t>n</w:t>
      </w:r>
      <w:r>
        <w:rPr>
          <w:spacing w:val="-2"/>
        </w:rPr>
        <w:t>t</w:t>
      </w:r>
      <w:r>
        <w:t>a</w:t>
      </w:r>
      <w:r>
        <w:rPr>
          <w:spacing w:val="-1"/>
        </w:rPr>
        <w:t>i</w:t>
      </w:r>
      <w:r>
        <w:t>n</w:t>
      </w:r>
      <w:r>
        <w:rPr>
          <w:spacing w:val="-2"/>
        </w:rPr>
        <w:t>e</w:t>
      </w:r>
      <w:r>
        <w:t>d</w:t>
      </w:r>
      <w:r>
        <w:rPr>
          <w:spacing w:val="1"/>
        </w:rPr>
        <w:t xml:space="preserve"> </w:t>
      </w:r>
      <w:r>
        <w:rPr>
          <w:spacing w:val="-3"/>
        </w:rPr>
        <w:t>w</w:t>
      </w:r>
      <w:r>
        <w:rPr>
          <w:spacing w:val="-1"/>
        </w:rPr>
        <w:t>i</w:t>
      </w:r>
      <w:r>
        <w:t>th</w:t>
      </w:r>
      <w:r>
        <w:rPr>
          <w:spacing w:val="1"/>
        </w:rPr>
        <w:t xml:space="preserve"> </w:t>
      </w:r>
      <w:r>
        <w:t>the</w:t>
      </w:r>
      <w:r>
        <w:rPr>
          <w:spacing w:val="-1"/>
        </w:rPr>
        <w:t xml:space="preserve"> </w:t>
      </w:r>
      <w:r>
        <w:t>ta</w:t>
      </w:r>
      <w:r>
        <w:rPr>
          <w:spacing w:val="-1"/>
        </w:rPr>
        <w:t>r</w:t>
      </w:r>
      <w:r>
        <w:rPr>
          <w:spacing w:val="-2"/>
        </w:rPr>
        <w:t>g</w:t>
      </w:r>
      <w:r>
        <w:t>et se</w:t>
      </w:r>
      <w:r>
        <w:rPr>
          <w:spacing w:val="-1"/>
        </w:rPr>
        <w:t>r</w:t>
      </w:r>
      <w:r>
        <w:rPr>
          <w:spacing w:val="-3"/>
        </w:rPr>
        <w:t>v</w:t>
      </w:r>
      <w:r>
        <w:t>e</w:t>
      </w:r>
      <w:r>
        <w:rPr>
          <w:spacing w:val="-1"/>
        </w:rPr>
        <w:t>r(</w:t>
      </w:r>
      <w:r>
        <w:t>s)</w:t>
      </w:r>
      <w:r>
        <w:rPr>
          <w:spacing w:val="-1"/>
        </w:rPr>
        <w:t xml:space="preserve"> </w:t>
      </w:r>
      <w:r>
        <w:t>of a fa</w:t>
      </w:r>
      <w:r>
        <w:rPr>
          <w:spacing w:val="-1"/>
        </w:rPr>
        <w:t>il</w:t>
      </w:r>
      <w:r>
        <w:t>o</w:t>
      </w:r>
      <w:r>
        <w:rPr>
          <w:spacing w:val="-3"/>
        </w:rPr>
        <w:t>v</w:t>
      </w:r>
      <w:r>
        <w:t>er</w:t>
      </w:r>
      <w:r>
        <w:rPr>
          <w:spacing w:val="-1"/>
        </w:rPr>
        <w:t xml:space="preserve"> i</w:t>
      </w:r>
      <w:r>
        <w:t>nc</w:t>
      </w:r>
      <w:r>
        <w:rPr>
          <w:spacing w:val="-1"/>
        </w:rPr>
        <w:t>l</w:t>
      </w:r>
      <w:r>
        <w:t>ud</w:t>
      </w:r>
      <w:r>
        <w:rPr>
          <w:spacing w:val="-1"/>
        </w:rPr>
        <w:t>i</w:t>
      </w:r>
      <w:r>
        <w:t>ng</w:t>
      </w:r>
      <w:r>
        <w:rPr>
          <w:spacing w:val="-1"/>
        </w:rPr>
        <w:t xml:space="preserve"> </w:t>
      </w:r>
      <w:r>
        <w:t>the</w:t>
      </w:r>
      <w:r>
        <w:rPr>
          <w:spacing w:val="-1"/>
        </w:rPr>
        <w:t xml:space="preserve"> </w:t>
      </w:r>
      <w:r>
        <w:t>f</w:t>
      </w:r>
      <w:r>
        <w:rPr>
          <w:spacing w:val="-2"/>
        </w:rPr>
        <w:t>o</w:t>
      </w:r>
      <w:r>
        <w:rPr>
          <w:spacing w:val="-1"/>
        </w:rPr>
        <w:t>ll</w:t>
      </w:r>
      <w:r>
        <w:t>o</w:t>
      </w:r>
      <w:r>
        <w:rPr>
          <w:spacing w:val="-3"/>
        </w:rPr>
        <w:t>w</w:t>
      </w:r>
      <w:r>
        <w:rPr>
          <w:spacing w:val="-1"/>
        </w:rPr>
        <w:t>i</w:t>
      </w:r>
      <w:r>
        <w:rPr>
          <w:spacing w:val="3"/>
        </w:rPr>
        <w:t>n</w:t>
      </w:r>
      <w:r>
        <w:t>g</w:t>
      </w:r>
      <w:r>
        <w:rPr>
          <w:spacing w:val="-1"/>
        </w:rPr>
        <w:t xml:space="preserve"> </w:t>
      </w:r>
      <w:r>
        <w:t>capab</w:t>
      </w:r>
      <w:r>
        <w:rPr>
          <w:spacing w:val="-1"/>
        </w:rPr>
        <w:t>ili</w:t>
      </w:r>
      <w:r>
        <w:t>t</w:t>
      </w:r>
      <w:r>
        <w:rPr>
          <w:spacing w:val="-1"/>
        </w:rPr>
        <w:t>i</w:t>
      </w:r>
      <w:r>
        <w:t>es.</w:t>
      </w:r>
    </w:p>
    <w:p w14:paraId="5EFFD1F5" w14:textId="77777777" w:rsidR="00187710" w:rsidRDefault="00C10375">
      <w:pPr>
        <w:pStyle w:val="BodyText"/>
        <w:numPr>
          <w:ilvl w:val="3"/>
          <w:numId w:val="9"/>
        </w:numPr>
        <w:tabs>
          <w:tab w:val="left" w:pos="879"/>
        </w:tabs>
        <w:spacing w:before="22" w:line="274" w:lineRule="exact"/>
        <w:ind w:left="880" w:right="283"/>
      </w:pPr>
      <w:r>
        <w:t>Se</w:t>
      </w:r>
      <w:r>
        <w:rPr>
          <w:spacing w:val="-1"/>
        </w:rPr>
        <w:t>r</w:t>
      </w:r>
      <w:r>
        <w:rPr>
          <w:spacing w:val="-3"/>
        </w:rPr>
        <w:t>v</w:t>
      </w:r>
      <w:r>
        <w:t>er</w:t>
      </w:r>
      <w:r>
        <w:rPr>
          <w:spacing w:val="-1"/>
        </w:rPr>
        <w:t xml:space="preserve"> </w:t>
      </w:r>
      <w:r>
        <w:rPr>
          <w:spacing w:val="2"/>
        </w:rPr>
        <w:t>f</w:t>
      </w:r>
      <w:r>
        <w:t>a</w:t>
      </w:r>
      <w:r>
        <w:rPr>
          <w:spacing w:val="-1"/>
        </w:rPr>
        <w:t>il</w:t>
      </w:r>
      <w:r>
        <w:t>u</w:t>
      </w:r>
      <w:r>
        <w:rPr>
          <w:spacing w:val="-1"/>
        </w:rPr>
        <w:t>r</w:t>
      </w:r>
      <w:r>
        <w:t>e</w:t>
      </w:r>
      <w:r>
        <w:rPr>
          <w:spacing w:val="-1"/>
        </w:rPr>
        <w:t xml:space="preserve"> m</w:t>
      </w:r>
      <w:r>
        <w:t xml:space="preserve">ust </w:t>
      </w:r>
      <w:r>
        <w:rPr>
          <w:spacing w:val="-2"/>
        </w:rPr>
        <w:t>b</w:t>
      </w:r>
      <w:r>
        <w:t>e</w:t>
      </w:r>
      <w:r>
        <w:rPr>
          <w:spacing w:val="-1"/>
        </w:rPr>
        <w:t xml:space="preserve"> </w:t>
      </w:r>
      <w:r>
        <w:t>dete</w:t>
      </w:r>
      <w:r>
        <w:rPr>
          <w:spacing w:val="-3"/>
        </w:rPr>
        <w:t>c</w:t>
      </w:r>
      <w:r>
        <w:t>ted</w:t>
      </w:r>
      <w:r>
        <w:rPr>
          <w:spacing w:val="-1"/>
        </w:rPr>
        <w:t xml:space="preserve"> </w:t>
      </w:r>
      <w:r>
        <w:t>a</w:t>
      </w:r>
      <w:r>
        <w:rPr>
          <w:spacing w:val="-2"/>
        </w:rPr>
        <w:t>n</w:t>
      </w:r>
      <w:r>
        <w:t>d</w:t>
      </w:r>
      <w:r>
        <w:rPr>
          <w:spacing w:val="1"/>
        </w:rPr>
        <w:t xml:space="preserve"> </w:t>
      </w:r>
      <w:r>
        <w:t>c</w:t>
      </w:r>
      <w:r>
        <w:rPr>
          <w:spacing w:val="-2"/>
        </w:rPr>
        <w:t>o</w:t>
      </w:r>
      <w:r>
        <w:rPr>
          <w:spacing w:val="-1"/>
        </w:rPr>
        <w:t>m</w:t>
      </w:r>
      <w:r>
        <w:rPr>
          <w:spacing w:val="1"/>
        </w:rPr>
        <w:t>m</w:t>
      </w:r>
      <w:r>
        <w:t>un</w:t>
      </w:r>
      <w:r>
        <w:rPr>
          <w:spacing w:val="-3"/>
        </w:rPr>
        <w:t>i</w:t>
      </w:r>
      <w:r>
        <w:t>cated</w:t>
      </w:r>
      <w:r>
        <w:rPr>
          <w:spacing w:val="-1"/>
        </w:rPr>
        <w:t xml:space="preserve"> </w:t>
      </w:r>
      <w:r>
        <w:t>to</w:t>
      </w:r>
      <w:r>
        <w:rPr>
          <w:spacing w:val="-1"/>
        </w:rPr>
        <w:t xml:space="preserve"> </w:t>
      </w:r>
      <w:r>
        <w:t>a</w:t>
      </w:r>
      <w:r>
        <w:rPr>
          <w:spacing w:val="1"/>
        </w:rPr>
        <w:t xml:space="preserve"> </w:t>
      </w:r>
      <w:r>
        <w:t>se</w:t>
      </w:r>
      <w:r>
        <w:rPr>
          <w:spacing w:val="-1"/>
        </w:rPr>
        <w:t>r</w:t>
      </w:r>
      <w:r>
        <w:rPr>
          <w:spacing w:val="-3"/>
        </w:rPr>
        <w:t>v</w:t>
      </w:r>
      <w:r>
        <w:t>er</w:t>
      </w:r>
      <w:r>
        <w:rPr>
          <w:spacing w:val="-1"/>
        </w:rPr>
        <w:t xml:space="preserve"> </w:t>
      </w:r>
      <w:r>
        <w:t>cap</w:t>
      </w:r>
      <w:r>
        <w:rPr>
          <w:spacing w:val="-2"/>
        </w:rPr>
        <w:t>a</w:t>
      </w:r>
      <w:r>
        <w:t>b</w:t>
      </w:r>
      <w:r>
        <w:rPr>
          <w:spacing w:val="-1"/>
        </w:rPr>
        <w:t>l</w:t>
      </w:r>
      <w:r>
        <w:t>e</w:t>
      </w:r>
      <w:r>
        <w:rPr>
          <w:spacing w:val="1"/>
        </w:rPr>
        <w:t xml:space="preserve"> </w:t>
      </w:r>
      <w:r>
        <w:rPr>
          <w:spacing w:val="-2"/>
        </w:rPr>
        <w:t>o</w:t>
      </w:r>
      <w:r>
        <w:t>f tak</w:t>
      </w:r>
      <w:r>
        <w:rPr>
          <w:spacing w:val="-1"/>
        </w:rPr>
        <w:t>i</w:t>
      </w:r>
      <w:r>
        <w:t>ng o</w:t>
      </w:r>
      <w:r>
        <w:rPr>
          <w:spacing w:val="-3"/>
        </w:rPr>
        <w:t>v</w:t>
      </w:r>
      <w:r>
        <w:t>e</w:t>
      </w:r>
      <w:r>
        <w:rPr>
          <w:spacing w:val="-1"/>
        </w:rPr>
        <w:t>r</w:t>
      </w:r>
      <w:r>
        <w:t>.</w:t>
      </w:r>
    </w:p>
    <w:p w14:paraId="17268B08" w14:textId="77777777" w:rsidR="00187710" w:rsidRDefault="00C10375">
      <w:pPr>
        <w:pStyle w:val="BodyText"/>
        <w:numPr>
          <w:ilvl w:val="3"/>
          <w:numId w:val="9"/>
        </w:numPr>
        <w:tabs>
          <w:tab w:val="left" w:pos="879"/>
        </w:tabs>
        <w:spacing w:before="13"/>
        <w:ind w:left="880" w:right="170"/>
      </w:pPr>
      <w:r>
        <w:rPr>
          <w:spacing w:val="2"/>
        </w:rPr>
        <w:t>T</w:t>
      </w:r>
      <w:r>
        <w:rPr>
          <w:spacing w:val="-2"/>
        </w:rPr>
        <w:t>h</w:t>
      </w:r>
      <w:r>
        <w:t>e</w:t>
      </w:r>
      <w:r>
        <w:rPr>
          <w:spacing w:val="-1"/>
        </w:rPr>
        <w:t xml:space="preserve"> </w:t>
      </w:r>
      <w:r>
        <w:rPr>
          <w:spacing w:val="2"/>
        </w:rPr>
        <w:t>f</w:t>
      </w:r>
      <w:r>
        <w:t>a</w:t>
      </w:r>
      <w:r>
        <w:rPr>
          <w:spacing w:val="-1"/>
        </w:rPr>
        <w:t>ili</w:t>
      </w:r>
      <w:r>
        <w:t>ng</w:t>
      </w:r>
      <w:r>
        <w:rPr>
          <w:spacing w:val="-1"/>
        </w:rPr>
        <w:t xml:space="preserve"> </w:t>
      </w:r>
      <w:r>
        <w:t>se</w:t>
      </w:r>
      <w:r>
        <w:rPr>
          <w:spacing w:val="-1"/>
        </w:rPr>
        <w:t>r</w:t>
      </w:r>
      <w:r>
        <w:rPr>
          <w:spacing w:val="-3"/>
        </w:rPr>
        <w:t>v</w:t>
      </w:r>
      <w:r>
        <w:t>er</w:t>
      </w:r>
      <w:r>
        <w:rPr>
          <w:spacing w:val="-1"/>
        </w:rPr>
        <w:t xml:space="preserve"> </w:t>
      </w:r>
      <w:r>
        <w:rPr>
          <w:spacing w:val="1"/>
        </w:rPr>
        <w:t>m</w:t>
      </w:r>
      <w:r>
        <w:t>ust</w:t>
      </w:r>
      <w:r>
        <w:rPr>
          <w:spacing w:val="-2"/>
        </w:rPr>
        <w:t xml:space="preserve"> </w:t>
      </w:r>
      <w:r>
        <w:t>stop</w:t>
      </w:r>
      <w:r>
        <w:rPr>
          <w:spacing w:val="-1"/>
        </w:rPr>
        <w:t xml:space="preserve"> </w:t>
      </w:r>
      <w:r>
        <w:t>e</w:t>
      </w:r>
      <w:r>
        <w:rPr>
          <w:spacing w:val="-3"/>
        </w:rPr>
        <w:t>x</w:t>
      </w:r>
      <w:r>
        <w:t>ecut</w:t>
      </w:r>
      <w:r>
        <w:rPr>
          <w:spacing w:val="-1"/>
        </w:rPr>
        <w:t>i</w:t>
      </w:r>
      <w:r>
        <w:t>on</w:t>
      </w:r>
      <w:r>
        <w:rPr>
          <w:spacing w:val="-1"/>
        </w:rPr>
        <w:t xml:space="preserve"> </w:t>
      </w:r>
      <w:r>
        <w:t>a</w:t>
      </w:r>
      <w:r>
        <w:rPr>
          <w:spacing w:val="-2"/>
        </w:rPr>
        <w:t>n</w:t>
      </w:r>
      <w:r>
        <w:t>d</w:t>
      </w:r>
      <w:r>
        <w:rPr>
          <w:spacing w:val="1"/>
        </w:rPr>
        <w:t xml:space="preserve"> </w:t>
      </w:r>
      <w:r>
        <w:rPr>
          <w:spacing w:val="-2"/>
        </w:rPr>
        <w:t>b</w:t>
      </w:r>
      <w:r>
        <w:t>e</w:t>
      </w:r>
      <w:r>
        <w:rPr>
          <w:spacing w:val="-1"/>
        </w:rPr>
        <w:t xml:space="preserve"> i</w:t>
      </w:r>
      <w:r>
        <w:t>so</w:t>
      </w:r>
      <w:r>
        <w:rPr>
          <w:spacing w:val="-1"/>
        </w:rPr>
        <w:t>l</w:t>
      </w:r>
      <w:r>
        <w:t>at</w:t>
      </w:r>
      <w:r>
        <w:rPr>
          <w:spacing w:val="-2"/>
        </w:rPr>
        <w:t>e</w:t>
      </w:r>
      <w:r>
        <w:t>d</w:t>
      </w:r>
      <w:r>
        <w:rPr>
          <w:spacing w:val="-1"/>
        </w:rPr>
        <w:t xml:space="preserve"> </w:t>
      </w:r>
      <w:r>
        <w:rPr>
          <w:spacing w:val="2"/>
        </w:rPr>
        <w:t>f</w:t>
      </w:r>
      <w:r>
        <w:rPr>
          <w:spacing w:val="-1"/>
        </w:rPr>
        <w:t>r</w:t>
      </w:r>
      <w:r>
        <w:rPr>
          <w:spacing w:val="-2"/>
        </w:rPr>
        <w:t>o</w:t>
      </w:r>
      <w:r>
        <w:t>m</w:t>
      </w:r>
      <w:r>
        <w:rPr>
          <w:spacing w:val="2"/>
        </w:rPr>
        <w:t xml:space="preserve"> </w:t>
      </w:r>
      <w:r>
        <w:rPr>
          <w:spacing w:val="-2"/>
        </w:rPr>
        <w:t>n</w:t>
      </w:r>
      <w:r>
        <w:t>on</w:t>
      </w:r>
      <w:r>
        <w:rPr>
          <w:spacing w:val="-4"/>
        </w:rPr>
        <w:t>-</w:t>
      </w:r>
      <w:r>
        <w:rPr>
          <w:spacing w:val="2"/>
        </w:rPr>
        <w:t>f</w:t>
      </w:r>
      <w:r>
        <w:t>a</w:t>
      </w:r>
      <w:r>
        <w:rPr>
          <w:spacing w:val="-1"/>
        </w:rPr>
        <w:t>il</w:t>
      </w:r>
      <w:r>
        <w:rPr>
          <w:spacing w:val="-3"/>
        </w:rPr>
        <w:t>i</w:t>
      </w:r>
      <w:r>
        <w:t>ng</w:t>
      </w:r>
      <w:r>
        <w:rPr>
          <w:spacing w:val="-1"/>
        </w:rPr>
        <w:t xml:space="preserve"> </w:t>
      </w:r>
      <w:r>
        <w:t>se</w:t>
      </w:r>
      <w:r>
        <w:rPr>
          <w:spacing w:val="-1"/>
        </w:rPr>
        <w:t>r</w:t>
      </w:r>
      <w:r>
        <w:rPr>
          <w:spacing w:val="-3"/>
        </w:rPr>
        <w:t>v</w:t>
      </w:r>
      <w:r>
        <w:t>e</w:t>
      </w:r>
      <w:r>
        <w:rPr>
          <w:spacing w:val="-1"/>
        </w:rPr>
        <w:t>r</w:t>
      </w:r>
      <w:r>
        <w:t>s so as to</w:t>
      </w:r>
      <w:r>
        <w:rPr>
          <w:spacing w:val="1"/>
        </w:rPr>
        <w:t xml:space="preserve"> </w:t>
      </w:r>
      <w:r>
        <w:rPr>
          <w:spacing w:val="-3"/>
        </w:rPr>
        <w:t>i</w:t>
      </w:r>
      <w:r>
        <w:t>nsu</w:t>
      </w:r>
      <w:r>
        <w:rPr>
          <w:spacing w:val="-1"/>
        </w:rPr>
        <w:t>r</w:t>
      </w:r>
      <w:r>
        <w:t>e</w:t>
      </w:r>
      <w:r>
        <w:rPr>
          <w:spacing w:val="1"/>
        </w:rPr>
        <w:t xml:space="preserve"> </w:t>
      </w:r>
      <w:r>
        <w:rPr>
          <w:spacing w:val="-2"/>
        </w:rPr>
        <w:t>t</w:t>
      </w:r>
      <w:r>
        <w:t>hat</w:t>
      </w:r>
      <w:r>
        <w:rPr>
          <w:spacing w:val="-2"/>
        </w:rPr>
        <w:t xml:space="preserve"> </w:t>
      </w:r>
      <w:r>
        <w:t>no</w:t>
      </w:r>
      <w:r>
        <w:rPr>
          <w:spacing w:val="-1"/>
        </w:rPr>
        <w:t xml:space="preserve"> </w:t>
      </w:r>
      <w:r>
        <w:t>a</w:t>
      </w:r>
      <w:r>
        <w:rPr>
          <w:spacing w:val="-1"/>
        </w:rPr>
        <w:t>r</w:t>
      </w:r>
      <w:r>
        <w:t>t</w:t>
      </w:r>
      <w:r>
        <w:rPr>
          <w:spacing w:val="-3"/>
        </w:rPr>
        <w:t>i</w:t>
      </w:r>
      <w:r>
        <w:t xml:space="preserve">facts </w:t>
      </w:r>
      <w:r>
        <w:rPr>
          <w:spacing w:val="-2"/>
        </w:rPr>
        <w:t>o</w:t>
      </w:r>
      <w:r>
        <w:t xml:space="preserve">f </w:t>
      </w:r>
      <w:r>
        <w:rPr>
          <w:spacing w:val="-1"/>
        </w:rPr>
        <w:t>i</w:t>
      </w:r>
      <w:r>
        <w:t>ts e</w:t>
      </w:r>
      <w:r>
        <w:rPr>
          <w:spacing w:val="-3"/>
        </w:rPr>
        <w:t>x</w:t>
      </w:r>
      <w:r>
        <w:t>ecut</w:t>
      </w:r>
      <w:r>
        <w:rPr>
          <w:spacing w:val="-3"/>
        </w:rPr>
        <w:t>i</w:t>
      </w:r>
      <w:r>
        <w:t>on</w:t>
      </w:r>
      <w:r>
        <w:rPr>
          <w:spacing w:val="1"/>
        </w:rPr>
        <w:t xml:space="preserve"> </w:t>
      </w:r>
      <w:r>
        <w:rPr>
          <w:spacing w:val="-3"/>
        </w:rPr>
        <w:t>c</w:t>
      </w:r>
      <w:r>
        <w:t>ou</w:t>
      </w:r>
      <w:r>
        <w:rPr>
          <w:spacing w:val="-1"/>
        </w:rPr>
        <w:t>l</w:t>
      </w:r>
      <w:r>
        <w:t>d</w:t>
      </w:r>
      <w:r>
        <w:rPr>
          <w:spacing w:val="1"/>
        </w:rPr>
        <w:t xml:space="preserve"> </w:t>
      </w:r>
      <w:r>
        <w:rPr>
          <w:spacing w:val="-1"/>
        </w:rPr>
        <w:t>i</w:t>
      </w:r>
      <w:r>
        <w:rPr>
          <w:spacing w:val="-2"/>
        </w:rPr>
        <w:t>n</w:t>
      </w:r>
      <w:r>
        <w:t>te</w:t>
      </w:r>
      <w:r>
        <w:rPr>
          <w:spacing w:val="-4"/>
        </w:rPr>
        <w:t>r</w:t>
      </w:r>
      <w:r>
        <w:rPr>
          <w:spacing w:val="2"/>
        </w:rPr>
        <w:t>f</w:t>
      </w:r>
      <w:r>
        <w:t>e</w:t>
      </w:r>
      <w:r>
        <w:rPr>
          <w:spacing w:val="-1"/>
        </w:rPr>
        <w:t>r</w:t>
      </w:r>
      <w:r>
        <w:t>e</w:t>
      </w:r>
      <w:r>
        <w:rPr>
          <w:spacing w:val="1"/>
        </w:rPr>
        <w:t xml:space="preserve"> </w:t>
      </w:r>
      <w:r>
        <w:rPr>
          <w:spacing w:val="-3"/>
        </w:rPr>
        <w:t>w</w:t>
      </w:r>
      <w:r>
        <w:rPr>
          <w:spacing w:val="-1"/>
        </w:rPr>
        <w:t>i</w:t>
      </w:r>
      <w:r>
        <w:t>th</w:t>
      </w:r>
      <w:r>
        <w:rPr>
          <w:spacing w:val="1"/>
        </w:rPr>
        <w:t xml:space="preserve"> </w:t>
      </w:r>
      <w:r>
        <w:rPr>
          <w:spacing w:val="-2"/>
        </w:rPr>
        <w:t>o</w:t>
      </w:r>
      <w:r>
        <w:t>n</w:t>
      </w:r>
      <w:r>
        <w:rPr>
          <w:spacing w:val="-2"/>
        </w:rPr>
        <w:t>g</w:t>
      </w:r>
      <w:r>
        <w:t>o</w:t>
      </w:r>
      <w:r>
        <w:rPr>
          <w:spacing w:val="-1"/>
        </w:rPr>
        <w:t>i</w:t>
      </w:r>
      <w:r>
        <w:t>ng ope</w:t>
      </w:r>
      <w:r>
        <w:rPr>
          <w:spacing w:val="-1"/>
        </w:rPr>
        <w:t>r</w:t>
      </w:r>
      <w:r>
        <w:t>at</w:t>
      </w:r>
      <w:r>
        <w:rPr>
          <w:spacing w:val="-3"/>
        </w:rPr>
        <w:t>i</w:t>
      </w:r>
      <w:r>
        <w:t>on.</w:t>
      </w:r>
    </w:p>
    <w:p w14:paraId="3CB08261" w14:textId="77777777" w:rsidR="00187710" w:rsidRDefault="00187710">
      <w:pPr>
        <w:sectPr w:rsidR="00187710">
          <w:pgSz w:w="12240" w:h="15840"/>
          <w:pgMar w:top="920" w:right="1280" w:bottom="1140" w:left="1280" w:header="0" w:footer="955" w:gutter="0"/>
          <w:cols w:space="720"/>
        </w:sectPr>
      </w:pPr>
    </w:p>
    <w:p w14:paraId="5A86A039" w14:textId="77777777" w:rsidR="00187710" w:rsidRDefault="00C10375">
      <w:pPr>
        <w:pStyle w:val="BodyText"/>
        <w:numPr>
          <w:ilvl w:val="3"/>
          <w:numId w:val="9"/>
        </w:numPr>
        <w:tabs>
          <w:tab w:val="left" w:pos="819"/>
        </w:tabs>
        <w:spacing w:before="72"/>
        <w:ind w:left="820" w:right="132"/>
      </w:pPr>
      <w:r>
        <w:lastRenderedPageBreak/>
        <w:pict w14:anchorId="1277E4CD">
          <v:group id="_x0000_s1573" style="position:absolute;left:0;text-align:left;margin-left:70.55pt;margin-top:731.3pt;width:470.9pt;height:.1pt;z-index:-2571;mso-position-horizontal-relative:page;mso-position-vertical-relative:page" coordorigin="1411,14626" coordsize="9418,2">
            <v:shape id="_x0000_s1574" style="position:absolute;left:1411;top:14626;width:9418;height:2" coordorigin="1411,14626" coordsize="9418,0" path="m1411,14626r9418,e" filled="f" strokeweight="1.54pt">
              <v:path arrowok="t"/>
            </v:shape>
            <w10:wrap anchorx="page" anchory="page"/>
          </v:group>
        </w:pict>
      </w:r>
      <w:r>
        <w:rPr>
          <w:spacing w:val="2"/>
        </w:rPr>
        <w:t>T</w:t>
      </w:r>
      <w:r>
        <w:rPr>
          <w:spacing w:val="-2"/>
        </w:rPr>
        <w:t>h</w:t>
      </w:r>
      <w:r>
        <w:t>e</w:t>
      </w:r>
      <w:r>
        <w:rPr>
          <w:spacing w:val="1"/>
        </w:rPr>
        <w:t xml:space="preserve"> </w:t>
      </w:r>
      <w:r>
        <w:t>se</w:t>
      </w:r>
      <w:r>
        <w:rPr>
          <w:spacing w:val="-1"/>
        </w:rPr>
        <w:t>r</w:t>
      </w:r>
      <w:r>
        <w:rPr>
          <w:spacing w:val="-3"/>
        </w:rPr>
        <w:t>v</w:t>
      </w:r>
      <w:r>
        <w:t>er</w:t>
      </w:r>
      <w:r>
        <w:rPr>
          <w:spacing w:val="-1"/>
        </w:rPr>
        <w:t xml:space="preserve"> </w:t>
      </w:r>
      <w:r>
        <w:t>tak</w:t>
      </w:r>
      <w:r>
        <w:rPr>
          <w:spacing w:val="-1"/>
        </w:rPr>
        <w:t>i</w:t>
      </w:r>
      <w:r>
        <w:t>ng</w:t>
      </w:r>
      <w:r>
        <w:rPr>
          <w:spacing w:val="-1"/>
        </w:rPr>
        <w:t xml:space="preserve"> </w:t>
      </w:r>
      <w:r>
        <w:t>o</w:t>
      </w:r>
      <w:r>
        <w:rPr>
          <w:spacing w:val="-3"/>
        </w:rPr>
        <w:t>v</w:t>
      </w:r>
      <w:r>
        <w:t>er</w:t>
      </w:r>
      <w:r>
        <w:rPr>
          <w:spacing w:val="-1"/>
        </w:rPr>
        <w:t xml:space="preserve"> </w:t>
      </w:r>
      <w:r>
        <w:rPr>
          <w:spacing w:val="1"/>
        </w:rPr>
        <w:t>m</w:t>
      </w:r>
      <w:r>
        <w:t>ust</w:t>
      </w:r>
      <w:r>
        <w:rPr>
          <w:spacing w:val="-2"/>
        </w:rPr>
        <w:t xml:space="preserve"> </w:t>
      </w:r>
      <w:r>
        <w:t>ha</w:t>
      </w:r>
      <w:r>
        <w:rPr>
          <w:spacing w:val="-3"/>
        </w:rPr>
        <w:t>v</w:t>
      </w:r>
      <w:r>
        <w:t>e</w:t>
      </w:r>
      <w:r>
        <w:rPr>
          <w:spacing w:val="1"/>
        </w:rPr>
        <w:t xml:space="preserve"> </w:t>
      </w:r>
      <w:r>
        <w:t>or</w:t>
      </w:r>
      <w:r>
        <w:rPr>
          <w:spacing w:val="-3"/>
        </w:rPr>
        <w:t xml:space="preserve"> </w:t>
      </w:r>
      <w:r>
        <w:t>obta</w:t>
      </w:r>
      <w:r>
        <w:rPr>
          <w:spacing w:val="-3"/>
        </w:rPr>
        <w:t>i</w:t>
      </w:r>
      <w:r>
        <w:t>n</w:t>
      </w:r>
      <w:r>
        <w:rPr>
          <w:spacing w:val="1"/>
        </w:rPr>
        <w:t xml:space="preserve"> </w:t>
      </w:r>
      <w:r>
        <w:t>a</w:t>
      </w:r>
      <w:r>
        <w:rPr>
          <w:spacing w:val="-3"/>
        </w:rPr>
        <w:t>c</w:t>
      </w:r>
      <w:r>
        <w:t>cess to</w:t>
      </w:r>
      <w:r>
        <w:rPr>
          <w:spacing w:val="-1"/>
        </w:rPr>
        <w:t xml:space="preserve"> </w:t>
      </w:r>
      <w:r>
        <w:t>a</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t>e</w:t>
      </w:r>
      <w:r>
        <w:rPr>
          <w:spacing w:val="1"/>
        </w:rPr>
        <w:t>m</w:t>
      </w:r>
      <w:r>
        <w:t>o</w:t>
      </w:r>
      <w:r>
        <w:rPr>
          <w:spacing w:val="-1"/>
        </w:rPr>
        <w:t>r</w:t>
      </w:r>
      <w:r>
        <w:t>y</w:t>
      </w:r>
      <w:r>
        <w:rPr>
          <w:spacing w:val="-2"/>
        </w:rPr>
        <w:t xml:space="preserve"> </w:t>
      </w:r>
      <w:r>
        <w:rPr>
          <w:spacing w:val="-1"/>
        </w:rPr>
        <w:t>i</w:t>
      </w:r>
      <w:r>
        <w:rPr>
          <w:spacing w:val="1"/>
        </w:rPr>
        <w:t>m</w:t>
      </w:r>
      <w:r>
        <w:t>a</w:t>
      </w:r>
      <w:r>
        <w:rPr>
          <w:spacing w:val="-2"/>
        </w:rPr>
        <w:t>g</w:t>
      </w:r>
      <w:r>
        <w:t xml:space="preserve">e that </w:t>
      </w:r>
      <w:r>
        <w:rPr>
          <w:spacing w:val="-1"/>
        </w:rPr>
        <w:t>r</w:t>
      </w:r>
      <w:r>
        <w:rPr>
          <w:spacing w:val="-2"/>
        </w:rPr>
        <w:t>e</w:t>
      </w:r>
      <w:r>
        <w:t>p</w:t>
      </w:r>
      <w:r>
        <w:rPr>
          <w:spacing w:val="-1"/>
        </w:rPr>
        <w:t>r</w:t>
      </w:r>
      <w:r>
        <w:t>es</w:t>
      </w:r>
      <w:r>
        <w:rPr>
          <w:spacing w:val="-2"/>
        </w:rPr>
        <w:t>e</w:t>
      </w:r>
      <w:r>
        <w:t>nts</w:t>
      </w:r>
      <w:r>
        <w:rPr>
          <w:spacing w:val="-2"/>
        </w:rPr>
        <w:t xml:space="preserve"> </w:t>
      </w:r>
      <w:r>
        <w:t>a</w:t>
      </w:r>
      <w:r>
        <w:rPr>
          <w:spacing w:val="1"/>
        </w:rPr>
        <w:t xml:space="preserve"> </w:t>
      </w:r>
      <w:r>
        <w:t>cons</w:t>
      </w:r>
      <w:r>
        <w:rPr>
          <w:spacing w:val="-3"/>
        </w:rPr>
        <w:t>i</w:t>
      </w:r>
      <w:r>
        <w:rPr>
          <w:spacing w:val="-1"/>
        </w:rPr>
        <w:t>s</w:t>
      </w:r>
      <w:r>
        <w:t>tency</w:t>
      </w:r>
      <w:r>
        <w:rPr>
          <w:spacing w:val="-2"/>
        </w:rPr>
        <w:t xml:space="preserve"> </w:t>
      </w:r>
      <w:r>
        <w:t>po</w:t>
      </w:r>
      <w:r>
        <w:rPr>
          <w:spacing w:val="-1"/>
        </w:rPr>
        <w:t>i</w:t>
      </w:r>
      <w:r>
        <w:t>nt</w:t>
      </w:r>
      <w:r>
        <w:rPr>
          <w:spacing w:val="-4"/>
        </w:rPr>
        <w:t xml:space="preserve"> </w:t>
      </w:r>
      <w:r>
        <w:rPr>
          <w:spacing w:val="2"/>
        </w:rPr>
        <w:t>f</w:t>
      </w:r>
      <w:r>
        <w:rPr>
          <w:spacing w:val="-1"/>
        </w:rPr>
        <w:t>r</w:t>
      </w:r>
      <w:r>
        <w:rPr>
          <w:spacing w:val="-2"/>
        </w:rPr>
        <w:t>o</w:t>
      </w:r>
      <w:r>
        <w:t>m</w:t>
      </w:r>
      <w:r>
        <w:rPr>
          <w:spacing w:val="2"/>
        </w:rPr>
        <w:t xml:space="preserve"> </w:t>
      </w:r>
      <w:r>
        <w:rPr>
          <w:spacing w:val="-3"/>
        </w:rPr>
        <w:t>w</w:t>
      </w:r>
      <w:r>
        <w:t>h</w:t>
      </w:r>
      <w:r>
        <w:rPr>
          <w:spacing w:val="-1"/>
        </w:rPr>
        <w:t>i</w:t>
      </w:r>
      <w:r>
        <w:t>ch</w:t>
      </w:r>
      <w:r>
        <w:rPr>
          <w:spacing w:val="1"/>
        </w:rPr>
        <w:t xml:space="preserve"> </w:t>
      </w:r>
      <w: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t>c</w:t>
      </w:r>
      <w:r>
        <w:rPr>
          <w:spacing w:val="-2"/>
        </w:rPr>
        <w:t>a</w:t>
      </w:r>
      <w:r>
        <w:t>n</w:t>
      </w:r>
      <w:r>
        <w:rPr>
          <w:spacing w:val="1"/>
        </w:rPr>
        <w:t xml:space="preserve"> </w:t>
      </w:r>
      <w:r>
        <w:rPr>
          <w:spacing w:val="-4"/>
        </w:rPr>
        <w:t>r</w:t>
      </w:r>
      <w:r>
        <w:t>esta</w:t>
      </w:r>
      <w:r>
        <w:rPr>
          <w:spacing w:val="-1"/>
        </w:rPr>
        <w:t>r</w:t>
      </w:r>
      <w:r>
        <w:t>t.</w:t>
      </w:r>
    </w:p>
    <w:p w14:paraId="79BD9481" w14:textId="77777777" w:rsidR="00187710" w:rsidRDefault="00187710">
      <w:pPr>
        <w:spacing w:before="16" w:line="260" w:lineRule="exact"/>
        <w:rPr>
          <w:sz w:val="26"/>
          <w:szCs w:val="26"/>
        </w:rPr>
      </w:pPr>
    </w:p>
    <w:p w14:paraId="78F704FB" w14:textId="77777777" w:rsidR="00187710" w:rsidRDefault="00C10375">
      <w:pPr>
        <w:pStyle w:val="BodyText"/>
        <w:ind w:left="100"/>
      </w:pPr>
      <w:r>
        <w:t>An</w:t>
      </w:r>
      <w:r>
        <w:rPr>
          <w:spacing w:val="1"/>
        </w:rPr>
        <w:t xml:space="preserve"> </w:t>
      </w:r>
      <w:r>
        <w:t>e</w:t>
      </w:r>
      <w:r>
        <w:rPr>
          <w:spacing w:val="-3"/>
        </w:rPr>
        <w:t>x</w:t>
      </w:r>
      <w:r>
        <w:t>a</w:t>
      </w:r>
      <w:r>
        <w:rPr>
          <w:spacing w:val="-1"/>
        </w:rPr>
        <w:t>m</w:t>
      </w:r>
      <w:r>
        <w:t>p</w:t>
      </w:r>
      <w:r>
        <w:rPr>
          <w:spacing w:val="-1"/>
        </w:rPr>
        <w:t>l</w:t>
      </w:r>
      <w:r>
        <w:t>e</w:t>
      </w:r>
      <w:r>
        <w:rPr>
          <w:spacing w:val="1"/>
        </w:rPr>
        <w:t xml:space="preserve"> </w:t>
      </w:r>
      <w:r>
        <w:t>c</w:t>
      </w:r>
      <w:r>
        <w:rPr>
          <w:spacing w:val="-2"/>
        </w:rPr>
        <w:t>o</w:t>
      </w:r>
      <w:r>
        <w:t>nt</w:t>
      </w:r>
      <w:r>
        <w:rPr>
          <w:spacing w:val="-1"/>
        </w:rPr>
        <w:t>r</w:t>
      </w:r>
      <w:r>
        <w:t>ol</w:t>
      </w:r>
      <w:r>
        <w:rPr>
          <w:spacing w:val="-3"/>
        </w:rPr>
        <w:t xml:space="preserve"> </w:t>
      </w:r>
      <w:r>
        <w:rPr>
          <w:spacing w:val="2"/>
        </w:rPr>
        <w:t>f</w:t>
      </w:r>
      <w:r>
        <w:rPr>
          <w:spacing w:val="-3"/>
        </w:rPr>
        <w:t>l</w:t>
      </w:r>
      <w:r>
        <w:rPr>
          <w:spacing w:val="-2"/>
        </w:rPr>
        <w:t>o</w:t>
      </w:r>
      <w:r>
        <w:t>w</w:t>
      </w:r>
      <w:r>
        <w:rPr>
          <w:spacing w:val="-3"/>
        </w:rPr>
        <w:t xml:space="preserve"> </w:t>
      </w:r>
      <w:r>
        <w:rPr>
          <w:spacing w:val="2"/>
        </w:rPr>
        <w:t>f</w:t>
      </w:r>
      <w:r>
        <w:t>or</w:t>
      </w:r>
      <w:r>
        <w:rPr>
          <w:spacing w:val="-1"/>
        </w:rPr>
        <w:t xml:space="preserve"> </w:t>
      </w:r>
      <w:r>
        <w:t>th</w:t>
      </w:r>
      <w:r>
        <w:rPr>
          <w:spacing w:val="-1"/>
        </w:rPr>
        <w:t>i</w:t>
      </w:r>
      <w:r>
        <w:t>s sc</w:t>
      </w:r>
      <w:r>
        <w:rPr>
          <w:spacing w:val="-2"/>
        </w:rPr>
        <w:t>e</w:t>
      </w:r>
      <w:r>
        <w:t>na</w:t>
      </w:r>
      <w:r>
        <w:rPr>
          <w:spacing w:val="-1"/>
        </w:rPr>
        <w:t>ri</w:t>
      </w:r>
      <w:r>
        <w:t>o</w:t>
      </w:r>
      <w:r>
        <w:rPr>
          <w:spacing w:val="1"/>
        </w:rPr>
        <w:t xml:space="preserve"> </w:t>
      </w:r>
      <w:r>
        <w:rPr>
          <w:spacing w:val="-1"/>
        </w:rPr>
        <w:t>i</w:t>
      </w:r>
      <w:r>
        <w:t>s</w:t>
      </w:r>
      <w:r>
        <w:rPr>
          <w:spacing w:val="-2"/>
        </w:rPr>
        <w:t xml:space="preserve"> a</w:t>
      </w:r>
      <w:r>
        <w:t>s fo</w:t>
      </w:r>
      <w:r>
        <w:rPr>
          <w:spacing w:val="-1"/>
        </w:rPr>
        <w:t>ll</w:t>
      </w:r>
      <w:r>
        <w:t>o</w:t>
      </w:r>
      <w:r>
        <w:rPr>
          <w:spacing w:val="-3"/>
        </w:rPr>
        <w:t>w</w:t>
      </w:r>
      <w:r>
        <w:t>s.</w:t>
      </w:r>
    </w:p>
    <w:p w14:paraId="37871595" w14:textId="77777777" w:rsidR="00187710" w:rsidRDefault="00C10375">
      <w:pPr>
        <w:pStyle w:val="BodyText"/>
        <w:numPr>
          <w:ilvl w:val="3"/>
          <w:numId w:val="9"/>
        </w:numPr>
        <w:tabs>
          <w:tab w:val="left" w:pos="819"/>
        </w:tabs>
        <w:spacing w:before="17" w:line="239" w:lineRule="auto"/>
        <w:ind w:left="820" w:right="336"/>
      </w:pPr>
      <w:r>
        <w:t>A</w:t>
      </w:r>
      <w:r>
        <w:rPr>
          <w:spacing w:val="1"/>
        </w:rPr>
        <w:t xml:space="preserve"> </w:t>
      </w:r>
      <w:r>
        <w:t>n</w:t>
      </w:r>
      <w:r>
        <w:rPr>
          <w:spacing w:val="-2"/>
        </w:rPr>
        <w:t>o</w:t>
      </w:r>
      <w:r>
        <w:t>n</w:t>
      </w:r>
      <w:r>
        <w:rPr>
          <w:spacing w:val="-4"/>
        </w:rPr>
        <w:t>-</w:t>
      </w:r>
      <w:r>
        <w:rPr>
          <w:spacing w:val="2"/>
        </w:rPr>
        <w:t>f</w:t>
      </w:r>
      <w:r>
        <w:t>a</w:t>
      </w:r>
      <w:r>
        <w:rPr>
          <w:spacing w:val="-1"/>
        </w:rPr>
        <w:t>ili</w:t>
      </w:r>
      <w:r>
        <w:t>ng</w:t>
      </w:r>
      <w:r>
        <w:rPr>
          <w:spacing w:val="-1"/>
        </w:rPr>
        <w:t xml:space="preserve"> </w:t>
      </w:r>
      <w:r>
        <w:t>se</w:t>
      </w:r>
      <w:r>
        <w:rPr>
          <w:spacing w:val="-1"/>
        </w:rPr>
        <w:t>r</w:t>
      </w:r>
      <w:r>
        <w:rPr>
          <w:spacing w:val="-3"/>
        </w:rPr>
        <w:t>v</w:t>
      </w:r>
      <w:r>
        <w:t>er</w:t>
      </w:r>
      <w:r>
        <w:rPr>
          <w:spacing w:val="-1"/>
        </w:rPr>
        <w:t xml:space="preserve"> </w:t>
      </w:r>
      <w:r>
        <w:t>capab</w:t>
      </w:r>
      <w:r>
        <w:rPr>
          <w:spacing w:val="-1"/>
        </w:rPr>
        <w:t>l</w:t>
      </w:r>
      <w:r>
        <w:t>e</w:t>
      </w:r>
      <w:r>
        <w:rPr>
          <w:spacing w:val="-1"/>
        </w:rPr>
        <w:t xml:space="preserve"> </w:t>
      </w:r>
      <w:r>
        <w:rPr>
          <w:spacing w:val="-2"/>
        </w:rPr>
        <w:t>o</w:t>
      </w:r>
      <w:r>
        <w:t>f</w:t>
      </w:r>
      <w:r>
        <w:rPr>
          <w:spacing w:val="1"/>
        </w:rPr>
        <w:t xml:space="preserve"> </w:t>
      </w:r>
      <w:r>
        <w:t>tak</w:t>
      </w:r>
      <w:r>
        <w:rPr>
          <w:spacing w:val="-1"/>
        </w:rPr>
        <w:t>i</w:t>
      </w:r>
      <w:r>
        <w:t>ng</w:t>
      </w:r>
      <w:r>
        <w:rPr>
          <w:spacing w:val="-1"/>
        </w:rPr>
        <w:t xml:space="preserve"> </w:t>
      </w:r>
      <w:r>
        <w:t>o</w:t>
      </w:r>
      <w:r>
        <w:rPr>
          <w:spacing w:val="-3"/>
        </w:rPr>
        <w:t>v</w:t>
      </w:r>
      <w:r>
        <w:t>er</w:t>
      </w:r>
      <w:r>
        <w:rPr>
          <w:spacing w:val="-1"/>
        </w:rPr>
        <w:t xml:space="preserve"> </w:t>
      </w:r>
      <w:r>
        <w:t>an</w:t>
      </w:r>
      <w:r>
        <w:rPr>
          <w:spacing w:val="-1"/>
        </w:rPr>
        <w:t xml:space="preserve"> </w:t>
      </w:r>
      <w:r>
        <w:t>app</w:t>
      </w:r>
      <w:r>
        <w:rPr>
          <w:spacing w:val="-1"/>
        </w:rPr>
        <w:t>li</w:t>
      </w:r>
      <w:r>
        <w:t>c</w:t>
      </w:r>
      <w:r>
        <w:rPr>
          <w:spacing w:val="-2"/>
        </w:rPr>
        <w:t>a</w:t>
      </w:r>
      <w:r>
        <w:t>t</w:t>
      </w:r>
      <w:r>
        <w:rPr>
          <w:spacing w:val="-1"/>
        </w:rPr>
        <w:t>i</w:t>
      </w:r>
      <w:r>
        <w:t>on</w:t>
      </w:r>
      <w:r>
        <w:rPr>
          <w:spacing w:val="1"/>
        </w:rPr>
        <w:t xml:space="preserve"> </w:t>
      </w:r>
      <w:r>
        <w:rPr>
          <w:spacing w:val="-1"/>
        </w:rPr>
        <w:t>(</w:t>
      </w:r>
      <w:r>
        <w:t>or</w:t>
      </w:r>
      <w:r>
        <w:rPr>
          <w:spacing w:val="-3"/>
        </w:rPr>
        <w:t xml:space="preserve"> </w:t>
      </w:r>
      <w:r>
        <w:t>a</w:t>
      </w:r>
      <w:r>
        <w:rPr>
          <w:spacing w:val="1"/>
        </w:rPr>
        <w:t xml:space="preserve"> </w:t>
      </w:r>
      <w:r>
        <w:rPr>
          <w:spacing w:val="-2"/>
        </w:rPr>
        <w:t>p</w:t>
      </w:r>
      <w:r>
        <w:t>o</w:t>
      </w:r>
      <w:r>
        <w:rPr>
          <w:spacing w:val="-1"/>
        </w:rPr>
        <w:t>r</w:t>
      </w:r>
      <w:r>
        <w:t>t</w:t>
      </w:r>
      <w:r>
        <w:rPr>
          <w:spacing w:val="-1"/>
        </w:rPr>
        <w:t>i</w:t>
      </w:r>
      <w:r>
        <w:rPr>
          <w:spacing w:val="-2"/>
        </w:rPr>
        <w:t>o</w:t>
      </w:r>
      <w:r>
        <w:t>n</w:t>
      </w:r>
      <w:r>
        <w:rPr>
          <w:spacing w:val="1"/>
        </w:rPr>
        <w:t xml:space="preserve"> </w:t>
      </w:r>
      <w:r>
        <w:t>t</w:t>
      </w:r>
      <w:r>
        <w:rPr>
          <w:spacing w:val="-2"/>
        </w:rPr>
        <w:t>h</w:t>
      </w:r>
      <w:r>
        <w:t>e</w:t>
      </w:r>
      <w:r>
        <w:rPr>
          <w:spacing w:val="-1"/>
        </w:rPr>
        <w:t>r</w:t>
      </w:r>
      <w:r>
        <w:t>e</w:t>
      </w:r>
      <w:r>
        <w:rPr>
          <w:spacing w:val="-2"/>
        </w:rPr>
        <w:t>o</w:t>
      </w:r>
      <w:r>
        <w:rPr>
          <w:spacing w:val="2"/>
        </w:rPr>
        <w:t>f</w:t>
      </w:r>
      <w:r>
        <w:t xml:space="preserve">) </w:t>
      </w:r>
      <w:r>
        <w:rPr>
          <w:spacing w:val="2"/>
        </w:rPr>
        <w:t>f</w:t>
      </w:r>
      <w:r>
        <w:rPr>
          <w:spacing w:val="-1"/>
        </w:rPr>
        <w:t>r</w:t>
      </w:r>
      <w:r>
        <w:rPr>
          <w:spacing w:val="-2"/>
        </w:rPr>
        <w:t>o</w:t>
      </w:r>
      <w:r>
        <w:t>m</w:t>
      </w:r>
      <w:r>
        <w:rPr>
          <w:spacing w:val="-1"/>
        </w:rPr>
        <w:t xml:space="preserve"> </w:t>
      </w:r>
      <w:r>
        <w:t>a</w:t>
      </w:r>
      <w:r>
        <w:rPr>
          <w:spacing w:val="-1"/>
        </w:rPr>
        <w:t xml:space="preserve"> </w:t>
      </w:r>
      <w:r>
        <w:rPr>
          <w:spacing w:val="2"/>
        </w:rPr>
        <w:t>f</w:t>
      </w:r>
      <w:r>
        <w:t>a</w:t>
      </w:r>
      <w:r>
        <w:rPr>
          <w:spacing w:val="-1"/>
        </w:rPr>
        <w:t>ili</w:t>
      </w:r>
      <w:r>
        <w:t>ng</w:t>
      </w:r>
      <w:r>
        <w:rPr>
          <w:spacing w:val="-1"/>
        </w:rPr>
        <w:t xml:space="preserve"> </w:t>
      </w:r>
      <w:r>
        <w:t>se</w:t>
      </w:r>
      <w:r>
        <w:rPr>
          <w:spacing w:val="-1"/>
        </w:rPr>
        <w:t>r</w:t>
      </w:r>
      <w:r>
        <w:rPr>
          <w:spacing w:val="-3"/>
        </w:rPr>
        <w:t>v</w:t>
      </w:r>
      <w:r>
        <w:t>er</w:t>
      </w:r>
      <w:r>
        <w:rPr>
          <w:spacing w:val="-1"/>
        </w:rPr>
        <w:t xml:space="preserve"> i</w:t>
      </w:r>
      <w:r>
        <w:t>s not</w:t>
      </w:r>
      <w:r>
        <w:rPr>
          <w:spacing w:val="-3"/>
        </w:rPr>
        <w:t>i</w:t>
      </w:r>
      <w:r>
        <w:rPr>
          <w:spacing w:val="2"/>
        </w:rPr>
        <w:t>f</w:t>
      </w:r>
      <w:r>
        <w:rPr>
          <w:spacing w:val="-1"/>
        </w:rPr>
        <w:t>i</w:t>
      </w:r>
      <w:r>
        <w:rPr>
          <w:spacing w:val="-2"/>
        </w:rPr>
        <w:t>e</w:t>
      </w:r>
      <w:r>
        <w:t>d</w:t>
      </w:r>
      <w:r>
        <w:rPr>
          <w:spacing w:val="1"/>
        </w:rPr>
        <w:t xml:space="preserve"> </w:t>
      </w:r>
      <w:r>
        <w:rPr>
          <w:spacing w:val="-2"/>
        </w:rPr>
        <w:t>o</w:t>
      </w:r>
      <w:r>
        <w:t>f t</w:t>
      </w:r>
      <w:r>
        <w:rPr>
          <w:spacing w:val="-2"/>
        </w:rPr>
        <w:t>h</w:t>
      </w:r>
      <w:r>
        <w:t>e</w:t>
      </w:r>
      <w:r>
        <w:rPr>
          <w:spacing w:val="1"/>
        </w:rPr>
        <w:t xml:space="preserve"> </w:t>
      </w:r>
      <w:r>
        <w:t>se</w:t>
      </w:r>
      <w:r>
        <w:rPr>
          <w:spacing w:val="-1"/>
        </w:rPr>
        <w:t>r</w:t>
      </w:r>
      <w:r>
        <w:rPr>
          <w:spacing w:val="-3"/>
        </w:rPr>
        <w:t>v</w:t>
      </w:r>
      <w:r>
        <w:t>er</w:t>
      </w:r>
      <w:r>
        <w:rPr>
          <w:spacing w:val="-1"/>
        </w:rPr>
        <w:t xml:space="preserve"> </w:t>
      </w:r>
      <w:r>
        <w:t>f</w:t>
      </w:r>
      <w:r>
        <w:rPr>
          <w:spacing w:val="-2"/>
        </w:rPr>
        <w:t>a</w:t>
      </w:r>
      <w:r>
        <w:rPr>
          <w:spacing w:val="-1"/>
        </w:rPr>
        <w:t>il</w:t>
      </w:r>
      <w:r>
        <w:t>u</w:t>
      </w:r>
      <w:r>
        <w:rPr>
          <w:spacing w:val="-1"/>
        </w:rPr>
        <w:t>r</w:t>
      </w:r>
      <w:r>
        <w:t xml:space="preserve">e. </w:t>
      </w:r>
      <w:r>
        <w:rPr>
          <w:spacing w:val="-1"/>
        </w:rPr>
        <w:t>T</w:t>
      </w:r>
      <w:r>
        <w:t>h</w:t>
      </w:r>
      <w:r>
        <w:rPr>
          <w:spacing w:val="-1"/>
        </w:rPr>
        <w:t>i</w:t>
      </w:r>
      <w:r>
        <w:t>s can</w:t>
      </w:r>
      <w:r>
        <w:rPr>
          <w:spacing w:val="-1"/>
        </w:rPr>
        <w:t xml:space="preserve"> </w:t>
      </w:r>
      <w:r>
        <w:t>be</w:t>
      </w:r>
      <w:r>
        <w:rPr>
          <w:spacing w:val="-1"/>
        </w:rPr>
        <w:t xml:space="preserve"> </w:t>
      </w:r>
      <w:r>
        <w:t>t</w:t>
      </w:r>
      <w:r>
        <w:rPr>
          <w:spacing w:val="-2"/>
        </w:rPr>
        <w:t>h</w:t>
      </w:r>
      <w:r>
        <w:t>e</w:t>
      </w:r>
      <w:r>
        <w:rPr>
          <w:spacing w:val="1"/>
        </w:rPr>
        <w:t xml:space="preserve"> </w:t>
      </w:r>
      <w:r>
        <w:rPr>
          <w:spacing w:val="-4"/>
        </w:rPr>
        <w:t>r</w:t>
      </w:r>
      <w:r>
        <w:t>esu</w:t>
      </w:r>
      <w:r>
        <w:rPr>
          <w:spacing w:val="-1"/>
        </w:rPr>
        <w:t>l</w:t>
      </w:r>
      <w:r>
        <w:t xml:space="preserve">t </w:t>
      </w:r>
      <w:r>
        <w:rPr>
          <w:spacing w:val="-2"/>
        </w:rPr>
        <w:t>o</w:t>
      </w:r>
      <w:r>
        <w:t>f t</w:t>
      </w:r>
      <w:r>
        <w:rPr>
          <w:spacing w:val="-2"/>
        </w:rPr>
        <w:t>h</w:t>
      </w:r>
      <w:r>
        <w:t>e fa</w:t>
      </w:r>
      <w:r>
        <w:rPr>
          <w:spacing w:val="-1"/>
        </w:rPr>
        <w:t>ili</w:t>
      </w:r>
      <w:r>
        <w:t>ng</w:t>
      </w:r>
      <w:r>
        <w:rPr>
          <w:spacing w:val="-1"/>
        </w:rPr>
        <w:t xml:space="preserve"> </w:t>
      </w:r>
      <w:r>
        <w:t>se</w:t>
      </w:r>
      <w:r>
        <w:rPr>
          <w:spacing w:val="-1"/>
        </w:rPr>
        <w:t>r</w:t>
      </w:r>
      <w:r>
        <w:rPr>
          <w:spacing w:val="-3"/>
        </w:rPr>
        <w:t>v</w:t>
      </w:r>
      <w:r>
        <w:t>er</w:t>
      </w:r>
      <w:r>
        <w:rPr>
          <w:spacing w:val="-1"/>
        </w:rPr>
        <w:t xml:space="preserve"> </w:t>
      </w:r>
      <w:r>
        <w:t>detect</w:t>
      </w:r>
      <w:r>
        <w:rPr>
          <w:spacing w:val="-1"/>
        </w:rPr>
        <w:t>i</w:t>
      </w:r>
      <w:r>
        <w:t>ng</w:t>
      </w:r>
      <w:r>
        <w:rPr>
          <w:spacing w:val="-1"/>
        </w:rPr>
        <w:t xml:space="preserve"> i</w:t>
      </w:r>
      <w:r>
        <w:t>ts o</w:t>
      </w:r>
      <w:r>
        <w:rPr>
          <w:spacing w:val="-3"/>
        </w:rPr>
        <w:t>w</w:t>
      </w:r>
      <w:r>
        <w:t>n</w:t>
      </w:r>
      <w:r>
        <w:rPr>
          <w:spacing w:val="1"/>
        </w:rPr>
        <w:t xml:space="preserve"> </w:t>
      </w:r>
      <w:r>
        <w:t>fa</w:t>
      </w:r>
      <w:r>
        <w:rPr>
          <w:spacing w:val="-1"/>
        </w:rPr>
        <w:t>il</w:t>
      </w:r>
      <w:r>
        <w:t>u</w:t>
      </w:r>
      <w:r>
        <w:rPr>
          <w:spacing w:val="-1"/>
        </w:rPr>
        <w:t>r</w:t>
      </w:r>
      <w:r>
        <w:t>e,</w:t>
      </w:r>
      <w:r>
        <w:rPr>
          <w:spacing w:val="-2"/>
        </w:rPr>
        <w:t xml:space="preserve"> </w:t>
      </w:r>
      <w:r>
        <w:t>or</w:t>
      </w:r>
      <w:r>
        <w:rPr>
          <w:spacing w:val="-1"/>
        </w:rPr>
        <w:t xml:space="preserve"> i</w:t>
      </w:r>
      <w:r>
        <w:t>t c</w:t>
      </w:r>
      <w:r>
        <w:rPr>
          <w:spacing w:val="-2"/>
        </w:rPr>
        <w:t>a</w:t>
      </w:r>
      <w:r>
        <w:t>n</w:t>
      </w:r>
      <w:r>
        <w:rPr>
          <w:spacing w:val="1"/>
        </w:rPr>
        <w:t xml:space="preserve"> </w:t>
      </w:r>
      <w:r>
        <w:t>be</w:t>
      </w:r>
      <w:r>
        <w:rPr>
          <w:spacing w:val="-1"/>
        </w:rPr>
        <w:t xml:space="preserve"> </w:t>
      </w:r>
      <w:r>
        <w:t>d</w:t>
      </w:r>
      <w:r>
        <w:rPr>
          <w:spacing w:val="-2"/>
        </w:rPr>
        <w:t>e</w:t>
      </w:r>
      <w:r>
        <w:t>tec</w:t>
      </w:r>
      <w:r>
        <w:rPr>
          <w:spacing w:val="-2"/>
        </w:rPr>
        <w:t>t</w:t>
      </w:r>
      <w:r>
        <w:t>ed</w:t>
      </w:r>
      <w:r>
        <w:rPr>
          <w:spacing w:val="1"/>
        </w:rPr>
        <w:t xml:space="preserve"> </w:t>
      </w:r>
      <w:r>
        <w:t>by</w:t>
      </w:r>
      <w:r>
        <w:rPr>
          <w:spacing w:val="-2"/>
        </w:rPr>
        <w:t xml:space="preserve"> </w:t>
      </w:r>
      <w:r>
        <w:t>a</w:t>
      </w:r>
      <w:r>
        <w:rPr>
          <w:spacing w:val="-1"/>
        </w:rPr>
        <w:t xml:space="preserve"> </w:t>
      </w:r>
      <w:r>
        <w:rPr>
          <w:spacing w:val="1"/>
        </w:rPr>
        <w:t>m</w:t>
      </w:r>
      <w:r>
        <w:rPr>
          <w:spacing w:val="-2"/>
        </w:rPr>
        <w:t>o</w:t>
      </w:r>
      <w:r>
        <w:t>n</w:t>
      </w:r>
      <w:r>
        <w:rPr>
          <w:spacing w:val="-1"/>
        </w:rPr>
        <w:t>i</w:t>
      </w:r>
      <w:r>
        <w:t>to</w:t>
      </w:r>
      <w:r>
        <w:rPr>
          <w:spacing w:val="-1"/>
        </w:rPr>
        <w:t>ri</w:t>
      </w:r>
      <w:r>
        <w:t>ng se</w:t>
      </w:r>
      <w:r>
        <w:rPr>
          <w:spacing w:val="-1"/>
        </w:rPr>
        <w:t>r</w:t>
      </w:r>
      <w:r>
        <w:rPr>
          <w:spacing w:val="-3"/>
        </w:rPr>
        <w:t>v</w:t>
      </w:r>
      <w:r>
        <w:rPr>
          <w:spacing w:val="-1"/>
        </w:rPr>
        <w:t>i</w:t>
      </w:r>
      <w:r>
        <w:t>ce</w:t>
      </w:r>
      <w:r>
        <w:rPr>
          <w:spacing w:val="1"/>
        </w:rPr>
        <w:t xml:space="preserve"> </w:t>
      </w:r>
      <w:r>
        <w:t>such</w:t>
      </w:r>
      <w:r>
        <w:rPr>
          <w:spacing w:val="1"/>
        </w:rPr>
        <w:t xml:space="preserve"> </w:t>
      </w:r>
      <w:r>
        <w:t>as a</w:t>
      </w:r>
      <w:r>
        <w:rPr>
          <w:spacing w:val="-1"/>
        </w:rPr>
        <w:t xml:space="preserve"> </w:t>
      </w:r>
      <w:r>
        <w:t>h</w:t>
      </w:r>
      <w:r>
        <w:rPr>
          <w:spacing w:val="-2"/>
        </w:rPr>
        <w:t>e</w:t>
      </w:r>
      <w:r>
        <w:t>a</w:t>
      </w:r>
      <w:r>
        <w:rPr>
          <w:spacing w:val="-1"/>
        </w:rPr>
        <w:t>r</w:t>
      </w:r>
      <w:r>
        <w:t>tbe</w:t>
      </w:r>
      <w:r>
        <w:rPr>
          <w:spacing w:val="-2"/>
        </w:rPr>
        <w:t>a</w:t>
      </w:r>
      <w:r>
        <w:t>t.</w:t>
      </w:r>
    </w:p>
    <w:p w14:paraId="5453CD78" w14:textId="77777777" w:rsidR="00187710" w:rsidRDefault="00C10375">
      <w:pPr>
        <w:pStyle w:val="BodyText"/>
        <w:numPr>
          <w:ilvl w:val="3"/>
          <w:numId w:val="9"/>
        </w:numPr>
        <w:tabs>
          <w:tab w:val="left" w:pos="819"/>
        </w:tabs>
        <w:spacing w:before="17"/>
        <w:ind w:left="820" w:right="145"/>
      </w:pPr>
      <w:r>
        <w:rPr>
          <w:spacing w:val="2"/>
        </w:rPr>
        <w:t>T</w:t>
      </w:r>
      <w:r>
        <w:rPr>
          <w:spacing w:val="-2"/>
        </w:rPr>
        <w:t>h</w:t>
      </w:r>
      <w:r>
        <w:t>e</w:t>
      </w:r>
      <w:r>
        <w:rPr>
          <w:spacing w:val="1"/>
        </w:rPr>
        <w:t xml:space="preserve"> </w:t>
      </w:r>
      <w:r>
        <w:rPr>
          <w:spacing w:val="-2"/>
        </w:rPr>
        <w:t>n</w:t>
      </w:r>
      <w:r>
        <w:t>on</w:t>
      </w:r>
      <w:r>
        <w:rPr>
          <w:spacing w:val="-4"/>
        </w:rPr>
        <w:t>-</w:t>
      </w:r>
      <w:r>
        <w:rPr>
          <w:spacing w:val="2"/>
        </w:rPr>
        <w:t>f</w:t>
      </w:r>
      <w:r>
        <w:t>a</w:t>
      </w:r>
      <w:r>
        <w:rPr>
          <w:spacing w:val="-1"/>
        </w:rPr>
        <w:t>ili</w:t>
      </w:r>
      <w:r>
        <w:t>ng</w:t>
      </w:r>
      <w:r>
        <w:rPr>
          <w:spacing w:val="-1"/>
        </w:rPr>
        <w:t xml:space="preserve"> </w:t>
      </w:r>
      <w:r>
        <w:t>se</w:t>
      </w:r>
      <w:r>
        <w:rPr>
          <w:spacing w:val="-1"/>
        </w:rPr>
        <w:t>r</w:t>
      </w:r>
      <w:r>
        <w:rPr>
          <w:spacing w:val="-3"/>
        </w:rPr>
        <w:t>v</w:t>
      </w:r>
      <w:r>
        <w:t>er</w:t>
      </w:r>
      <w:r>
        <w:rPr>
          <w:spacing w:val="-1"/>
        </w:rPr>
        <w:t xml:space="preserve"> i</w:t>
      </w:r>
      <w:r>
        <w:t>dent</w:t>
      </w:r>
      <w:r>
        <w:rPr>
          <w:spacing w:val="-3"/>
        </w:rPr>
        <w:t>i</w:t>
      </w:r>
      <w:r>
        <w:rPr>
          <w:spacing w:val="2"/>
        </w:rPr>
        <w:t>f</w:t>
      </w:r>
      <w:r>
        <w:rPr>
          <w:spacing w:val="-3"/>
        </w:rPr>
        <w:t>i</w:t>
      </w:r>
      <w:r>
        <w:t>es a</w:t>
      </w:r>
      <w:r>
        <w:rPr>
          <w:spacing w:val="-1"/>
        </w:rPr>
        <w:t>l</w:t>
      </w:r>
      <w:r>
        <w:t xml:space="preserve">l </w:t>
      </w:r>
      <w:r>
        <w:rPr>
          <w:spacing w:val="-2"/>
        </w:rPr>
        <w:t>o</w:t>
      </w:r>
      <w:r>
        <w:t>f t</w:t>
      </w:r>
      <w:r>
        <w:rPr>
          <w:spacing w:val="-2"/>
        </w:rPr>
        <w:t>h</w:t>
      </w:r>
      <w:r>
        <w:t>e</w:t>
      </w:r>
      <w:r>
        <w:rPr>
          <w:spacing w:val="1"/>
        </w:rPr>
        <w:t xml:space="preserve"> </w:t>
      </w:r>
      <w:r>
        <w:t>PM</w:t>
      </w:r>
      <w:r>
        <w:rPr>
          <w:spacing w:val="-1"/>
        </w:rPr>
        <w:t xml:space="preserve"> </w:t>
      </w:r>
      <w:r>
        <w:rPr>
          <w:spacing w:val="-4"/>
        </w:rPr>
        <w:t>r</w:t>
      </w:r>
      <w:r>
        <w:t>e</w:t>
      </w:r>
      <w:r>
        <w:rPr>
          <w:spacing w:val="-1"/>
        </w:rPr>
        <w:t>l</w:t>
      </w:r>
      <w:r>
        <w:t>e</w:t>
      </w:r>
      <w:r>
        <w:rPr>
          <w:spacing w:val="-3"/>
        </w:rPr>
        <w:t>v</w:t>
      </w:r>
      <w:r>
        <w:t>ant to</w:t>
      </w:r>
      <w:r>
        <w:rPr>
          <w:spacing w:val="-1"/>
        </w:rPr>
        <w:t xml:space="preserve"> </w:t>
      </w:r>
      <w:r>
        <w:t>t</w:t>
      </w:r>
      <w:r>
        <w:rPr>
          <w:spacing w:val="-2"/>
        </w:rPr>
        <w:t>h</w:t>
      </w:r>
      <w:r>
        <w:t>e</w:t>
      </w:r>
      <w:r>
        <w:rPr>
          <w:spacing w:val="1"/>
        </w:rPr>
        <w:t xml:space="preserve"> </w:t>
      </w:r>
      <w:r>
        <w:t>a</w:t>
      </w:r>
      <w:r>
        <w:rPr>
          <w:spacing w:val="-2"/>
        </w:rPr>
        <w:t>p</w:t>
      </w:r>
      <w:r>
        <w:t>p</w:t>
      </w:r>
      <w:r>
        <w:rPr>
          <w:spacing w:val="-1"/>
        </w:rPr>
        <w:t>li</w:t>
      </w:r>
      <w:r>
        <w:t>cat</w:t>
      </w:r>
      <w:r>
        <w:rPr>
          <w:spacing w:val="-3"/>
        </w:rPr>
        <w:t>i</w:t>
      </w:r>
      <w:r>
        <w:t>on</w:t>
      </w:r>
      <w:r>
        <w:rPr>
          <w:spacing w:val="1"/>
        </w:rPr>
        <w:t xml:space="preserve"> </w:t>
      </w:r>
      <w:r>
        <w:rPr>
          <w:spacing w:val="-2"/>
        </w:rPr>
        <w:t>b</w:t>
      </w:r>
      <w:r>
        <w:t>ased</w:t>
      </w:r>
      <w:r>
        <w:rPr>
          <w:spacing w:val="-1"/>
        </w:rPr>
        <w:t xml:space="preserve"> </w:t>
      </w:r>
      <w:r>
        <w:t>on co</w:t>
      </w:r>
      <w:r>
        <w:rPr>
          <w:spacing w:val="-2"/>
        </w:rPr>
        <w:t>n</w:t>
      </w:r>
      <w:r>
        <w:rPr>
          <w:spacing w:val="2"/>
        </w:rPr>
        <w:t>f</w:t>
      </w:r>
      <w:r>
        <w:rPr>
          <w:spacing w:val="-1"/>
        </w:rPr>
        <w:t>i</w:t>
      </w:r>
      <w:r>
        <w:rPr>
          <w:spacing w:val="-2"/>
        </w:rPr>
        <w:t>g</w:t>
      </w:r>
      <w:r>
        <w:t>u</w:t>
      </w:r>
      <w:r>
        <w:rPr>
          <w:spacing w:val="-1"/>
        </w:rPr>
        <w:t>r</w:t>
      </w:r>
      <w:r>
        <w:t>at</w:t>
      </w:r>
      <w:r>
        <w:rPr>
          <w:spacing w:val="-1"/>
        </w:rPr>
        <w:t>i</w:t>
      </w:r>
      <w:r>
        <w:t>on</w:t>
      </w:r>
      <w:r>
        <w:rPr>
          <w:spacing w:val="-1"/>
        </w:rPr>
        <w:t xml:space="preserve"> i</w:t>
      </w:r>
      <w:r>
        <w:rPr>
          <w:spacing w:val="-2"/>
        </w:rPr>
        <w:t>n</w:t>
      </w:r>
      <w:r>
        <w:rPr>
          <w:spacing w:val="2"/>
        </w:rPr>
        <w:t>f</w:t>
      </w:r>
      <w:r>
        <w:t>o</w:t>
      </w:r>
      <w:r>
        <w:rPr>
          <w:spacing w:val="-4"/>
        </w:rPr>
        <w:t>r</w:t>
      </w:r>
      <w:r>
        <w:rPr>
          <w:spacing w:val="1"/>
        </w:rPr>
        <w:t>m</w:t>
      </w:r>
      <w:r>
        <w:t>at</w:t>
      </w:r>
      <w:r>
        <w:rPr>
          <w:spacing w:val="-3"/>
        </w:rPr>
        <w:t>i</w:t>
      </w:r>
      <w:r>
        <w:t>on</w:t>
      </w:r>
      <w:r>
        <w:rPr>
          <w:spacing w:val="1"/>
        </w:rPr>
        <w:t xml:space="preserve"> </w:t>
      </w:r>
      <w:r>
        <w:rPr>
          <w:spacing w:val="-2"/>
        </w:rPr>
        <w:t>a</w:t>
      </w:r>
      <w:r>
        <w:t>nd</w:t>
      </w:r>
      <w:r>
        <w:rPr>
          <w:spacing w:val="-1"/>
        </w:rPr>
        <w:t xml:space="preserve"> </w:t>
      </w:r>
      <w:r>
        <w:t>takes</w:t>
      </w:r>
      <w:r>
        <w:rPr>
          <w:spacing w:val="-2"/>
        </w:rPr>
        <w:t xml:space="preserve"> </w:t>
      </w:r>
      <w:r>
        <w:rPr>
          <w:spacing w:val="-1"/>
        </w:rPr>
        <w:t>m</w:t>
      </w:r>
      <w:r>
        <w:t>easu</w:t>
      </w:r>
      <w:r>
        <w:rPr>
          <w:spacing w:val="-1"/>
        </w:rPr>
        <w:t>r</w:t>
      </w:r>
      <w:r>
        <w:rPr>
          <w:spacing w:val="-2"/>
        </w:rPr>
        <w:t>e</w:t>
      </w:r>
      <w:r>
        <w:t>s to</w:t>
      </w:r>
      <w:r>
        <w:rPr>
          <w:spacing w:val="1"/>
        </w:rPr>
        <w:t xml:space="preserve"> </w:t>
      </w:r>
      <w:r>
        <w:rPr>
          <w:spacing w:val="-1"/>
        </w:rPr>
        <w:t>i</w:t>
      </w:r>
      <w:r>
        <w:t>n</w:t>
      </w:r>
      <w:r>
        <w:rPr>
          <w:spacing w:val="-3"/>
        </w:rPr>
        <w:t>s</w:t>
      </w:r>
      <w:r>
        <w:t>u</w:t>
      </w:r>
      <w:r>
        <w:rPr>
          <w:spacing w:val="-1"/>
        </w:rPr>
        <w:t>r</w:t>
      </w:r>
      <w:r>
        <w:t>e</w:t>
      </w:r>
      <w:r>
        <w:rPr>
          <w:spacing w:val="1"/>
        </w:rPr>
        <w:t xml:space="preserve"> </w:t>
      </w:r>
      <w:r>
        <w:t>t</w:t>
      </w:r>
      <w:r>
        <w:rPr>
          <w:spacing w:val="-2"/>
        </w:rPr>
        <w:t>h</w:t>
      </w:r>
      <w:r>
        <w:t xml:space="preserve">at </w:t>
      </w:r>
      <w:r>
        <w:rPr>
          <w:spacing w:val="-2"/>
        </w:rPr>
        <w:t>t</w:t>
      </w:r>
      <w:r>
        <w:t>he</w:t>
      </w:r>
      <w:r>
        <w:rPr>
          <w:spacing w:val="-1"/>
        </w:rPr>
        <w:t xml:space="preserve"> </w:t>
      </w:r>
      <w:r>
        <w:t>fa</w:t>
      </w:r>
      <w:r>
        <w:rPr>
          <w:spacing w:val="-1"/>
        </w:rPr>
        <w:t>ili</w:t>
      </w:r>
      <w:r>
        <w:t>ng</w:t>
      </w:r>
      <w:r>
        <w:rPr>
          <w:spacing w:val="-1"/>
        </w:rPr>
        <w:t xml:space="preserve"> </w:t>
      </w:r>
      <w:r>
        <w:t>se</w:t>
      </w:r>
      <w:r>
        <w:rPr>
          <w:spacing w:val="-1"/>
        </w:rPr>
        <w:t>r</w:t>
      </w:r>
      <w:r>
        <w:rPr>
          <w:spacing w:val="-3"/>
        </w:rPr>
        <w:t>v</w:t>
      </w:r>
      <w:r>
        <w:t>er</w:t>
      </w:r>
      <w:r>
        <w:rPr>
          <w:spacing w:val="-1"/>
        </w:rPr>
        <w:t xml:space="preserve"> </w:t>
      </w:r>
      <w:r>
        <w:t xml:space="preserve">no </w:t>
      </w:r>
      <w:r>
        <w:rPr>
          <w:spacing w:val="-1"/>
        </w:rPr>
        <w:t>l</w:t>
      </w:r>
      <w:r>
        <w:t>on</w:t>
      </w:r>
      <w:r>
        <w:rPr>
          <w:spacing w:val="-2"/>
        </w:rPr>
        <w:t>g</w:t>
      </w:r>
      <w:r>
        <w:t>er</w:t>
      </w:r>
      <w:r>
        <w:rPr>
          <w:spacing w:val="-1"/>
        </w:rPr>
        <w:t xml:space="preserve"> </w:t>
      </w:r>
      <w:r>
        <w:t>has</w:t>
      </w:r>
      <w:r>
        <w:rPr>
          <w:spacing w:val="-2"/>
        </w:rPr>
        <w:t xml:space="preserve"> </w:t>
      </w:r>
      <w:r>
        <w:t xml:space="preserve">access </w:t>
      </w:r>
      <w:r>
        <w:rPr>
          <w:spacing w:val="-2"/>
        </w:rPr>
        <w:t>t</w:t>
      </w:r>
      <w:r>
        <w:t>o</w:t>
      </w:r>
      <w:r>
        <w:rPr>
          <w:spacing w:val="1"/>
        </w:rPr>
        <w:t xml:space="preserve"> </w:t>
      </w:r>
      <w:r>
        <w:rPr>
          <w:spacing w:val="-2"/>
        </w:rPr>
        <w:t>t</w:t>
      </w:r>
      <w:r>
        <w:t>he</w:t>
      </w:r>
      <w:r>
        <w:rPr>
          <w:spacing w:val="1"/>
        </w:rPr>
        <w:t xml:space="preserve"> </w:t>
      </w:r>
      <w:r>
        <w:t>su</w:t>
      </w:r>
      <w:r>
        <w:rPr>
          <w:spacing w:val="-1"/>
        </w:rPr>
        <w:t>r</w:t>
      </w:r>
      <w:r>
        <w:rPr>
          <w:spacing w:val="-3"/>
        </w:rPr>
        <w:t>v</w:t>
      </w:r>
      <w:r>
        <w:rPr>
          <w:spacing w:val="-1"/>
        </w:rPr>
        <w:t>i</w:t>
      </w:r>
      <w:r>
        <w:rPr>
          <w:spacing w:val="-3"/>
        </w:rPr>
        <w:t>v</w:t>
      </w:r>
      <w:r>
        <w:rPr>
          <w:spacing w:val="-1"/>
        </w:rPr>
        <w:t>i</w:t>
      </w:r>
      <w:r>
        <w:rPr>
          <w:spacing w:val="3"/>
        </w:rPr>
        <w:t>n</w:t>
      </w:r>
      <w:r>
        <w:t>g</w:t>
      </w:r>
      <w:r>
        <w:rPr>
          <w:spacing w:val="-1"/>
        </w:rPr>
        <w:t xml:space="preserve"> </w:t>
      </w:r>
      <w:r>
        <w:t>copy</w:t>
      </w:r>
      <w:r>
        <w:rPr>
          <w:spacing w:val="-2"/>
        </w:rPr>
        <w:t xml:space="preserve"> </w:t>
      </w:r>
      <w:r>
        <w:t>or</w:t>
      </w:r>
      <w:r>
        <w:rPr>
          <w:spacing w:val="-1"/>
        </w:rPr>
        <w:t xml:space="preserve"> </w:t>
      </w:r>
      <w:r>
        <w:t>cop</w:t>
      </w:r>
      <w:r>
        <w:rPr>
          <w:spacing w:val="-1"/>
        </w:rPr>
        <w:t>i</w:t>
      </w:r>
      <w:r>
        <w:t xml:space="preserve">es </w:t>
      </w:r>
      <w:r>
        <w:rPr>
          <w:spacing w:val="-2"/>
        </w:rPr>
        <w:t>o</w:t>
      </w:r>
      <w:r>
        <w:t>f t</w:t>
      </w:r>
      <w:r>
        <w:rPr>
          <w:spacing w:val="-2"/>
        </w:rPr>
        <w:t>h</w:t>
      </w:r>
      <w:r>
        <w:t>e</w:t>
      </w:r>
      <w:r>
        <w:rPr>
          <w:spacing w:val="1"/>
        </w:rPr>
        <w:t xml:space="preserve"> </w:t>
      </w:r>
      <w:r>
        <w:rPr>
          <w:spacing w:val="-2"/>
        </w:rPr>
        <w:t>d</w:t>
      </w:r>
      <w:r>
        <w:t>ata.</w:t>
      </w:r>
    </w:p>
    <w:p w14:paraId="2DFE545B" w14:textId="77777777" w:rsidR="00187710" w:rsidRDefault="00C10375">
      <w:pPr>
        <w:pStyle w:val="BodyText"/>
        <w:numPr>
          <w:ilvl w:val="3"/>
          <w:numId w:val="9"/>
        </w:numPr>
        <w:tabs>
          <w:tab w:val="left" w:pos="819"/>
        </w:tabs>
        <w:spacing w:before="17"/>
        <w:ind w:left="820" w:right="452"/>
        <w:jc w:val="both"/>
      </w:pPr>
      <w:r>
        <w:t>If t</w:t>
      </w:r>
      <w:r>
        <w:rPr>
          <w:spacing w:val="-2"/>
        </w:rPr>
        <w:t>h</w:t>
      </w:r>
      <w:r>
        <w:t>e</w:t>
      </w:r>
      <w:r>
        <w:rPr>
          <w:spacing w:val="1"/>
        </w:rPr>
        <w:t xml:space="preserve"> </w:t>
      </w:r>
      <w:r>
        <w:rPr>
          <w:spacing w:val="-2"/>
        </w:rPr>
        <w:t>n</w:t>
      </w:r>
      <w:r>
        <w:t>on</w:t>
      </w:r>
      <w:r>
        <w:rPr>
          <w:spacing w:val="-4"/>
        </w:rPr>
        <w:t>-</w:t>
      </w:r>
      <w:r>
        <w:rPr>
          <w:spacing w:val="2"/>
        </w:rPr>
        <w:t>f</w:t>
      </w:r>
      <w:r>
        <w:t>a</w:t>
      </w:r>
      <w:r>
        <w:rPr>
          <w:spacing w:val="-1"/>
        </w:rPr>
        <w:t>ili</w:t>
      </w:r>
      <w:r>
        <w:t>ng</w:t>
      </w:r>
      <w:r>
        <w:rPr>
          <w:spacing w:val="-1"/>
        </w:rPr>
        <w:t xml:space="preserve"> </w:t>
      </w:r>
      <w:r>
        <w:t>se</w:t>
      </w:r>
      <w:r>
        <w:rPr>
          <w:spacing w:val="-1"/>
        </w:rPr>
        <w:t>r</w:t>
      </w:r>
      <w:r>
        <w:rPr>
          <w:spacing w:val="-3"/>
        </w:rPr>
        <w:t>v</w:t>
      </w:r>
      <w:r>
        <w:t>er</w:t>
      </w:r>
      <w:r>
        <w:rPr>
          <w:spacing w:val="-1"/>
        </w:rPr>
        <w:t xml:space="preserve"> </w:t>
      </w:r>
      <w:r>
        <w:t>does</w:t>
      </w:r>
      <w:r>
        <w:rPr>
          <w:spacing w:val="-2"/>
        </w:rPr>
        <w:t xml:space="preserve"> </w:t>
      </w:r>
      <w:r>
        <w:t>n</w:t>
      </w:r>
      <w:r>
        <w:rPr>
          <w:spacing w:val="-2"/>
        </w:rPr>
        <w:t>o</w:t>
      </w:r>
      <w:r>
        <w:t xml:space="preserve">t </w:t>
      </w:r>
      <w:r>
        <w:rPr>
          <w:spacing w:val="-2"/>
        </w:rPr>
        <w:t>h</w:t>
      </w:r>
      <w:r>
        <w:t>a</w:t>
      </w:r>
      <w:r>
        <w:rPr>
          <w:spacing w:val="-3"/>
        </w:rPr>
        <w:t>v</w:t>
      </w:r>
      <w:r>
        <w:t>e</w:t>
      </w:r>
      <w:r>
        <w:rPr>
          <w:spacing w:val="1"/>
        </w:rPr>
        <w:t xml:space="preserve"> </w:t>
      </w:r>
      <w:r>
        <w:rPr>
          <w:spacing w:val="-1"/>
        </w:rPr>
        <w:t>l</w:t>
      </w:r>
      <w:r>
        <w:t>ocal a</w:t>
      </w:r>
      <w:r>
        <w:rPr>
          <w:spacing w:val="-3"/>
        </w:rPr>
        <w:t>c</w:t>
      </w:r>
      <w:r>
        <w:t>cess to</w:t>
      </w:r>
      <w:r>
        <w:rPr>
          <w:spacing w:val="-1"/>
        </w:rPr>
        <w:t xml:space="preserve"> </w:t>
      </w:r>
      <w:r>
        <w:t>a</w:t>
      </w:r>
      <w:r>
        <w:rPr>
          <w:spacing w:val="-1"/>
        </w:rPr>
        <w:t>l</w:t>
      </w:r>
      <w:r>
        <w:t xml:space="preserve">l </w:t>
      </w:r>
      <w:r>
        <w:rPr>
          <w:spacing w:val="-2"/>
        </w:rPr>
        <w:t>o</w:t>
      </w:r>
      <w:r>
        <w:t>f the</w:t>
      </w:r>
      <w:r>
        <w:rPr>
          <w:spacing w:val="-1"/>
        </w:rPr>
        <w:t xml:space="preserve"> </w:t>
      </w:r>
      <w:r>
        <w:t>PM</w:t>
      </w:r>
      <w:r>
        <w:rPr>
          <w:spacing w:val="-1"/>
        </w:rPr>
        <w:t xml:space="preserve"> r</w:t>
      </w:r>
      <w:r>
        <w:rPr>
          <w:spacing w:val="-2"/>
        </w:rPr>
        <w:t>e</w:t>
      </w:r>
      <w:r>
        <w:rPr>
          <w:spacing w:val="-1"/>
        </w:rPr>
        <w:t>l</w:t>
      </w:r>
      <w:r>
        <w:t>e</w:t>
      </w:r>
      <w:r>
        <w:rPr>
          <w:spacing w:val="-3"/>
        </w:rPr>
        <w:t>v</w:t>
      </w:r>
      <w:r>
        <w:t>ant to the</w:t>
      </w:r>
      <w:r>
        <w:rPr>
          <w:spacing w:val="-1"/>
        </w:rPr>
        <w:t xml:space="preserve"> </w:t>
      </w:r>
      <w:r>
        <w:t>app</w:t>
      </w:r>
      <w:r>
        <w:rPr>
          <w:spacing w:val="-1"/>
        </w:rPr>
        <w:t>li</w:t>
      </w:r>
      <w:r>
        <w:t>cat</w:t>
      </w:r>
      <w:r>
        <w:rPr>
          <w:spacing w:val="-3"/>
        </w:rPr>
        <w:t>i</w:t>
      </w:r>
      <w:r>
        <w:t>on,</w:t>
      </w:r>
      <w:r>
        <w:rPr>
          <w:spacing w:val="-2"/>
        </w:rPr>
        <w:t xml:space="preserve"> </w:t>
      </w:r>
      <w:r>
        <w:t>da</w:t>
      </w:r>
      <w:r>
        <w:rPr>
          <w:spacing w:val="-2"/>
        </w:rPr>
        <w:t>t</w:t>
      </w:r>
      <w:r>
        <w:t>a</w:t>
      </w:r>
      <w:r>
        <w:rPr>
          <w:spacing w:val="1"/>
        </w:rPr>
        <w:t xml:space="preserve"> </w:t>
      </w:r>
      <w:r>
        <w:rPr>
          <w:spacing w:val="-1"/>
        </w:rPr>
        <w:t>i</w:t>
      </w:r>
      <w:r>
        <w:t>s</w:t>
      </w:r>
      <w:r>
        <w:rPr>
          <w:spacing w:val="-2"/>
        </w:rPr>
        <w:t xml:space="preserve"> </w:t>
      </w:r>
      <w:r>
        <w:rPr>
          <w:spacing w:val="1"/>
        </w:rPr>
        <w:t>m</w:t>
      </w:r>
      <w:r>
        <w:rPr>
          <w:spacing w:val="-1"/>
        </w:rPr>
        <w:t>i</w:t>
      </w:r>
      <w:r>
        <w:rPr>
          <w:spacing w:val="-2"/>
        </w:rPr>
        <w:t>g</w:t>
      </w:r>
      <w:r>
        <w:rPr>
          <w:spacing w:val="-1"/>
        </w:rPr>
        <w:t>r</w:t>
      </w:r>
      <w:r>
        <w:t>ated</w:t>
      </w:r>
      <w:r>
        <w:rPr>
          <w:spacing w:val="1"/>
        </w:rPr>
        <w:t xml:space="preserve"> </w:t>
      </w:r>
      <w:r>
        <w:rPr>
          <w:spacing w:val="-2"/>
        </w:rPr>
        <w:t>t</w:t>
      </w:r>
      <w:r>
        <w:t>o</w:t>
      </w:r>
      <w:r>
        <w:rPr>
          <w:spacing w:val="1"/>
        </w:rPr>
        <w:t xml:space="preserve"> </w:t>
      </w:r>
      <w:r>
        <w:rPr>
          <w:spacing w:val="-1"/>
        </w:rPr>
        <w:t>l</w:t>
      </w:r>
      <w:r>
        <w:t>ocal</w:t>
      </w:r>
      <w:r>
        <w:rPr>
          <w:spacing w:val="-3"/>
        </w:rPr>
        <w:t xml:space="preserve"> </w:t>
      </w:r>
      <w:r>
        <w:t>PM</w:t>
      </w:r>
      <w:r>
        <w:rPr>
          <w:spacing w:val="-3"/>
        </w:rPr>
        <w:t xml:space="preserve"> </w:t>
      </w:r>
      <w:r>
        <w:rPr>
          <w:spacing w:val="2"/>
        </w:rPr>
        <w:t>f</w:t>
      </w:r>
      <w:r>
        <w:rPr>
          <w:spacing w:val="-4"/>
        </w:rPr>
        <w:t>r</w:t>
      </w:r>
      <w:r>
        <w:t>om</w:t>
      </w:r>
      <w:r>
        <w:rPr>
          <w:spacing w:val="-1"/>
        </w:rPr>
        <w:t xml:space="preserve"> </w:t>
      </w:r>
      <w:r>
        <w:t>net</w:t>
      </w:r>
      <w:r>
        <w:rPr>
          <w:spacing w:val="-3"/>
        </w:rPr>
        <w:t>w</w:t>
      </w:r>
      <w:r>
        <w:t>o</w:t>
      </w:r>
      <w:r>
        <w:rPr>
          <w:spacing w:val="-1"/>
        </w:rPr>
        <w:t>r</w:t>
      </w:r>
      <w:r>
        <w:t>ked</w:t>
      </w:r>
      <w:r>
        <w:rPr>
          <w:spacing w:val="1"/>
        </w:rPr>
        <w:t xml:space="preserve"> </w:t>
      </w:r>
      <w:r>
        <w:t>PM</w:t>
      </w:r>
      <w:r>
        <w:rPr>
          <w:spacing w:val="-3"/>
        </w:rPr>
        <w:t xml:space="preserve"> </w:t>
      </w:r>
      <w:r>
        <w:t>on</w:t>
      </w:r>
      <w:r>
        <w:rPr>
          <w:spacing w:val="-1"/>
        </w:rPr>
        <w:t xml:space="preserve"> </w:t>
      </w:r>
      <w:r>
        <w:t>other</w:t>
      </w:r>
      <w:r>
        <w:rPr>
          <w:spacing w:val="-3"/>
        </w:rPr>
        <w:t xml:space="preserve"> </w:t>
      </w:r>
      <w:r>
        <w:t>non- fa</w:t>
      </w:r>
      <w:r>
        <w:rPr>
          <w:spacing w:val="-1"/>
        </w:rPr>
        <w:t>ili</w:t>
      </w:r>
      <w:r>
        <w:t>ng</w:t>
      </w:r>
      <w:r>
        <w:rPr>
          <w:spacing w:val="-1"/>
        </w:rPr>
        <w:t xml:space="preserve"> </w:t>
      </w:r>
      <w:r>
        <w:t>se</w:t>
      </w:r>
      <w:r>
        <w:rPr>
          <w:spacing w:val="-1"/>
        </w:rPr>
        <w:t>r</w:t>
      </w:r>
      <w:r>
        <w:rPr>
          <w:spacing w:val="-3"/>
        </w:rPr>
        <w:t>v</w:t>
      </w:r>
      <w:r>
        <w:t>e</w:t>
      </w:r>
      <w:r>
        <w:rPr>
          <w:spacing w:val="-1"/>
        </w:rPr>
        <w:t>r</w:t>
      </w:r>
      <w:r>
        <w:t>s.</w:t>
      </w:r>
    </w:p>
    <w:p w14:paraId="10F6DFC8" w14:textId="77777777" w:rsidR="00187710" w:rsidRDefault="00C10375">
      <w:pPr>
        <w:pStyle w:val="BodyText"/>
        <w:numPr>
          <w:ilvl w:val="3"/>
          <w:numId w:val="9"/>
        </w:numPr>
        <w:tabs>
          <w:tab w:val="left" w:pos="819"/>
        </w:tabs>
        <w:spacing w:before="17"/>
        <w:ind w:left="820" w:right="134"/>
      </w:pP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1"/>
        </w:rPr>
        <w:t>r</w:t>
      </w:r>
      <w:r>
        <w:t>es</w:t>
      </w:r>
      <w:r>
        <w:rPr>
          <w:spacing w:val="-2"/>
        </w:rPr>
        <w:t>t</w:t>
      </w:r>
      <w:r>
        <w:t>a</w:t>
      </w:r>
      <w:r>
        <w:rPr>
          <w:spacing w:val="-1"/>
        </w:rPr>
        <w:t>r</w:t>
      </w:r>
      <w:r>
        <w:rPr>
          <w:spacing w:val="-2"/>
        </w:rPr>
        <w:t>t</w:t>
      </w:r>
      <w:r>
        <w:t>s on</w:t>
      </w:r>
      <w:r>
        <w:rPr>
          <w:spacing w:val="1"/>
        </w:rPr>
        <w:t xml:space="preserve"> </w:t>
      </w:r>
      <w:r>
        <w:rPr>
          <w:spacing w:val="-2"/>
        </w:rPr>
        <w:t>t</w:t>
      </w:r>
      <w:r>
        <w:t>he</w:t>
      </w:r>
      <w:r>
        <w:rPr>
          <w:spacing w:val="-1"/>
        </w:rPr>
        <w:t xml:space="preserve"> </w:t>
      </w:r>
      <w:r>
        <w:t>n</w:t>
      </w:r>
      <w:r>
        <w:rPr>
          <w:spacing w:val="-2"/>
        </w:rPr>
        <w:t>o</w:t>
      </w:r>
      <w:r>
        <w:t>n</w:t>
      </w:r>
      <w:r>
        <w:rPr>
          <w:spacing w:val="-1"/>
        </w:rPr>
        <w:t>-</w:t>
      </w:r>
      <w:r>
        <w:t>fa</w:t>
      </w:r>
      <w:r>
        <w:rPr>
          <w:spacing w:val="-1"/>
        </w:rPr>
        <w:t>ili</w:t>
      </w:r>
      <w:r>
        <w:t>ng</w:t>
      </w:r>
      <w:r>
        <w:rPr>
          <w:spacing w:val="-1"/>
        </w:rPr>
        <w:t xml:space="preserve"> </w:t>
      </w:r>
      <w:r>
        <w:t>se</w:t>
      </w:r>
      <w:r>
        <w:rPr>
          <w:spacing w:val="-1"/>
        </w:rPr>
        <w:t>r</w:t>
      </w:r>
      <w:r>
        <w:rPr>
          <w:spacing w:val="-3"/>
        </w:rPr>
        <w:t>v</w:t>
      </w:r>
      <w:r>
        <w:t>er</w:t>
      </w:r>
      <w:r>
        <w:rPr>
          <w:spacing w:val="-1"/>
        </w:rPr>
        <w:t xml:space="preserve"> </w:t>
      </w:r>
      <w:r>
        <w:t>as desc</w:t>
      </w:r>
      <w:r>
        <w:rPr>
          <w:spacing w:val="-1"/>
        </w:rPr>
        <w:t>ri</w:t>
      </w:r>
      <w:r>
        <w:t>bed</w:t>
      </w:r>
      <w:r>
        <w:rPr>
          <w:spacing w:val="1"/>
        </w:rPr>
        <w:t xml:space="preserve"> </w:t>
      </w:r>
      <w:r>
        <w:rPr>
          <w:spacing w:val="-3"/>
        </w:rPr>
        <w:t>i</w:t>
      </w:r>
      <w:r>
        <w:t>n</w:t>
      </w:r>
      <w:r>
        <w:rPr>
          <w:spacing w:val="1"/>
        </w:rPr>
        <w:t xml:space="preserve"> </w:t>
      </w:r>
      <w:r>
        <w:t>se</w:t>
      </w:r>
      <w:r>
        <w:rPr>
          <w:spacing w:val="-3"/>
        </w:rPr>
        <w:t>c</w:t>
      </w:r>
      <w:r>
        <w:t>t</w:t>
      </w:r>
      <w:r>
        <w:rPr>
          <w:spacing w:val="-1"/>
        </w:rPr>
        <w:t>i</w:t>
      </w:r>
      <w:r>
        <w:t>on</w:t>
      </w:r>
      <w:r>
        <w:rPr>
          <w:spacing w:val="1"/>
        </w:rPr>
        <w:t xml:space="preserve"> </w:t>
      </w:r>
      <w:hyperlink w:anchor="_bookmark23" w:history="1">
        <w:r>
          <w:rPr>
            <w:spacing w:val="-2"/>
          </w:rPr>
          <w:t>4</w:t>
        </w:r>
        <w:r>
          <w:t>.5</w:t>
        </w:r>
        <w:r>
          <w:rPr>
            <w:spacing w:val="-2"/>
          </w:rPr>
          <w:t>.3</w:t>
        </w:r>
      </w:hyperlink>
      <w:r>
        <w:rPr>
          <w:spacing w:val="-2"/>
        </w:rPr>
        <w:t xml:space="preserve"> </w:t>
      </w:r>
      <w:r>
        <w:t>e</w:t>
      </w:r>
      <w:r>
        <w:rPr>
          <w:spacing w:val="-3"/>
        </w:rPr>
        <w:t>x</w:t>
      </w:r>
      <w:r>
        <w:t>cept t</w:t>
      </w:r>
      <w:r>
        <w:rPr>
          <w:spacing w:val="-2"/>
        </w:rPr>
        <w:t>h</w:t>
      </w:r>
      <w:r>
        <w:t xml:space="preserve">at </w:t>
      </w:r>
      <w:r>
        <w:rPr>
          <w:spacing w:val="-1"/>
        </w:rPr>
        <w:t>i</w:t>
      </w:r>
      <w:r>
        <w:t>t</w:t>
      </w:r>
      <w:r>
        <w:rPr>
          <w:spacing w:val="-2"/>
        </w:rPr>
        <w:t xml:space="preserve"> </w:t>
      </w:r>
      <w:r>
        <w:t>uses</w:t>
      </w:r>
      <w:r>
        <w:rPr>
          <w:spacing w:val="-2"/>
        </w:rPr>
        <w:t xml:space="preserve"> </w:t>
      </w:r>
      <w:r>
        <w:t>an</w:t>
      </w:r>
      <w:r>
        <w:rPr>
          <w:spacing w:val="1"/>
        </w:rPr>
        <w:t xml:space="preserve"> </w:t>
      </w:r>
      <w:r>
        <w:rPr>
          <w:spacing w:val="-3"/>
        </w:rPr>
        <w:t>i</w:t>
      </w:r>
      <w:r>
        <w:rPr>
          <w:spacing w:val="1"/>
        </w:rPr>
        <w:t>m</w:t>
      </w:r>
      <w:r>
        <w:t>a</w:t>
      </w:r>
      <w:r>
        <w:rPr>
          <w:spacing w:val="-2"/>
        </w:rPr>
        <w:t>g</w:t>
      </w:r>
      <w:r>
        <w:t>e</w:t>
      </w:r>
      <w:r>
        <w:rPr>
          <w:spacing w:val="1"/>
        </w:rPr>
        <w:t xml:space="preserve"> </w:t>
      </w:r>
      <w:r>
        <w:rPr>
          <w:spacing w:val="-2"/>
        </w:rPr>
        <w:t>o</w:t>
      </w:r>
      <w:r>
        <w:t>f a</w:t>
      </w:r>
      <w:r>
        <w:rPr>
          <w:spacing w:val="1"/>
        </w:rPr>
        <w:t xml:space="preserve"> </w:t>
      </w:r>
      <w:r>
        <w:rPr>
          <w:spacing w:val="-3"/>
        </w:rPr>
        <w:t>c</w:t>
      </w:r>
      <w:r>
        <w:t>ons</w:t>
      </w:r>
      <w:r>
        <w:rPr>
          <w:spacing w:val="-1"/>
        </w:rPr>
        <w:t>i</w:t>
      </w:r>
      <w:r>
        <w:t>s</w:t>
      </w:r>
      <w:r>
        <w:rPr>
          <w:spacing w:val="-2"/>
        </w:rPr>
        <w:t>t</w:t>
      </w:r>
      <w:r>
        <w:t>ency</w:t>
      </w:r>
      <w:r>
        <w:rPr>
          <w:spacing w:val="-2"/>
        </w:rPr>
        <w:t xml:space="preserve"> </w:t>
      </w:r>
      <w:r>
        <w:t>po</w:t>
      </w:r>
      <w:r>
        <w:rPr>
          <w:spacing w:val="-1"/>
        </w:rPr>
        <w:t>i</w:t>
      </w:r>
      <w:r>
        <w:t>nt</w:t>
      </w:r>
      <w:r>
        <w:rPr>
          <w:spacing w:val="-2"/>
        </w:rPr>
        <w:t xml:space="preserve"> </w:t>
      </w:r>
      <w:r>
        <w:t>th</w:t>
      </w:r>
      <w:r>
        <w:rPr>
          <w:spacing w:val="-2"/>
        </w:rPr>
        <w:t>a</w:t>
      </w:r>
      <w:r>
        <w:t xml:space="preserve">t </w:t>
      </w:r>
      <w:r>
        <w:rPr>
          <w:spacing w:val="-2"/>
        </w:rPr>
        <w:t>d</w:t>
      </w:r>
      <w:r>
        <w:t xml:space="preserve">oes </w:t>
      </w:r>
      <w:r>
        <w:rPr>
          <w:spacing w:val="-2"/>
        </w:rPr>
        <w:t>n</w:t>
      </w:r>
      <w:r>
        <w:t>ot</w:t>
      </w:r>
      <w:r>
        <w:rPr>
          <w:spacing w:val="-2"/>
        </w:rPr>
        <w:t xml:space="preserve"> </w:t>
      </w:r>
      <w:r>
        <w:t>de</w:t>
      </w:r>
      <w:r>
        <w:rPr>
          <w:spacing w:val="-2"/>
        </w:rPr>
        <w:t>p</w:t>
      </w:r>
      <w:r>
        <w:t>end</w:t>
      </w:r>
      <w:r>
        <w:rPr>
          <w:spacing w:val="-1"/>
        </w:rPr>
        <w:t xml:space="preserve"> </w:t>
      </w:r>
      <w:r>
        <w:t>on</w:t>
      </w:r>
      <w:r>
        <w:rPr>
          <w:spacing w:val="-1"/>
        </w:rPr>
        <w:t xml:space="preserve"> </w:t>
      </w:r>
      <w:r>
        <w:t>any PM</w:t>
      </w:r>
      <w:r>
        <w:rPr>
          <w:spacing w:val="-1"/>
        </w:rPr>
        <w:t xml:space="preserve"> </w:t>
      </w:r>
      <w:r>
        <w:t>that</w:t>
      </w:r>
      <w:r>
        <w:rPr>
          <w:spacing w:val="-2"/>
        </w:rPr>
        <w:t xml:space="preserve"> </w:t>
      </w:r>
      <w:r>
        <w:rPr>
          <w:spacing w:val="-1"/>
        </w:rPr>
        <w:t>i</w:t>
      </w:r>
      <w:r>
        <w:t>s co</w:t>
      </w:r>
      <w:r>
        <w:rPr>
          <w:spacing w:val="-2"/>
        </w:rPr>
        <w:t>n</w:t>
      </w:r>
      <w:r>
        <w:t>ta</w:t>
      </w:r>
      <w:r>
        <w:rPr>
          <w:spacing w:val="-1"/>
        </w:rPr>
        <w:t>i</w:t>
      </w:r>
      <w:r>
        <w:t>n</w:t>
      </w:r>
      <w:r>
        <w:rPr>
          <w:spacing w:val="-2"/>
        </w:rPr>
        <w:t>e</w:t>
      </w:r>
      <w:r>
        <w:t>d</w:t>
      </w:r>
      <w:r>
        <w:rPr>
          <w:spacing w:val="1"/>
        </w:rPr>
        <w:t xml:space="preserve"> </w:t>
      </w:r>
      <w:r>
        <w:rPr>
          <w:spacing w:val="-3"/>
        </w:rPr>
        <w:t>w</w:t>
      </w:r>
      <w:r>
        <w:rPr>
          <w:spacing w:val="-1"/>
        </w:rPr>
        <w:t>i</w:t>
      </w:r>
      <w:r>
        <w:t>th</w:t>
      </w:r>
      <w:r>
        <w:rPr>
          <w:spacing w:val="-1"/>
        </w:rPr>
        <w:t>i</w:t>
      </w:r>
      <w:r>
        <w:t>n</w:t>
      </w:r>
      <w:r>
        <w:rPr>
          <w:spacing w:val="1"/>
        </w:rPr>
        <w:t xml:space="preserve"> </w:t>
      </w:r>
      <w:r>
        <w:t>t</w:t>
      </w:r>
      <w:r>
        <w:rPr>
          <w:spacing w:val="-2"/>
        </w:rPr>
        <w:t>h</w:t>
      </w:r>
      <w:r>
        <w:t>e</w:t>
      </w:r>
      <w:r>
        <w:rPr>
          <w:spacing w:val="-1"/>
        </w:rPr>
        <w:t xml:space="preserve"> </w:t>
      </w:r>
      <w:r>
        <w:t>fa</w:t>
      </w:r>
      <w:r>
        <w:rPr>
          <w:spacing w:val="-1"/>
        </w:rPr>
        <w:t>ili</w:t>
      </w:r>
      <w:r>
        <w:t>ng</w:t>
      </w:r>
      <w:r>
        <w:rPr>
          <w:spacing w:val="-1"/>
        </w:rPr>
        <w:t xml:space="preserve"> </w:t>
      </w:r>
      <w:r>
        <w:t>se</w:t>
      </w:r>
      <w:r>
        <w:rPr>
          <w:spacing w:val="-1"/>
        </w:rPr>
        <w:t>r</w:t>
      </w:r>
      <w:r>
        <w:rPr>
          <w:spacing w:val="-3"/>
        </w:rPr>
        <w:t>v</w:t>
      </w:r>
      <w:r>
        <w:t>er</w:t>
      </w:r>
      <w:r>
        <w:rPr>
          <w:spacing w:val="2"/>
        </w:rPr>
        <w:t xml:space="preserve"> </w:t>
      </w:r>
      <w:r>
        <w:t>and</w:t>
      </w:r>
      <w:r>
        <w:rPr>
          <w:spacing w:val="1"/>
        </w:rPr>
        <w:t xml:space="preserve"> </w:t>
      </w:r>
      <w:r>
        <w:rPr>
          <w:spacing w:val="-1"/>
        </w:rPr>
        <w:t>i</w:t>
      </w:r>
      <w:r>
        <w:t>s</w:t>
      </w:r>
      <w:r>
        <w:rPr>
          <w:spacing w:val="-2"/>
        </w:rPr>
        <w:t xml:space="preserve"> </w:t>
      </w:r>
      <w:r>
        <w:rPr>
          <w:spacing w:val="2"/>
        </w:rPr>
        <w:t>f</w:t>
      </w:r>
      <w:r>
        <w:rPr>
          <w:spacing w:val="-4"/>
        </w:rPr>
        <w:t>r</w:t>
      </w:r>
      <w:r>
        <w:t>esh</w:t>
      </w:r>
      <w:r>
        <w:rPr>
          <w:spacing w:val="-1"/>
        </w:rPr>
        <w:t xml:space="preserve"> </w:t>
      </w:r>
      <w:r>
        <w:t>en</w:t>
      </w:r>
      <w:r>
        <w:rPr>
          <w:spacing w:val="-2"/>
        </w:rPr>
        <w:t>o</w:t>
      </w:r>
      <w:r>
        <w:t>u</w:t>
      </w:r>
      <w:r>
        <w:rPr>
          <w:spacing w:val="-2"/>
        </w:rPr>
        <w:t>g</w:t>
      </w:r>
      <w:r>
        <w:t>h</w:t>
      </w:r>
      <w:r>
        <w:rPr>
          <w:spacing w:val="1"/>
        </w:rPr>
        <w:t xml:space="preserve"> </w:t>
      </w:r>
      <w:r>
        <w:t>to</w:t>
      </w:r>
      <w:r>
        <w:rPr>
          <w:spacing w:val="-4"/>
        </w:rPr>
        <w:t xml:space="preserve"> </w:t>
      </w:r>
      <w:r>
        <w:t>ad</w:t>
      </w:r>
      <w:r>
        <w:rPr>
          <w:spacing w:val="-2"/>
        </w:rPr>
        <w:t>h</w:t>
      </w:r>
      <w:r>
        <w:t>e</w:t>
      </w:r>
      <w:r>
        <w:rPr>
          <w:spacing w:val="-1"/>
        </w:rPr>
        <w:t>r</w:t>
      </w:r>
      <w:r>
        <w:t>e</w:t>
      </w:r>
      <w:r>
        <w:rPr>
          <w:spacing w:val="1"/>
        </w:rPr>
        <w:t xml:space="preserve"> </w:t>
      </w:r>
      <w:r>
        <w:t>to</w:t>
      </w:r>
      <w:r>
        <w:rPr>
          <w:spacing w:val="-1"/>
        </w:rPr>
        <w:t xml:space="preserve"> </w:t>
      </w:r>
      <w:r>
        <w:t>t</w:t>
      </w:r>
      <w:r>
        <w:rPr>
          <w:spacing w:val="-2"/>
        </w:rPr>
        <w:t>h</w:t>
      </w:r>
      <w:r>
        <w:t xml:space="preserve">e </w:t>
      </w:r>
      <w:r>
        <w:rPr>
          <w:spacing w:val="-1"/>
        </w:rPr>
        <w:t>R</w:t>
      </w:r>
      <w:r>
        <w:t>PO.</w:t>
      </w:r>
    </w:p>
    <w:p w14:paraId="69F3C263" w14:textId="77777777" w:rsidR="00187710" w:rsidRDefault="00C10375">
      <w:pPr>
        <w:pStyle w:val="BodyText"/>
        <w:numPr>
          <w:ilvl w:val="3"/>
          <w:numId w:val="9"/>
        </w:numPr>
        <w:tabs>
          <w:tab w:val="left" w:pos="819"/>
        </w:tabs>
        <w:spacing w:before="22" w:line="274" w:lineRule="exact"/>
        <w:ind w:left="820" w:right="544"/>
      </w:pPr>
      <w:r>
        <w:rPr>
          <w:spacing w:val="-1"/>
        </w:rPr>
        <w:t>D</w:t>
      </w:r>
      <w:r>
        <w:t>u</w:t>
      </w:r>
      <w:r>
        <w:rPr>
          <w:spacing w:val="-1"/>
        </w:rPr>
        <w:t>ri</w:t>
      </w:r>
      <w:r>
        <w:t>ng</w:t>
      </w:r>
      <w:r>
        <w:rPr>
          <w:spacing w:val="-1"/>
        </w:rPr>
        <w:t xml:space="preserve"> </w:t>
      </w:r>
      <w:r>
        <w:t>or</w:t>
      </w:r>
      <w:r>
        <w:rPr>
          <w:spacing w:val="-1"/>
        </w:rPr>
        <w:t xml:space="preserve"> </w:t>
      </w:r>
      <w:r>
        <w:t>after</w:t>
      </w:r>
      <w:r>
        <w:rPr>
          <w:spacing w:val="-1"/>
        </w:rPr>
        <w:t xml:space="preserve"> </w:t>
      </w:r>
      <w:r>
        <w:rPr>
          <w:spacing w:val="-2"/>
        </w:rPr>
        <w:t>a</w:t>
      </w:r>
      <w:r>
        <w:t>pp</w:t>
      </w:r>
      <w:r>
        <w:rPr>
          <w:spacing w:val="-1"/>
        </w:rPr>
        <w:t>li</w:t>
      </w:r>
      <w:r>
        <w:t>ca</w:t>
      </w:r>
      <w:r>
        <w:rPr>
          <w:spacing w:val="-2"/>
        </w:rPr>
        <w:t>t</w:t>
      </w:r>
      <w:r>
        <w:rPr>
          <w:spacing w:val="-1"/>
        </w:rPr>
        <w:t>i</w:t>
      </w:r>
      <w:r>
        <w:t>on</w:t>
      </w:r>
      <w:r>
        <w:rPr>
          <w:spacing w:val="1"/>
        </w:rPr>
        <w:t xml:space="preserve"> </w:t>
      </w:r>
      <w:r>
        <w:rPr>
          <w:spacing w:val="-1"/>
        </w:rPr>
        <w:t>r</w:t>
      </w:r>
      <w:r>
        <w:t>esta</w:t>
      </w:r>
      <w:r>
        <w:rPr>
          <w:spacing w:val="-1"/>
        </w:rPr>
        <w:t>r</w:t>
      </w:r>
      <w:r>
        <w:rPr>
          <w:spacing w:val="-2"/>
        </w:rPr>
        <w:t>t</w:t>
      </w:r>
      <w:r>
        <w:t xml:space="preserve">, </w:t>
      </w:r>
      <w:r>
        <w:rPr>
          <w:spacing w:val="-2"/>
        </w:rPr>
        <w:t>d</w:t>
      </w:r>
      <w:r>
        <w:t>ata</w:t>
      </w:r>
      <w:r>
        <w:rPr>
          <w:spacing w:val="-1"/>
        </w:rPr>
        <w:t xml:space="preserve"> </w:t>
      </w:r>
      <w:r>
        <w:t>th</w:t>
      </w:r>
      <w:r>
        <w:rPr>
          <w:spacing w:val="-2"/>
        </w:rPr>
        <w:t>a</w:t>
      </w:r>
      <w:r>
        <w:t xml:space="preserve">t </w:t>
      </w:r>
      <w:r>
        <w:rPr>
          <w:spacing w:val="-1"/>
        </w:rPr>
        <w:t>l</w:t>
      </w:r>
      <w:r>
        <w:rPr>
          <w:spacing w:val="-2"/>
        </w:rPr>
        <w:t>o</w:t>
      </w:r>
      <w:r>
        <w:t xml:space="preserve">st </w:t>
      </w:r>
      <w:r>
        <w:rPr>
          <w:spacing w:val="-1"/>
        </w:rPr>
        <w:t>r</w:t>
      </w:r>
      <w:r>
        <w:t>ed</w:t>
      </w:r>
      <w:r>
        <w:rPr>
          <w:spacing w:val="-2"/>
        </w:rPr>
        <w:t>u</w:t>
      </w:r>
      <w:r>
        <w:t>nd</w:t>
      </w:r>
      <w:r>
        <w:rPr>
          <w:spacing w:val="-2"/>
        </w:rPr>
        <w:t>a</w:t>
      </w:r>
      <w:r>
        <w:t>ncy</w:t>
      </w:r>
      <w:r>
        <w:rPr>
          <w:spacing w:val="-2"/>
        </w:rPr>
        <w:t xml:space="preserve"> </w:t>
      </w:r>
      <w:r>
        <w:t>due</w:t>
      </w:r>
      <w:r>
        <w:rPr>
          <w:spacing w:val="-1"/>
        </w:rPr>
        <w:t xml:space="preserve"> </w:t>
      </w:r>
      <w:r>
        <w:t>to</w:t>
      </w:r>
      <w:r>
        <w:rPr>
          <w:spacing w:val="1"/>
        </w:rPr>
        <w:t xml:space="preserve"> </w:t>
      </w:r>
      <w:r>
        <w:rPr>
          <w:spacing w:val="-2"/>
        </w:rPr>
        <w:t>t</w:t>
      </w:r>
      <w:r>
        <w:t>he</w:t>
      </w:r>
      <w:r>
        <w:rPr>
          <w:spacing w:val="1"/>
        </w:rPr>
        <w:t xml:space="preserve"> </w:t>
      </w:r>
      <w:r>
        <w:t>se</w:t>
      </w:r>
      <w:r>
        <w:rPr>
          <w:spacing w:val="-1"/>
        </w:rPr>
        <w:t>r</w:t>
      </w:r>
      <w:r>
        <w:rPr>
          <w:spacing w:val="-3"/>
        </w:rPr>
        <w:t>v</w:t>
      </w:r>
      <w:r>
        <w:t>er fa</w:t>
      </w:r>
      <w:r>
        <w:rPr>
          <w:spacing w:val="-1"/>
        </w:rPr>
        <w:t>il</w:t>
      </w:r>
      <w:r>
        <w:t>u</w:t>
      </w:r>
      <w:r>
        <w:rPr>
          <w:spacing w:val="-1"/>
        </w:rPr>
        <w:t>r</w:t>
      </w:r>
      <w:r>
        <w:t>e</w:t>
      </w:r>
      <w:r>
        <w:rPr>
          <w:spacing w:val="1"/>
        </w:rPr>
        <w:t xml:space="preserve"> </w:t>
      </w:r>
      <w:r>
        <w:rPr>
          <w:spacing w:val="-1"/>
        </w:rPr>
        <w:t>i</w:t>
      </w:r>
      <w:r>
        <w:t xml:space="preserve">s </w:t>
      </w:r>
      <w:r>
        <w:rPr>
          <w:spacing w:val="-1"/>
        </w:rPr>
        <w:t>r</w:t>
      </w:r>
      <w:r>
        <w:t>e</w:t>
      </w:r>
      <w:r>
        <w:rPr>
          <w:spacing w:val="-2"/>
        </w:rPr>
        <w:t>b</w:t>
      </w:r>
      <w:r>
        <w:t>u</w:t>
      </w:r>
      <w:r>
        <w:rPr>
          <w:spacing w:val="-1"/>
        </w:rPr>
        <w:t>il</w:t>
      </w:r>
      <w:r>
        <w:t>t p</w:t>
      </w:r>
      <w:r>
        <w:rPr>
          <w:spacing w:val="-1"/>
        </w:rPr>
        <w:t>r</w:t>
      </w:r>
      <w:r>
        <w:t>o</w:t>
      </w:r>
      <w:r>
        <w:rPr>
          <w:spacing w:val="-3"/>
        </w:rPr>
        <w:t>v</w:t>
      </w:r>
      <w:r>
        <w:rPr>
          <w:spacing w:val="-1"/>
        </w:rPr>
        <w:t>i</w:t>
      </w:r>
      <w:r>
        <w:t>ded</w:t>
      </w:r>
      <w:r>
        <w:rPr>
          <w:spacing w:val="1"/>
        </w:rPr>
        <w:t xml:space="preserve"> </w:t>
      </w:r>
      <w:r>
        <w:rPr>
          <w:spacing w:val="-2"/>
        </w:rPr>
        <w:t>t</w:t>
      </w:r>
      <w:r>
        <w:t>hat</w:t>
      </w:r>
      <w:r>
        <w:rPr>
          <w:spacing w:val="-2"/>
        </w:rPr>
        <w:t xml:space="preserve"> </w:t>
      </w:r>
      <w:r>
        <w:t>PM</w:t>
      </w:r>
      <w:r>
        <w:rPr>
          <w:spacing w:val="-1"/>
        </w:rPr>
        <w:t xml:space="preserve"> r</w:t>
      </w:r>
      <w:r>
        <w:t>esou</w:t>
      </w:r>
      <w:r>
        <w:rPr>
          <w:spacing w:val="-1"/>
        </w:rPr>
        <w:t>r</w:t>
      </w:r>
      <w:r>
        <w:t>ces</w:t>
      </w:r>
      <w:r>
        <w:rPr>
          <w:spacing w:val="-5"/>
        </w:rPr>
        <w:t xml:space="preserve"> </w:t>
      </w:r>
      <w:r>
        <w:t>a</w:t>
      </w:r>
      <w:r>
        <w:rPr>
          <w:spacing w:val="-1"/>
        </w:rPr>
        <w:t>r</w:t>
      </w:r>
      <w:r>
        <w:t>e</w:t>
      </w:r>
      <w:r>
        <w:rPr>
          <w:spacing w:val="1"/>
        </w:rPr>
        <w:t xml:space="preserve"> </w:t>
      </w:r>
      <w:r>
        <w:t>a</w:t>
      </w:r>
      <w:r>
        <w:rPr>
          <w:spacing w:val="-3"/>
        </w:rPr>
        <w:t>v</w:t>
      </w:r>
      <w:r>
        <w:t>a</w:t>
      </w:r>
      <w:r>
        <w:rPr>
          <w:spacing w:val="-1"/>
        </w:rPr>
        <w:t>il</w:t>
      </w:r>
      <w:r>
        <w:t>ab</w:t>
      </w:r>
      <w:r>
        <w:rPr>
          <w:spacing w:val="-1"/>
        </w:rPr>
        <w:t>l</w:t>
      </w:r>
      <w:r>
        <w:t>e</w:t>
      </w:r>
      <w:r>
        <w:rPr>
          <w:spacing w:val="-1"/>
        </w:rPr>
        <w:t xml:space="preserve"> </w:t>
      </w:r>
      <w:r>
        <w:t>for</w:t>
      </w:r>
      <w:r>
        <w:rPr>
          <w:spacing w:val="-1"/>
        </w:rPr>
        <w:t xml:space="preserve"> </w:t>
      </w:r>
      <w:r>
        <w:t>t</w:t>
      </w:r>
      <w:r>
        <w:rPr>
          <w:spacing w:val="-2"/>
        </w:rPr>
        <w:t>h</w:t>
      </w:r>
      <w:r>
        <w:t xml:space="preserve">at </w:t>
      </w:r>
      <w:r>
        <w:rPr>
          <w:spacing w:val="-2"/>
        </w:rPr>
        <w:t>p</w:t>
      </w:r>
      <w:r>
        <w:t>u</w:t>
      </w:r>
      <w:r>
        <w:rPr>
          <w:spacing w:val="-1"/>
        </w:rPr>
        <w:t>r</w:t>
      </w:r>
      <w:r>
        <w:t>pose.</w:t>
      </w:r>
    </w:p>
    <w:p w14:paraId="47753BC9" w14:textId="77777777" w:rsidR="00187710" w:rsidRDefault="00C10375">
      <w:pPr>
        <w:pStyle w:val="BodyText"/>
        <w:numPr>
          <w:ilvl w:val="3"/>
          <w:numId w:val="9"/>
        </w:numPr>
        <w:tabs>
          <w:tab w:val="left" w:pos="819"/>
        </w:tabs>
        <w:spacing w:before="13"/>
        <w:ind w:left="820" w:right="386"/>
      </w:pPr>
      <w:r>
        <w:rPr>
          <w:spacing w:val="-2"/>
        </w:rPr>
        <w:t>A</w:t>
      </w:r>
      <w:r>
        <w:rPr>
          <w:spacing w:val="2"/>
        </w:rPr>
        <w:t>f</w:t>
      </w:r>
      <w:r>
        <w:t>ter</w:t>
      </w:r>
      <w:r>
        <w:rPr>
          <w:spacing w:val="-1"/>
        </w:rPr>
        <w:t xml:space="preserve"> </w:t>
      </w:r>
      <w:r>
        <w:rPr>
          <w:spacing w:val="-2"/>
        </w:rPr>
        <w:t>t</w:t>
      </w:r>
      <w:r>
        <w:t>he</w:t>
      </w:r>
      <w:r>
        <w:rPr>
          <w:spacing w:val="1"/>
        </w:rPr>
        <w:t xml:space="preserve"> </w:t>
      </w:r>
      <w:r>
        <w:rPr>
          <w:spacing w:val="-3"/>
        </w:rPr>
        <w:t>s</w:t>
      </w:r>
      <w:r>
        <w:t>e</w:t>
      </w:r>
      <w:r>
        <w:rPr>
          <w:spacing w:val="-1"/>
        </w:rPr>
        <w:t>r</w:t>
      </w:r>
      <w:r>
        <w:rPr>
          <w:spacing w:val="-3"/>
        </w:rPr>
        <w:t>v</w:t>
      </w:r>
      <w:r>
        <w:t>er</w:t>
      </w:r>
      <w:r>
        <w:rPr>
          <w:spacing w:val="-1"/>
        </w:rPr>
        <w:t xml:space="preserve"> i</w:t>
      </w:r>
      <w:r>
        <w:t xml:space="preserve">s </w:t>
      </w:r>
      <w:r>
        <w:rPr>
          <w:spacing w:val="-1"/>
        </w:rPr>
        <w:t>r</w:t>
      </w:r>
      <w:r>
        <w:t>epa</w:t>
      </w:r>
      <w:r>
        <w:rPr>
          <w:spacing w:val="-1"/>
        </w:rPr>
        <w:t>ir</w:t>
      </w:r>
      <w:r>
        <w:t>ed</w:t>
      </w:r>
      <w:r>
        <w:rPr>
          <w:spacing w:val="1"/>
        </w:rPr>
        <w:t xml:space="preserve"> </w:t>
      </w:r>
      <w:r>
        <w:t>or</w:t>
      </w:r>
      <w:r>
        <w:rPr>
          <w:spacing w:val="-1"/>
        </w:rPr>
        <w:t xml:space="preserve"> r</w:t>
      </w:r>
      <w:r>
        <w:t>ep</w:t>
      </w:r>
      <w:r>
        <w:rPr>
          <w:spacing w:val="-1"/>
        </w:rPr>
        <w:t>l</w:t>
      </w:r>
      <w:r>
        <w:t>a</w:t>
      </w:r>
      <w:r>
        <w:rPr>
          <w:spacing w:val="-3"/>
        </w:rPr>
        <w:t>c</w:t>
      </w:r>
      <w:r>
        <w:t>ed</w:t>
      </w:r>
      <w:r>
        <w:rPr>
          <w:spacing w:val="1"/>
        </w:rPr>
        <w:t xml:space="preserve"> </w:t>
      </w:r>
      <w:r>
        <w:rPr>
          <w:spacing w:val="-1"/>
        </w:rPr>
        <w:t>i</w:t>
      </w:r>
      <w:r>
        <w:t>t</w:t>
      </w:r>
      <w:r>
        <w:rPr>
          <w:spacing w:val="-2"/>
        </w:rPr>
        <w:t xml:space="preserve"> </w:t>
      </w:r>
      <w:r>
        <w:t>can</w:t>
      </w:r>
      <w:r>
        <w:rPr>
          <w:spacing w:val="-1"/>
        </w:rPr>
        <w:t xml:space="preserve"> r</w:t>
      </w:r>
      <w:r>
        <w:t>esu</w:t>
      </w:r>
      <w:r>
        <w:rPr>
          <w:spacing w:val="-1"/>
        </w:rPr>
        <w:t>m</w:t>
      </w:r>
      <w:r>
        <w:t>e</w:t>
      </w:r>
      <w:r>
        <w:rPr>
          <w:spacing w:val="1"/>
        </w:rPr>
        <w:t xml:space="preserve"> </w:t>
      </w:r>
      <w:r>
        <w:rPr>
          <w:spacing w:val="-2"/>
        </w:rPr>
        <w:t>p</w:t>
      </w:r>
      <w:r>
        <w:t>a</w:t>
      </w:r>
      <w:r>
        <w:rPr>
          <w:spacing w:val="-1"/>
        </w:rPr>
        <w:t>r</w:t>
      </w:r>
      <w:r>
        <w:t>t</w:t>
      </w:r>
      <w:r>
        <w:rPr>
          <w:spacing w:val="-1"/>
        </w:rPr>
        <w:t>i</w:t>
      </w:r>
      <w:r>
        <w:t>c</w:t>
      </w:r>
      <w:r>
        <w:rPr>
          <w:spacing w:val="-1"/>
        </w:rPr>
        <w:t>i</w:t>
      </w:r>
      <w:r>
        <w:t>pat</w:t>
      </w:r>
      <w:r>
        <w:rPr>
          <w:spacing w:val="-1"/>
        </w:rPr>
        <w:t>i</w:t>
      </w:r>
      <w:r>
        <w:rPr>
          <w:spacing w:val="-2"/>
        </w:rPr>
        <w:t>o</w:t>
      </w:r>
      <w:r>
        <w:t>n</w:t>
      </w:r>
      <w:r>
        <w:rPr>
          <w:spacing w:val="1"/>
        </w:rPr>
        <w:t xml:space="preserve"> </w:t>
      </w:r>
      <w:r>
        <w:rPr>
          <w:spacing w:val="-1"/>
        </w:rPr>
        <w:t>i</w:t>
      </w:r>
      <w:r>
        <w:t>n</w:t>
      </w:r>
      <w:r>
        <w:rPr>
          <w:spacing w:val="-1"/>
        </w:rPr>
        <w:t xml:space="preserve"> </w:t>
      </w:r>
      <w:r>
        <w:t>the</w:t>
      </w:r>
      <w:r>
        <w:rPr>
          <w:spacing w:val="1"/>
        </w:rPr>
        <w:t xml:space="preserve"> </w:t>
      </w:r>
      <w:r>
        <w:rPr>
          <w:spacing w:val="-1"/>
        </w:rPr>
        <w:t>H</w:t>
      </w:r>
      <w:r>
        <w:t>A s</w:t>
      </w:r>
      <w:r>
        <w:rPr>
          <w:spacing w:val="-3"/>
        </w:rPr>
        <w:t>y</w:t>
      </w:r>
      <w:r>
        <w:t>stem</w:t>
      </w:r>
      <w:r>
        <w:rPr>
          <w:spacing w:val="2"/>
        </w:rPr>
        <w:t xml:space="preserve"> </w:t>
      </w:r>
      <w:r>
        <w:rPr>
          <w:spacing w:val="-1"/>
        </w:rPr>
        <w:t>r</w:t>
      </w:r>
      <w:r>
        <w:t>unn</w:t>
      </w:r>
      <w:r>
        <w:rPr>
          <w:spacing w:val="-1"/>
        </w:rPr>
        <w:t>i</w:t>
      </w:r>
      <w:r>
        <w:t>ng</w:t>
      </w:r>
      <w:r>
        <w:rPr>
          <w:spacing w:val="-1"/>
        </w:rPr>
        <w:t xml:space="preserve"> </w:t>
      </w:r>
      <w:r>
        <w:rPr>
          <w:spacing w:val="-2"/>
        </w:rPr>
        <w:t>t</w:t>
      </w:r>
      <w:r>
        <w:t>he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once</w:t>
      </w:r>
      <w:r>
        <w:rPr>
          <w:spacing w:val="-1"/>
        </w:rPr>
        <w:t xml:space="preserve"> i</w:t>
      </w:r>
      <w:r>
        <w:t xml:space="preserve">t </w:t>
      </w:r>
      <w:r>
        <w:rPr>
          <w:spacing w:val="-2"/>
        </w:rPr>
        <w:t>h</w:t>
      </w:r>
      <w:r>
        <w:t xml:space="preserve">as </w:t>
      </w:r>
      <w:r>
        <w:rPr>
          <w:spacing w:val="-1"/>
        </w:rPr>
        <w:t>r</w:t>
      </w:r>
      <w:r>
        <w:rPr>
          <w:spacing w:val="-2"/>
        </w:rPr>
        <w:t>eg</w:t>
      </w:r>
      <w:r>
        <w:t>a</w:t>
      </w:r>
      <w:r>
        <w:rPr>
          <w:spacing w:val="-1"/>
        </w:rPr>
        <w:t>i</w:t>
      </w:r>
      <w:r>
        <w:t>ned</w:t>
      </w:r>
      <w:r>
        <w:rPr>
          <w:spacing w:val="1"/>
        </w:rPr>
        <w:t xml:space="preserve"> </w:t>
      </w:r>
      <w:r>
        <w:t>ac</w:t>
      </w:r>
      <w:r>
        <w:rPr>
          <w:spacing w:val="-3"/>
        </w:rPr>
        <w:t>c</w:t>
      </w:r>
      <w:r>
        <w:t>ess to</w:t>
      </w:r>
      <w:r>
        <w:rPr>
          <w:spacing w:val="-1"/>
        </w:rPr>
        <w:t xml:space="preserve"> </w:t>
      </w:r>
      <w:r>
        <w:t>a</w:t>
      </w:r>
      <w:r>
        <w:rPr>
          <w:spacing w:val="1"/>
        </w:rPr>
        <w:t xml:space="preserve"> </w:t>
      </w:r>
      <w:r>
        <w:rPr>
          <w:spacing w:val="-3"/>
        </w:rPr>
        <w:t>c</w:t>
      </w:r>
      <w:r>
        <w:rPr>
          <w:spacing w:val="-2"/>
        </w:rPr>
        <w:t>o</w:t>
      </w:r>
      <w:r>
        <w:rPr>
          <w:spacing w:val="1"/>
        </w:rPr>
        <w:t>m</w:t>
      </w:r>
      <w:r>
        <w:t>p</w:t>
      </w:r>
      <w:r>
        <w:rPr>
          <w:spacing w:val="-1"/>
        </w:rPr>
        <w:t>l</w:t>
      </w:r>
      <w:r>
        <w:t>e</w:t>
      </w:r>
      <w:r>
        <w:rPr>
          <w:spacing w:val="-2"/>
        </w:rPr>
        <w:t>t</w:t>
      </w:r>
      <w:r>
        <w:t>e</w:t>
      </w:r>
      <w:r>
        <w:rPr>
          <w:spacing w:val="1"/>
        </w:rPr>
        <w:t xml:space="preserve"> </w:t>
      </w:r>
      <w:r>
        <w:rPr>
          <w:spacing w:val="-1"/>
        </w:rPr>
        <w:t>l</w:t>
      </w:r>
      <w:r>
        <w:t>o</w:t>
      </w:r>
      <w:r>
        <w:rPr>
          <w:spacing w:val="-3"/>
        </w:rPr>
        <w:t>c</w:t>
      </w:r>
      <w:r>
        <w:t>al PM</w:t>
      </w:r>
      <w:r>
        <w:rPr>
          <w:spacing w:val="-1"/>
        </w:rPr>
        <w:t xml:space="preserve"> i</w:t>
      </w:r>
      <w:r>
        <w:rPr>
          <w:spacing w:val="1"/>
        </w:rPr>
        <w:t>m</w:t>
      </w:r>
      <w:r>
        <w:t>a</w:t>
      </w:r>
      <w:r>
        <w:rPr>
          <w:spacing w:val="-2"/>
        </w:rPr>
        <w:t>g</w:t>
      </w:r>
      <w:r>
        <w:t>e.</w:t>
      </w:r>
    </w:p>
    <w:p w14:paraId="77837677" w14:textId="77777777" w:rsidR="00187710" w:rsidRDefault="00187710">
      <w:pPr>
        <w:spacing w:before="16" w:line="260" w:lineRule="exact"/>
        <w:rPr>
          <w:sz w:val="26"/>
          <w:szCs w:val="26"/>
        </w:rPr>
      </w:pPr>
    </w:p>
    <w:p w14:paraId="0964BB61" w14:textId="77777777" w:rsidR="00187710" w:rsidRDefault="00C10375">
      <w:pPr>
        <w:pStyle w:val="BodyText"/>
        <w:ind w:left="100" w:right="345"/>
      </w:pPr>
      <w:r>
        <w:rPr>
          <w:spacing w:val="-1"/>
        </w:rPr>
        <w:t>N</w:t>
      </w:r>
      <w:r>
        <w:t>ote</w:t>
      </w:r>
      <w:r>
        <w:rPr>
          <w:spacing w:val="1"/>
        </w:rPr>
        <w:t xml:space="preserve"> </w:t>
      </w:r>
      <w:r>
        <w:rPr>
          <w:spacing w:val="-2"/>
        </w:rPr>
        <w:t>t</w:t>
      </w:r>
      <w:r>
        <w:t>hat</w:t>
      </w:r>
      <w:r>
        <w:rPr>
          <w:spacing w:val="-2"/>
        </w:rPr>
        <w:t xml:space="preserve"> </w:t>
      </w:r>
      <w:r>
        <w:t>th</w:t>
      </w:r>
      <w:r>
        <w:rPr>
          <w:spacing w:val="-1"/>
        </w:rPr>
        <w:t>i</w:t>
      </w:r>
      <w:r>
        <w:t>s sc</w:t>
      </w:r>
      <w:r>
        <w:rPr>
          <w:spacing w:val="-2"/>
        </w:rPr>
        <w:t>e</w:t>
      </w:r>
      <w:r>
        <w:t>na</w:t>
      </w:r>
      <w:r>
        <w:rPr>
          <w:spacing w:val="-1"/>
        </w:rPr>
        <w:t>ri</w:t>
      </w:r>
      <w:r>
        <w:t>o</w:t>
      </w:r>
      <w:r>
        <w:rPr>
          <w:spacing w:val="-1"/>
        </w:rPr>
        <w:t xml:space="preserve"> i</w:t>
      </w:r>
      <w:r>
        <w:t>n</w:t>
      </w:r>
      <w:r>
        <w:rPr>
          <w:spacing w:val="-3"/>
        </w:rPr>
        <w:t>v</w:t>
      </w:r>
      <w:r>
        <w:t>o</w:t>
      </w:r>
      <w:r>
        <w:rPr>
          <w:spacing w:val="1"/>
        </w:rPr>
        <w:t>l</w:t>
      </w:r>
      <w:r>
        <w:rPr>
          <w:spacing w:val="-3"/>
        </w:rPr>
        <w:t>v</w:t>
      </w:r>
      <w:r>
        <w:t xml:space="preserve">es </w:t>
      </w:r>
      <w:r>
        <w:rPr>
          <w:spacing w:val="-1"/>
        </w:rPr>
        <w:t>l</w:t>
      </w:r>
      <w:r>
        <w:t>o</w:t>
      </w:r>
      <w:r>
        <w:rPr>
          <w:spacing w:val="-2"/>
        </w:rPr>
        <w:t>g</w:t>
      </w:r>
      <w:r>
        <w:rPr>
          <w:spacing w:val="-1"/>
        </w:rPr>
        <w:t>i</w:t>
      </w:r>
      <w:r>
        <w:t>st</w:t>
      </w:r>
      <w:r>
        <w:rPr>
          <w:spacing w:val="-1"/>
        </w:rPr>
        <w:t>i</w:t>
      </w:r>
      <w:r>
        <w:t>cs of a</w:t>
      </w:r>
      <w:r>
        <w:rPr>
          <w:spacing w:val="-2"/>
        </w:rPr>
        <w:t>p</w:t>
      </w:r>
      <w:r>
        <w:t>p</w:t>
      </w:r>
      <w:r>
        <w:rPr>
          <w:spacing w:val="-1"/>
        </w:rPr>
        <w:t>li</w:t>
      </w:r>
      <w:r>
        <w:t>cat</w:t>
      </w:r>
      <w:r>
        <w:rPr>
          <w:spacing w:val="-1"/>
        </w:rPr>
        <w:t>i</w:t>
      </w:r>
      <w:r>
        <w:t>on</w:t>
      </w:r>
      <w:r>
        <w:rPr>
          <w:spacing w:val="-1"/>
        </w:rPr>
        <w:t xml:space="preserve"> </w:t>
      </w:r>
      <w:r>
        <w:t>fa</w:t>
      </w:r>
      <w:r>
        <w:rPr>
          <w:spacing w:val="-1"/>
        </w:rPr>
        <w:t>il</w:t>
      </w:r>
      <w:r>
        <w:t>o</w:t>
      </w:r>
      <w:r>
        <w:rPr>
          <w:spacing w:val="-3"/>
        </w:rPr>
        <w:t>v</w:t>
      </w:r>
      <w:r>
        <w:t>er</w:t>
      </w:r>
      <w:r>
        <w:rPr>
          <w:spacing w:val="-1"/>
        </w:rPr>
        <w:t xml:space="preserve"> </w:t>
      </w:r>
      <w:r>
        <w:t>that</w:t>
      </w:r>
      <w:r>
        <w:rPr>
          <w:spacing w:val="-2"/>
        </w:rPr>
        <w:t xml:space="preserve"> g</w:t>
      </w:r>
      <w:r>
        <w:t>o</w:t>
      </w:r>
      <w:r>
        <w:rPr>
          <w:spacing w:val="1"/>
        </w:rPr>
        <w:t xml:space="preserve"> </w:t>
      </w:r>
      <w:r>
        <w:t>be</w:t>
      </w:r>
      <w:r>
        <w:rPr>
          <w:spacing w:val="-3"/>
        </w:rPr>
        <w:t>y</w:t>
      </w:r>
      <w:r>
        <w:t>ond</w:t>
      </w:r>
      <w:r>
        <w:rPr>
          <w:spacing w:val="-1"/>
        </w:rPr>
        <w:t xml:space="preserve"> </w:t>
      </w:r>
      <w:r>
        <w:t>P</w:t>
      </w:r>
      <w:r>
        <w:rPr>
          <w:spacing w:val="-1"/>
        </w:rPr>
        <w:t>M</w:t>
      </w:r>
      <w:r>
        <w:t xml:space="preserve">. </w:t>
      </w:r>
      <w:r>
        <w:rPr>
          <w:spacing w:val="2"/>
        </w:rPr>
        <w:t>T</w:t>
      </w:r>
      <w:r>
        <w:rPr>
          <w:spacing w:val="-2"/>
        </w:rPr>
        <w:t>h</w:t>
      </w:r>
      <w:r>
        <w:t>ese</w:t>
      </w:r>
      <w:r>
        <w:rPr>
          <w:spacing w:val="1"/>
        </w:rPr>
        <w:t xml:space="preserve"> </w:t>
      </w:r>
      <w:r>
        <w:rPr>
          <w:spacing w:val="-1"/>
        </w:rPr>
        <w:t>l</w:t>
      </w:r>
      <w:r>
        <w:t>o</w:t>
      </w:r>
      <w:r>
        <w:rPr>
          <w:spacing w:val="-2"/>
        </w:rPr>
        <w:t>g</w:t>
      </w:r>
      <w:r>
        <w:rPr>
          <w:spacing w:val="-1"/>
        </w:rPr>
        <w:t>i</w:t>
      </w:r>
      <w:r>
        <w:t>st</w:t>
      </w:r>
      <w:r>
        <w:rPr>
          <w:spacing w:val="-1"/>
        </w:rPr>
        <w:t>i</w:t>
      </w:r>
      <w:r>
        <w:t>cs a</w:t>
      </w:r>
      <w:r>
        <w:rPr>
          <w:spacing w:val="-1"/>
        </w:rPr>
        <w:t>r</w:t>
      </w:r>
      <w:r>
        <w:t>e</w:t>
      </w:r>
      <w:r>
        <w:rPr>
          <w:spacing w:val="1"/>
        </w:rPr>
        <w:t xml:space="preserve"> </w:t>
      </w:r>
      <w:r>
        <w:rPr>
          <w:spacing w:val="-2"/>
        </w:rPr>
        <w:t>ge</w:t>
      </w:r>
      <w:r>
        <w:t>ne</w:t>
      </w:r>
      <w:r>
        <w:rPr>
          <w:spacing w:val="-1"/>
        </w:rPr>
        <w:t>r</w:t>
      </w:r>
      <w:r>
        <w:t>a</w:t>
      </w:r>
      <w:r>
        <w:rPr>
          <w:spacing w:val="-1"/>
        </w:rPr>
        <w:t>ll</w:t>
      </w:r>
      <w:r>
        <w:t>y</w:t>
      </w:r>
      <w:r>
        <w:rPr>
          <w:spacing w:val="-2"/>
        </w:rPr>
        <w:t xml:space="preserve"> </w:t>
      </w:r>
      <w:r>
        <w:t>p</w:t>
      </w:r>
      <w:r>
        <w:rPr>
          <w:spacing w:val="-1"/>
        </w:rPr>
        <w:t>r</w:t>
      </w:r>
      <w:r>
        <w:t>o</w:t>
      </w:r>
      <w:r>
        <w:rPr>
          <w:spacing w:val="-3"/>
        </w:rPr>
        <w:t>v</w:t>
      </w:r>
      <w:r>
        <w:rPr>
          <w:spacing w:val="-1"/>
        </w:rPr>
        <w:t>i</w:t>
      </w:r>
      <w:r>
        <w:t>ded</w:t>
      </w:r>
      <w:r>
        <w:rPr>
          <w:spacing w:val="1"/>
        </w:rPr>
        <w:t xml:space="preserve"> </w:t>
      </w:r>
      <w:r>
        <w:t>by</w:t>
      </w:r>
      <w:r>
        <w:rPr>
          <w:spacing w:val="-2"/>
        </w:rPr>
        <w:t xml:space="preserve"> </w:t>
      </w:r>
      <w:r>
        <w:t>a</w:t>
      </w:r>
      <w:r>
        <w:rPr>
          <w:spacing w:val="-2"/>
        </w:rPr>
        <w:t>d</w:t>
      </w:r>
      <w:r>
        <w:t>d</w:t>
      </w:r>
      <w:r>
        <w:rPr>
          <w:spacing w:val="-1"/>
        </w:rPr>
        <w:t>i</w:t>
      </w:r>
      <w:r>
        <w:t>t</w:t>
      </w:r>
      <w:r>
        <w:rPr>
          <w:spacing w:val="-1"/>
        </w:rPr>
        <w:t>i</w:t>
      </w:r>
      <w:r>
        <w:t>onal</w:t>
      </w:r>
      <w:r>
        <w:rPr>
          <w:spacing w:val="-3"/>
        </w:rPr>
        <w:t xml:space="preserve"> </w:t>
      </w:r>
      <w:r>
        <w:t>fa</w:t>
      </w:r>
      <w:r>
        <w:rPr>
          <w:spacing w:val="-1"/>
        </w:rPr>
        <w:t>il</w:t>
      </w:r>
      <w:r>
        <w:t>o</w:t>
      </w:r>
      <w:r>
        <w:rPr>
          <w:spacing w:val="-3"/>
        </w:rPr>
        <w:t>v</w:t>
      </w:r>
      <w:r>
        <w:t>er</w:t>
      </w:r>
      <w:r>
        <w:rPr>
          <w:spacing w:val="-1"/>
        </w:rPr>
        <w:t xml:space="preserve"> </w:t>
      </w:r>
      <w:r>
        <w:t>se</w:t>
      </w:r>
      <w:r>
        <w:rPr>
          <w:spacing w:val="-1"/>
        </w:rPr>
        <w:t>r</w:t>
      </w:r>
      <w:r>
        <w:rPr>
          <w:spacing w:val="-3"/>
        </w:rPr>
        <w:t>v</w:t>
      </w:r>
      <w:r>
        <w:rPr>
          <w:spacing w:val="-1"/>
        </w:rPr>
        <w:t>i</w:t>
      </w:r>
      <w:r>
        <w:t>c</w:t>
      </w:r>
      <w:r>
        <w:rPr>
          <w:spacing w:val="3"/>
        </w:rPr>
        <w:t>e</w:t>
      </w:r>
      <w:r>
        <w:t xml:space="preserve">s </w:t>
      </w:r>
      <w:r>
        <w:rPr>
          <w:spacing w:val="-1"/>
        </w:rPr>
        <w:t>r</w:t>
      </w:r>
      <w:r>
        <w:t>e</w:t>
      </w:r>
      <w:r>
        <w:rPr>
          <w:spacing w:val="-1"/>
        </w:rPr>
        <w:t>l</w:t>
      </w:r>
      <w:r>
        <w:t>ated</w:t>
      </w:r>
      <w:r>
        <w:rPr>
          <w:spacing w:val="-1"/>
        </w:rPr>
        <w:t xml:space="preserve"> </w:t>
      </w:r>
      <w:r>
        <w:t>to</w:t>
      </w:r>
      <w:r>
        <w:rPr>
          <w:spacing w:val="-1"/>
        </w:rPr>
        <w:t xml:space="preserve"> </w:t>
      </w:r>
      <w:r>
        <w:t>the</w:t>
      </w:r>
      <w:r>
        <w:rPr>
          <w:spacing w:val="-1"/>
        </w:rPr>
        <w:t xml:space="preserve"> </w:t>
      </w:r>
      <w:r>
        <w:t>OS or</w:t>
      </w:r>
      <w:r>
        <w:rPr>
          <w:spacing w:val="-1"/>
        </w:rPr>
        <w:t xml:space="preserve"> </w:t>
      </w:r>
      <w:r>
        <w:t>h</w:t>
      </w:r>
      <w:r>
        <w:rPr>
          <w:spacing w:val="-3"/>
        </w:rPr>
        <w:t>y</w:t>
      </w:r>
      <w:r>
        <w:t>pe</w:t>
      </w:r>
      <w:r>
        <w:rPr>
          <w:spacing w:val="-1"/>
        </w:rPr>
        <w:t>r</w:t>
      </w:r>
      <w:r>
        <w:rPr>
          <w:spacing w:val="-3"/>
        </w:rPr>
        <w:t>v</w:t>
      </w:r>
      <w:r>
        <w:rPr>
          <w:spacing w:val="-1"/>
        </w:rPr>
        <w:t>i</w:t>
      </w:r>
      <w:r>
        <w:t>sor</w:t>
      </w:r>
      <w:r>
        <w:rPr>
          <w:spacing w:val="-1"/>
        </w:rPr>
        <w:t xml:space="preserve"> </w:t>
      </w:r>
      <w:r>
        <w:t xml:space="preserve">that </w:t>
      </w:r>
      <w:r>
        <w:rPr>
          <w:spacing w:val="-1"/>
        </w:rPr>
        <w:t>i</w:t>
      </w:r>
      <w:r>
        <w:t>nte</w:t>
      </w:r>
      <w:r>
        <w:rPr>
          <w:spacing w:val="-4"/>
        </w:rPr>
        <w:t>g</w:t>
      </w:r>
      <w:r>
        <w:rPr>
          <w:spacing w:val="-1"/>
        </w:rPr>
        <w:t>r</w:t>
      </w:r>
      <w:r>
        <w:t>ates a</w:t>
      </w:r>
      <w:r>
        <w:rPr>
          <w:spacing w:val="-1"/>
        </w:rPr>
        <w:t xml:space="preserve"> </w:t>
      </w:r>
      <w:r>
        <w:t>fa</w:t>
      </w:r>
      <w:r>
        <w:rPr>
          <w:spacing w:val="-1"/>
        </w:rPr>
        <w:t>il</w:t>
      </w:r>
      <w:r>
        <w:t>o</w:t>
      </w:r>
      <w:r>
        <w:rPr>
          <w:spacing w:val="-3"/>
        </w:rPr>
        <w:t>v</w:t>
      </w:r>
      <w:r>
        <w:t>er</w:t>
      </w:r>
      <w:r>
        <w:rPr>
          <w:spacing w:val="-1"/>
        </w:rPr>
        <w:t xml:space="preserve"> </w:t>
      </w:r>
      <w:r>
        <w:t>c</w:t>
      </w:r>
      <w:r>
        <w:rPr>
          <w:spacing w:val="-1"/>
        </w:rPr>
        <w:t>l</w:t>
      </w:r>
      <w:r>
        <w:t>uste</w:t>
      </w:r>
      <w:r>
        <w:rPr>
          <w:spacing w:val="-1"/>
        </w:rPr>
        <w:t>r</w:t>
      </w:r>
      <w:r>
        <w:t>.</w:t>
      </w:r>
    </w:p>
    <w:p w14:paraId="78752D5C" w14:textId="77777777" w:rsidR="00187710" w:rsidRDefault="00187710">
      <w:pPr>
        <w:spacing w:line="200" w:lineRule="exact"/>
        <w:rPr>
          <w:sz w:val="20"/>
          <w:szCs w:val="20"/>
        </w:rPr>
      </w:pPr>
    </w:p>
    <w:p w14:paraId="425A1A4F" w14:textId="77777777" w:rsidR="00187710" w:rsidRDefault="00187710">
      <w:pPr>
        <w:spacing w:before="19" w:line="260" w:lineRule="exact"/>
        <w:rPr>
          <w:sz w:val="26"/>
          <w:szCs w:val="26"/>
        </w:rPr>
      </w:pPr>
    </w:p>
    <w:p w14:paraId="15B01428" w14:textId="77777777" w:rsidR="00187710" w:rsidRDefault="00C10375">
      <w:pPr>
        <w:pStyle w:val="Heading1"/>
        <w:numPr>
          <w:ilvl w:val="0"/>
          <w:numId w:val="10"/>
        </w:numPr>
        <w:tabs>
          <w:tab w:val="left" w:pos="820"/>
        </w:tabs>
        <w:ind w:left="820"/>
        <w:jc w:val="left"/>
        <w:rPr>
          <w:b w:val="0"/>
          <w:bCs w:val="0"/>
        </w:rPr>
      </w:pPr>
      <w:bookmarkStart w:id="46" w:name="5_HA_Extensions_to_NVM.PM.FILE"/>
      <w:bookmarkStart w:id="47" w:name="_bookmark25"/>
      <w:bookmarkEnd w:id="46"/>
      <w:bookmarkEnd w:id="47"/>
      <w:r>
        <w:rPr>
          <w:spacing w:val="4"/>
        </w:rPr>
        <w:t>H</w:t>
      </w:r>
      <w:r>
        <w:t>A</w:t>
      </w:r>
      <w:r>
        <w:rPr>
          <w:spacing w:val="-20"/>
        </w:rPr>
        <w:t xml:space="preserve"> </w:t>
      </w:r>
      <w:r>
        <w:t>Ex</w:t>
      </w:r>
      <w:r>
        <w:rPr>
          <w:spacing w:val="-1"/>
        </w:rPr>
        <w:t>t</w:t>
      </w:r>
      <w:r>
        <w:rPr>
          <w:spacing w:val="2"/>
        </w:rPr>
        <w:t>e</w:t>
      </w:r>
      <w:r>
        <w:rPr>
          <w:spacing w:val="-1"/>
        </w:rPr>
        <w:t>n</w:t>
      </w:r>
      <w:r>
        <w:t>si</w:t>
      </w:r>
      <w:r>
        <w:rPr>
          <w:spacing w:val="1"/>
        </w:rPr>
        <w:t>o</w:t>
      </w:r>
      <w:r>
        <w:rPr>
          <w:spacing w:val="-1"/>
        </w:rPr>
        <w:t>n</w:t>
      </w:r>
      <w:r>
        <w:t>s</w:t>
      </w:r>
      <w:r>
        <w:rPr>
          <w:spacing w:val="-16"/>
        </w:rPr>
        <w:t xml:space="preserve"> </w:t>
      </w:r>
      <w:r>
        <w:rPr>
          <w:spacing w:val="1"/>
        </w:rPr>
        <w:t>t</w:t>
      </w:r>
      <w:r>
        <w:t>o</w:t>
      </w:r>
      <w:r>
        <w:rPr>
          <w:spacing w:val="-17"/>
        </w:rPr>
        <w:t xml:space="preserve"> </w:t>
      </w:r>
      <w:r>
        <w:t>NVM.PM.</w:t>
      </w:r>
      <w:r>
        <w:rPr>
          <w:spacing w:val="-1"/>
        </w:rPr>
        <w:t>F</w:t>
      </w:r>
      <w:r>
        <w:rPr>
          <w:spacing w:val="2"/>
        </w:rPr>
        <w:t>I</w:t>
      </w:r>
      <w:r>
        <w:rPr>
          <w:spacing w:val="-1"/>
        </w:rPr>
        <w:t>L</w:t>
      </w:r>
      <w:r>
        <w:t>E</w:t>
      </w:r>
    </w:p>
    <w:p w14:paraId="1F01F2A3" w14:textId="77777777" w:rsidR="00187710" w:rsidRDefault="00C10375">
      <w:pPr>
        <w:pStyle w:val="BodyText"/>
        <w:spacing w:before="55"/>
        <w:ind w:left="100"/>
      </w:pPr>
      <w:hyperlink w:anchor="_bookmark26" w:history="1">
        <w:r>
          <w:rPr>
            <w:spacing w:val="-1"/>
          </w:rPr>
          <w:t>Fi</w:t>
        </w:r>
        <w:r>
          <w:rPr>
            <w:spacing w:val="-2"/>
          </w:rPr>
          <w:t>g</w:t>
        </w:r>
        <w:r>
          <w:t>u</w:t>
        </w:r>
        <w:r>
          <w:rPr>
            <w:spacing w:val="-1"/>
          </w:rPr>
          <w:t>r</w:t>
        </w:r>
        <w:r>
          <w:t>e</w:t>
        </w:r>
        <w:r>
          <w:rPr>
            <w:spacing w:val="1"/>
          </w:rPr>
          <w:t xml:space="preserve"> </w:t>
        </w:r>
        <w:r>
          <w:t>7</w:t>
        </w:r>
        <w:r>
          <w:rPr>
            <w:spacing w:val="1"/>
          </w:rPr>
          <w:t xml:space="preserve"> </w:t>
        </w:r>
      </w:hyperlink>
      <w:r>
        <w:rPr>
          <w:spacing w:val="-1"/>
        </w:rPr>
        <w:t>ill</w:t>
      </w:r>
      <w:r>
        <w:t>ust</w:t>
      </w:r>
      <w:r>
        <w:rPr>
          <w:spacing w:val="-1"/>
        </w:rPr>
        <w:t>r</w:t>
      </w:r>
      <w:r>
        <w:t>ates</w:t>
      </w:r>
      <w:r>
        <w:rPr>
          <w:spacing w:val="-2"/>
        </w:rPr>
        <w:t xml:space="preserve"> </w:t>
      </w:r>
      <w:r>
        <w:t>a</w:t>
      </w:r>
      <w:r>
        <w:rPr>
          <w:spacing w:val="1"/>
        </w:rPr>
        <w:t xml:space="preserve"> </w:t>
      </w:r>
      <w:r>
        <w:rPr>
          <w:spacing w:val="-1"/>
        </w:rPr>
        <w:t>l</w:t>
      </w:r>
      <w:r>
        <w:rPr>
          <w:spacing w:val="-2"/>
        </w:rPr>
        <w:t>a</w:t>
      </w:r>
      <w:r>
        <w:rPr>
          <w:spacing w:val="-3"/>
        </w:rPr>
        <w:t>y</w:t>
      </w:r>
      <w:r>
        <w:t>e</w:t>
      </w:r>
      <w:r>
        <w:rPr>
          <w:spacing w:val="-1"/>
        </w:rPr>
        <w:t>ri</w:t>
      </w:r>
      <w:r>
        <w:t>ng</w:t>
      </w:r>
      <w:r>
        <w:rPr>
          <w:spacing w:val="-1"/>
        </w:rPr>
        <w:t xml:space="preserve"> </w:t>
      </w:r>
      <w:r>
        <w:t>of</w:t>
      </w:r>
      <w:r>
        <w:rPr>
          <w:spacing w:val="3"/>
        </w:rPr>
        <w:t xml:space="preserve"> </w:t>
      </w:r>
      <w:r>
        <w:t>s</w:t>
      </w:r>
      <w:r>
        <w:rPr>
          <w:spacing w:val="-2"/>
        </w:rPr>
        <w:t>o</w:t>
      </w:r>
      <w:r>
        <w:rPr>
          <w:spacing w:val="2"/>
        </w:rPr>
        <w:t>f</w:t>
      </w:r>
      <w:r>
        <w:t>t</w:t>
      </w:r>
      <w:r>
        <w:rPr>
          <w:spacing w:val="-3"/>
        </w:rPr>
        <w:t>w</w:t>
      </w:r>
      <w:r>
        <w:t>a</w:t>
      </w:r>
      <w:r>
        <w:rPr>
          <w:spacing w:val="-1"/>
        </w:rPr>
        <w:t>r</w:t>
      </w:r>
      <w:r>
        <w:t>e</w:t>
      </w:r>
      <w:r>
        <w:rPr>
          <w:spacing w:val="-1"/>
        </w:rPr>
        <w:t xml:space="preserve"> </w:t>
      </w:r>
      <w:r>
        <w:rPr>
          <w:spacing w:val="1"/>
        </w:rPr>
        <w:t>m</w:t>
      </w:r>
      <w:r>
        <w:t>o</w:t>
      </w:r>
      <w:r>
        <w:rPr>
          <w:spacing w:val="-2"/>
        </w:rPr>
        <w:t>d</w:t>
      </w:r>
      <w:r>
        <w:t>u</w:t>
      </w:r>
      <w:r>
        <w:rPr>
          <w:spacing w:val="-1"/>
        </w:rPr>
        <w:t>l</w:t>
      </w:r>
      <w:r>
        <w:t>es t</w:t>
      </w:r>
      <w:r>
        <w:rPr>
          <w:spacing w:val="-2"/>
        </w:rPr>
        <w:t>h</w:t>
      </w:r>
      <w:r>
        <w:t xml:space="preserve">at </w:t>
      </w:r>
      <w:r>
        <w:rPr>
          <w:spacing w:val="-1"/>
        </w:rPr>
        <w:t>i</w:t>
      </w:r>
      <w:r>
        <w:t>nc</w:t>
      </w:r>
      <w:r>
        <w:rPr>
          <w:spacing w:val="-1"/>
        </w:rPr>
        <w:t>l</w:t>
      </w:r>
      <w:r>
        <w:rPr>
          <w:spacing w:val="-2"/>
        </w:rPr>
        <w:t>u</w:t>
      </w:r>
      <w:r>
        <w:t>des</w:t>
      </w:r>
      <w:r>
        <w:rPr>
          <w:spacing w:val="-2"/>
        </w:rPr>
        <w:t xml:space="preserve"> </w:t>
      </w:r>
      <w:r>
        <w:t>the</w:t>
      </w:r>
      <w:r>
        <w:rPr>
          <w:spacing w:val="-4"/>
        </w:rPr>
        <w:t xml:space="preserve"> </w:t>
      </w:r>
      <w:r>
        <w:t>fo</w:t>
      </w:r>
      <w:r>
        <w:rPr>
          <w:spacing w:val="-1"/>
        </w:rPr>
        <w:t>ll</w:t>
      </w:r>
      <w:r>
        <w:t>o</w:t>
      </w:r>
      <w:r>
        <w:rPr>
          <w:spacing w:val="-3"/>
        </w:rPr>
        <w:t>w</w:t>
      </w:r>
      <w:r>
        <w:rPr>
          <w:spacing w:val="-1"/>
        </w:rPr>
        <w:t>i</w:t>
      </w:r>
      <w:r>
        <w:t>ng</w:t>
      </w:r>
      <w:r>
        <w:rPr>
          <w:spacing w:val="-1"/>
        </w:rPr>
        <w:t xml:space="preserve"> </w:t>
      </w:r>
      <w:r>
        <w:rPr>
          <w:spacing w:val="2"/>
        </w:rPr>
        <w:t>f</w:t>
      </w:r>
      <w:r>
        <w:t>eatu</w:t>
      </w:r>
      <w:r>
        <w:rPr>
          <w:spacing w:val="-4"/>
        </w:rPr>
        <w:t>r</w:t>
      </w:r>
      <w:r>
        <w:t>es.</w:t>
      </w:r>
    </w:p>
    <w:p w14:paraId="28C62238" w14:textId="77777777" w:rsidR="00187710" w:rsidRDefault="00C10375">
      <w:pPr>
        <w:pStyle w:val="BodyText"/>
        <w:numPr>
          <w:ilvl w:val="0"/>
          <w:numId w:val="8"/>
        </w:numPr>
        <w:tabs>
          <w:tab w:val="left" w:pos="819"/>
        </w:tabs>
        <w:spacing w:before="17"/>
        <w:ind w:left="820" w:right="988"/>
      </w:pPr>
      <w:r>
        <w:rPr>
          <w:spacing w:val="-1"/>
        </w:rPr>
        <w:t>U</w:t>
      </w:r>
      <w:r>
        <w:t>ser</w:t>
      </w:r>
      <w:r>
        <w:rPr>
          <w:spacing w:val="-1"/>
        </w:rPr>
        <w:t xml:space="preserve"> </w:t>
      </w:r>
      <w:r>
        <w:t>space</w:t>
      </w:r>
      <w:r>
        <w:rPr>
          <w:spacing w:val="1"/>
        </w:rPr>
        <w:t xml:space="preserve"> </w:t>
      </w:r>
      <w:r>
        <w:rPr>
          <w:spacing w:val="-1"/>
        </w:rPr>
        <w:t>N</w:t>
      </w:r>
      <w:r>
        <w:t>V</w:t>
      </w:r>
      <w:r>
        <w:rPr>
          <w:spacing w:val="-1"/>
        </w:rPr>
        <w:t>M</w:t>
      </w:r>
      <w:r>
        <w:rPr>
          <w:spacing w:val="-2"/>
        </w:rPr>
        <w:t>.</w:t>
      </w:r>
      <w:r>
        <w:t>P</w:t>
      </w:r>
      <w:r>
        <w:rPr>
          <w:spacing w:val="-1"/>
        </w:rPr>
        <w:t>M</w:t>
      </w:r>
      <w:r>
        <w:t>.</w:t>
      </w:r>
      <w:r>
        <w:rPr>
          <w:spacing w:val="-3"/>
        </w:rPr>
        <w:t>F</w:t>
      </w:r>
      <w:r>
        <w:t>ILE</w:t>
      </w:r>
      <w:r>
        <w:rPr>
          <w:spacing w:val="1"/>
        </w:rPr>
        <w:t xml:space="preserve"> </w:t>
      </w:r>
      <w:r>
        <w:rPr>
          <w:spacing w:val="-3"/>
        </w:rPr>
        <w:t>i</w:t>
      </w:r>
      <w:r>
        <w:rPr>
          <w:spacing w:val="1"/>
        </w:rPr>
        <w:t>m</w:t>
      </w:r>
      <w:r>
        <w:t>p</w:t>
      </w:r>
      <w:r>
        <w:rPr>
          <w:spacing w:val="-1"/>
        </w:rPr>
        <w:t>l</w:t>
      </w:r>
      <w:r>
        <w:rPr>
          <w:spacing w:val="-2"/>
        </w:rPr>
        <w:t>e</w:t>
      </w:r>
      <w:r>
        <w:rPr>
          <w:spacing w:val="1"/>
        </w:rPr>
        <w:t>m</w:t>
      </w:r>
      <w:r>
        <w:rPr>
          <w:spacing w:val="-2"/>
        </w:rPr>
        <w:t>e</w:t>
      </w:r>
      <w:r>
        <w:t>ntat</w:t>
      </w:r>
      <w:r>
        <w:rPr>
          <w:spacing w:val="-3"/>
        </w:rPr>
        <w:t>i</w:t>
      </w:r>
      <w:r>
        <w:t>on</w:t>
      </w:r>
      <w:r>
        <w:rPr>
          <w:spacing w:val="1"/>
        </w:rPr>
        <w:t xml:space="preserve"> </w:t>
      </w:r>
      <w:r>
        <w:rPr>
          <w:spacing w:val="-1"/>
        </w:rPr>
        <w:t>r</w:t>
      </w:r>
      <w:r>
        <w:rPr>
          <w:spacing w:val="-2"/>
        </w:rPr>
        <w:t>e</w:t>
      </w:r>
      <w:r>
        <w:t>p</w:t>
      </w:r>
      <w:r>
        <w:rPr>
          <w:spacing w:val="-1"/>
        </w:rPr>
        <w:t>r</w:t>
      </w:r>
      <w:r>
        <w:t>esen</w:t>
      </w:r>
      <w:r>
        <w:rPr>
          <w:spacing w:val="-2"/>
        </w:rPr>
        <w:t>t</w:t>
      </w:r>
      <w:r>
        <w:t>ed</w:t>
      </w:r>
      <w:r>
        <w:rPr>
          <w:spacing w:val="-1"/>
        </w:rPr>
        <w:t xml:space="preserve"> </w:t>
      </w:r>
      <w:r>
        <w:t xml:space="preserve">as </w:t>
      </w:r>
      <w:r>
        <w:rPr>
          <w:spacing w:val="-1"/>
        </w:rPr>
        <w:t>li</w:t>
      </w:r>
      <w:r>
        <w:t>b</w:t>
      </w:r>
      <w:r>
        <w:rPr>
          <w:spacing w:val="-1"/>
        </w:rPr>
        <w:t>r</w:t>
      </w:r>
      <w:r>
        <w:t>a</w:t>
      </w:r>
      <w:r>
        <w:rPr>
          <w:spacing w:val="-1"/>
        </w:rPr>
        <w:t>ri</w:t>
      </w:r>
      <w:r>
        <w:t xml:space="preserve">es </w:t>
      </w:r>
      <w:r>
        <w:rPr>
          <w:spacing w:val="-2"/>
        </w:rPr>
        <w:t>t</w:t>
      </w:r>
      <w:r>
        <w:t>o</w:t>
      </w:r>
      <w:r>
        <w:rPr>
          <w:spacing w:val="1"/>
        </w:rPr>
        <w:t xml:space="preserve"> </w:t>
      </w:r>
      <w:r>
        <w:t>t</w:t>
      </w:r>
      <w:r>
        <w:rPr>
          <w:spacing w:val="-2"/>
        </w:rPr>
        <w:t>h</w:t>
      </w:r>
      <w:r>
        <w:t>e app</w:t>
      </w:r>
      <w:r>
        <w:rPr>
          <w:spacing w:val="-1"/>
        </w:rPr>
        <w:t>li</w:t>
      </w:r>
      <w:r>
        <w:t>cat</w:t>
      </w:r>
      <w:r>
        <w:rPr>
          <w:spacing w:val="-1"/>
        </w:rPr>
        <w:t>i</w:t>
      </w:r>
      <w:r>
        <w:rPr>
          <w:spacing w:val="-2"/>
        </w:rPr>
        <w:t>o</w:t>
      </w:r>
      <w:r>
        <w:t>n</w:t>
      </w:r>
    </w:p>
    <w:p w14:paraId="541B915D" w14:textId="77777777" w:rsidR="00187710" w:rsidRDefault="00C10375">
      <w:pPr>
        <w:pStyle w:val="BodyText"/>
        <w:numPr>
          <w:ilvl w:val="0"/>
          <w:numId w:val="8"/>
        </w:numPr>
        <w:tabs>
          <w:tab w:val="left" w:pos="819"/>
        </w:tabs>
        <w:spacing w:before="17"/>
        <w:ind w:left="820" w:right="999"/>
      </w:pPr>
      <w:r>
        <w:rPr>
          <w:spacing w:val="-1"/>
        </w:rPr>
        <w:t>U</w:t>
      </w:r>
      <w:r>
        <w:t>ser</w:t>
      </w:r>
      <w:r>
        <w:rPr>
          <w:spacing w:val="-1"/>
        </w:rPr>
        <w:t xml:space="preserve"> </w:t>
      </w:r>
      <w:r>
        <w:t>space</w:t>
      </w:r>
      <w:r>
        <w:rPr>
          <w:spacing w:val="-1"/>
        </w:rPr>
        <w:t xml:space="preserve"> </w:t>
      </w:r>
      <w:r>
        <w:t>ba</w:t>
      </w:r>
      <w:r>
        <w:rPr>
          <w:spacing w:val="-3"/>
        </w:rPr>
        <w:t>s</w:t>
      </w:r>
      <w:r>
        <w:t>ed</w:t>
      </w:r>
      <w:r>
        <w:rPr>
          <w:spacing w:val="1"/>
        </w:rPr>
        <w:t xml:space="preserve"> </w:t>
      </w:r>
      <w:r>
        <w:rPr>
          <w:spacing w:val="-1"/>
        </w:rPr>
        <w:t>r</w:t>
      </w:r>
      <w:r>
        <w:rPr>
          <w:spacing w:val="-2"/>
        </w:rPr>
        <w:t>e</w:t>
      </w:r>
      <w:r>
        <w:t>p</w:t>
      </w:r>
      <w:r>
        <w:rPr>
          <w:spacing w:val="-1"/>
        </w:rPr>
        <w:t>li</w:t>
      </w:r>
      <w:r>
        <w:t>cat</w:t>
      </w:r>
      <w:r>
        <w:rPr>
          <w:spacing w:val="-1"/>
        </w:rPr>
        <w:t>i</w:t>
      </w:r>
      <w:r>
        <w:t>on</w:t>
      </w:r>
      <w:r>
        <w:rPr>
          <w:spacing w:val="1"/>
        </w:rPr>
        <w:t xml:space="preserve"> </w:t>
      </w:r>
      <w:r>
        <w:rPr>
          <w:spacing w:val="-3"/>
        </w:rPr>
        <w:t>v</w:t>
      </w:r>
      <w:r>
        <w:rPr>
          <w:spacing w:val="-1"/>
        </w:rPr>
        <w:t>i</w:t>
      </w:r>
      <w:r>
        <w:t>a</w:t>
      </w:r>
      <w:r>
        <w:rPr>
          <w:spacing w:val="1"/>
        </w:rPr>
        <w:t xml:space="preserve"> </w:t>
      </w:r>
      <w:r>
        <w:rPr>
          <w:spacing w:val="-1"/>
        </w:rPr>
        <w:t>RDM</w:t>
      </w:r>
      <w:r>
        <w:t>A</w:t>
      </w:r>
      <w:r>
        <w:rPr>
          <w:spacing w:val="1"/>
        </w:rPr>
        <w:t xml:space="preserve"> </w:t>
      </w:r>
      <w:r>
        <w:rPr>
          <w:spacing w:val="-1"/>
        </w:rPr>
        <w:t>(</w:t>
      </w:r>
      <w:r>
        <w:t>or</w:t>
      </w:r>
      <w:r>
        <w:rPr>
          <w:spacing w:val="-1"/>
        </w:rPr>
        <w:t xml:space="preserve"> </w:t>
      </w:r>
      <w:r>
        <w:t>s</w:t>
      </w:r>
      <w:r>
        <w:rPr>
          <w:spacing w:val="-1"/>
        </w:rPr>
        <w:t>i</w:t>
      </w:r>
      <w:r>
        <w:rPr>
          <w:spacing w:val="1"/>
        </w:rPr>
        <w:t>m</w:t>
      </w:r>
      <w:r>
        <w:rPr>
          <w:spacing w:val="-1"/>
        </w:rPr>
        <w:t>il</w:t>
      </w:r>
      <w:r>
        <w:t>ar</w:t>
      </w:r>
      <w:r>
        <w:rPr>
          <w:spacing w:val="-1"/>
        </w:rPr>
        <w:t xml:space="preserve"> </w:t>
      </w:r>
      <w:r>
        <w:t>p</w:t>
      </w:r>
      <w:r>
        <w:rPr>
          <w:spacing w:val="-1"/>
        </w:rPr>
        <w:t>r</w:t>
      </w:r>
      <w:r>
        <w:t>o</w:t>
      </w:r>
      <w:r>
        <w:rPr>
          <w:spacing w:val="-2"/>
        </w:rPr>
        <w:t>t</w:t>
      </w:r>
      <w:r>
        <w:t>oco</w:t>
      </w:r>
      <w:r>
        <w:rPr>
          <w:spacing w:val="-1"/>
        </w:rPr>
        <w:t>l</w:t>
      </w:r>
      <w:r>
        <w:t>)</w:t>
      </w:r>
      <w:r>
        <w:rPr>
          <w:spacing w:val="-1"/>
        </w:rPr>
        <w:t xml:space="preserve"> </w:t>
      </w:r>
      <w:r>
        <w:t>to</w:t>
      </w:r>
      <w:r>
        <w:rPr>
          <w:spacing w:val="-1"/>
        </w:rPr>
        <w:t xml:space="preserve"> </w:t>
      </w:r>
      <w:r>
        <w:t>pe</w:t>
      </w:r>
      <w:r>
        <w:rPr>
          <w:spacing w:val="-1"/>
        </w:rPr>
        <w:t>r</w:t>
      </w:r>
      <w:r>
        <w:t>s</w:t>
      </w:r>
      <w:r>
        <w:rPr>
          <w:spacing w:val="-3"/>
        </w:rPr>
        <w:t>i</w:t>
      </w:r>
      <w:r>
        <w:t xml:space="preserve">stent </w:t>
      </w:r>
      <w:r>
        <w:rPr>
          <w:spacing w:val="1"/>
        </w:rPr>
        <w:t>m</w:t>
      </w:r>
      <w:r>
        <w:rPr>
          <w:spacing w:val="-2"/>
        </w:rPr>
        <w:t>e</w:t>
      </w:r>
      <w:r>
        <w:rPr>
          <w:spacing w:val="1"/>
        </w:rPr>
        <w:t>m</w:t>
      </w:r>
      <w:r>
        <w:t>o</w:t>
      </w:r>
      <w:r>
        <w:rPr>
          <w:spacing w:val="-1"/>
        </w:rPr>
        <w:t>r</w:t>
      </w:r>
      <w:r>
        <w:t>y</w:t>
      </w:r>
      <w:r>
        <w:rPr>
          <w:spacing w:val="-2"/>
        </w:rPr>
        <w:t xml:space="preserve"> </w:t>
      </w:r>
      <w:r>
        <w:rPr>
          <w:spacing w:val="-1"/>
        </w:rPr>
        <w:t>i</w:t>
      </w:r>
      <w:r>
        <w:t>n</w:t>
      </w:r>
      <w:r>
        <w:rPr>
          <w:spacing w:val="1"/>
        </w:rPr>
        <w:t xml:space="preserve"> </w:t>
      </w:r>
      <w:r>
        <w:t>se</w:t>
      </w:r>
      <w:r>
        <w:rPr>
          <w:spacing w:val="-2"/>
        </w:rPr>
        <w:t>p</w:t>
      </w:r>
      <w:r>
        <w:t>a</w:t>
      </w:r>
      <w:r>
        <w:rPr>
          <w:spacing w:val="-1"/>
        </w:rPr>
        <w:t>r</w:t>
      </w:r>
      <w:r>
        <w:t>ate</w:t>
      </w:r>
      <w:r>
        <w:rPr>
          <w:spacing w:val="-1"/>
        </w:rPr>
        <w:t xml:space="preserve"> </w:t>
      </w:r>
      <w:r>
        <w:t>h</w:t>
      </w:r>
      <w:r>
        <w:rPr>
          <w:spacing w:val="-2"/>
        </w:rPr>
        <w:t>a</w:t>
      </w:r>
      <w:r>
        <w:rPr>
          <w:spacing w:val="-1"/>
        </w:rPr>
        <w:t>r</w:t>
      </w:r>
      <w:r>
        <w:t>d</w:t>
      </w:r>
      <w:r>
        <w:rPr>
          <w:spacing w:val="-3"/>
        </w:rPr>
        <w:t>w</w:t>
      </w:r>
      <w:r>
        <w:t>a</w:t>
      </w:r>
      <w:r>
        <w:rPr>
          <w:spacing w:val="-1"/>
        </w:rPr>
        <w:t>r</w:t>
      </w:r>
      <w:r>
        <w:t>e</w:t>
      </w:r>
    </w:p>
    <w:p w14:paraId="40A48084" w14:textId="77777777" w:rsidR="00187710" w:rsidRDefault="00C10375">
      <w:pPr>
        <w:pStyle w:val="BodyText"/>
        <w:numPr>
          <w:ilvl w:val="0"/>
          <w:numId w:val="8"/>
        </w:numPr>
        <w:tabs>
          <w:tab w:val="left" w:pos="819"/>
        </w:tabs>
        <w:spacing w:before="17" w:line="239" w:lineRule="auto"/>
        <w:ind w:left="820" w:right="332"/>
        <w:jc w:val="both"/>
      </w:pPr>
      <w:r>
        <w:t>Local</w:t>
      </w:r>
      <w:r>
        <w:rPr>
          <w:spacing w:val="-3"/>
        </w:rPr>
        <w:t xml:space="preserve"> </w:t>
      </w:r>
      <w:r>
        <w:t>and</w:t>
      </w:r>
      <w:r>
        <w:rPr>
          <w:spacing w:val="1"/>
        </w:rPr>
        <w:t xml:space="preserve"> </w:t>
      </w:r>
      <w:r>
        <w:rPr>
          <w:spacing w:val="-4"/>
        </w:rPr>
        <w:t>r</w:t>
      </w:r>
      <w:r>
        <w:t>e</w:t>
      </w:r>
      <w:r>
        <w:rPr>
          <w:spacing w:val="-1"/>
        </w:rPr>
        <w:t>m</w:t>
      </w:r>
      <w:r>
        <w:t>ote</w:t>
      </w:r>
      <w:r>
        <w:rPr>
          <w:spacing w:val="-1"/>
        </w:rPr>
        <w:t xml:space="preserve"> </w:t>
      </w:r>
      <w:r>
        <w:rPr>
          <w:spacing w:val="2"/>
        </w:rPr>
        <w:t>f</w:t>
      </w:r>
      <w:r>
        <w:rPr>
          <w:spacing w:val="-1"/>
        </w:rPr>
        <w:t>i</w:t>
      </w:r>
      <w:r>
        <w:rPr>
          <w:spacing w:val="-3"/>
        </w:rPr>
        <w:t>l</w:t>
      </w:r>
      <w:r>
        <w:t>e</w:t>
      </w:r>
      <w:r>
        <w:rPr>
          <w:spacing w:val="1"/>
        </w:rPr>
        <w:t xml:space="preserve"> </w:t>
      </w:r>
      <w:r>
        <w:rPr>
          <w:spacing w:val="-3"/>
        </w:rPr>
        <w:t>sy</w:t>
      </w:r>
      <w:r>
        <w:t>ste</w:t>
      </w:r>
      <w:r>
        <w:rPr>
          <w:spacing w:val="1"/>
        </w:rPr>
        <w:t>m</w:t>
      </w:r>
      <w:r>
        <w:t>s.</w:t>
      </w:r>
      <w:r>
        <w:rPr>
          <w:spacing w:val="65"/>
        </w:rPr>
        <w:t xml:space="preserve"> </w:t>
      </w:r>
      <w:r>
        <w:rPr>
          <w:spacing w:val="2"/>
        </w:rPr>
        <w:t>T</w:t>
      </w:r>
      <w:r>
        <w:rPr>
          <w:spacing w:val="-2"/>
        </w:rPr>
        <w:t>h</w:t>
      </w:r>
      <w:r>
        <w:t>e</w:t>
      </w:r>
      <w:r>
        <w:rPr>
          <w:spacing w:val="1"/>
        </w:rPr>
        <w:t xml:space="preserve"> </w:t>
      </w:r>
      <w:r>
        <w:rPr>
          <w:spacing w:val="-1"/>
        </w:rPr>
        <w:t>l</w:t>
      </w:r>
      <w:r>
        <w:t>ocal</w:t>
      </w:r>
      <w:r>
        <w:rPr>
          <w:spacing w:val="-3"/>
        </w:rPr>
        <w:t xml:space="preserve"> </w:t>
      </w:r>
      <w:r>
        <w:rPr>
          <w:spacing w:val="2"/>
        </w:rPr>
        <w:t>f</w:t>
      </w:r>
      <w:r>
        <w:rPr>
          <w:spacing w:val="-1"/>
        </w:rPr>
        <w:t>il</w:t>
      </w:r>
      <w:r>
        <w:t>e</w:t>
      </w:r>
      <w:r>
        <w:rPr>
          <w:spacing w:val="-4"/>
        </w:rPr>
        <w:t xml:space="preserve"> </w:t>
      </w:r>
      <w:r>
        <w:t>s</w:t>
      </w:r>
      <w:r>
        <w:rPr>
          <w:spacing w:val="-3"/>
        </w:rPr>
        <w:t>y</w:t>
      </w:r>
      <w:r>
        <w:t>stem</w:t>
      </w:r>
      <w:r>
        <w:rPr>
          <w:spacing w:val="2"/>
        </w:rPr>
        <w:t xml:space="preserve"> </w:t>
      </w:r>
      <w:r>
        <w:rPr>
          <w:spacing w:val="-1"/>
        </w:rPr>
        <w:t>i</w:t>
      </w:r>
      <w:r>
        <w:t>s PM</w:t>
      </w:r>
      <w:r>
        <w:rPr>
          <w:spacing w:val="-1"/>
        </w:rPr>
        <w:t xml:space="preserve"> </w:t>
      </w:r>
      <w:r>
        <w:t>a</w:t>
      </w:r>
      <w:r>
        <w:rPr>
          <w:spacing w:val="-3"/>
        </w:rPr>
        <w:t>w</w:t>
      </w:r>
      <w:r>
        <w:t>a</w:t>
      </w:r>
      <w:r>
        <w:rPr>
          <w:spacing w:val="-1"/>
        </w:rPr>
        <w:t>r</w:t>
      </w:r>
      <w:r>
        <w:t>e</w:t>
      </w:r>
      <w:r>
        <w:rPr>
          <w:spacing w:val="1"/>
        </w:rPr>
        <w:t xml:space="preserve"> </w:t>
      </w:r>
      <w:r>
        <w:rPr>
          <w:spacing w:val="-2"/>
        </w:rPr>
        <w:t>a</w:t>
      </w:r>
      <w:r>
        <w:t>nd</w:t>
      </w:r>
      <w:r>
        <w:rPr>
          <w:spacing w:val="1"/>
        </w:rPr>
        <w:t xml:space="preserve"> </w:t>
      </w:r>
      <w:r>
        <w:t>s</w:t>
      </w:r>
      <w:r>
        <w:rPr>
          <w:spacing w:val="-2"/>
        </w:rPr>
        <w:t>u</w:t>
      </w:r>
      <w:r>
        <w:t>ppo</w:t>
      </w:r>
      <w:r>
        <w:rPr>
          <w:spacing w:val="-1"/>
        </w:rPr>
        <w:t>r</w:t>
      </w:r>
      <w:r>
        <w:t xml:space="preserve">ts </w:t>
      </w:r>
      <w:r>
        <w:rPr>
          <w:spacing w:val="1"/>
        </w:rPr>
        <w:t>m</w:t>
      </w:r>
      <w:r>
        <w:rPr>
          <w:spacing w:val="-2"/>
        </w:rPr>
        <w:t>e</w:t>
      </w:r>
      <w:r>
        <w:rPr>
          <w:spacing w:val="1"/>
        </w:rPr>
        <w:t>m</w:t>
      </w:r>
      <w:r>
        <w:t>o</w:t>
      </w:r>
      <w:r>
        <w:rPr>
          <w:spacing w:val="-1"/>
        </w:rPr>
        <w:t>r</w:t>
      </w:r>
      <w:r>
        <w:t>y</w:t>
      </w:r>
      <w:r>
        <w:rPr>
          <w:spacing w:val="-2"/>
        </w:rPr>
        <w:t xml:space="preserve"> </w:t>
      </w:r>
      <w:r>
        <w:rPr>
          <w:spacing w:val="1"/>
        </w:rPr>
        <w:t>m</w:t>
      </w:r>
      <w:r>
        <w:rPr>
          <w:spacing w:val="-2"/>
        </w:rPr>
        <w:t>a</w:t>
      </w:r>
      <w:r>
        <w:t>pp</w:t>
      </w:r>
      <w:r>
        <w:rPr>
          <w:spacing w:val="-1"/>
        </w:rPr>
        <w:t>i</w:t>
      </w:r>
      <w:r>
        <w:t>n</w:t>
      </w:r>
      <w:r>
        <w:rPr>
          <w:spacing w:val="-2"/>
        </w:rPr>
        <w:t>g</w:t>
      </w:r>
      <w:r>
        <w:t>.</w:t>
      </w:r>
      <w:r>
        <w:rPr>
          <w:spacing w:val="65"/>
        </w:rPr>
        <w:t xml:space="preserve"> </w:t>
      </w:r>
      <w:r>
        <w:rPr>
          <w:spacing w:val="2"/>
        </w:rPr>
        <w:t>T</w:t>
      </w:r>
      <w:r>
        <w:rPr>
          <w:spacing w:val="-2"/>
        </w:rPr>
        <w:t>h</w:t>
      </w:r>
      <w:r>
        <w:t>e</w:t>
      </w:r>
      <w:r>
        <w:rPr>
          <w:spacing w:val="1"/>
        </w:rPr>
        <w:t xml:space="preserve"> </w:t>
      </w:r>
      <w:r>
        <w:rPr>
          <w:spacing w:val="-1"/>
        </w:rPr>
        <w:t>r</w:t>
      </w:r>
      <w:r>
        <w:t>e</w:t>
      </w:r>
      <w:r>
        <w:rPr>
          <w:spacing w:val="-1"/>
        </w:rPr>
        <w:t>m</w:t>
      </w:r>
      <w:r>
        <w:t>ote</w:t>
      </w:r>
      <w:r>
        <w:rPr>
          <w:spacing w:val="-4"/>
        </w:rPr>
        <w:t xml:space="preserve"> </w:t>
      </w:r>
      <w:r>
        <w:rPr>
          <w:spacing w:val="2"/>
        </w:rPr>
        <w:t>f</w:t>
      </w:r>
      <w:r>
        <w:rPr>
          <w:spacing w:val="-1"/>
        </w:rPr>
        <w:t>il</w:t>
      </w:r>
      <w:r>
        <w:t>e</w:t>
      </w:r>
      <w:r>
        <w:rPr>
          <w:spacing w:val="1"/>
        </w:rPr>
        <w:t xml:space="preserve"> </w:t>
      </w:r>
      <w:r>
        <w:t>s</w:t>
      </w:r>
      <w:r>
        <w:rPr>
          <w:spacing w:val="-3"/>
        </w:rPr>
        <w:t>y</w:t>
      </w:r>
      <w:r>
        <w:t>stem</w:t>
      </w:r>
      <w:r>
        <w:rPr>
          <w:spacing w:val="2"/>
        </w:rPr>
        <w:t xml:space="preserve"> </w:t>
      </w:r>
      <w:r>
        <w:rPr>
          <w:spacing w:val="-3"/>
        </w:rPr>
        <w:t>s</w:t>
      </w:r>
      <w:r>
        <w:rPr>
          <w:spacing w:val="-2"/>
        </w:rPr>
        <w:t>t</w:t>
      </w:r>
      <w:r>
        <w:t>o</w:t>
      </w:r>
      <w:r>
        <w:rPr>
          <w:spacing w:val="-1"/>
        </w:rPr>
        <w:t>r</w:t>
      </w:r>
      <w:r>
        <w:t>es d</w:t>
      </w:r>
      <w:r>
        <w:rPr>
          <w:spacing w:val="-2"/>
        </w:rPr>
        <w:t>a</w:t>
      </w:r>
      <w:r>
        <w:t>ta</w:t>
      </w:r>
      <w:r>
        <w:rPr>
          <w:spacing w:val="1"/>
        </w:rPr>
        <w:t xml:space="preserve"> </w:t>
      </w:r>
      <w:r>
        <w:rPr>
          <w:spacing w:val="-1"/>
        </w:rPr>
        <w:t>i</w:t>
      </w:r>
      <w:r>
        <w:t>n</w:t>
      </w:r>
      <w:r>
        <w:rPr>
          <w:spacing w:val="-1"/>
        </w:rPr>
        <w:t xml:space="preserve"> </w:t>
      </w:r>
      <w:r>
        <w:t>PM</w:t>
      </w:r>
      <w:r>
        <w:rPr>
          <w:spacing w:val="-1"/>
        </w:rPr>
        <w:t xml:space="preserve"> </w:t>
      </w:r>
      <w:r>
        <w:rPr>
          <w:spacing w:val="-2"/>
        </w:rPr>
        <w:t>a</w:t>
      </w:r>
      <w:r>
        <w:t>nd</w:t>
      </w:r>
      <w:r>
        <w:rPr>
          <w:spacing w:val="-1"/>
        </w:rPr>
        <w:t xml:space="preserve"> </w:t>
      </w:r>
      <w:r>
        <w:t>a</w:t>
      </w:r>
      <w:r>
        <w:rPr>
          <w:spacing w:val="-1"/>
        </w:rPr>
        <w:t>ll</w:t>
      </w:r>
      <w:r>
        <w:t>o</w:t>
      </w:r>
      <w:r>
        <w:rPr>
          <w:spacing w:val="-3"/>
        </w:rPr>
        <w:t>w</w:t>
      </w:r>
      <w:r>
        <w:t xml:space="preserve">s </w:t>
      </w:r>
      <w:r>
        <w:rPr>
          <w:spacing w:val="-1"/>
        </w:rPr>
        <w:t>i</w:t>
      </w:r>
      <w:r>
        <w:t>t to</w:t>
      </w:r>
      <w:r>
        <w:rPr>
          <w:spacing w:val="1"/>
        </w:rPr>
        <w:t xml:space="preserve"> </w:t>
      </w:r>
      <w:r>
        <w:t>be access</w:t>
      </w:r>
      <w:r>
        <w:rPr>
          <w:spacing w:val="-2"/>
        </w:rPr>
        <w:t>e</w:t>
      </w:r>
      <w:r>
        <w:t>d</w:t>
      </w:r>
      <w:r>
        <w:rPr>
          <w:spacing w:val="1"/>
        </w:rPr>
        <w:t xml:space="preserve"> </w:t>
      </w:r>
      <w:r>
        <w:t>us</w:t>
      </w:r>
      <w:r>
        <w:rPr>
          <w:spacing w:val="-1"/>
        </w:rPr>
        <w:t>i</w:t>
      </w:r>
      <w:r>
        <w:t>ng</w:t>
      </w:r>
      <w:r>
        <w:rPr>
          <w:spacing w:val="-1"/>
        </w:rPr>
        <w:t xml:space="preserve"> RDM</w:t>
      </w:r>
      <w:r>
        <w:t>A.</w:t>
      </w:r>
    </w:p>
    <w:p w14:paraId="01E318BB" w14:textId="77777777" w:rsidR="00187710" w:rsidRDefault="00C10375">
      <w:pPr>
        <w:pStyle w:val="BodyText"/>
        <w:numPr>
          <w:ilvl w:val="0"/>
          <w:numId w:val="8"/>
        </w:numPr>
        <w:tabs>
          <w:tab w:val="left" w:pos="819"/>
        </w:tabs>
        <w:spacing w:before="17"/>
        <w:ind w:left="820"/>
      </w:pPr>
      <w:r>
        <w:rPr>
          <w:spacing w:val="-1"/>
        </w:rPr>
        <w:t>U</w:t>
      </w:r>
      <w:r>
        <w:t>ser</w:t>
      </w:r>
      <w:r>
        <w:rPr>
          <w:spacing w:val="-1"/>
        </w:rPr>
        <w:t xml:space="preserve"> </w:t>
      </w:r>
      <w:r>
        <w:t>space</w:t>
      </w:r>
      <w:r>
        <w:rPr>
          <w:spacing w:val="-1"/>
        </w:rPr>
        <w:t xml:space="preserve"> </w:t>
      </w:r>
      <w:r>
        <w:t>opt</w:t>
      </w:r>
      <w:r>
        <w:rPr>
          <w:spacing w:val="-3"/>
        </w:rPr>
        <w:t>i</w:t>
      </w:r>
      <w:r>
        <w:rPr>
          <w:spacing w:val="1"/>
        </w:rPr>
        <w:t>m</w:t>
      </w:r>
      <w:r>
        <w:rPr>
          <w:spacing w:val="-1"/>
        </w:rPr>
        <w:t>i</w:t>
      </w:r>
      <w:r>
        <w:rPr>
          <w:spacing w:val="-3"/>
        </w:rPr>
        <w:t>z</w:t>
      </w:r>
      <w:r>
        <w:t>at</w:t>
      </w:r>
      <w:r>
        <w:rPr>
          <w:spacing w:val="-1"/>
        </w:rPr>
        <w:t>i</w:t>
      </w:r>
      <w:r>
        <w:t>on</w:t>
      </w:r>
      <w:r>
        <w:rPr>
          <w:spacing w:val="1"/>
        </w:rPr>
        <w:t xml:space="preserve"> </w:t>
      </w:r>
      <w:r>
        <w:t>to</w:t>
      </w:r>
      <w:r>
        <w:rPr>
          <w:spacing w:val="-1"/>
        </w:rPr>
        <w:t xml:space="preserve"> </w:t>
      </w:r>
      <w:r>
        <w:t>ac</w:t>
      </w:r>
      <w:r>
        <w:rPr>
          <w:spacing w:val="-1"/>
        </w:rPr>
        <w:t>c</w:t>
      </w:r>
      <w:r>
        <w:t xml:space="preserve">ess </w:t>
      </w:r>
      <w:r>
        <w:rPr>
          <w:spacing w:val="-1"/>
        </w:rPr>
        <w:t>r</w:t>
      </w:r>
      <w:r>
        <w:rPr>
          <w:spacing w:val="-2"/>
        </w:rPr>
        <w:t>e</w:t>
      </w:r>
      <w:r>
        <w:rPr>
          <w:spacing w:val="-1"/>
        </w:rPr>
        <w:t>m</w:t>
      </w:r>
      <w:r>
        <w:t>ote</w:t>
      </w:r>
      <w:r>
        <w:rPr>
          <w:spacing w:val="-1"/>
        </w:rPr>
        <w:t xml:space="preserve"> </w:t>
      </w:r>
      <w:r>
        <w:t>ne</w:t>
      </w:r>
      <w:r>
        <w:rPr>
          <w:spacing w:val="-2"/>
        </w:rPr>
        <w:t>t</w:t>
      </w:r>
      <w:r>
        <w:rPr>
          <w:spacing w:val="-3"/>
        </w:rPr>
        <w:t>w</w:t>
      </w:r>
      <w:r>
        <w:t>o</w:t>
      </w:r>
      <w:r>
        <w:rPr>
          <w:spacing w:val="-1"/>
        </w:rPr>
        <w:t>r</w:t>
      </w:r>
      <w:r>
        <w:t>ked</w:t>
      </w:r>
      <w:r>
        <w:rPr>
          <w:spacing w:val="1"/>
        </w:rPr>
        <w:t xml:space="preserve"> m</w:t>
      </w:r>
      <w:r>
        <w:rPr>
          <w:spacing w:val="-2"/>
        </w:rPr>
        <w:t>e</w:t>
      </w:r>
      <w:r>
        <w:rPr>
          <w:spacing w:val="1"/>
        </w:rPr>
        <w:t>m</w:t>
      </w:r>
      <w:r>
        <w:t>o</w:t>
      </w:r>
      <w:r>
        <w:rPr>
          <w:spacing w:val="-1"/>
        </w:rPr>
        <w:t>r</w:t>
      </w:r>
      <w:r>
        <w:t>y</w:t>
      </w:r>
    </w:p>
    <w:p w14:paraId="00386A12" w14:textId="77777777" w:rsidR="00187710" w:rsidRDefault="00187710">
      <w:pPr>
        <w:sectPr w:rsidR="00187710">
          <w:pgSz w:w="12240" w:h="15840"/>
          <w:pgMar w:top="660" w:right="1340" w:bottom="1140" w:left="1340" w:header="0" w:footer="955" w:gutter="0"/>
          <w:cols w:space="720"/>
        </w:sectPr>
      </w:pPr>
    </w:p>
    <w:p w14:paraId="0F49E77F" w14:textId="77777777" w:rsidR="00187710" w:rsidRDefault="00C10375">
      <w:pPr>
        <w:spacing w:before="58"/>
        <w:ind w:left="1938" w:right="3393"/>
        <w:jc w:val="center"/>
        <w:rPr>
          <w:rFonts w:ascii="Calibri" w:eastAsia="Calibri" w:hAnsi="Calibri" w:cs="Calibri"/>
          <w:sz w:val="19"/>
          <w:szCs w:val="19"/>
        </w:rPr>
      </w:pPr>
      <w:r>
        <w:rPr>
          <w:rFonts w:ascii="Calibri" w:eastAsia="Calibri" w:hAnsi="Calibri" w:cs="Calibri"/>
          <w:spacing w:val="-5"/>
          <w:sz w:val="19"/>
          <w:szCs w:val="19"/>
        </w:rPr>
        <w:lastRenderedPageBreak/>
        <w:t>A</w:t>
      </w:r>
      <w:r>
        <w:rPr>
          <w:rFonts w:ascii="Calibri" w:eastAsia="Calibri" w:hAnsi="Calibri" w:cs="Calibri"/>
          <w:spacing w:val="7"/>
          <w:sz w:val="19"/>
          <w:szCs w:val="19"/>
        </w:rPr>
        <w:t>p</w:t>
      </w:r>
      <w:r>
        <w:rPr>
          <w:rFonts w:ascii="Calibri" w:eastAsia="Calibri" w:hAnsi="Calibri" w:cs="Calibri"/>
          <w:spacing w:val="-6"/>
          <w:sz w:val="19"/>
          <w:szCs w:val="19"/>
        </w:rPr>
        <w:t>p</w:t>
      </w:r>
      <w:r>
        <w:rPr>
          <w:rFonts w:ascii="Calibri" w:eastAsia="Calibri" w:hAnsi="Calibri" w:cs="Calibri"/>
          <w:spacing w:val="3"/>
          <w:sz w:val="19"/>
          <w:szCs w:val="19"/>
        </w:rPr>
        <w:t>l</w:t>
      </w:r>
      <w:r>
        <w:rPr>
          <w:rFonts w:ascii="Calibri" w:eastAsia="Calibri" w:hAnsi="Calibri" w:cs="Calibri"/>
          <w:spacing w:val="-9"/>
          <w:sz w:val="19"/>
          <w:szCs w:val="19"/>
        </w:rPr>
        <w:t>i</w:t>
      </w:r>
      <w:r>
        <w:rPr>
          <w:rFonts w:ascii="Calibri" w:eastAsia="Calibri" w:hAnsi="Calibri" w:cs="Calibri"/>
          <w:spacing w:val="2"/>
          <w:sz w:val="19"/>
          <w:szCs w:val="19"/>
        </w:rPr>
        <w:t>c</w:t>
      </w:r>
      <w:r>
        <w:rPr>
          <w:rFonts w:ascii="Calibri" w:eastAsia="Calibri" w:hAnsi="Calibri" w:cs="Calibri"/>
          <w:spacing w:val="3"/>
          <w:sz w:val="19"/>
          <w:szCs w:val="19"/>
        </w:rPr>
        <w:t>a</w:t>
      </w:r>
      <w:r>
        <w:rPr>
          <w:rFonts w:ascii="Calibri" w:eastAsia="Calibri" w:hAnsi="Calibri" w:cs="Calibri"/>
          <w:spacing w:val="-6"/>
          <w:sz w:val="19"/>
          <w:szCs w:val="19"/>
        </w:rPr>
        <w:t>t</w:t>
      </w:r>
      <w:r>
        <w:rPr>
          <w:rFonts w:ascii="Calibri" w:eastAsia="Calibri" w:hAnsi="Calibri" w:cs="Calibri"/>
          <w:spacing w:val="3"/>
          <w:sz w:val="19"/>
          <w:szCs w:val="19"/>
        </w:rPr>
        <w:t>i</w:t>
      </w:r>
      <w:r>
        <w:rPr>
          <w:rFonts w:ascii="Calibri" w:eastAsia="Calibri" w:hAnsi="Calibri" w:cs="Calibri"/>
          <w:spacing w:val="-7"/>
          <w:sz w:val="19"/>
          <w:szCs w:val="19"/>
        </w:rPr>
        <w:t>o</w:t>
      </w:r>
      <w:r>
        <w:rPr>
          <w:rFonts w:ascii="Calibri" w:eastAsia="Calibri" w:hAnsi="Calibri" w:cs="Calibri"/>
          <w:sz w:val="19"/>
          <w:szCs w:val="19"/>
        </w:rPr>
        <w:t>n</w:t>
      </w:r>
    </w:p>
    <w:p w14:paraId="2142AB08" w14:textId="77777777" w:rsidR="00187710" w:rsidRDefault="00187710">
      <w:pPr>
        <w:spacing w:before="17" w:line="240" w:lineRule="exact"/>
        <w:rPr>
          <w:sz w:val="24"/>
          <w:szCs w:val="24"/>
        </w:rPr>
      </w:pPr>
    </w:p>
    <w:p w14:paraId="15A80875" w14:textId="77777777" w:rsidR="00187710" w:rsidRDefault="00187710">
      <w:pPr>
        <w:spacing w:line="240" w:lineRule="exact"/>
        <w:rPr>
          <w:sz w:val="24"/>
          <w:szCs w:val="24"/>
        </w:rPr>
        <w:sectPr w:rsidR="00187710">
          <w:pgSz w:w="12240" w:h="15840"/>
          <w:pgMar w:top="1120" w:right="1340" w:bottom="1140" w:left="1340" w:header="0" w:footer="955" w:gutter="0"/>
          <w:cols w:space="720"/>
        </w:sectPr>
      </w:pPr>
    </w:p>
    <w:p w14:paraId="6A592CF8" w14:textId="77777777" w:rsidR="00187710" w:rsidRDefault="00187710">
      <w:pPr>
        <w:spacing w:before="6" w:line="240" w:lineRule="exact"/>
        <w:rPr>
          <w:sz w:val="24"/>
          <w:szCs w:val="24"/>
        </w:rPr>
      </w:pPr>
    </w:p>
    <w:p w14:paraId="7A1F1655" w14:textId="77777777" w:rsidR="00187710" w:rsidRDefault="00C10375">
      <w:pPr>
        <w:ind w:left="471"/>
        <w:rPr>
          <w:rFonts w:ascii="Calibri" w:eastAsia="Calibri" w:hAnsi="Calibri" w:cs="Calibri"/>
          <w:sz w:val="14"/>
          <w:szCs w:val="14"/>
        </w:rPr>
      </w:pPr>
      <w:r>
        <w:rPr>
          <w:rFonts w:ascii="Calibri" w:eastAsia="Calibri" w:hAnsi="Calibri" w:cs="Calibri"/>
          <w:color w:val="FF0000"/>
          <w:spacing w:val="3"/>
          <w:sz w:val="14"/>
          <w:szCs w:val="14"/>
        </w:rPr>
        <w:t>N</w:t>
      </w:r>
      <w:r>
        <w:rPr>
          <w:rFonts w:ascii="Calibri" w:eastAsia="Calibri" w:hAnsi="Calibri" w:cs="Calibri"/>
          <w:color w:val="FF0000"/>
          <w:spacing w:val="2"/>
          <w:sz w:val="14"/>
          <w:szCs w:val="14"/>
        </w:rPr>
        <w:t>V</w:t>
      </w:r>
      <w:r>
        <w:rPr>
          <w:rFonts w:ascii="Calibri" w:eastAsia="Calibri" w:hAnsi="Calibri" w:cs="Calibri"/>
          <w:color w:val="FF0000"/>
          <w:spacing w:val="-6"/>
          <w:sz w:val="14"/>
          <w:szCs w:val="14"/>
        </w:rPr>
        <w:t>M</w:t>
      </w:r>
      <w:r>
        <w:rPr>
          <w:rFonts w:ascii="Calibri" w:eastAsia="Calibri" w:hAnsi="Calibri" w:cs="Calibri"/>
          <w:color w:val="FF0000"/>
          <w:spacing w:val="-1"/>
          <w:sz w:val="14"/>
          <w:szCs w:val="14"/>
        </w:rPr>
        <w:t>.</w:t>
      </w:r>
      <w:r>
        <w:rPr>
          <w:rFonts w:ascii="Calibri" w:eastAsia="Calibri" w:hAnsi="Calibri" w:cs="Calibri"/>
          <w:color w:val="FF0000"/>
          <w:spacing w:val="-3"/>
          <w:sz w:val="14"/>
          <w:szCs w:val="14"/>
        </w:rPr>
        <w:t>P</w:t>
      </w:r>
      <w:r>
        <w:rPr>
          <w:rFonts w:ascii="Calibri" w:eastAsia="Calibri" w:hAnsi="Calibri" w:cs="Calibri"/>
          <w:color w:val="FF0000"/>
          <w:spacing w:val="2"/>
          <w:sz w:val="14"/>
          <w:szCs w:val="14"/>
        </w:rPr>
        <w:t>M</w:t>
      </w:r>
      <w:r>
        <w:rPr>
          <w:rFonts w:ascii="Calibri" w:eastAsia="Calibri" w:hAnsi="Calibri" w:cs="Calibri"/>
          <w:color w:val="FF0000"/>
          <w:spacing w:val="-1"/>
          <w:sz w:val="14"/>
          <w:szCs w:val="14"/>
        </w:rPr>
        <w:t>.</w:t>
      </w:r>
      <w:r>
        <w:rPr>
          <w:rFonts w:ascii="Calibri" w:eastAsia="Calibri" w:hAnsi="Calibri" w:cs="Calibri"/>
          <w:color w:val="FF0000"/>
          <w:spacing w:val="5"/>
          <w:sz w:val="14"/>
          <w:szCs w:val="14"/>
        </w:rPr>
        <w:t>F</w:t>
      </w:r>
      <w:r>
        <w:rPr>
          <w:rFonts w:ascii="Calibri" w:eastAsia="Calibri" w:hAnsi="Calibri" w:cs="Calibri"/>
          <w:color w:val="FF0000"/>
          <w:spacing w:val="-1"/>
          <w:sz w:val="14"/>
          <w:szCs w:val="14"/>
        </w:rPr>
        <w:t>IL</w:t>
      </w:r>
      <w:r>
        <w:rPr>
          <w:rFonts w:ascii="Calibri" w:eastAsia="Calibri" w:hAnsi="Calibri" w:cs="Calibri"/>
          <w:color w:val="FF0000"/>
          <w:sz w:val="14"/>
          <w:szCs w:val="14"/>
        </w:rPr>
        <w:t>E</w:t>
      </w:r>
      <w:r>
        <w:rPr>
          <w:rFonts w:ascii="Calibri" w:eastAsia="Calibri" w:hAnsi="Calibri" w:cs="Calibri"/>
          <w:color w:val="FF0000"/>
          <w:spacing w:val="-7"/>
          <w:sz w:val="14"/>
          <w:szCs w:val="14"/>
        </w:rPr>
        <w:t xml:space="preserve"> </w:t>
      </w:r>
      <w:r>
        <w:rPr>
          <w:rFonts w:ascii="Calibri" w:eastAsia="Calibri" w:hAnsi="Calibri" w:cs="Calibri"/>
          <w:color w:val="FF0000"/>
          <w:spacing w:val="4"/>
          <w:sz w:val="14"/>
          <w:szCs w:val="14"/>
        </w:rPr>
        <w:t>m</w:t>
      </w:r>
      <w:r>
        <w:rPr>
          <w:rFonts w:ascii="Calibri" w:eastAsia="Calibri" w:hAnsi="Calibri" w:cs="Calibri"/>
          <w:color w:val="FF0000"/>
          <w:spacing w:val="-4"/>
          <w:sz w:val="14"/>
          <w:szCs w:val="14"/>
        </w:rPr>
        <w:t>od</w:t>
      </w:r>
      <w:r>
        <w:rPr>
          <w:rFonts w:ascii="Calibri" w:eastAsia="Calibri" w:hAnsi="Calibri" w:cs="Calibri"/>
          <w:color w:val="FF0000"/>
          <w:sz w:val="14"/>
          <w:szCs w:val="14"/>
        </w:rPr>
        <w:t>e</w:t>
      </w:r>
    </w:p>
    <w:p w14:paraId="15A8BED5" w14:textId="77777777" w:rsidR="00187710" w:rsidRDefault="00C10375">
      <w:pPr>
        <w:spacing w:before="73"/>
        <w:jc w:val="right"/>
        <w:rPr>
          <w:rFonts w:ascii="Calibri" w:eastAsia="Calibri" w:hAnsi="Calibri" w:cs="Calibri"/>
          <w:sz w:val="13"/>
          <w:szCs w:val="13"/>
        </w:rPr>
      </w:pPr>
      <w:r>
        <w:br w:type="column"/>
      </w:r>
      <w:r>
        <w:rPr>
          <w:rFonts w:ascii="Calibri" w:eastAsia="Calibri" w:hAnsi="Calibri" w:cs="Calibri"/>
          <w:spacing w:val="-2"/>
          <w:sz w:val="13"/>
          <w:szCs w:val="13"/>
        </w:rPr>
        <w:t>N</w:t>
      </w:r>
      <w:r>
        <w:rPr>
          <w:rFonts w:ascii="Calibri" w:eastAsia="Calibri" w:hAnsi="Calibri" w:cs="Calibri"/>
          <w:spacing w:val="-5"/>
          <w:sz w:val="13"/>
          <w:szCs w:val="13"/>
        </w:rPr>
        <w:t>a</w:t>
      </w:r>
      <w:r>
        <w:rPr>
          <w:rFonts w:ascii="Calibri" w:eastAsia="Calibri" w:hAnsi="Calibri" w:cs="Calibri"/>
          <w:spacing w:val="3"/>
          <w:sz w:val="13"/>
          <w:szCs w:val="13"/>
        </w:rPr>
        <w:t>t</w:t>
      </w:r>
      <w:r>
        <w:rPr>
          <w:rFonts w:ascii="Calibri" w:eastAsia="Calibri" w:hAnsi="Calibri" w:cs="Calibri"/>
          <w:spacing w:val="-8"/>
          <w:sz w:val="13"/>
          <w:szCs w:val="13"/>
        </w:rPr>
        <w:t>i</w:t>
      </w:r>
      <w:r>
        <w:rPr>
          <w:rFonts w:ascii="Calibri" w:eastAsia="Calibri" w:hAnsi="Calibri" w:cs="Calibri"/>
          <w:sz w:val="13"/>
          <w:szCs w:val="13"/>
        </w:rPr>
        <w:t>ve</w:t>
      </w:r>
      <w:r>
        <w:rPr>
          <w:rFonts w:ascii="Calibri" w:eastAsia="Calibri" w:hAnsi="Calibri" w:cs="Calibri"/>
          <w:spacing w:val="-2"/>
          <w:sz w:val="13"/>
          <w:szCs w:val="13"/>
        </w:rPr>
        <w:t xml:space="preserve"> </w:t>
      </w:r>
      <w:r>
        <w:rPr>
          <w:rFonts w:ascii="Calibri" w:eastAsia="Calibri" w:hAnsi="Calibri" w:cs="Calibri"/>
          <w:spacing w:val="-6"/>
          <w:sz w:val="13"/>
          <w:szCs w:val="13"/>
        </w:rPr>
        <w:t>f</w:t>
      </w:r>
      <w:r>
        <w:rPr>
          <w:rFonts w:ascii="Calibri" w:eastAsia="Calibri" w:hAnsi="Calibri" w:cs="Calibri"/>
          <w:spacing w:val="-8"/>
          <w:sz w:val="13"/>
          <w:szCs w:val="13"/>
        </w:rPr>
        <w:t>i</w:t>
      </w:r>
      <w:r>
        <w:rPr>
          <w:rFonts w:ascii="Calibri" w:eastAsia="Calibri" w:hAnsi="Calibri" w:cs="Calibri"/>
          <w:spacing w:val="5"/>
          <w:sz w:val="13"/>
          <w:szCs w:val="13"/>
        </w:rPr>
        <w:t>l</w:t>
      </w:r>
      <w:r>
        <w:rPr>
          <w:rFonts w:ascii="Calibri" w:eastAsia="Calibri" w:hAnsi="Calibri" w:cs="Calibri"/>
          <w:sz w:val="13"/>
          <w:szCs w:val="13"/>
        </w:rPr>
        <w:t>e</w:t>
      </w:r>
    </w:p>
    <w:p w14:paraId="05AD9FEA" w14:textId="77777777" w:rsidR="00187710" w:rsidRDefault="00C10375">
      <w:pPr>
        <w:spacing w:line="151" w:lineRule="exact"/>
        <w:jc w:val="right"/>
        <w:rPr>
          <w:rFonts w:ascii="Calibri" w:eastAsia="Calibri" w:hAnsi="Calibri" w:cs="Calibri"/>
          <w:sz w:val="13"/>
          <w:szCs w:val="13"/>
        </w:rPr>
      </w:pPr>
      <w:r>
        <w:rPr>
          <w:rFonts w:ascii="Calibri" w:eastAsia="Calibri" w:hAnsi="Calibri" w:cs="Calibri"/>
          <w:spacing w:val="-5"/>
          <w:w w:val="95"/>
          <w:sz w:val="13"/>
          <w:szCs w:val="13"/>
        </w:rPr>
        <w:t>A</w:t>
      </w:r>
      <w:r>
        <w:rPr>
          <w:rFonts w:ascii="Calibri" w:eastAsia="Calibri" w:hAnsi="Calibri" w:cs="Calibri"/>
          <w:spacing w:val="2"/>
          <w:w w:val="95"/>
          <w:sz w:val="13"/>
          <w:szCs w:val="13"/>
        </w:rPr>
        <w:t>P</w:t>
      </w:r>
      <w:r>
        <w:rPr>
          <w:rFonts w:ascii="Calibri" w:eastAsia="Calibri" w:hAnsi="Calibri" w:cs="Calibri"/>
          <w:w w:val="95"/>
          <w:sz w:val="13"/>
          <w:szCs w:val="13"/>
        </w:rPr>
        <w:t>I</w:t>
      </w:r>
    </w:p>
    <w:p w14:paraId="70DC7FC3" w14:textId="77777777" w:rsidR="00187710" w:rsidRDefault="00C10375">
      <w:pPr>
        <w:spacing w:before="5" w:line="100" w:lineRule="exact"/>
        <w:rPr>
          <w:sz w:val="10"/>
          <w:szCs w:val="10"/>
        </w:rPr>
      </w:pPr>
      <w:r>
        <w:br w:type="column"/>
      </w:r>
    </w:p>
    <w:p w14:paraId="561E5F0A" w14:textId="77777777" w:rsidR="00187710" w:rsidRDefault="00C10375">
      <w:pPr>
        <w:ind w:left="471"/>
        <w:rPr>
          <w:rFonts w:ascii="Calibri" w:eastAsia="Calibri" w:hAnsi="Calibri" w:cs="Calibri"/>
          <w:sz w:val="13"/>
          <w:szCs w:val="13"/>
        </w:rPr>
      </w:pPr>
      <w:r>
        <w:rPr>
          <w:rFonts w:ascii="Calibri" w:eastAsia="Calibri" w:hAnsi="Calibri" w:cs="Calibri"/>
          <w:spacing w:val="-5"/>
          <w:sz w:val="13"/>
          <w:szCs w:val="13"/>
        </w:rPr>
        <w:t>O</w:t>
      </w:r>
      <w:r>
        <w:rPr>
          <w:rFonts w:ascii="Calibri" w:eastAsia="Calibri" w:hAnsi="Calibri" w:cs="Calibri"/>
          <w:spacing w:val="2"/>
          <w:sz w:val="13"/>
          <w:szCs w:val="13"/>
        </w:rPr>
        <w:t>p</w:t>
      </w:r>
      <w:r>
        <w:rPr>
          <w:rFonts w:ascii="Calibri" w:eastAsia="Calibri" w:hAnsi="Calibri" w:cs="Calibri"/>
          <w:spacing w:val="-7"/>
          <w:sz w:val="13"/>
          <w:szCs w:val="13"/>
        </w:rPr>
        <w:t>t</w:t>
      </w:r>
      <w:r>
        <w:rPr>
          <w:rFonts w:ascii="Calibri" w:eastAsia="Calibri" w:hAnsi="Calibri" w:cs="Calibri"/>
          <w:spacing w:val="-2"/>
          <w:sz w:val="13"/>
          <w:szCs w:val="13"/>
        </w:rPr>
        <w:t>_</w:t>
      </w:r>
      <w:r>
        <w:rPr>
          <w:rFonts w:ascii="Calibri" w:eastAsia="Calibri" w:hAnsi="Calibri" w:cs="Calibri"/>
          <w:spacing w:val="-6"/>
          <w:sz w:val="13"/>
          <w:szCs w:val="13"/>
        </w:rPr>
        <w:t>f</w:t>
      </w:r>
      <w:r>
        <w:rPr>
          <w:rFonts w:ascii="Calibri" w:eastAsia="Calibri" w:hAnsi="Calibri" w:cs="Calibri"/>
          <w:spacing w:val="5"/>
          <w:sz w:val="13"/>
          <w:szCs w:val="13"/>
        </w:rPr>
        <w:t>l</w:t>
      </w:r>
      <w:r>
        <w:rPr>
          <w:rFonts w:ascii="Calibri" w:eastAsia="Calibri" w:hAnsi="Calibri" w:cs="Calibri"/>
          <w:spacing w:val="-11"/>
          <w:sz w:val="13"/>
          <w:szCs w:val="13"/>
        </w:rPr>
        <w:t>u</w:t>
      </w:r>
      <w:r>
        <w:rPr>
          <w:rFonts w:ascii="Calibri" w:eastAsia="Calibri" w:hAnsi="Calibri" w:cs="Calibri"/>
          <w:spacing w:val="-5"/>
          <w:sz w:val="13"/>
          <w:szCs w:val="13"/>
        </w:rPr>
        <w:t>s</w:t>
      </w:r>
      <w:r>
        <w:rPr>
          <w:rFonts w:ascii="Calibri" w:eastAsia="Calibri" w:hAnsi="Calibri" w:cs="Calibri"/>
          <w:sz w:val="13"/>
          <w:szCs w:val="13"/>
        </w:rPr>
        <w:t>h</w:t>
      </w:r>
    </w:p>
    <w:p w14:paraId="6630DE91" w14:textId="77777777" w:rsidR="00187710" w:rsidRDefault="00C10375">
      <w:pPr>
        <w:spacing w:before="91"/>
        <w:ind w:left="471"/>
        <w:rPr>
          <w:rFonts w:ascii="Calibri" w:eastAsia="Calibri" w:hAnsi="Calibri" w:cs="Calibri"/>
          <w:sz w:val="13"/>
          <w:szCs w:val="13"/>
        </w:rPr>
      </w:pPr>
      <w:r>
        <w:br w:type="column"/>
      </w:r>
      <w:r>
        <w:rPr>
          <w:rFonts w:ascii="Calibri" w:eastAsia="Calibri" w:hAnsi="Calibri" w:cs="Calibri"/>
          <w:spacing w:val="-9"/>
          <w:sz w:val="13"/>
          <w:szCs w:val="13"/>
        </w:rPr>
        <w:t>L</w:t>
      </w:r>
      <w:r>
        <w:rPr>
          <w:rFonts w:ascii="Calibri" w:eastAsia="Calibri" w:hAnsi="Calibri" w:cs="Calibri"/>
          <w:spacing w:val="2"/>
          <w:sz w:val="13"/>
          <w:szCs w:val="13"/>
        </w:rPr>
        <w:t>o</w:t>
      </w:r>
      <w:r>
        <w:rPr>
          <w:rFonts w:ascii="Calibri" w:eastAsia="Calibri" w:hAnsi="Calibri" w:cs="Calibri"/>
          <w:spacing w:val="-5"/>
          <w:sz w:val="13"/>
          <w:szCs w:val="13"/>
        </w:rPr>
        <w:t>a</w:t>
      </w:r>
      <w:r>
        <w:rPr>
          <w:rFonts w:ascii="Calibri" w:eastAsia="Calibri" w:hAnsi="Calibri" w:cs="Calibri"/>
          <w:sz w:val="13"/>
          <w:szCs w:val="13"/>
        </w:rPr>
        <w:t>d</w:t>
      </w:r>
      <w:r>
        <w:rPr>
          <w:rFonts w:ascii="Calibri" w:eastAsia="Calibri" w:hAnsi="Calibri" w:cs="Calibri"/>
          <w:spacing w:val="-2"/>
          <w:sz w:val="13"/>
          <w:szCs w:val="13"/>
        </w:rPr>
        <w:t>/</w:t>
      </w:r>
      <w:r>
        <w:rPr>
          <w:rFonts w:ascii="Calibri" w:eastAsia="Calibri" w:hAnsi="Calibri" w:cs="Calibri"/>
          <w:spacing w:val="-5"/>
          <w:sz w:val="13"/>
          <w:szCs w:val="13"/>
        </w:rPr>
        <w:t>s</w:t>
      </w:r>
      <w:r>
        <w:rPr>
          <w:rFonts w:ascii="Calibri" w:eastAsia="Calibri" w:hAnsi="Calibri" w:cs="Calibri"/>
          <w:spacing w:val="3"/>
          <w:sz w:val="13"/>
          <w:szCs w:val="13"/>
        </w:rPr>
        <w:t>t</w:t>
      </w:r>
      <w:r>
        <w:rPr>
          <w:rFonts w:ascii="Calibri" w:eastAsia="Calibri" w:hAnsi="Calibri" w:cs="Calibri"/>
          <w:spacing w:val="-11"/>
          <w:sz w:val="13"/>
          <w:szCs w:val="13"/>
        </w:rPr>
        <w:t>o</w:t>
      </w:r>
      <w:r>
        <w:rPr>
          <w:rFonts w:ascii="Calibri" w:eastAsia="Calibri" w:hAnsi="Calibri" w:cs="Calibri"/>
          <w:spacing w:val="1"/>
          <w:sz w:val="13"/>
          <w:szCs w:val="13"/>
        </w:rPr>
        <w:t>r</w:t>
      </w:r>
      <w:r>
        <w:rPr>
          <w:rFonts w:ascii="Calibri" w:eastAsia="Calibri" w:hAnsi="Calibri" w:cs="Calibri"/>
          <w:sz w:val="13"/>
          <w:szCs w:val="13"/>
        </w:rPr>
        <w:t>e</w:t>
      </w:r>
    </w:p>
    <w:p w14:paraId="7BD75C01" w14:textId="77777777" w:rsidR="00187710" w:rsidRDefault="00187710">
      <w:pPr>
        <w:rPr>
          <w:rFonts w:ascii="Calibri" w:eastAsia="Calibri" w:hAnsi="Calibri" w:cs="Calibri"/>
          <w:sz w:val="13"/>
          <w:szCs w:val="13"/>
        </w:rPr>
        <w:sectPr w:rsidR="00187710">
          <w:type w:val="continuous"/>
          <w:pgSz w:w="12240" w:h="15840"/>
          <w:pgMar w:top="400" w:right="1340" w:bottom="280" w:left="1340" w:header="720" w:footer="720" w:gutter="0"/>
          <w:cols w:num="4" w:space="720" w:equalWidth="0">
            <w:col w:w="1618" w:space="40"/>
            <w:col w:w="930" w:space="710"/>
            <w:col w:w="971" w:space="130"/>
            <w:col w:w="5161"/>
          </w:cols>
        </w:sectPr>
      </w:pPr>
    </w:p>
    <w:p w14:paraId="0FF191D2" w14:textId="77777777" w:rsidR="00187710" w:rsidRDefault="00187710">
      <w:pPr>
        <w:spacing w:before="4" w:line="100" w:lineRule="exact"/>
        <w:rPr>
          <w:sz w:val="10"/>
          <w:szCs w:val="10"/>
        </w:rPr>
      </w:pPr>
    </w:p>
    <w:p w14:paraId="4173D7B7" w14:textId="77777777" w:rsidR="00187710" w:rsidRDefault="00187710">
      <w:pPr>
        <w:spacing w:line="200" w:lineRule="exact"/>
        <w:rPr>
          <w:sz w:val="20"/>
          <w:szCs w:val="20"/>
        </w:rPr>
      </w:pPr>
    </w:p>
    <w:p w14:paraId="14276AB0" w14:textId="77777777" w:rsidR="00187710" w:rsidRDefault="00C10375">
      <w:pPr>
        <w:tabs>
          <w:tab w:val="left" w:pos="3997"/>
        </w:tabs>
        <w:spacing w:before="60"/>
        <w:ind w:left="2509"/>
        <w:rPr>
          <w:rFonts w:ascii="Calibri" w:eastAsia="Calibri" w:hAnsi="Calibri" w:cs="Calibri"/>
          <w:sz w:val="19"/>
          <w:szCs w:val="19"/>
        </w:rPr>
      </w:pPr>
      <w:r>
        <w:rPr>
          <w:rFonts w:ascii="Calibri" w:eastAsia="Calibri" w:hAnsi="Calibri" w:cs="Calibri"/>
          <w:spacing w:val="3"/>
          <w:sz w:val="19"/>
          <w:szCs w:val="19"/>
        </w:rPr>
        <w:t>l</w:t>
      </w:r>
      <w:r>
        <w:rPr>
          <w:rFonts w:ascii="Calibri" w:eastAsia="Calibri" w:hAnsi="Calibri" w:cs="Calibri"/>
          <w:spacing w:val="-9"/>
          <w:sz w:val="19"/>
          <w:szCs w:val="19"/>
        </w:rPr>
        <w:t>i</w:t>
      </w:r>
      <w:r>
        <w:rPr>
          <w:rFonts w:ascii="Calibri" w:eastAsia="Calibri" w:hAnsi="Calibri" w:cs="Calibri"/>
          <w:spacing w:val="6"/>
          <w:sz w:val="19"/>
          <w:szCs w:val="19"/>
        </w:rPr>
        <w:t>b</w:t>
      </w:r>
      <w:r>
        <w:rPr>
          <w:rFonts w:ascii="Calibri" w:eastAsia="Calibri" w:hAnsi="Calibri" w:cs="Calibri"/>
          <w:sz w:val="19"/>
          <w:szCs w:val="19"/>
        </w:rPr>
        <w:t>c</w:t>
      </w:r>
      <w:r>
        <w:rPr>
          <w:rFonts w:ascii="Calibri" w:eastAsia="Calibri" w:hAnsi="Calibri" w:cs="Calibri"/>
          <w:sz w:val="19"/>
          <w:szCs w:val="19"/>
        </w:rPr>
        <w:tab/>
      </w:r>
      <w:r>
        <w:rPr>
          <w:rFonts w:ascii="Calibri" w:eastAsia="Calibri" w:hAnsi="Calibri" w:cs="Calibri"/>
          <w:spacing w:val="3"/>
          <w:sz w:val="19"/>
          <w:szCs w:val="19"/>
        </w:rPr>
        <w:t>l</w:t>
      </w:r>
      <w:r>
        <w:rPr>
          <w:rFonts w:ascii="Calibri" w:eastAsia="Calibri" w:hAnsi="Calibri" w:cs="Calibri"/>
          <w:spacing w:val="-9"/>
          <w:sz w:val="19"/>
          <w:szCs w:val="19"/>
        </w:rPr>
        <w:t>i</w:t>
      </w:r>
      <w:r>
        <w:rPr>
          <w:rFonts w:ascii="Calibri" w:eastAsia="Calibri" w:hAnsi="Calibri" w:cs="Calibri"/>
          <w:spacing w:val="6"/>
          <w:sz w:val="19"/>
          <w:szCs w:val="19"/>
        </w:rPr>
        <w:t>b</w:t>
      </w:r>
      <w:r>
        <w:rPr>
          <w:rFonts w:ascii="Calibri" w:eastAsia="Calibri" w:hAnsi="Calibri" w:cs="Calibri"/>
          <w:spacing w:val="-6"/>
          <w:sz w:val="19"/>
          <w:szCs w:val="19"/>
        </w:rPr>
        <w:t>p</w:t>
      </w:r>
      <w:r>
        <w:rPr>
          <w:rFonts w:ascii="Calibri" w:eastAsia="Calibri" w:hAnsi="Calibri" w:cs="Calibri"/>
          <w:spacing w:val="2"/>
          <w:sz w:val="19"/>
          <w:szCs w:val="19"/>
        </w:rPr>
        <w:t>m</w:t>
      </w:r>
      <w:r>
        <w:rPr>
          <w:rFonts w:ascii="Calibri" w:eastAsia="Calibri" w:hAnsi="Calibri" w:cs="Calibri"/>
          <w:sz w:val="19"/>
          <w:szCs w:val="19"/>
        </w:rPr>
        <w:t>em</w:t>
      </w:r>
    </w:p>
    <w:p w14:paraId="4734A84C" w14:textId="77777777" w:rsidR="00187710" w:rsidRDefault="00187710">
      <w:pPr>
        <w:rPr>
          <w:rFonts w:ascii="Calibri" w:eastAsia="Calibri" w:hAnsi="Calibri" w:cs="Calibri"/>
          <w:sz w:val="19"/>
          <w:szCs w:val="19"/>
        </w:rPr>
        <w:sectPr w:rsidR="00187710">
          <w:type w:val="continuous"/>
          <w:pgSz w:w="12240" w:h="15840"/>
          <w:pgMar w:top="400" w:right="1340" w:bottom="280" w:left="1340" w:header="720" w:footer="720" w:gutter="0"/>
          <w:cols w:space="720"/>
        </w:sectPr>
      </w:pPr>
    </w:p>
    <w:p w14:paraId="4A293497" w14:textId="77777777" w:rsidR="00187710" w:rsidRDefault="00C10375">
      <w:pPr>
        <w:spacing w:before="84"/>
        <w:jc w:val="right"/>
        <w:rPr>
          <w:rFonts w:ascii="Calibri" w:eastAsia="Calibri" w:hAnsi="Calibri" w:cs="Calibri"/>
          <w:sz w:val="14"/>
          <w:szCs w:val="14"/>
        </w:rPr>
      </w:pPr>
      <w:r>
        <w:rPr>
          <w:rFonts w:ascii="Calibri" w:eastAsia="Calibri" w:hAnsi="Calibri" w:cs="Calibri"/>
          <w:spacing w:val="4"/>
          <w:sz w:val="14"/>
          <w:szCs w:val="14"/>
        </w:rPr>
        <w:t>m</w:t>
      </w:r>
      <w:r>
        <w:rPr>
          <w:rFonts w:ascii="Calibri" w:eastAsia="Calibri" w:hAnsi="Calibri" w:cs="Calibri"/>
          <w:spacing w:val="-9"/>
          <w:sz w:val="14"/>
          <w:szCs w:val="14"/>
        </w:rPr>
        <w:t>s</w:t>
      </w:r>
      <w:r>
        <w:rPr>
          <w:rFonts w:ascii="Calibri" w:eastAsia="Calibri" w:hAnsi="Calibri" w:cs="Calibri"/>
          <w:spacing w:val="6"/>
          <w:sz w:val="14"/>
          <w:szCs w:val="14"/>
        </w:rPr>
        <w:t>y</w:t>
      </w:r>
      <w:r>
        <w:rPr>
          <w:rFonts w:ascii="Calibri" w:eastAsia="Calibri" w:hAnsi="Calibri" w:cs="Calibri"/>
          <w:spacing w:val="-4"/>
          <w:sz w:val="14"/>
          <w:szCs w:val="14"/>
        </w:rPr>
        <w:t>n</w:t>
      </w:r>
      <w:r>
        <w:rPr>
          <w:rFonts w:ascii="Calibri" w:eastAsia="Calibri" w:hAnsi="Calibri" w:cs="Calibri"/>
          <w:sz w:val="14"/>
          <w:szCs w:val="14"/>
        </w:rPr>
        <w:t>c</w:t>
      </w:r>
    </w:p>
    <w:p w14:paraId="29D35B8D" w14:textId="77777777" w:rsidR="00187710" w:rsidRDefault="00C10375">
      <w:pPr>
        <w:spacing w:before="84"/>
        <w:ind w:left="1199"/>
        <w:rPr>
          <w:rFonts w:ascii="Calibri" w:eastAsia="Calibri" w:hAnsi="Calibri" w:cs="Calibri"/>
          <w:sz w:val="14"/>
          <w:szCs w:val="14"/>
        </w:rPr>
      </w:pPr>
      <w:r>
        <w:br w:type="column"/>
      </w:r>
      <w:r>
        <w:rPr>
          <w:rFonts w:ascii="Calibri" w:eastAsia="Calibri" w:hAnsi="Calibri" w:cs="Calibri"/>
          <w:spacing w:val="-4"/>
          <w:sz w:val="14"/>
          <w:szCs w:val="14"/>
        </w:rPr>
        <w:t>o</w:t>
      </w:r>
      <w:r>
        <w:rPr>
          <w:rFonts w:ascii="Calibri" w:eastAsia="Calibri" w:hAnsi="Calibri" w:cs="Calibri"/>
          <w:spacing w:val="8"/>
          <w:sz w:val="14"/>
          <w:szCs w:val="14"/>
        </w:rPr>
        <w:t>p</w:t>
      </w:r>
      <w:r>
        <w:rPr>
          <w:rFonts w:ascii="Calibri" w:eastAsia="Calibri" w:hAnsi="Calibri" w:cs="Calibri"/>
          <w:spacing w:val="-5"/>
          <w:sz w:val="14"/>
          <w:szCs w:val="14"/>
        </w:rPr>
        <w:t>t</w:t>
      </w:r>
      <w:r>
        <w:rPr>
          <w:rFonts w:ascii="Calibri" w:eastAsia="Calibri" w:hAnsi="Calibri" w:cs="Calibri"/>
          <w:sz w:val="14"/>
          <w:szCs w:val="14"/>
        </w:rPr>
        <w:t>_</w:t>
      </w:r>
      <w:r>
        <w:rPr>
          <w:rFonts w:ascii="Calibri" w:eastAsia="Calibri" w:hAnsi="Calibri" w:cs="Calibri"/>
          <w:spacing w:val="4"/>
          <w:sz w:val="14"/>
          <w:szCs w:val="14"/>
        </w:rPr>
        <w:t>f</w:t>
      </w:r>
      <w:r>
        <w:rPr>
          <w:rFonts w:ascii="Calibri" w:eastAsia="Calibri" w:hAnsi="Calibri" w:cs="Calibri"/>
          <w:spacing w:val="-9"/>
          <w:sz w:val="14"/>
          <w:szCs w:val="14"/>
        </w:rPr>
        <w:t>l</w:t>
      </w:r>
      <w:r>
        <w:rPr>
          <w:rFonts w:ascii="Calibri" w:eastAsia="Calibri" w:hAnsi="Calibri" w:cs="Calibri"/>
          <w:spacing w:val="8"/>
          <w:sz w:val="14"/>
          <w:szCs w:val="14"/>
        </w:rPr>
        <w:t>u</w:t>
      </w:r>
      <w:r>
        <w:rPr>
          <w:rFonts w:ascii="Calibri" w:eastAsia="Calibri" w:hAnsi="Calibri" w:cs="Calibri"/>
          <w:spacing w:val="-9"/>
          <w:sz w:val="14"/>
          <w:szCs w:val="14"/>
        </w:rPr>
        <w:t>s</w:t>
      </w:r>
      <w:r>
        <w:rPr>
          <w:rFonts w:ascii="Calibri" w:eastAsia="Calibri" w:hAnsi="Calibri" w:cs="Calibri"/>
          <w:sz w:val="14"/>
          <w:szCs w:val="14"/>
        </w:rPr>
        <w:t>h</w:t>
      </w:r>
    </w:p>
    <w:p w14:paraId="2C6BE9C5" w14:textId="77777777" w:rsidR="00187710" w:rsidRDefault="00187710">
      <w:pPr>
        <w:rPr>
          <w:rFonts w:ascii="Calibri" w:eastAsia="Calibri" w:hAnsi="Calibri" w:cs="Calibri"/>
          <w:sz w:val="14"/>
          <w:szCs w:val="14"/>
        </w:rPr>
        <w:sectPr w:rsidR="00187710">
          <w:type w:val="continuous"/>
          <w:pgSz w:w="12240" w:h="15840"/>
          <w:pgMar w:top="400" w:right="1340" w:bottom="280" w:left="1340" w:header="720" w:footer="720" w:gutter="0"/>
          <w:cols w:num="2" w:space="720" w:equalWidth="0">
            <w:col w:w="2825" w:space="40"/>
            <w:col w:w="6695"/>
          </w:cols>
        </w:sectPr>
      </w:pPr>
    </w:p>
    <w:p w14:paraId="42F3F139" w14:textId="77777777" w:rsidR="00187710" w:rsidRDefault="00187710">
      <w:pPr>
        <w:spacing w:before="6" w:line="110" w:lineRule="exact"/>
        <w:rPr>
          <w:sz w:val="11"/>
          <w:szCs w:val="11"/>
        </w:rPr>
      </w:pPr>
    </w:p>
    <w:p w14:paraId="2379FC90" w14:textId="77777777" w:rsidR="00187710" w:rsidRDefault="00C10375">
      <w:pPr>
        <w:ind w:left="5891"/>
        <w:rPr>
          <w:rFonts w:ascii="Calibri" w:eastAsia="Calibri" w:hAnsi="Calibri" w:cs="Calibri"/>
          <w:sz w:val="13"/>
          <w:szCs w:val="13"/>
        </w:rPr>
      </w:pPr>
      <w:r>
        <w:rPr>
          <w:rFonts w:ascii="Calibri" w:eastAsia="Calibri" w:hAnsi="Calibri" w:cs="Calibri"/>
          <w:b/>
          <w:bCs/>
          <w:spacing w:val="-3"/>
          <w:sz w:val="13"/>
          <w:szCs w:val="13"/>
        </w:rPr>
        <w:t>R</w:t>
      </w:r>
      <w:r>
        <w:rPr>
          <w:rFonts w:ascii="Calibri" w:eastAsia="Calibri" w:hAnsi="Calibri" w:cs="Calibri"/>
          <w:b/>
          <w:bCs/>
          <w:sz w:val="13"/>
          <w:szCs w:val="13"/>
        </w:rPr>
        <w:t>D</w:t>
      </w:r>
      <w:r>
        <w:rPr>
          <w:rFonts w:ascii="Calibri" w:eastAsia="Calibri" w:hAnsi="Calibri" w:cs="Calibri"/>
          <w:b/>
          <w:bCs/>
          <w:spacing w:val="-9"/>
          <w:sz w:val="13"/>
          <w:szCs w:val="13"/>
        </w:rPr>
        <w:t>M</w:t>
      </w:r>
      <w:r>
        <w:rPr>
          <w:rFonts w:ascii="Calibri" w:eastAsia="Calibri" w:hAnsi="Calibri" w:cs="Calibri"/>
          <w:b/>
          <w:bCs/>
          <w:sz w:val="13"/>
          <w:szCs w:val="13"/>
        </w:rPr>
        <w:t>A</w:t>
      </w:r>
      <w:r>
        <w:rPr>
          <w:rFonts w:ascii="Calibri" w:eastAsia="Calibri" w:hAnsi="Calibri" w:cs="Calibri"/>
          <w:b/>
          <w:bCs/>
          <w:spacing w:val="-6"/>
          <w:sz w:val="13"/>
          <w:szCs w:val="13"/>
        </w:rPr>
        <w:t xml:space="preserve"> </w:t>
      </w:r>
      <w:r>
        <w:rPr>
          <w:rFonts w:ascii="Calibri" w:eastAsia="Calibri" w:hAnsi="Calibri" w:cs="Calibri"/>
          <w:b/>
          <w:bCs/>
          <w:spacing w:val="-7"/>
          <w:sz w:val="13"/>
          <w:szCs w:val="13"/>
        </w:rPr>
        <w:t>O</w:t>
      </w:r>
      <w:r>
        <w:rPr>
          <w:rFonts w:ascii="Calibri" w:eastAsia="Calibri" w:hAnsi="Calibri" w:cs="Calibri"/>
          <w:b/>
          <w:bCs/>
          <w:spacing w:val="1"/>
          <w:sz w:val="13"/>
          <w:szCs w:val="13"/>
        </w:rPr>
        <w:t>p</w:t>
      </w:r>
      <w:r>
        <w:rPr>
          <w:rFonts w:ascii="Calibri" w:eastAsia="Calibri" w:hAnsi="Calibri" w:cs="Calibri"/>
          <w:b/>
          <w:bCs/>
          <w:spacing w:val="-8"/>
          <w:sz w:val="13"/>
          <w:szCs w:val="13"/>
        </w:rPr>
        <w:t>e</w:t>
      </w:r>
      <w:r>
        <w:rPr>
          <w:rFonts w:ascii="Calibri" w:eastAsia="Calibri" w:hAnsi="Calibri" w:cs="Calibri"/>
          <w:b/>
          <w:bCs/>
          <w:spacing w:val="1"/>
          <w:sz w:val="13"/>
          <w:szCs w:val="13"/>
        </w:rPr>
        <w:t>r</w:t>
      </w:r>
      <w:r>
        <w:rPr>
          <w:rFonts w:ascii="Calibri" w:eastAsia="Calibri" w:hAnsi="Calibri" w:cs="Calibri"/>
          <w:b/>
          <w:bCs/>
          <w:spacing w:val="-7"/>
          <w:sz w:val="13"/>
          <w:szCs w:val="13"/>
        </w:rPr>
        <w:t>a</w:t>
      </w:r>
      <w:r>
        <w:rPr>
          <w:rFonts w:ascii="Calibri" w:eastAsia="Calibri" w:hAnsi="Calibri" w:cs="Calibri"/>
          <w:b/>
          <w:bCs/>
          <w:spacing w:val="2"/>
          <w:sz w:val="13"/>
          <w:szCs w:val="13"/>
        </w:rPr>
        <w:t>t</w:t>
      </w:r>
      <w:r>
        <w:rPr>
          <w:rFonts w:ascii="Calibri" w:eastAsia="Calibri" w:hAnsi="Calibri" w:cs="Calibri"/>
          <w:b/>
          <w:bCs/>
          <w:spacing w:val="3"/>
          <w:sz w:val="13"/>
          <w:szCs w:val="13"/>
        </w:rPr>
        <w:t>i</w:t>
      </w:r>
      <w:r>
        <w:rPr>
          <w:rFonts w:ascii="Calibri" w:eastAsia="Calibri" w:hAnsi="Calibri" w:cs="Calibri"/>
          <w:b/>
          <w:bCs/>
          <w:spacing w:val="-12"/>
          <w:sz w:val="13"/>
          <w:szCs w:val="13"/>
        </w:rPr>
        <w:t>o</w:t>
      </w:r>
      <w:r>
        <w:rPr>
          <w:rFonts w:ascii="Calibri" w:eastAsia="Calibri" w:hAnsi="Calibri" w:cs="Calibri"/>
          <w:b/>
          <w:bCs/>
          <w:sz w:val="13"/>
          <w:szCs w:val="13"/>
        </w:rPr>
        <w:t>n</w:t>
      </w:r>
      <w:r>
        <w:rPr>
          <w:rFonts w:ascii="Calibri" w:eastAsia="Calibri" w:hAnsi="Calibri" w:cs="Calibri"/>
          <w:b/>
          <w:bCs/>
          <w:spacing w:val="-8"/>
          <w:sz w:val="13"/>
          <w:szCs w:val="13"/>
        </w:rPr>
        <w:t xml:space="preserve"> </w:t>
      </w:r>
      <w:r>
        <w:rPr>
          <w:rFonts w:ascii="Calibri" w:eastAsia="Calibri" w:hAnsi="Calibri" w:cs="Calibri"/>
          <w:b/>
          <w:bCs/>
          <w:spacing w:val="-3"/>
          <w:sz w:val="13"/>
          <w:szCs w:val="13"/>
        </w:rPr>
        <w:t>R</w:t>
      </w:r>
      <w:r>
        <w:rPr>
          <w:rFonts w:ascii="Calibri" w:eastAsia="Calibri" w:hAnsi="Calibri" w:cs="Calibri"/>
          <w:b/>
          <w:bCs/>
          <w:spacing w:val="5"/>
          <w:sz w:val="13"/>
          <w:szCs w:val="13"/>
        </w:rPr>
        <w:t>e</w:t>
      </w:r>
      <w:r>
        <w:rPr>
          <w:rFonts w:ascii="Calibri" w:eastAsia="Calibri" w:hAnsi="Calibri" w:cs="Calibri"/>
          <w:b/>
          <w:bCs/>
          <w:spacing w:val="1"/>
          <w:sz w:val="13"/>
          <w:szCs w:val="13"/>
        </w:rPr>
        <w:t>q</w:t>
      </w:r>
      <w:r>
        <w:rPr>
          <w:rFonts w:ascii="Calibri" w:eastAsia="Calibri" w:hAnsi="Calibri" w:cs="Calibri"/>
          <w:b/>
          <w:bCs/>
          <w:spacing w:val="-12"/>
          <w:sz w:val="13"/>
          <w:szCs w:val="13"/>
        </w:rPr>
        <w:t>u</w:t>
      </w:r>
      <w:r>
        <w:rPr>
          <w:rFonts w:ascii="Calibri" w:eastAsia="Calibri" w:hAnsi="Calibri" w:cs="Calibri"/>
          <w:b/>
          <w:bCs/>
          <w:spacing w:val="5"/>
          <w:sz w:val="13"/>
          <w:szCs w:val="13"/>
        </w:rPr>
        <w:t>e</w:t>
      </w:r>
      <w:r>
        <w:rPr>
          <w:rFonts w:ascii="Calibri" w:eastAsia="Calibri" w:hAnsi="Calibri" w:cs="Calibri"/>
          <w:b/>
          <w:bCs/>
          <w:spacing w:val="-6"/>
          <w:sz w:val="13"/>
          <w:szCs w:val="13"/>
        </w:rPr>
        <w:t>s</w:t>
      </w:r>
      <w:r>
        <w:rPr>
          <w:rFonts w:ascii="Calibri" w:eastAsia="Calibri" w:hAnsi="Calibri" w:cs="Calibri"/>
          <w:b/>
          <w:bCs/>
          <w:spacing w:val="2"/>
          <w:sz w:val="13"/>
          <w:szCs w:val="13"/>
        </w:rPr>
        <w:t>t</w:t>
      </w:r>
      <w:r>
        <w:rPr>
          <w:rFonts w:ascii="Calibri" w:eastAsia="Calibri" w:hAnsi="Calibri" w:cs="Calibri"/>
          <w:b/>
          <w:bCs/>
          <w:sz w:val="13"/>
          <w:szCs w:val="13"/>
        </w:rPr>
        <w:t>s</w:t>
      </w:r>
    </w:p>
    <w:p w14:paraId="19DAE686" w14:textId="77777777" w:rsidR="00187710" w:rsidRDefault="00187710">
      <w:pPr>
        <w:spacing w:before="6" w:line="110" w:lineRule="exact"/>
        <w:rPr>
          <w:sz w:val="11"/>
          <w:szCs w:val="11"/>
        </w:rPr>
      </w:pPr>
    </w:p>
    <w:p w14:paraId="7DCA5DB8" w14:textId="77777777" w:rsidR="00187710" w:rsidRDefault="00C10375">
      <w:pPr>
        <w:spacing w:line="320" w:lineRule="auto"/>
        <w:ind w:left="1535" w:right="7371"/>
        <w:rPr>
          <w:rFonts w:ascii="Calibri" w:eastAsia="Calibri" w:hAnsi="Calibri" w:cs="Calibri"/>
          <w:sz w:val="13"/>
          <w:szCs w:val="13"/>
        </w:rPr>
      </w:pPr>
      <w:r>
        <w:rPr>
          <w:rFonts w:ascii="Calibri" w:eastAsia="Calibri" w:hAnsi="Calibri" w:cs="Calibri"/>
          <w:color w:val="FF0000"/>
          <w:spacing w:val="-1"/>
          <w:sz w:val="13"/>
          <w:szCs w:val="13"/>
        </w:rPr>
        <w:t>U</w:t>
      </w:r>
      <w:r>
        <w:rPr>
          <w:rFonts w:ascii="Calibri" w:eastAsia="Calibri" w:hAnsi="Calibri" w:cs="Calibri"/>
          <w:color w:val="FF0000"/>
          <w:spacing w:val="-5"/>
          <w:sz w:val="13"/>
          <w:szCs w:val="13"/>
        </w:rPr>
        <w:t>s</w:t>
      </w:r>
      <w:r>
        <w:rPr>
          <w:rFonts w:ascii="Calibri" w:eastAsia="Calibri" w:hAnsi="Calibri" w:cs="Calibri"/>
          <w:color w:val="FF0000"/>
          <w:spacing w:val="-7"/>
          <w:sz w:val="13"/>
          <w:szCs w:val="13"/>
        </w:rPr>
        <w:t>e</w:t>
      </w:r>
      <w:r>
        <w:rPr>
          <w:rFonts w:ascii="Calibri" w:eastAsia="Calibri" w:hAnsi="Calibri" w:cs="Calibri"/>
          <w:color w:val="FF0000"/>
          <w:sz w:val="13"/>
          <w:szCs w:val="13"/>
        </w:rPr>
        <w:t>r</w:t>
      </w:r>
      <w:r>
        <w:rPr>
          <w:rFonts w:ascii="Calibri" w:eastAsia="Calibri" w:hAnsi="Calibri" w:cs="Calibri"/>
          <w:color w:val="FF0000"/>
          <w:spacing w:val="-6"/>
          <w:sz w:val="13"/>
          <w:szCs w:val="13"/>
        </w:rPr>
        <w:t xml:space="preserve"> </w:t>
      </w:r>
      <w:r>
        <w:rPr>
          <w:rFonts w:ascii="Calibri" w:eastAsia="Calibri" w:hAnsi="Calibri" w:cs="Calibri"/>
          <w:color w:val="FF0000"/>
          <w:spacing w:val="8"/>
          <w:sz w:val="13"/>
          <w:szCs w:val="13"/>
        </w:rPr>
        <w:t>s</w:t>
      </w:r>
      <w:r>
        <w:rPr>
          <w:rFonts w:ascii="Calibri" w:eastAsia="Calibri" w:hAnsi="Calibri" w:cs="Calibri"/>
          <w:color w:val="FF0000"/>
          <w:spacing w:val="-11"/>
          <w:sz w:val="13"/>
          <w:szCs w:val="13"/>
        </w:rPr>
        <w:t>p</w:t>
      </w:r>
      <w:r>
        <w:rPr>
          <w:rFonts w:ascii="Calibri" w:eastAsia="Calibri" w:hAnsi="Calibri" w:cs="Calibri"/>
          <w:color w:val="FF0000"/>
          <w:spacing w:val="-5"/>
          <w:sz w:val="13"/>
          <w:szCs w:val="13"/>
        </w:rPr>
        <w:t>a</w:t>
      </w:r>
      <w:r>
        <w:rPr>
          <w:rFonts w:ascii="Calibri" w:eastAsia="Calibri" w:hAnsi="Calibri" w:cs="Calibri"/>
          <w:color w:val="FF0000"/>
          <w:spacing w:val="4"/>
          <w:sz w:val="13"/>
          <w:szCs w:val="13"/>
        </w:rPr>
        <w:t>c</w:t>
      </w:r>
      <w:r>
        <w:rPr>
          <w:rFonts w:ascii="Calibri" w:eastAsia="Calibri" w:hAnsi="Calibri" w:cs="Calibri"/>
          <w:color w:val="FF0000"/>
          <w:sz w:val="13"/>
          <w:szCs w:val="13"/>
        </w:rPr>
        <w:t>e</w:t>
      </w:r>
      <w:r>
        <w:rPr>
          <w:rFonts w:ascii="Calibri" w:eastAsia="Calibri" w:hAnsi="Calibri" w:cs="Calibri"/>
          <w:color w:val="FF0000"/>
          <w:w w:val="99"/>
          <w:sz w:val="13"/>
          <w:szCs w:val="13"/>
        </w:rPr>
        <w:t xml:space="preserve"> </w:t>
      </w:r>
      <w:r>
        <w:rPr>
          <w:rFonts w:ascii="Calibri" w:eastAsia="Calibri" w:hAnsi="Calibri" w:cs="Calibri"/>
          <w:color w:val="FF0000"/>
          <w:spacing w:val="3"/>
          <w:sz w:val="13"/>
          <w:szCs w:val="13"/>
        </w:rPr>
        <w:t>K</w:t>
      </w:r>
      <w:r>
        <w:rPr>
          <w:rFonts w:ascii="Calibri" w:eastAsia="Calibri" w:hAnsi="Calibri" w:cs="Calibri"/>
          <w:color w:val="FF0000"/>
          <w:spacing w:val="-7"/>
          <w:sz w:val="13"/>
          <w:szCs w:val="13"/>
        </w:rPr>
        <w:t>e</w:t>
      </w:r>
      <w:r>
        <w:rPr>
          <w:rFonts w:ascii="Calibri" w:eastAsia="Calibri" w:hAnsi="Calibri" w:cs="Calibri"/>
          <w:color w:val="FF0000"/>
          <w:spacing w:val="1"/>
          <w:sz w:val="13"/>
          <w:szCs w:val="13"/>
        </w:rPr>
        <w:t>r</w:t>
      </w:r>
      <w:r>
        <w:rPr>
          <w:rFonts w:ascii="Calibri" w:eastAsia="Calibri" w:hAnsi="Calibri" w:cs="Calibri"/>
          <w:color w:val="FF0000"/>
          <w:spacing w:val="-11"/>
          <w:sz w:val="13"/>
          <w:szCs w:val="13"/>
        </w:rPr>
        <w:t>n</w:t>
      </w:r>
      <w:r>
        <w:rPr>
          <w:rFonts w:ascii="Calibri" w:eastAsia="Calibri" w:hAnsi="Calibri" w:cs="Calibri"/>
          <w:color w:val="FF0000"/>
          <w:spacing w:val="-7"/>
          <w:sz w:val="13"/>
          <w:szCs w:val="13"/>
        </w:rPr>
        <w:t>e</w:t>
      </w:r>
      <w:r>
        <w:rPr>
          <w:rFonts w:ascii="Calibri" w:eastAsia="Calibri" w:hAnsi="Calibri" w:cs="Calibri"/>
          <w:color w:val="FF0000"/>
          <w:sz w:val="13"/>
          <w:szCs w:val="13"/>
        </w:rPr>
        <w:t>l</w:t>
      </w:r>
      <w:r>
        <w:rPr>
          <w:rFonts w:ascii="Calibri" w:eastAsia="Calibri" w:hAnsi="Calibri" w:cs="Calibri"/>
          <w:color w:val="FF0000"/>
          <w:spacing w:val="-3"/>
          <w:sz w:val="13"/>
          <w:szCs w:val="13"/>
        </w:rPr>
        <w:t xml:space="preserve"> </w:t>
      </w:r>
      <w:r>
        <w:rPr>
          <w:rFonts w:ascii="Calibri" w:eastAsia="Calibri" w:hAnsi="Calibri" w:cs="Calibri"/>
          <w:color w:val="FF0000"/>
          <w:spacing w:val="8"/>
          <w:sz w:val="13"/>
          <w:szCs w:val="13"/>
        </w:rPr>
        <w:t>s</w:t>
      </w:r>
      <w:r>
        <w:rPr>
          <w:rFonts w:ascii="Calibri" w:eastAsia="Calibri" w:hAnsi="Calibri" w:cs="Calibri"/>
          <w:color w:val="FF0000"/>
          <w:spacing w:val="-11"/>
          <w:sz w:val="13"/>
          <w:szCs w:val="13"/>
        </w:rPr>
        <w:t>p</w:t>
      </w:r>
      <w:r>
        <w:rPr>
          <w:rFonts w:ascii="Calibri" w:eastAsia="Calibri" w:hAnsi="Calibri" w:cs="Calibri"/>
          <w:color w:val="FF0000"/>
          <w:spacing w:val="-5"/>
          <w:sz w:val="13"/>
          <w:szCs w:val="13"/>
        </w:rPr>
        <w:t>a</w:t>
      </w:r>
      <w:r>
        <w:rPr>
          <w:rFonts w:ascii="Calibri" w:eastAsia="Calibri" w:hAnsi="Calibri" w:cs="Calibri"/>
          <w:color w:val="FF0000"/>
          <w:spacing w:val="4"/>
          <w:sz w:val="13"/>
          <w:szCs w:val="13"/>
        </w:rPr>
        <w:t>c</w:t>
      </w:r>
      <w:r>
        <w:rPr>
          <w:rFonts w:ascii="Calibri" w:eastAsia="Calibri" w:hAnsi="Calibri" w:cs="Calibri"/>
          <w:color w:val="FF0000"/>
          <w:sz w:val="13"/>
          <w:szCs w:val="13"/>
        </w:rPr>
        <w:t>e</w:t>
      </w:r>
    </w:p>
    <w:p w14:paraId="577A6124" w14:textId="77777777" w:rsidR="00187710" w:rsidRDefault="00187710">
      <w:pPr>
        <w:spacing w:before="1" w:line="160" w:lineRule="exact"/>
        <w:rPr>
          <w:sz w:val="16"/>
          <w:szCs w:val="16"/>
        </w:rPr>
      </w:pPr>
    </w:p>
    <w:p w14:paraId="0CED8151" w14:textId="77777777" w:rsidR="00187710" w:rsidRDefault="00187710">
      <w:pPr>
        <w:spacing w:line="200" w:lineRule="exact"/>
        <w:rPr>
          <w:sz w:val="20"/>
          <w:szCs w:val="20"/>
        </w:rPr>
      </w:pPr>
    </w:p>
    <w:p w14:paraId="0E86AEBC" w14:textId="77777777" w:rsidR="00187710" w:rsidRDefault="00187710">
      <w:pPr>
        <w:spacing w:line="200" w:lineRule="exact"/>
        <w:rPr>
          <w:sz w:val="20"/>
          <w:szCs w:val="20"/>
        </w:rPr>
        <w:sectPr w:rsidR="00187710">
          <w:type w:val="continuous"/>
          <w:pgSz w:w="12240" w:h="15840"/>
          <w:pgMar w:top="400" w:right="1340" w:bottom="280" w:left="1340" w:header="720" w:footer="720" w:gutter="0"/>
          <w:cols w:space="720"/>
        </w:sectPr>
      </w:pPr>
    </w:p>
    <w:p w14:paraId="5FEA1F83" w14:textId="77777777" w:rsidR="00187710" w:rsidRDefault="00187710">
      <w:pPr>
        <w:spacing w:before="3" w:line="170" w:lineRule="exact"/>
        <w:rPr>
          <w:sz w:val="17"/>
          <w:szCs w:val="17"/>
        </w:rPr>
      </w:pPr>
    </w:p>
    <w:p w14:paraId="33C7CDCA" w14:textId="77777777" w:rsidR="00187710" w:rsidRDefault="00C10375">
      <w:pPr>
        <w:ind w:left="2309"/>
        <w:rPr>
          <w:rFonts w:ascii="Calibri" w:eastAsia="Calibri" w:hAnsi="Calibri" w:cs="Calibri"/>
          <w:sz w:val="19"/>
          <w:szCs w:val="19"/>
        </w:rPr>
      </w:pPr>
      <w:r>
        <w:rPr>
          <w:rFonts w:ascii="Calibri" w:eastAsia="Calibri" w:hAnsi="Calibri" w:cs="Calibri"/>
          <w:spacing w:val="-5"/>
          <w:sz w:val="19"/>
          <w:szCs w:val="19"/>
        </w:rPr>
        <w:t>P</w:t>
      </w:r>
      <w:r>
        <w:rPr>
          <w:rFonts w:ascii="Calibri" w:eastAsia="Calibri" w:hAnsi="Calibri" w:cs="Calibri"/>
          <w:spacing w:val="3"/>
          <w:sz w:val="19"/>
          <w:szCs w:val="19"/>
        </w:rPr>
        <w:t>M</w:t>
      </w:r>
      <w:r>
        <w:rPr>
          <w:rFonts w:ascii="Calibri" w:eastAsia="Calibri" w:hAnsi="Calibri" w:cs="Calibri"/>
          <w:spacing w:val="-1"/>
          <w:sz w:val="19"/>
          <w:szCs w:val="19"/>
        </w:rPr>
        <w:t>-</w:t>
      </w:r>
      <w:r>
        <w:rPr>
          <w:rFonts w:ascii="Calibri" w:eastAsia="Calibri" w:hAnsi="Calibri" w:cs="Calibri"/>
          <w:spacing w:val="3"/>
          <w:sz w:val="19"/>
          <w:szCs w:val="19"/>
        </w:rPr>
        <w:t>a</w:t>
      </w:r>
      <w:r>
        <w:rPr>
          <w:rFonts w:ascii="Calibri" w:eastAsia="Calibri" w:hAnsi="Calibri" w:cs="Calibri"/>
          <w:spacing w:val="-7"/>
          <w:sz w:val="19"/>
          <w:szCs w:val="19"/>
        </w:rPr>
        <w:t>w</w:t>
      </w:r>
      <w:r>
        <w:rPr>
          <w:rFonts w:ascii="Calibri" w:eastAsia="Calibri" w:hAnsi="Calibri" w:cs="Calibri"/>
          <w:spacing w:val="3"/>
          <w:sz w:val="19"/>
          <w:szCs w:val="19"/>
        </w:rPr>
        <w:t>a</w:t>
      </w:r>
      <w:r>
        <w:rPr>
          <w:rFonts w:ascii="Calibri" w:eastAsia="Calibri" w:hAnsi="Calibri" w:cs="Calibri"/>
          <w:spacing w:val="-8"/>
          <w:sz w:val="19"/>
          <w:szCs w:val="19"/>
        </w:rPr>
        <w:t>r</w:t>
      </w:r>
      <w:r>
        <w:rPr>
          <w:rFonts w:ascii="Calibri" w:eastAsia="Calibri" w:hAnsi="Calibri" w:cs="Calibri"/>
          <w:sz w:val="19"/>
          <w:szCs w:val="19"/>
        </w:rPr>
        <w:t>e</w:t>
      </w:r>
      <w:r>
        <w:rPr>
          <w:rFonts w:ascii="Calibri" w:eastAsia="Calibri" w:hAnsi="Calibri" w:cs="Calibri"/>
          <w:spacing w:val="-1"/>
          <w:sz w:val="19"/>
          <w:szCs w:val="19"/>
        </w:rPr>
        <w:t xml:space="preserve"> </w:t>
      </w:r>
      <w:r>
        <w:rPr>
          <w:rFonts w:ascii="Calibri" w:eastAsia="Calibri" w:hAnsi="Calibri" w:cs="Calibri"/>
          <w:spacing w:val="1"/>
          <w:sz w:val="19"/>
          <w:szCs w:val="19"/>
        </w:rPr>
        <w:t>f</w:t>
      </w:r>
      <w:r>
        <w:rPr>
          <w:rFonts w:ascii="Calibri" w:eastAsia="Calibri" w:hAnsi="Calibri" w:cs="Calibri"/>
          <w:spacing w:val="-9"/>
          <w:sz w:val="19"/>
          <w:szCs w:val="19"/>
        </w:rPr>
        <w:t>i</w:t>
      </w:r>
      <w:r>
        <w:rPr>
          <w:rFonts w:ascii="Calibri" w:eastAsia="Calibri" w:hAnsi="Calibri" w:cs="Calibri"/>
          <w:spacing w:val="3"/>
          <w:sz w:val="19"/>
          <w:szCs w:val="19"/>
        </w:rPr>
        <w:t>l</w:t>
      </w:r>
      <w:r>
        <w:rPr>
          <w:rFonts w:ascii="Calibri" w:eastAsia="Calibri" w:hAnsi="Calibri" w:cs="Calibri"/>
          <w:sz w:val="19"/>
          <w:szCs w:val="19"/>
        </w:rPr>
        <w:t>e</w:t>
      </w:r>
      <w:r>
        <w:rPr>
          <w:rFonts w:ascii="Calibri" w:eastAsia="Calibri" w:hAnsi="Calibri" w:cs="Calibri"/>
          <w:spacing w:val="-1"/>
          <w:sz w:val="19"/>
          <w:szCs w:val="19"/>
        </w:rPr>
        <w:t xml:space="preserve"> </w:t>
      </w:r>
      <w:r>
        <w:rPr>
          <w:rFonts w:ascii="Calibri" w:eastAsia="Calibri" w:hAnsi="Calibri" w:cs="Calibri"/>
          <w:spacing w:val="-5"/>
          <w:sz w:val="19"/>
          <w:szCs w:val="19"/>
        </w:rPr>
        <w:t>s</w:t>
      </w:r>
      <w:r>
        <w:rPr>
          <w:rFonts w:ascii="Calibri" w:eastAsia="Calibri" w:hAnsi="Calibri" w:cs="Calibri"/>
          <w:spacing w:val="-3"/>
          <w:sz w:val="19"/>
          <w:szCs w:val="19"/>
        </w:rPr>
        <w:t>y</w:t>
      </w:r>
      <w:r>
        <w:rPr>
          <w:rFonts w:ascii="Calibri" w:eastAsia="Calibri" w:hAnsi="Calibri" w:cs="Calibri"/>
          <w:spacing w:val="-5"/>
          <w:sz w:val="19"/>
          <w:szCs w:val="19"/>
        </w:rPr>
        <w:t>s</w:t>
      </w:r>
      <w:r>
        <w:rPr>
          <w:rFonts w:ascii="Calibri" w:eastAsia="Calibri" w:hAnsi="Calibri" w:cs="Calibri"/>
          <w:spacing w:val="7"/>
          <w:sz w:val="19"/>
          <w:szCs w:val="19"/>
        </w:rPr>
        <w:t>t</w:t>
      </w:r>
      <w:r>
        <w:rPr>
          <w:rFonts w:ascii="Calibri" w:eastAsia="Calibri" w:hAnsi="Calibri" w:cs="Calibri"/>
          <w:sz w:val="19"/>
          <w:szCs w:val="19"/>
        </w:rPr>
        <w:t>em</w:t>
      </w:r>
    </w:p>
    <w:p w14:paraId="132E9920" w14:textId="77777777" w:rsidR="00187710" w:rsidRDefault="00C10375">
      <w:pPr>
        <w:spacing w:before="7" w:line="200" w:lineRule="exact"/>
        <w:rPr>
          <w:sz w:val="20"/>
          <w:szCs w:val="20"/>
        </w:rPr>
      </w:pPr>
      <w:r>
        <w:br w:type="column"/>
      </w:r>
    </w:p>
    <w:p w14:paraId="7DB512D3" w14:textId="77777777" w:rsidR="00187710" w:rsidRDefault="00C10375">
      <w:pPr>
        <w:ind w:left="736"/>
        <w:rPr>
          <w:rFonts w:ascii="Calibri" w:eastAsia="Calibri" w:hAnsi="Calibri" w:cs="Calibri"/>
          <w:sz w:val="14"/>
          <w:szCs w:val="14"/>
        </w:rPr>
      </w:pPr>
      <w:r>
        <w:rPr>
          <w:rFonts w:ascii="Calibri" w:eastAsia="Calibri" w:hAnsi="Calibri" w:cs="Calibri"/>
          <w:spacing w:val="-4"/>
          <w:sz w:val="14"/>
          <w:szCs w:val="14"/>
        </w:rPr>
        <w:t>M</w:t>
      </w:r>
      <w:r>
        <w:rPr>
          <w:rFonts w:ascii="Calibri" w:eastAsia="Calibri" w:hAnsi="Calibri" w:cs="Calibri"/>
          <w:spacing w:val="8"/>
          <w:sz w:val="14"/>
          <w:szCs w:val="14"/>
        </w:rPr>
        <w:t>M</w:t>
      </w:r>
      <w:r>
        <w:rPr>
          <w:rFonts w:ascii="Calibri" w:eastAsia="Calibri" w:hAnsi="Calibri" w:cs="Calibri"/>
          <w:sz w:val="14"/>
          <w:szCs w:val="14"/>
        </w:rPr>
        <w:t>U</w:t>
      </w:r>
      <w:r>
        <w:rPr>
          <w:rFonts w:ascii="Calibri" w:eastAsia="Calibri" w:hAnsi="Calibri" w:cs="Calibri"/>
          <w:spacing w:val="-5"/>
          <w:sz w:val="14"/>
          <w:szCs w:val="14"/>
        </w:rPr>
        <w:t xml:space="preserve"> </w:t>
      </w:r>
      <w:r>
        <w:rPr>
          <w:rFonts w:ascii="Calibri" w:eastAsia="Calibri" w:hAnsi="Calibri" w:cs="Calibri"/>
          <w:spacing w:val="-4"/>
          <w:sz w:val="14"/>
          <w:szCs w:val="14"/>
        </w:rPr>
        <w:t>M</w:t>
      </w:r>
      <w:r>
        <w:rPr>
          <w:rFonts w:ascii="Calibri" w:eastAsia="Calibri" w:hAnsi="Calibri" w:cs="Calibri"/>
          <w:spacing w:val="2"/>
          <w:sz w:val="14"/>
          <w:szCs w:val="14"/>
        </w:rPr>
        <w:t>a</w:t>
      </w:r>
      <w:r>
        <w:rPr>
          <w:rFonts w:ascii="Calibri" w:eastAsia="Calibri" w:hAnsi="Calibri" w:cs="Calibri"/>
          <w:spacing w:val="-4"/>
          <w:sz w:val="14"/>
          <w:szCs w:val="14"/>
        </w:rPr>
        <w:t>p</w:t>
      </w:r>
      <w:r>
        <w:rPr>
          <w:rFonts w:ascii="Calibri" w:eastAsia="Calibri" w:hAnsi="Calibri" w:cs="Calibri"/>
          <w:spacing w:val="8"/>
          <w:sz w:val="14"/>
          <w:szCs w:val="14"/>
        </w:rPr>
        <w:t>p</w:t>
      </w:r>
      <w:r>
        <w:rPr>
          <w:rFonts w:ascii="Calibri" w:eastAsia="Calibri" w:hAnsi="Calibri" w:cs="Calibri"/>
          <w:spacing w:val="-9"/>
          <w:sz w:val="14"/>
          <w:szCs w:val="14"/>
        </w:rPr>
        <w:t>i</w:t>
      </w:r>
      <w:r>
        <w:rPr>
          <w:rFonts w:ascii="Calibri" w:eastAsia="Calibri" w:hAnsi="Calibri" w:cs="Calibri"/>
          <w:spacing w:val="8"/>
          <w:sz w:val="14"/>
          <w:szCs w:val="14"/>
        </w:rPr>
        <w:t>n</w:t>
      </w:r>
      <w:r>
        <w:rPr>
          <w:rFonts w:ascii="Calibri" w:eastAsia="Calibri" w:hAnsi="Calibri" w:cs="Calibri"/>
          <w:spacing w:val="-8"/>
          <w:sz w:val="14"/>
          <w:szCs w:val="14"/>
        </w:rPr>
        <w:t>g</w:t>
      </w:r>
      <w:r>
        <w:rPr>
          <w:rFonts w:ascii="Calibri" w:eastAsia="Calibri" w:hAnsi="Calibri" w:cs="Calibri"/>
          <w:sz w:val="14"/>
          <w:szCs w:val="14"/>
        </w:rPr>
        <w:t>s</w:t>
      </w:r>
    </w:p>
    <w:p w14:paraId="26A01D51" w14:textId="77777777" w:rsidR="00187710" w:rsidRDefault="00C10375">
      <w:pPr>
        <w:spacing w:before="60" w:line="226" w:lineRule="exact"/>
        <w:ind w:left="1243" w:right="1633" w:hanging="553"/>
        <w:rPr>
          <w:rFonts w:ascii="Calibri" w:eastAsia="Calibri" w:hAnsi="Calibri" w:cs="Calibri"/>
          <w:sz w:val="19"/>
          <w:szCs w:val="19"/>
        </w:rPr>
      </w:pPr>
      <w:r>
        <w:br w:type="column"/>
      </w:r>
      <w:r>
        <w:rPr>
          <w:rFonts w:ascii="Calibri" w:eastAsia="Calibri" w:hAnsi="Calibri" w:cs="Calibri"/>
          <w:spacing w:val="-5"/>
          <w:sz w:val="19"/>
          <w:szCs w:val="19"/>
        </w:rPr>
        <w:t>N</w:t>
      </w:r>
      <w:r>
        <w:rPr>
          <w:rFonts w:ascii="Calibri" w:eastAsia="Calibri" w:hAnsi="Calibri" w:cs="Calibri"/>
          <w:sz w:val="19"/>
          <w:szCs w:val="19"/>
        </w:rPr>
        <w:t>e</w:t>
      </w:r>
      <w:r>
        <w:rPr>
          <w:rFonts w:ascii="Calibri" w:eastAsia="Calibri" w:hAnsi="Calibri" w:cs="Calibri"/>
          <w:spacing w:val="7"/>
          <w:sz w:val="19"/>
          <w:szCs w:val="19"/>
        </w:rPr>
        <w:t>t</w:t>
      </w:r>
      <w:r>
        <w:rPr>
          <w:rFonts w:ascii="Calibri" w:eastAsia="Calibri" w:hAnsi="Calibri" w:cs="Calibri"/>
          <w:spacing w:val="-7"/>
          <w:sz w:val="19"/>
          <w:szCs w:val="19"/>
        </w:rPr>
        <w:t>w</w:t>
      </w:r>
      <w:r>
        <w:rPr>
          <w:rFonts w:ascii="Calibri" w:eastAsia="Calibri" w:hAnsi="Calibri" w:cs="Calibri"/>
          <w:spacing w:val="6"/>
          <w:sz w:val="19"/>
          <w:szCs w:val="19"/>
        </w:rPr>
        <w:t>o</w:t>
      </w:r>
      <w:r>
        <w:rPr>
          <w:rFonts w:ascii="Calibri" w:eastAsia="Calibri" w:hAnsi="Calibri" w:cs="Calibri"/>
          <w:spacing w:val="-8"/>
          <w:sz w:val="19"/>
          <w:szCs w:val="19"/>
        </w:rPr>
        <w:t>r</w:t>
      </w:r>
      <w:r>
        <w:rPr>
          <w:rFonts w:ascii="Calibri" w:eastAsia="Calibri" w:hAnsi="Calibri" w:cs="Calibri"/>
          <w:sz w:val="19"/>
          <w:szCs w:val="19"/>
        </w:rPr>
        <w:t>k</w:t>
      </w:r>
      <w:r>
        <w:rPr>
          <w:rFonts w:ascii="Calibri" w:eastAsia="Calibri" w:hAnsi="Calibri" w:cs="Calibri"/>
          <w:spacing w:val="-5"/>
          <w:sz w:val="19"/>
          <w:szCs w:val="19"/>
        </w:rPr>
        <w:t xml:space="preserve"> </w:t>
      </w:r>
      <w:r>
        <w:rPr>
          <w:rFonts w:ascii="Calibri" w:eastAsia="Calibri" w:hAnsi="Calibri" w:cs="Calibri"/>
          <w:spacing w:val="1"/>
          <w:sz w:val="19"/>
          <w:szCs w:val="19"/>
        </w:rPr>
        <w:t>f</w:t>
      </w:r>
      <w:r>
        <w:rPr>
          <w:rFonts w:ascii="Calibri" w:eastAsia="Calibri" w:hAnsi="Calibri" w:cs="Calibri"/>
          <w:spacing w:val="3"/>
          <w:sz w:val="19"/>
          <w:szCs w:val="19"/>
        </w:rPr>
        <w:t>i</w:t>
      </w:r>
      <w:r>
        <w:rPr>
          <w:rFonts w:ascii="Calibri" w:eastAsia="Calibri" w:hAnsi="Calibri" w:cs="Calibri"/>
          <w:spacing w:val="-9"/>
          <w:sz w:val="19"/>
          <w:szCs w:val="19"/>
        </w:rPr>
        <w:t>l</w:t>
      </w:r>
      <w:r>
        <w:rPr>
          <w:rFonts w:ascii="Calibri" w:eastAsia="Calibri" w:hAnsi="Calibri" w:cs="Calibri"/>
          <w:sz w:val="19"/>
          <w:szCs w:val="19"/>
        </w:rPr>
        <w:t xml:space="preserve">e </w:t>
      </w:r>
      <w:r>
        <w:rPr>
          <w:rFonts w:ascii="Calibri" w:eastAsia="Calibri" w:hAnsi="Calibri" w:cs="Calibri"/>
          <w:spacing w:val="-5"/>
          <w:sz w:val="19"/>
          <w:szCs w:val="19"/>
        </w:rPr>
        <w:t>s</w:t>
      </w:r>
      <w:r>
        <w:rPr>
          <w:rFonts w:ascii="Calibri" w:eastAsia="Calibri" w:hAnsi="Calibri" w:cs="Calibri"/>
          <w:spacing w:val="-3"/>
          <w:sz w:val="19"/>
          <w:szCs w:val="19"/>
        </w:rPr>
        <w:t>y</w:t>
      </w:r>
      <w:r>
        <w:rPr>
          <w:rFonts w:ascii="Calibri" w:eastAsia="Calibri" w:hAnsi="Calibri" w:cs="Calibri"/>
          <w:spacing w:val="8"/>
          <w:sz w:val="19"/>
          <w:szCs w:val="19"/>
        </w:rPr>
        <w:t>s</w:t>
      </w:r>
      <w:r>
        <w:rPr>
          <w:rFonts w:ascii="Calibri" w:eastAsia="Calibri" w:hAnsi="Calibri" w:cs="Calibri"/>
          <w:spacing w:val="-6"/>
          <w:sz w:val="19"/>
          <w:szCs w:val="19"/>
        </w:rPr>
        <w:t>t</w:t>
      </w:r>
      <w:r>
        <w:rPr>
          <w:rFonts w:ascii="Calibri" w:eastAsia="Calibri" w:hAnsi="Calibri" w:cs="Calibri"/>
          <w:sz w:val="19"/>
          <w:szCs w:val="19"/>
        </w:rPr>
        <w:t>em</w:t>
      </w:r>
      <w:r>
        <w:rPr>
          <w:rFonts w:ascii="Calibri" w:eastAsia="Calibri" w:hAnsi="Calibri" w:cs="Calibri"/>
          <w:w w:val="99"/>
          <w:sz w:val="19"/>
          <w:szCs w:val="19"/>
        </w:rPr>
        <w:t xml:space="preserve"> </w:t>
      </w:r>
      <w:r>
        <w:rPr>
          <w:rFonts w:ascii="Calibri" w:eastAsia="Calibri" w:hAnsi="Calibri" w:cs="Calibri"/>
          <w:spacing w:val="2"/>
          <w:sz w:val="19"/>
          <w:szCs w:val="19"/>
        </w:rPr>
        <w:t>c</w:t>
      </w:r>
      <w:r>
        <w:rPr>
          <w:rFonts w:ascii="Calibri" w:eastAsia="Calibri" w:hAnsi="Calibri" w:cs="Calibri"/>
          <w:spacing w:val="-9"/>
          <w:sz w:val="19"/>
          <w:szCs w:val="19"/>
        </w:rPr>
        <w:t>l</w:t>
      </w:r>
      <w:r>
        <w:rPr>
          <w:rFonts w:ascii="Calibri" w:eastAsia="Calibri" w:hAnsi="Calibri" w:cs="Calibri"/>
          <w:spacing w:val="3"/>
          <w:sz w:val="19"/>
          <w:szCs w:val="19"/>
        </w:rPr>
        <w:t>i</w:t>
      </w:r>
      <w:r>
        <w:rPr>
          <w:rFonts w:ascii="Calibri" w:eastAsia="Calibri" w:hAnsi="Calibri" w:cs="Calibri"/>
          <w:sz w:val="19"/>
          <w:szCs w:val="19"/>
        </w:rPr>
        <w:t>e</w:t>
      </w:r>
      <w:r>
        <w:rPr>
          <w:rFonts w:ascii="Calibri" w:eastAsia="Calibri" w:hAnsi="Calibri" w:cs="Calibri"/>
          <w:spacing w:val="-6"/>
          <w:sz w:val="19"/>
          <w:szCs w:val="19"/>
        </w:rPr>
        <w:t>n</w:t>
      </w:r>
      <w:r>
        <w:rPr>
          <w:rFonts w:ascii="Calibri" w:eastAsia="Calibri" w:hAnsi="Calibri" w:cs="Calibri"/>
          <w:sz w:val="19"/>
          <w:szCs w:val="19"/>
        </w:rPr>
        <w:t>t</w:t>
      </w:r>
    </w:p>
    <w:p w14:paraId="67917F38" w14:textId="77777777" w:rsidR="00187710" w:rsidRDefault="00187710">
      <w:pPr>
        <w:spacing w:line="226" w:lineRule="exact"/>
        <w:rPr>
          <w:rFonts w:ascii="Calibri" w:eastAsia="Calibri" w:hAnsi="Calibri" w:cs="Calibri"/>
          <w:sz w:val="19"/>
          <w:szCs w:val="19"/>
        </w:rPr>
        <w:sectPr w:rsidR="00187710">
          <w:type w:val="continuous"/>
          <w:pgSz w:w="12240" w:h="15840"/>
          <w:pgMar w:top="400" w:right="1340" w:bottom="280" w:left="1340" w:header="720" w:footer="720" w:gutter="0"/>
          <w:cols w:num="3" w:space="720" w:equalWidth="0">
            <w:col w:w="3966" w:space="40"/>
            <w:col w:w="1663" w:space="40"/>
            <w:col w:w="3851"/>
          </w:cols>
        </w:sectPr>
      </w:pPr>
    </w:p>
    <w:p w14:paraId="53CA7C88" w14:textId="77777777" w:rsidR="00187710" w:rsidRDefault="00C10375">
      <w:pPr>
        <w:spacing w:before="10" w:line="120" w:lineRule="exact"/>
        <w:rPr>
          <w:sz w:val="12"/>
          <w:szCs w:val="12"/>
        </w:rPr>
      </w:pPr>
      <w:r>
        <w:pict w14:anchorId="1C91390F">
          <v:group id="_x0000_s1460" style="position:absolute;margin-left:-15672.9pt;margin-top:-15748.6pt;width:31845.3pt;height:31718.3pt;z-index:-2569;mso-position-horizontal-relative:page;mso-position-vertical-relative:page" coordorigin="-3134,-3149" coordsize="6369,6343">
            <v:shape id="_x0000_s1572" type="#_x0000_t75" style="position:absolute;left:15;top:7;width:92;height:52">
              <v:imagedata r:id="rId11" o:title=""/>
            </v:shape>
            <v:group id="_x0000_s1570" style="position:absolute;left:15;top:7;width:92;height:52" coordorigin="1518,738" coordsize="9222,5241">
              <v:shape id="_x0000_s1571" style="position:absolute;left:1518;top:738;width:9222;height:5241" coordorigin="1518,738" coordsize="9222,5241" path="m1518,738r9222,l10740,5978r-9222,l1518,738xe" stroked="f">
                <v:path arrowok="t"/>
              </v:shape>
            </v:group>
            <v:group id="_x0000_s1568" style="position:absolute;left:34;top:10;width:39;height:5" coordorigin="3424,1020" coordsize="3941,565">
              <v:shape id="_x0000_s1569" style="position:absolute;left:3424;top:1020;width:3941;height:565" coordorigin="3424,1020" coordsize="3941,565" path="m7231,1585r-3673,l3535,1583r-60,-26l3433,1508r-9,-391l3433,1096r42,-49l3536,1022r22,-2l7253,1022r61,25l7356,1096r9,21l7356,1508r-42,49l7253,1583r-22,2xe" fillcolor="#fefea4" stroked="f">
                <v:path arrowok="t"/>
              </v:shape>
            </v:group>
            <v:group id="_x0000_s1566" style="position:absolute;left:34;top:10;width:39;height:5" coordorigin="3417,1020" coordsize="3955,565">
              <v:shape id="_x0000_s1567" style="position:absolute;left:3417;top:1020;width:3955;height:565" coordorigin="3417,1020" coordsize="3955,565" path="m3558,1585r3673,l7254,1583r60,-26l7356,1508r16,-347l7370,1138r-26,-60l7295,1036,3558,1020r-23,2l3474,1047r-42,50l3417,1443r2,23l3444,1527r49,42l3558,1585xe" filled="f" strokeweight=".27886mm">
                <v:path arrowok="t"/>
              </v:shape>
            </v:group>
            <v:group id="_x0000_s1564" style="position:absolute;left:66;top:10;width:4;height:5" coordorigin="6603,1031" coordsize="424,542">
              <v:shape id="_x0000_s1565" style="position:absolute;left:6603;top:1031;width:424;height:542" coordorigin="6603,1031" coordsize="424,542" path="m6603,1031r423,l7026,1573r-423,l6603,1031xe" fillcolor="#b6b5a5" stroked="f">
                <v:path arrowok="t"/>
              </v:shape>
            </v:group>
            <v:group id="_x0000_s1562" style="position:absolute;left:66;top:10;width:4;height:5" coordorigin="6603,1032" coordsize="424,541">
              <v:shape id="_x0000_s1563" style="position:absolute;left:6603;top:1032;width:424;height:541" coordorigin="6603,1032" coordsize="424,541" path="m6603,1032r424,l7027,1573r-424,l6603,1032xe" filled="f" strokeweight=".20778mm">
                <v:path arrowok="t"/>
              </v:shape>
            </v:group>
            <v:group id="_x0000_s1560" style="position:absolute;left:50;top:17;width:6;height:2" coordorigin="5061,1779" coordsize="549,157">
              <v:shape id="_x0000_s1561" style="position:absolute;left:5061;top:1779;width:549;height:157" coordorigin="5061,1779" coordsize="549,157" path="m5061,1779r550,l5611,1936r-550,l5061,1779xe" stroked="f">
                <v:path arrowok="t"/>
              </v:shape>
            </v:group>
            <v:group id="_x0000_s1558" style="position:absolute;left:51;top:17;width:5;height:2" coordorigin="5109,1782" coordsize="503,151">
              <v:shape id="_x0000_s1559" style="position:absolute;left:5109;top:1782;width:503;height:151" coordorigin="5109,1782" coordsize="503,151" path="m5109,1782r503,l5612,1934r-503,l5109,1782xe" stroked="f">
                <v:path arrowok="t"/>
              </v:shape>
            </v:group>
            <v:group id="_x0000_s1556" style="position:absolute;left:32;top:17;width:7;height:3" coordorigin="3248,1745" coordsize="675,313">
              <v:shape id="_x0000_s1557" style="position:absolute;left:3248;top:1745;width:675;height:313" coordorigin="3248,1745" coordsize="675,313" path="m3248,1745r674,l3922,2058r-674,l3248,1745xe" stroked="f">
                <v:path arrowok="t"/>
              </v:shape>
            </v:group>
            <v:group id="_x0000_s1554" style="position:absolute;left:34;top:17;width:5;height:3" coordorigin="3403,1751" coordsize="519,300">
              <v:shape id="_x0000_s1555" style="position:absolute;left:3403;top:1751;width:519;height:300" coordorigin="3403,1751" coordsize="519,300" path="m3403,1751r518,l3921,2051r-518,l3403,1751xe" stroked="f">
                <v:path arrowok="t"/>
              </v:shape>
            </v:group>
            <v:group id="_x0000_s1552" style="position:absolute;left:34;top:24;width:11;height:3" coordorigin="3429,2432" coordsize="1108,282">
              <v:shape id="_x0000_s1553" style="position:absolute;left:3429;top:2432;width:1108;height:282" coordorigin="3429,2432" coordsize="1108,282" path="m3558,2714r-65,-16l3444,2656r-15,-128l3437,2508r46,-54l3540,2433r18,-1l4406,2432r65,15l4520,2489r17,32l4526,2637r-45,54l4424,2713r-866,1xe" fillcolor="#e5eff4" stroked="f">
                <v:path arrowok="t"/>
              </v:shape>
            </v:group>
            <v:group id="_x0000_s1550" style="position:absolute;left:34;top:24;width:11;height:3" coordorigin="3419,2432" coordsize="1126,282">
              <v:shape id="_x0000_s1551" style="position:absolute;left:3419;top:2432;width:1126;height:282" coordorigin="3419,2432" coordsize="1126,282" path="m3558,2432r848,l4428,2433r61,26l4531,2508r14,42l4544,2577r-21,68l4481,2691r-57,22l3558,2714r-23,-2l3474,2687r-42,-50l3419,2595r1,-27l3440,2501r43,-47l3540,2433r18,-1xe" filled="f" strokeweight=".27886mm">
                <v:path arrowok="t"/>
              </v:shape>
            </v:group>
            <v:group id="_x0000_s1548" style="position:absolute;left:51;top:24;width:11;height:3" coordorigin="5124,2432" coordsize="1108,282">
              <v:shape id="_x0000_s1549" style="position:absolute;left:5124;top:2432;width:1108;height:282" coordorigin="5124,2432" coordsize="1108,282" path="m5253,2714r-65,-16l5139,2656r-15,-128l5132,2508r46,-54l5235,2433r18,-1l6101,2432r65,15l6215,2489r17,32l6222,2637r-46,54l6119,2713r-866,1xe" fillcolor="#e5eff4" stroked="f">
                <v:path arrowok="t"/>
              </v:shape>
            </v:group>
            <v:group id="_x0000_s1546" style="position:absolute;left:51;top:24;width:11;height:3" coordorigin="5114,2432" coordsize="1126,282">
              <v:shape id="_x0000_s1547" style="position:absolute;left:5114;top:2432;width:1126;height:282" coordorigin="5114,2432" coordsize="1126,282" path="m5253,2432r848,l6123,2433r61,26l6226,2508r14,42l6239,2577r-21,68l6176,2691r-57,22l5253,2714r-23,-2l5170,2687r-43,-50l5114,2595r1,-27l5136,2501r42,-47l5235,2433r18,-1xe" filled="f" strokeweight=".27886mm">
                <v:path arrowok="t"/>
              </v:shape>
            </v:group>
            <v:group id="_x0000_s1544" style="position:absolute;left:61;top:17;width:6;height:2" coordorigin="6170,1765" coordsize="596,157">
              <v:shape id="_x0000_s1545" style="position:absolute;left:6170;top:1765;width:596;height:157" coordorigin="6170,1765" coordsize="596,157" path="m6170,1765r595,l6765,1922r-595,l6170,1765xe" stroked="f">
                <v:path arrowok="t"/>
              </v:shape>
            </v:group>
            <v:group id="_x0000_s1542" style="position:absolute;left:62;top:17;width:5;height:2" coordorigin="6209,1769" coordsize="557,150">
              <v:shape id="_x0000_s1543" style="position:absolute;left:6209;top:1769;width:557;height:150" coordorigin="6209,1769" coordsize="557,150" path="m6209,1769r558,l6767,1919r-558,l6209,1769xe" stroked="f">
                <v:path arrowok="t"/>
              </v:shape>
            </v:group>
            <v:group id="_x0000_s1540" style="position:absolute;left:29;top:20;width:4;height:1" coordorigin="2992,2008" coordsize="354,115">
              <v:shape id="_x0000_s1541" style="position:absolute;left:2992;top:2008;width:354;height:115" coordorigin="2992,2008" coordsize="354,115" path="m3346,2124l2992,2008e" filled="f" strokecolor="red" strokeweight=".27889mm">
                <v:path arrowok="t"/>
              </v:shape>
            </v:group>
            <v:group id="_x0000_s1538" style="position:absolute;left:29;top:18;width:0;height:3" coordorigin="2962,1886" coordsize="2,219">
              <v:shape id="_x0000_s1539" style="position:absolute;left:2962;top:1886;width:2;height:219" coordorigin="2962,1886" coordsize="0,219" path="m2962,2105r,-219e" filled="f" strokecolor="white" strokeweight="1.1515mm">
                <v:path arrowok="t"/>
              </v:shape>
            </v:group>
            <v:group id="_x0000_s1536" style="position:absolute;left:28;top:35;width:51;height:0" coordorigin="2852,3529" coordsize="5085,2">
              <v:shape id="_x0000_s1537" style="position:absolute;left:2852;top:3529;width:5085;height:2" coordorigin="2852,3529" coordsize="5085,0" path="m7937,3529r-5085,e" filled="f" strokecolor="red" strokeweight=".27664mm">
                <v:path arrowok="t"/>
              </v:shape>
            </v:group>
            <v:group id="_x0000_s1534" style="position:absolute;left:56;top:41;width:14;height:5" coordorigin="5684,4125" coordsize="1398,565">
              <v:shape id="_x0000_s1535" style="position:absolute;left:5684;top:4125;width:1398;height:565" coordorigin="5684,4125" coordsize="1398,565" path="m6948,4690r-1130,l5795,4688r-60,-25l5693,4614r-9,-392l5693,4202r42,-50l5796,4127r22,-2l6971,4127r61,26l7073,4202r9,20l7073,4614r-42,49l6970,4688r-22,2xe" stroked="f">
                <v:path arrowok="t"/>
              </v:shape>
            </v:group>
            <v:group id="_x0000_s1532" style="position:absolute;left:56;top:41;width:14;height:5" coordorigin="5677,4125" coordsize="1413,565">
              <v:shape id="_x0000_s1533" style="position:absolute;left:5677;top:4125;width:1413;height:565" coordorigin="5677,4125" coordsize="1413,565" path="m5818,4690r1130,l6971,4688r61,-25l7074,4613r15,-346l7087,4244r-25,-61l7013,4141,5818,4125r-23,2l5735,4153r-43,49l5677,4549r2,23l5704,4632r49,42l5818,4690xe" filled="f" strokeweight=".27889mm">
                <v:path arrowok="t"/>
              </v:shape>
            </v:group>
            <v:group id="_x0000_s1530" style="position:absolute;left:30;top:41;width:29;height:5" coordorigin="3000,4125" coordsize="2952,565">
              <v:shape id="_x0000_s1531" style="position:absolute;left:3000;top:4125;width:2952;height:565" coordorigin="3000,4125" coordsize="2952,565" path="m5818,4690r-2684,l3111,4688r-60,-25l3009,4614r-9,-392l3009,4202r42,-50l3112,4127r22,-2l5841,4127r61,26l5943,4202r9,20l5943,4614r-42,49l5840,4688r-22,2xe" fillcolor="#e5eff4" stroked="f">
                <v:path arrowok="t"/>
              </v:shape>
            </v:group>
            <v:group id="_x0000_s1528" style="position:absolute;left:29;top:41;width:30;height:5" coordorigin="2993,4125" coordsize="2966,565">
              <v:shape id="_x0000_s1529" style="position:absolute;left:2993;top:4125;width:2966;height:565" coordorigin="2993,4125" coordsize="2966,565" path="m3134,4690r2684,l5841,4688r61,-25l5944,4613r15,-346l5957,4244r-25,-61l5883,4141,3134,4125r-23,2l3051,4153r-42,49l2993,4549r2,23l3020,4632r50,42l3134,4690xe" filled="f" strokeweight=".27886mm">
                <v:path arrowok="t"/>
              </v:shape>
            </v:group>
            <v:group id="_x0000_s1526" style="position:absolute;left:39;top:30;width:0;height:10" coordorigin="3976,3080" coordsize="6,962">
              <v:shape id="_x0000_s1527" style="position:absolute;left:3976;top:3080;width:6;height:962" coordorigin="3976,3080" coordsize="6,962" path="m3981,3080r-5,962e" filled="f" strokeweight=".27906mm">
                <v:path arrowok="t"/>
              </v:shape>
            </v:group>
            <v:group id="_x0000_s1523" style="position:absolute;left:39;top:29;width:1;height:2" coordorigin="3940,2996" coordsize="96,111">
              <v:shape id="_x0000_s1525" style="position:absolute;left:3940;top:2996;width:96;height:111" coordorigin="3940,2996" coordsize="96,111" path="m3940,3100r42,-104l4029,3094r-70,1l3940,3100xe" fillcolor="black" stroked="f">
                <v:path arrowok="t"/>
              </v:shape>
              <v:shape id="_x0000_s1524" style="position:absolute;left:3940;top:2996;width:96;height:111" coordorigin="3940,2996" coordsize="96,111" path="m4036,3107r-18,-8l3998,3095r-19,-1l4029,3094r7,13xe" fillcolor="black" stroked="f">
                <v:path arrowok="t"/>
              </v:shape>
            </v:group>
            <v:group id="_x0000_s1519" style="position:absolute;left:39;top:40;width:1;height:1" coordorigin="3920,4015" coordsize="96,111">
              <v:shape id="_x0000_s1522" style="position:absolute;left:3920;top:4015;width:96;height:111" coordorigin="3920,4015" coordsize="96,111" path="m3975,4125r-55,-110l3939,4022r19,5l3978,4028r36,l3975,4125xe" fillcolor="black" stroked="f">
                <v:path arrowok="t"/>
              </v:shape>
              <v:shape id="_x0000_s1521" style="position:absolute;left:3920;top:4015;width:96;height:111" coordorigin="3920,4015" coordsize="96,111" path="m4014,4028r-36,l3997,4026r19,-4l4014,4028xe" fillcolor="black" stroked="f">
                <v:path arrowok="t"/>
              </v:shape>
              <v:shape id="_x0000_s1520" type="#_x0000_t75" style="position:absolute;left:3407;top:2096;width:4120;height:165">
                <v:imagedata r:id="rId12" o:title=""/>
              </v:shape>
            </v:group>
            <v:group id="_x0000_s1517" style="position:absolute;left:53;top:47;width:1;height:4" coordorigin="5399,4787" coordsize="2,372">
              <v:shape id="_x0000_s1518" style="position:absolute;left:5399;top:4787;width:2;height:372" coordorigin="5399,4787" coordsize="2,372" path="m5399,4787r2,371e" filled="f" strokeweight=".27906mm">
                <v:path arrowok="t"/>
              </v:shape>
            </v:group>
            <v:group id="_x0000_s1515" style="position:absolute;left:53;top:46;width:1;height:2" coordorigin="5343,4690" coordsize="111,111">
              <v:shape id="_x0000_s1516" style="position:absolute;left:5343;top:4690;width:111;height:111" coordorigin="5343,4690" coordsize="111,111" path="m5343,4801r55,-111l5454,4800r-111,1xe" fillcolor="black" stroked="f">
                <v:path arrowok="t"/>
              </v:shape>
            </v:group>
            <v:group id="_x0000_s1513" style="position:absolute;left:53;top:51;width:1;height:1" coordorigin="5345,5143" coordsize="111,111">
              <v:shape id="_x0000_s1514" style="position:absolute;left:5345;top:5143;width:111;height:111" coordorigin="5345,5143" coordsize="111,111" path="m5401,5254r-56,-110l5456,5143r-55,111xe" fillcolor="black" stroked="f">
                <v:path arrowok="t"/>
              </v:shape>
            </v:group>
            <v:group id="_x0000_s1511" style="position:absolute;left:75;top:41;width:19;height:5" coordorigin="7520,4125" coordsize="1963,565">
              <v:shape id="_x0000_s1512" style="position:absolute;left:7520;top:4125;width:1963;height:565" coordorigin="7520,4125" coordsize="1963,565" path="m9349,4690r-1695,l7632,4688r-61,-25l7529,4614r-9,-392l7529,4202r42,-50l7632,4127r22,-2l9372,4127r61,26l9475,4202r8,20l9475,4614r-42,49l9372,4688r-23,2xe" fillcolor="#e5eff4" stroked="f">
                <v:path arrowok="t"/>
              </v:shape>
            </v:group>
            <v:group id="_x0000_s1509" style="position:absolute;left:75;top:41;width:19;height:5" coordorigin="7513,4125" coordsize="1978,565">
              <v:shape id="_x0000_s1510" style="position:absolute;left:7513;top:4125;width:1978;height:565" coordorigin="7513,4125" coordsize="1978,565" path="m7654,4690r1695,l9372,4688r61,-25l9475,4613r16,-346l9489,4244r-26,-61l9414,4141,7654,4125r-23,2l7571,4153r-42,49l7513,4549r2,23l7540,4632r50,42l7654,4690xe" filled="f" strokeweight=".27886mm">
                <v:path arrowok="t"/>
              </v:shape>
            </v:group>
            <v:group id="_x0000_s1507" style="position:absolute;left:51;top:27;width:11;height:2" coordorigin="5124,2714" coordsize="1108,282">
              <v:shape id="_x0000_s1508" style="position:absolute;left:5124;top:2714;width:1108;height:282" coordorigin="5124,2714" coordsize="1108,282" path="m5253,2996r-65,-16l5139,2938r-15,-127l5132,2790r46,-53l5235,2715r18,-1l6101,2714r65,16l6215,2772r17,31l6222,2920r-46,53l6119,2995r-866,1xe" fillcolor="#e5eff4" stroked="f">
                <v:path arrowok="t"/>
              </v:shape>
            </v:group>
            <v:group id="_x0000_s1505" style="position:absolute;left:51;top:27;width:11;height:2" coordorigin="5114,2714" coordsize="1126,282">
              <v:shape id="_x0000_s1506" style="position:absolute;left:5114;top:2714;width:1126;height:282" coordorigin="5114,2714" coordsize="1126,282" path="m5253,2714r848,l6123,2716r61,25l6226,2790r14,42l6239,2859r-21,68l6176,2973r-57,22l5253,2996r-23,-2l5170,2969r-43,-49l5114,2878r1,-27l5136,2783r42,-46l5235,2715r18,-1xe" filled="f" strokeweight=".27886mm">
                <v:path arrowok="t"/>
              </v:shape>
            </v:group>
            <v:group id="_x0000_s1503" style="position:absolute;left:34;top:27;width:11;height:2" coordorigin="3429,2714" coordsize="1108,282">
              <v:shape id="_x0000_s1504" style="position:absolute;left:3429;top:2714;width:1108;height:282" coordorigin="3429,2714" coordsize="1108,282" path="m3558,2996r-65,-16l3444,2938r-15,-127l3437,2790r46,-53l3540,2715r18,-1l4406,2714r65,16l4520,2772r17,31l4526,2920r-45,53l4424,2995r-866,1xe" fillcolor="#e5eff4" stroked="f">
                <v:path arrowok="t"/>
              </v:shape>
            </v:group>
            <v:group id="_x0000_s1501" style="position:absolute;left:34;top:27;width:11;height:2" coordorigin="3419,2714" coordsize="1126,282">
              <v:shape id="_x0000_s1502" style="position:absolute;left:3419;top:2714;width:1126;height:282" coordorigin="3419,2714" coordsize="1126,282" path="m3558,2714r848,l4428,2716r61,25l4531,2790r14,42l4544,2859r-21,68l4481,2973r-57,22l3558,2996r-23,-2l3474,2969r-42,-49l3419,2878r1,-27l3440,2783r43,-46l3540,2715r18,-1xe" filled="f" strokeweight=".27886mm">
                <v:path arrowok="t"/>
              </v:shape>
            </v:group>
            <v:group id="_x0000_s1499" style="position:absolute;left:83;top:52;width:23;height:6" coordorigin="8361,5255" coordsize="2260,565">
              <v:shape id="_x0000_s1500" style="position:absolute;left:8361;top:5255;width:2260;height:565" coordorigin="8361,5255" coordsize="2260,565" path="m8361,5255r2260,l10621,5819r-2260,l8361,5255xe" fillcolor="#fdd5be" stroked="f">
                <v:path arrowok="t"/>
              </v:shape>
            </v:group>
            <v:group id="_x0000_s1497" style="position:absolute;left:83;top:52;width:23;height:6" coordorigin="8361,5255" coordsize="2260,565">
              <v:shape id="_x0000_s1498" style="position:absolute;left:8361;top:5255;width:2260;height:565" coordorigin="8361,5255" coordsize="2260,565" path="m8361,5255r2260,l10621,5819r-2260,l8361,5255xe" filled="f" strokeweight=".27886mm">
                <v:path arrowok="t"/>
              </v:shape>
            </v:group>
            <v:group id="_x0000_s1495" style="position:absolute;left:88;top:47;width:0;height:4" coordorigin="8863,4787" coordsize="2,372">
              <v:shape id="_x0000_s1496" style="position:absolute;left:8863;top:4787;width:2;height:372" coordorigin="8863,4787" coordsize="2,372" path="m8863,4787r3,371e" filled="f" strokeweight=".27906mm">
                <v:path arrowok="t"/>
              </v:shape>
            </v:group>
            <v:group id="_x0000_s1493" style="position:absolute;left:88;top:46;width:1;height:2" coordorigin="8808,4690" coordsize="110,111">
              <v:shape id="_x0000_s1494" style="position:absolute;left:8808;top:4690;width:110;height:111" coordorigin="8808,4690" coordsize="110,111" path="m8808,4801r54,-111l8918,4800r-110,1xe" fillcolor="black" stroked="f">
                <v:path arrowok="t"/>
              </v:shape>
            </v:group>
            <v:group id="_x0000_s1491" style="position:absolute;left:88;top:51;width:1;height:1" coordorigin="8810,5143" coordsize="110,111">
              <v:shape id="_x0000_s1492" style="position:absolute;left:8810;top:5143;width:110;height:111" coordorigin="8810,5143" coordsize="110,111" path="m8866,5254r-56,-110l8920,5143r-54,111xe" fillcolor="black" stroked="f">
                <v:path arrowok="t"/>
              </v:shape>
            </v:group>
            <v:group id="_x0000_s1489" style="position:absolute;left:79;top:30;width:0;height:2" coordorigin="7932,3059" coordsize="2,189">
              <v:shape id="_x0000_s1490" style="position:absolute;left:7932;top:3059;width:2;height:189" coordorigin="7932,3059" coordsize="0,189" path="m7932,3248r,-189e" filled="f" strokecolor="white" strokeweight=".59339mm">
                <v:path arrowok="t"/>
              </v:shape>
            </v:group>
            <v:group id="_x0000_s1487" style="position:absolute;left:56;top:30;width:44;height:21" coordorigin="5677,3093" coordsize="4379,2065">
              <v:shape id="_x0000_s1488" style="position:absolute;left:5677;top:3093;width:4379;height:2065" coordorigin="5677,3093" coordsize="4379,2065" path="m5677,3093r,185l10056,3278r,1880e" filled="f" strokeweight=".27669mm">
                <v:stroke dashstyle="longDash"/>
                <v:path arrowok="t"/>
              </v:shape>
            </v:group>
            <v:group id="_x0000_s1485" style="position:absolute;left:56;top:29;width:1;height:2" coordorigin="5621,2996" coordsize="111,111">
              <v:shape id="_x0000_s1486" style="position:absolute;left:5621;top:2996;width:111;height:111" coordorigin="5621,2996" coordsize="111,111" path="m5732,3107r-111,l5676,2996r56,111xe" fillcolor="black" stroked="f">
                <v:path arrowok="t"/>
              </v:shape>
            </v:group>
            <v:group id="_x0000_s1483" style="position:absolute;left:100;top:51;width:1;height:1" coordorigin="10000,5144" coordsize="111,110">
              <v:shape id="_x0000_s1484" style="position:absolute;left:10000;top:5144;width:111;height:110" coordorigin="10000,5144" coordsize="111,110" path="m10056,5254r-56,-110l10111,5144r-55,110xe" fillcolor="black" stroked="f">
                <v:path arrowok="t"/>
              </v:shape>
            </v:group>
            <v:group id="_x0000_s1481" style="position:absolute;left:42;top:30;width:14;height:2" coordorigin="4264,3093" coordsize="1413,186">
              <v:shape id="_x0000_s1482" style="position:absolute;left:4264;top:3093;width:1413;height:186" coordorigin="4264,3093" coordsize="1413,186" path="m5677,3278r-1413,l4264,3093e" filled="f" strokeweight=".27664mm">
                <v:path arrowok="t"/>
              </v:shape>
            </v:group>
            <v:group id="_x0000_s1479" style="position:absolute;left:42;top:29;width:1;height:2" coordorigin="4209,2996" coordsize="110,111">
              <v:shape id="_x0000_s1480" style="position:absolute;left:4209;top:2996;width:110;height:111" coordorigin="4209,2996" coordsize="110,111" path="m4319,3107r-110,l4265,2996r54,111xe" fillcolor="black" stroked="f">
                <v:path arrowok="t"/>
              </v:shape>
            </v:group>
            <v:group id="_x0000_s1477" style="position:absolute;left:68;top:16;width:0;height:35" coordorigin="6807,1681" coordsize="4,3477">
              <v:shape id="_x0000_s1478" style="position:absolute;left:6807;top:1681;width:4;height:3477" coordorigin="6807,1681" coordsize="4,3477" path="m6811,1681r-4,3477e" filled="f" strokecolor="#548bd4" strokeweight=".27683mm">
                <v:path arrowok="t"/>
              </v:shape>
            </v:group>
            <v:group id="_x0000_s1475" style="position:absolute;left:67;top:15;width:1;height:1" coordorigin="6755,1584" coordsize="111,111">
              <v:shape id="_x0000_s1476" style="position:absolute;left:6755;top:1584;width:111;height:111" coordorigin="6755,1584" coordsize="111,111" path="m6866,1695r-111,l6810,1584r56,111xe" fillcolor="#548bd4" stroked="f">
                <v:path arrowok="t"/>
              </v:shape>
            </v:group>
            <v:group id="_x0000_s1473" style="position:absolute;left:67;top:51;width:1;height:1" coordorigin="6752,5144" coordsize="110,110">
              <v:shape id="_x0000_s1474" style="position:absolute;left:6752;top:5144;width:110;height:110" coordorigin="6752,5144" coordsize="110,110" path="m6807,5254r-55,-110l6862,5144r-55,110xe" fillcolor="#548bd4" stroked="f">
                <v:path arrowok="t"/>
              </v:shape>
            </v:group>
            <v:group id="_x0000_s1471" style="position:absolute;left:39;top:16;width:0;height:7" coordorigin="3982,1681" coordsize="2,654">
              <v:shape id="_x0000_s1472" style="position:absolute;left:3982;top:1681;width:2;height:654" coordorigin="3982,1681" coordsize="0,654" path="m3982,1681r,654e" filled="f" strokeweight=".27906mm">
                <v:path arrowok="t"/>
              </v:shape>
            </v:group>
            <v:group id="_x0000_s1469" style="position:absolute;left:39;top:15;width:1;height:1" coordorigin="3927,1584" coordsize="110,111">
              <v:shape id="_x0000_s1470" style="position:absolute;left:3927;top:1584;width:110;height:111" coordorigin="3927,1584" coordsize="110,111" path="m4036,1695r-109,l3982,1584r54,111xe" fillcolor="black" stroked="f">
                <v:path arrowok="t"/>
              </v:shape>
            </v:group>
            <v:group id="_x0000_s1467" style="position:absolute;left:39;top:23;width:1;height:1" coordorigin="3927,2321" coordsize="110,111">
              <v:shape id="_x0000_s1468" style="position:absolute;left:3927;top:2321;width:110;height:111" coordorigin="3927,2321" coordsize="110,111" path="m3982,2432r-55,-111l4036,2321r-54,111xe" fillcolor="black" stroked="f">
                <v:path arrowok="t"/>
              </v:shape>
            </v:group>
            <v:group id="_x0000_s1465" style="position:absolute;left:56;top:16;width:0;height:7" coordorigin="5667,1681" coordsize="8,654">
              <v:shape id="_x0000_s1466" style="position:absolute;left:5667;top:1681;width:8;height:654" coordorigin="5667,1681" coordsize="8,654" path="m5667,1681r8,654e" filled="f" strokeweight=".27906mm">
                <v:path arrowok="t"/>
              </v:shape>
            </v:group>
            <v:group id="_x0000_s1463" style="position:absolute;left:56;top:15;width:1;height:1" coordorigin="5612,1584" coordsize="111,112">
              <v:shape id="_x0000_s1464" style="position:absolute;left:5612;top:1584;width:111;height:112" coordorigin="5612,1584" coordsize="111,112" path="m5612,1696r54,-112l5722,1694r-110,2xe" fillcolor="black" stroked="f">
                <v:path arrowok="t"/>
              </v:shape>
            </v:group>
            <v:group id="_x0000_s1461" style="position:absolute;left:56;top:23;width:1;height:1" coordorigin="5620,2320" coordsize="111,112">
              <v:shape id="_x0000_s1462" style="position:absolute;left:5620;top:2320;width:111;height:112" coordorigin="5620,2320" coordsize="111,112" path="m5677,2432r-57,-110l5731,2320r-54,112xe" fillcolor="black" stroked="f">
                <v:path arrowok="t"/>
              </v:shape>
            </v:group>
            <w10:wrap anchorx="page" anchory="page"/>
          </v:group>
        </w:pict>
      </w:r>
    </w:p>
    <w:p w14:paraId="1A184A8B" w14:textId="77777777" w:rsidR="00187710" w:rsidRDefault="00187710">
      <w:pPr>
        <w:spacing w:line="200" w:lineRule="exact"/>
        <w:rPr>
          <w:sz w:val="20"/>
          <w:szCs w:val="20"/>
        </w:rPr>
      </w:pPr>
    </w:p>
    <w:p w14:paraId="30F087DF" w14:textId="77777777" w:rsidR="00187710" w:rsidRDefault="00187710">
      <w:pPr>
        <w:spacing w:line="200" w:lineRule="exact"/>
        <w:rPr>
          <w:sz w:val="20"/>
          <w:szCs w:val="20"/>
        </w:rPr>
      </w:pPr>
    </w:p>
    <w:p w14:paraId="16993388" w14:textId="77777777" w:rsidR="00187710" w:rsidRDefault="00187710">
      <w:pPr>
        <w:spacing w:line="200" w:lineRule="exact"/>
        <w:rPr>
          <w:sz w:val="20"/>
          <w:szCs w:val="20"/>
        </w:rPr>
      </w:pPr>
    </w:p>
    <w:p w14:paraId="0E5AA0C1" w14:textId="77777777" w:rsidR="00187710" w:rsidRDefault="00C10375">
      <w:pPr>
        <w:spacing w:before="60"/>
        <w:ind w:right="1224"/>
        <w:jc w:val="right"/>
        <w:rPr>
          <w:rFonts w:ascii="Calibri" w:eastAsia="Calibri" w:hAnsi="Calibri" w:cs="Calibri"/>
          <w:sz w:val="19"/>
          <w:szCs w:val="19"/>
        </w:rPr>
      </w:pPr>
      <w:r>
        <w:pict w14:anchorId="0A46AADA">
          <v:shape id="_x0000_s1459" type="#_x0000_t202" style="position:absolute;left:0;text-align:left;margin-left:255.2pt;margin-top:-5.3pt;width:114.2pt;height:29pt;z-index:-256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42"/>
                    <w:gridCol w:w="372"/>
                    <w:gridCol w:w="346"/>
                  </w:tblGrid>
                  <w:tr w:rsidR="00714AE4" w14:paraId="1DB7C100" w14:textId="77777777">
                    <w:trPr>
                      <w:trHeight w:hRule="exact" w:val="565"/>
                    </w:trPr>
                    <w:tc>
                      <w:tcPr>
                        <w:tcW w:w="1542" w:type="dxa"/>
                        <w:tcBorders>
                          <w:top w:val="single" w:sz="6" w:space="0" w:color="000000"/>
                          <w:left w:val="single" w:sz="6" w:space="0" w:color="000000"/>
                          <w:bottom w:val="single" w:sz="6" w:space="0" w:color="000000"/>
                          <w:right w:val="dashed" w:sz="5" w:space="0" w:color="000000"/>
                        </w:tcBorders>
                        <w:shd w:val="clear" w:color="auto" w:fill="FDD5BE"/>
                      </w:tcPr>
                      <w:p w14:paraId="099FAC5E" w14:textId="77777777" w:rsidR="00714AE4" w:rsidRDefault="00714AE4">
                        <w:pPr>
                          <w:pStyle w:val="TableParagraph"/>
                          <w:spacing w:before="10" w:line="140" w:lineRule="exact"/>
                          <w:rPr>
                            <w:sz w:val="14"/>
                            <w:szCs w:val="14"/>
                          </w:rPr>
                        </w:pPr>
                      </w:p>
                      <w:p w14:paraId="4DA43750" w14:textId="77777777" w:rsidR="00714AE4" w:rsidRDefault="00714AE4">
                        <w:pPr>
                          <w:pStyle w:val="TableParagraph"/>
                          <w:ind w:left="724"/>
                          <w:rPr>
                            <w:rFonts w:ascii="Calibri" w:eastAsia="Calibri" w:hAnsi="Calibri" w:cs="Calibri"/>
                            <w:sz w:val="19"/>
                            <w:szCs w:val="19"/>
                          </w:rPr>
                        </w:pPr>
                        <w:r>
                          <w:rPr>
                            <w:rFonts w:ascii="Calibri" w:eastAsia="Calibri" w:hAnsi="Calibri" w:cs="Calibri"/>
                            <w:spacing w:val="-5"/>
                            <w:sz w:val="19"/>
                            <w:szCs w:val="19"/>
                          </w:rPr>
                          <w:t>P</w:t>
                        </w:r>
                        <w:r>
                          <w:rPr>
                            <w:rFonts w:ascii="Calibri" w:eastAsia="Calibri" w:hAnsi="Calibri" w:cs="Calibri"/>
                            <w:sz w:val="19"/>
                            <w:szCs w:val="19"/>
                          </w:rPr>
                          <w:t>M</w:t>
                        </w:r>
                        <w:r>
                          <w:rPr>
                            <w:rFonts w:ascii="Calibri" w:eastAsia="Calibri" w:hAnsi="Calibri" w:cs="Calibri"/>
                            <w:spacing w:val="1"/>
                            <w:sz w:val="19"/>
                            <w:szCs w:val="19"/>
                          </w:rPr>
                          <w:t xml:space="preserve"> </w:t>
                        </w:r>
                        <w:r>
                          <w:rPr>
                            <w:rFonts w:ascii="Calibri" w:eastAsia="Calibri" w:hAnsi="Calibri" w:cs="Calibri"/>
                            <w:spacing w:val="-6"/>
                            <w:sz w:val="19"/>
                            <w:szCs w:val="19"/>
                          </w:rPr>
                          <w:t>d</w:t>
                        </w:r>
                        <w:r>
                          <w:rPr>
                            <w:rFonts w:ascii="Calibri" w:eastAsia="Calibri" w:hAnsi="Calibri" w:cs="Calibri"/>
                            <w:sz w:val="19"/>
                            <w:szCs w:val="19"/>
                          </w:rPr>
                          <w:t>e</w:t>
                        </w:r>
                        <w:r>
                          <w:rPr>
                            <w:rFonts w:ascii="Calibri" w:eastAsia="Calibri" w:hAnsi="Calibri" w:cs="Calibri"/>
                            <w:spacing w:val="-3"/>
                            <w:sz w:val="19"/>
                            <w:szCs w:val="19"/>
                          </w:rPr>
                          <w:t>v</w:t>
                        </w:r>
                        <w:r>
                          <w:rPr>
                            <w:rFonts w:ascii="Calibri" w:eastAsia="Calibri" w:hAnsi="Calibri" w:cs="Calibri"/>
                            <w:spacing w:val="3"/>
                            <w:sz w:val="19"/>
                            <w:szCs w:val="19"/>
                          </w:rPr>
                          <w:t>i</w:t>
                        </w:r>
                        <w:r>
                          <w:rPr>
                            <w:rFonts w:ascii="Calibri" w:eastAsia="Calibri" w:hAnsi="Calibri" w:cs="Calibri"/>
                            <w:spacing w:val="2"/>
                            <w:sz w:val="19"/>
                            <w:szCs w:val="19"/>
                          </w:rPr>
                          <w:t>c</w:t>
                        </w:r>
                        <w:r>
                          <w:rPr>
                            <w:rFonts w:ascii="Calibri" w:eastAsia="Calibri" w:hAnsi="Calibri" w:cs="Calibri"/>
                            <w:sz w:val="19"/>
                            <w:szCs w:val="19"/>
                          </w:rPr>
                          <w:t>e</w:t>
                        </w:r>
                      </w:p>
                    </w:tc>
                    <w:tc>
                      <w:tcPr>
                        <w:tcW w:w="372" w:type="dxa"/>
                        <w:tcBorders>
                          <w:top w:val="single" w:sz="6" w:space="0" w:color="000000"/>
                          <w:left w:val="dashed" w:sz="5" w:space="0" w:color="000000"/>
                          <w:bottom w:val="single" w:sz="6" w:space="0" w:color="000000"/>
                          <w:right w:val="dashed" w:sz="5" w:space="0" w:color="000000"/>
                        </w:tcBorders>
                        <w:shd w:val="clear" w:color="auto" w:fill="B6B5A5"/>
                      </w:tcPr>
                      <w:p w14:paraId="2FEAD580" w14:textId="77777777" w:rsidR="00714AE4" w:rsidRDefault="00714AE4"/>
                    </w:tc>
                    <w:tc>
                      <w:tcPr>
                        <w:tcW w:w="346" w:type="dxa"/>
                        <w:tcBorders>
                          <w:top w:val="single" w:sz="6" w:space="0" w:color="000000"/>
                          <w:left w:val="dashed" w:sz="5" w:space="0" w:color="000000"/>
                          <w:bottom w:val="single" w:sz="6" w:space="0" w:color="000000"/>
                          <w:right w:val="single" w:sz="6" w:space="0" w:color="000000"/>
                        </w:tcBorders>
                        <w:shd w:val="clear" w:color="auto" w:fill="FDD5BE"/>
                      </w:tcPr>
                      <w:p w14:paraId="5F0D5661" w14:textId="77777777" w:rsidR="00714AE4" w:rsidRDefault="00714AE4"/>
                    </w:tc>
                  </w:tr>
                </w:tbl>
                <w:p w14:paraId="2D73D6D9" w14:textId="77777777" w:rsidR="00714AE4" w:rsidRDefault="00714AE4"/>
              </w:txbxContent>
            </v:textbox>
            <w10:wrap anchorx="page"/>
          </v:shape>
        </w:pict>
      </w:r>
      <w:r>
        <w:rPr>
          <w:rFonts w:ascii="Calibri" w:eastAsia="Calibri" w:hAnsi="Calibri" w:cs="Calibri"/>
          <w:spacing w:val="2"/>
          <w:w w:val="95"/>
          <w:sz w:val="19"/>
          <w:szCs w:val="19"/>
        </w:rPr>
        <w:t>R</w:t>
      </w:r>
      <w:r>
        <w:rPr>
          <w:rFonts w:ascii="Calibri" w:eastAsia="Calibri" w:hAnsi="Calibri" w:cs="Calibri"/>
          <w:spacing w:val="-4"/>
          <w:w w:val="95"/>
          <w:sz w:val="19"/>
          <w:szCs w:val="19"/>
        </w:rPr>
        <w:t>N</w:t>
      </w:r>
      <w:r>
        <w:rPr>
          <w:rFonts w:ascii="Calibri" w:eastAsia="Calibri" w:hAnsi="Calibri" w:cs="Calibri"/>
          <w:spacing w:val="-1"/>
          <w:w w:val="95"/>
          <w:sz w:val="19"/>
          <w:szCs w:val="19"/>
        </w:rPr>
        <w:t>I</w:t>
      </w:r>
      <w:r>
        <w:rPr>
          <w:rFonts w:ascii="Calibri" w:eastAsia="Calibri" w:hAnsi="Calibri" w:cs="Calibri"/>
          <w:w w:val="95"/>
          <w:sz w:val="19"/>
          <w:szCs w:val="19"/>
        </w:rPr>
        <w:t>C</w:t>
      </w:r>
    </w:p>
    <w:p w14:paraId="45D5D65E" w14:textId="77777777" w:rsidR="00187710" w:rsidRDefault="00187710">
      <w:pPr>
        <w:spacing w:before="15" w:line="240" w:lineRule="exact"/>
        <w:rPr>
          <w:sz w:val="24"/>
          <w:szCs w:val="24"/>
        </w:rPr>
      </w:pPr>
    </w:p>
    <w:p w14:paraId="378DAE37" w14:textId="77777777" w:rsidR="00187710" w:rsidRDefault="00C10375">
      <w:pPr>
        <w:spacing w:before="74"/>
        <w:ind w:left="2833"/>
        <w:rPr>
          <w:rFonts w:ascii="Arial" w:eastAsia="Arial" w:hAnsi="Arial" w:cs="Arial"/>
          <w:sz w:val="20"/>
          <w:szCs w:val="20"/>
        </w:rPr>
      </w:pPr>
      <w:bookmarkStart w:id="48" w:name="_bookmark26"/>
      <w:bookmarkEnd w:id="48"/>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7</w:t>
      </w:r>
      <w:r>
        <w:rPr>
          <w:rFonts w:ascii="Arial" w:eastAsia="Arial" w:hAnsi="Arial" w:cs="Arial"/>
          <w:b/>
          <w:bCs/>
          <w:spacing w:val="-5"/>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5"/>
          <w:sz w:val="20"/>
          <w:szCs w:val="20"/>
        </w:rPr>
        <w:t>H</w:t>
      </w:r>
      <w:r>
        <w:rPr>
          <w:rFonts w:ascii="Arial" w:eastAsia="Arial" w:hAnsi="Arial" w:cs="Arial"/>
          <w:b/>
          <w:bCs/>
          <w:sz w:val="20"/>
          <w:szCs w:val="20"/>
        </w:rPr>
        <w:t>A</w:t>
      </w:r>
      <w:r>
        <w:rPr>
          <w:rFonts w:ascii="Arial" w:eastAsia="Arial" w:hAnsi="Arial" w:cs="Arial"/>
          <w:b/>
          <w:bCs/>
          <w:spacing w:val="-8"/>
          <w:sz w:val="20"/>
          <w:szCs w:val="20"/>
        </w:rPr>
        <w:t xml:space="preserve"> </w:t>
      </w:r>
      <w:r>
        <w:rPr>
          <w:rFonts w:ascii="Arial" w:eastAsia="Arial" w:hAnsi="Arial" w:cs="Arial"/>
          <w:b/>
          <w:bCs/>
          <w:spacing w:val="-1"/>
          <w:sz w:val="20"/>
          <w:szCs w:val="20"/>
        </w:rPr>
        <w:t>Ex</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pacing w:val="-1"/>
          <w:sz w:val="20"/>
          <w:szCs w:val="20"/>
        </w:rPr>
        <w:t>si</w:t>
      </w:r>
      <w:r>
        <w:rPr>
          <w:rFonts w:ascii="Arial" w:eastAsia="Arial" w:hAnsi="Arial" w:cs="Arial"/>
          <w:b/>
          <w:bCs/>
          <w:sz w:val="20"/>
          <w:szCs w:val="20"/>
        </w:rPr>
        <w:t>on</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6"/>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V</w:t>
      </w:r>
      <w:r>
        <w:rPr>
          <w:rFonts w:ascii="Arial" w:eastAsia="Arial" w:hAnsi="Arial" w:cs="Arial"/>
          <w:b/>
          <w:bCs/>
          <w:spacing w:val="4"/>
          <w:sz w:val="20"/>
          <w:szCs w:val="20"/>
        </w:rPr>
        <w:t>M</w:t>
      </w:r>
      <w:r>
        <w:rPr>
          <w:rFonts w:ascii="Arial" w:eastAsia="Arial" w:hAnsi="Arial" w:cs="Arial"/>
          <w:b/>
          <w:bCs/>
          <w:spacing w:val="-1"/>
          <w:sz w:val="20"/>
          <w:szCs w:val="20"/>
        </w:rPr>
        <w:t>.</w:t>
      </w:r>
      <w:r>
        <w:rPr>
          <w:rFonts w:ascii="Arial" w:eastAsia="Arial" w:hAnsi="Arial" w:cs="Arial"/>
          <w:b/>
          <w:bCs/>
          <w:spacing w:val="-5"/>
          <w:sz w:val="20"/>
          <w:szCs w:val="20"/>
        </w:rPr>
        <w:t>P</w:t>
      </w:r>
      <w:r>
        <w:rPr>
          <w:rFonts w:ascii="Arial" w:eastAsia="Arial" w:hAnsi="Arial" w:cs="Arial"/>
          <w:b/>
          <w:bCs/>
          <w:spacing w:val="4"/>
          <w:sz w:val="20"/>
          <w:szCs w:val="20"/>
        </w:rPr>
        <w:t>M</w:t>
      </w:r>
      <w:r>
        <w:rPr>
          <w:rFonts w:ascii="Arial" w:eastAsia="Arial" w:hAnsi="Arial" w:cs="Arial"/>
          <w:b/>
          <w:bCs/>
          <w:spacing w:val="-1"/>
          <w:sz w:val="20"/>
          <w:szCs w:val="20"/>
        </w:rPr>
        <w:t>.</w:t>
      </w:r>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LE</w:t>
      </w:r>
    </w:p>
    <w:p w14:paraId="51613431" w14:textId="77777777" w:rsidR="00187710" w:rsidRDefault="00187710">
      <w:pPr>
        <w:spacing w:before="17" w:line="260" w:lineRule="exact"/>
        <w:rPr>
          <w:sz w:val="26"/>
          <w:szCs w:val="26"/>
        </w:rPr>
      </w:pPr>
    </w:p>
    <w:p w14:paraId="191C2F31" w14:textId="77777777" w:rsidR="00187710" w:rsidRDefault="00C10375">
      <w:pPr>
        <w:pStyle w:val="BodyText"/>
        <w:ind w:left="100" w:right="148"/>
      </w:pP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1"/>
        </w:rPr>
        <w:t>i</w:t>
      </w:r>
      <w:r>
        <w:t>s p</w:t>
      </w:r>
      <w:r>
        <w:rPr>
          <w:spacing w:val="-1"/>
        </w:rPr>
        <w:t>r</w:t>
      </w:r>
      <w:r>
        <w:t>e</w:t>
      </w:r>
      <w:r>
        <w:rPr>
          <w:spacing w:val="-3"/>
        </w:rPr>
        <w:t>s</w:t>
      </w:r>
      <w:r>
        <w:t>ent</w:t>
      </w:r>
      <w:r>
        <w:rPr>
          <w:spacing w:val="-2"/>
        </w:rPr>
        <w:t>e</w:t>
      </w:r>
      <w:r>
        <w:t>d</w:t>
      </w:r>
      <w:r>
        <w:rPr>
          <w:spacing w:val="1"/>
        </w:rPr>
        <w:t xml:space="preserve"> </w:t>
      </w:r>
      <w:r>
        <w:rPr>
          <w:spacing w:val="-3"/>
        </w:rPr>
        <w:t>w</w:t>
      </w:r>
      <w:r>
        <w:rPr>
          <w:spacing w:val="-1"/>
        </w:rPr>
        <w:t>i</w:t>
      </w:r>
      <w:r>
        <w:t>th</w:t>
      </w:r>
      <w:r>
        <w:rPr>
          <w:spacing w:val="1"/>
        </w:rPr>
        <w:t xml:space="preserve"> </w:t>
      </w:r>
      <w:r>
        <w:t>an</w:t>
      </w:r>
      <w:r>
        <w:rPr>
          <w:spacing w:val="1"/>
        </w:rPr>
        <w:t xml:space="preserve"> </w:t>
      </w:r>
      <w:r>
        <w:rPr>
          <w:spacing w:val="-3"/>
        </w:rPr>
        <w:t>i</w:t>
      </w:r>
      <w:r>
        <w:rPr>
          <w:spacing w:val="1"/>
        </w:rPr>
        <w:t>m</w:t>
      </w:r>
      <w:r>
        <w:t>p</w:t>
      </w:r>
      <w:r>
        <w:rPr>
          <w:spacing w:val="-1"/>
        </w:rPr>
        <w:t>l</w:t>
      </w:r>
      <w:r>
        <w:rPr>
          <w:spacing w:val="-2"/>
        </w:rPr>
        <w:t>e</w:t>
      </w:r>
      <w:r>
        <w:rPr>
          <w:spacing w:val="1"/>
        </w:rPr>
        <w:t>m</w:t>
      </w:r>
      <w:r>
        <w:rPr>
          <w:spacing w:val="-2"/>
        </w:rPr>
        <w:t>e</w:t>
      </w:r>
      <w:r>
        <w:t>ntat</w:t>
      </w:r>
      <w:r>
        <w:rPr>
          <w:spacing w:val="-1"/>
        </w:rPr>
        <w:t>i</w:t>
      </w:r>
      <w:r>
        <w:rPr>
          <w:spacing w:val="-2"/>
        </w:rPr>
        <w:t>o</w:t>
      </w:r>
      <w:r>
        <w:t>n</w:t>
      </w:r>
      <w:r>
        <w:rPr>
          <w:spacing w:val="1"/>
        </w:rPr>
        <w:t xml:space="preserve"> </w:t>
      </w:r>
      <w:r>
        <w:rPr>
          <w:spacing w:val="-2"/>
        </w:rPr>
        <w:t>o</w:t>
      </w:r>
      <w:r>
        <w:t xml:space="preserve">f </w:t>
      </w:r>
      <w:r>
        <w:rPr>
          <w:spacing w:val="-1"/>
        </w:rPr>
        <w:t>N</w:t>
      </w:r>
      <w:r>
        <w:t>V</w:t>
      </w:r>
      <w:r>
        <w:rPr>
          <w:spacing w:val="-1"/>
        </w:rPr>
        <w:t>M</w:t>
      </w:r>
      <w:r>
        <w:t>.P</w:t>
      </w:r>
      <w:r>
        <w:rPr>
          <w:spacing w:val="-1"/>
        </w:rPr>
        <w:t>M</w:t>
      </w:r>
      <w:r>
        <w:t>.</w:t>
      </w:r>
      <w:r>
        <w:rPr>
          <w:spacing w:val="-1"/>
        </w:rPr>
        <w:t>F</w:t>
      </w:r>
      <w:r>
        <w:t>I</w:t>
      </w:r>
      <w:r>
        <w:rPr>
          <w:spacing w:val="-2"/>
        </w:rPr>
        <w:t>L</w:t>
      </w:r>
      <w:r>
        <w:t>E</w:t>
      </w:r>
      <w:r>
        <w:rPr>
          <w:spacing w:val="1"/>
        </w:rPr>
        <w:t xml:space="preserve"> </w:t>
      </w:r>
      <w:r>
        <w:rPr>
          <w:spacing w:val="-3"/>
        </w:rPr>
        <w:t>w</w:t>
      </w:r>
      <w:r>
        <w:rPr>
          <w:spacing w:val="-1"/>
        </w:rPr>
        <w:t>i</w:t>
      </w:r>
      <w:r>
        <w:t>th</w:t>
      </w:r>
      <w:r>
        <w:rPr>
          <w:spacing w:val="1"/>
        </w:rPr>
        <w:t xml:space="preserve"> </w:t>
      </w:r>
      <w:r>
        <w:t>the ass</w:t>
      </w:r>
      <w:r>
        <w:rPr>
          <w:spacing w:val="-1"/>
        </w:rPr>
        <w:t>i</w:t>
      </w:r>
      <w:r>
        <w:t>stan</w:t>
      </w:r>
      <w:r>
        <w:rPr>
          <w:spacing w:val="-3"/>
        </w:rPr>
        <w:t>c</w:t>
      </w:r>
      <w:r>
        <w:t>e</w:t>
      </w:r>
      <w:r>
        <w:rPr>
          <w:spacing w:val="1"/>
        </w:rPr>
        <w:t xml:space="preserve"> </w:t>
      </w:r>
      <w:r>
        <w:rPr>
          <w:spacing w:val="-2"/>
        </w:rPr>
        <w:t>o</w:t>
      </w:r>
      <w:r>
        <w:t>f user</w:t>
      </w:r>
      <w:r>
        <w:rPr>
          <w:spacing w:val="-1"/>
        </w:rPr>
        <w:t xml:space="preserve"> </w:t>
      </w:r>
      <w:r>
        <w:rPr>
          <w:spacing w:val="-3"/>
        </w:rPr>
        <w:t>s</w:t>
      </w:r>
      <w:r>
        <w:t>p</w:t>
      </w:r>
      <w:r>
        <w:rPr>
          <w:spacing w:val="-2"/>
        </w:rPr>
        <w:t>a</w:t>
      </w:r>
      <w:r>
        <w:rPr>
          <w:spacing w:val="-1"/>
        </w:rPr>
        <w:t>c</w:t>
      </w:r>
      <w:r>
        <w:t>e</w:t>
      </w:r>
      <w:r>
        <w:rPr>
          <w:spacing w:val="1"/>
        </w:rPr>
        <w:t xml:space="preserve"> </w:t>
      </w:r>
      <w:r>
        <w:rPr>
          <w:spacing w:val="-1"/>
        </w:rPr>
        <w:t>li</w:t>
      </w:r>
      <w:r>
        <w:t>b</w:t>
      </w:r>
      <w:r>
        <w:rPr>
          <w:spacing w:val="-1"/>
        </w:rPr>
        <w:t>r</w:t>
      </w:r>
      <w:r>
        <w:t>a</w:t>
      </w:r>
      <w:r>
        <w:rPr>
          <w:spacing w:val="-1"/>
        </w:rPr>
        <w:t>ri</w:t>
      </w:r>
      <w:r>
        <w:t>es. O</w:t>
      </w:r>
      <w:r>
        <w:rPr>
          <w:spacing w:val="-2"/>
        </w:rPr>
        <w:t>n</w:t>
      </w:r>
      <w:r>
        <w:t>e</w:t>
      </w:r>
      <w:r>
        <w:rPr>
          <w:spacing w:val="1"/>
        </w:rPr>
        <w:t xml:space="preserve"> </w:t>
      </w:r>
      <w:r>
        <w:rPr>
          <w:spacing w:val="-2"/>
        </w:rPr>
        <w:t>o</w:t>
      </w:r>
      <w:r>
        <w:t>f t</w:t>
      </w:r>
      <w:r>
        <w:rPr>
          <w:spacing w:val="-2"/>
        </w:rPr>
        <w:t>he</w:t>
      </w:r>
      <w:r>
        <w:t>se</w:t>
      </w:r>
      <w:r>
        <w:rPr>
          <w:spacing w:val="1"/>
        </w:rPr>
        <w:t xml:space="preserve"> </w:t>
      </w:r>
      <w:r>
        <w:t>cons</w:t>
      </w:r>
      <w:r>
        <w:rPr>
          <w:spacing w:val="-1"/>
        </w:rPr>
        <w:t>i</w:t>
      </w:r>
      <w:r>
        <w:t>sts</w:t>
      </w:r>
      <w:r>
        <w:rPr>
          <w:spacing w:val="-2"/>
        </w:rPr>
        <w:t xml:space="preserve"> o</w:t>
      </w:r>
      <w:r>
        <w:t>f the</w:t>
      </w:r>
      <w:r>
        <w:rPr>
          <w:spacing w:val="-1"/>
        </w:rPr>
        <w:t xml:space="preserve"> </w:t>
      </w:r>
      <w:r>
        <w:t>st</w:t>
      </w:r>
      <w:r>
        <w:rPr>
          <w:spacing w:val="-2"/>
        </w:rPr>
        <w:t>an</w:t>
      </w:r>
      <w:r>
        <w:t>da</w:t>
      </w:r>
      <w:r>
        <w:rPr>
          <w:spacing w:val="-1"/>
        </w:rPr>
        <w:t>r</w:t>
      </w:r>
      <w:r>
        <w:t>d</w:t>
      </w:r>
      <w:r>
        <w:rPr>
          <w:spacing w:val="-1"/>
        </w:rPr>
        <w:t xml:space="preserve"> </w:t>
      </w:r>
      <w:r>
        <w:rPr>
          <w:spacing w:val="2"/>
        </w:rPr>
        <w:t>f</w:t>
      </w:r>
      <w:r>
        <w:rPr>
          <w:spacing w:val="-1"/>
        </w:rPr>
        <w:t>il</w:t>
      </w:r>
      <w:r>
        <w:t>e</w:t>
      </w:r>
      <w:r>
        <w:rPr>
          <w:spacing w:val="1"/>
        </w:rPr>
        <w:t xml:space="preserve"> </w:t>
      </w:r>
      <w:r>
        <w:t>s</w:t>
      </w:r>
      <w:r>
        <w:rPr>
          <w:spacing w:val="-3"/>
        </w:rPr>
        <w:t>y</w:t>
      </w:r>
      <w:r>
        <w:t>st</w:t>
      </w:r>
      <w:r>
        <w:rPr>
          <w:spacing w:val="-2"/>
        </w:rPr>
        <w:t>e</w:t>
      </w:r>
      <w:r>
        <w:t>m</w:t>
      </w:r>
      <w:r>
        <w:rPr>
          <w:spacing w:val="2"/>
        </w:rPr>
        <w:t xml:space="preserve"> </w:t>
      </w:r>
      <w:r>
        <w:rPr>
          <w:spacing w:val="-2"/>
        </w:rPr>
        <w:t>A</w:t>
      </w:r>
      <w:r>
        <w:t xml:space="preserve">PI </w:t>
      </w:r>
      <w:r>
        <w:rPr>
          <w:spacing w:val="-3"/>
        </w:rPr>
        <w:t>w</w:t>
      </w:r>
      <w:r>
        <w:t>h</w:t>
      </w:r>
      <w:r>
        <w:rPr>
          <w:spacing w:val="-1"/>
        </w:rPr>
        <w:t>il</w:t>
      </w:r>
      <w:r>
        <w:t>e</w:t>
      </w:r>
      <w:r>
        <w:rPr>
          <w:spacing w:val="1"/>
        </w:rPr>
        <w:t xml:space="preserve"> </w:t>
      </w:r>
      <w:r>
        <w:t>the</w:t>
      </w:r>
      <w:r>
        <w:rPr>
          <w:spacing w:val="1"/>
        </w:rPr>
        <w:t xml:space="preserve"> </w:t>
      </w:r>
      <w:r>
        <w:t>ot</w:t>
      </w:r>
      <w:r>
        <w:rPr>
          <w:spacing w:val="-2"/>
        </w:rPr>
        <w:t>h</w:t>
      </w:r>
      <w:r>
        <w:t>er</w:t>
      </w:r>
      <w:r>
        <w:rPr>
          <w:spacing w:val="-1"/>
        </w:rPr>
        <w:t xml:space="preserve"> im</w:t>
      </w:r>
      <w:r>
        <w:t>p</w:t>
      </w:r>
      <w:r>
        <w:rPr>
          <w:spacing w:val="-1"/>
        </w:rPr>
        <w:t>l</w:t>
      </w:r>
      <w:r>
        <w:t>e</w:t>
      </w:r>
      <w:r>
        <w:rPr>
          <w:spacing w:val="-1"/>
        </w:rPr>
        <w:t>m</w:t>
      </w:r>
      <w:r>
        <w:t xml:space="preserve">ents </w:t>
      </w:r>
      <w:r>
        <w:rPr>
          <w:spacing w:val="-1"/>
        </w:rPr>
        <w:t>N</w:t>
      </w:r>
      <w:r>
        <w:t>V</w:t>
      </w:r>
      <w:r>
        <w:rPr>
          <w:spacing w:val="-1"/>
        </w:rPr>
        <w:t>M</w:t>
      </w:r>
      <w:r>
        <w:t>.P</w:t>
      </w:r>
      <w:r>
        <w:rPr>
          <w:spacing w:val="-1"/>
        </w:rPr>
        <w:t>M</w:t>
      </w:r>
      <w:r>
        <w:t>.</w:t>
      </w:r>
      <w:r>
        <w:rPr>
          <w:spacing w:val="-1"/>
        </w:rPr>
        <w:t>F</w:t>
      </w:r>
      <w:r>
        <w:rPr>
          <w:spacing w:val="-2"/>
        </w:rPr>
        <w:t>I</w:t>
      </w:r>
      <w:r>
        <w:t>LE</w:t>
      </w:r>
      <w:r>
        <w:rPr>
          <w:spacing w:val="-2"/>
        </w:rPr>
        <w:t>.O</w:t>
      </w:r>
      <w:r>
        <w:t>P</w:t>
      </w:r>
      <w:r>
        <w:rPr>
          <w:spacing w:val="2"/>
        </w:rPr>
        <w:t>T</w:t>
      </w:r>
      <w:r>
        <w:t>I</w:t>
      </w:r>
      <w:r>
        <w:rPr>
          <w:spacing w:val="-1"/>
        </w:rPr>
        <w:t>M</w:t>
      </w:r>
      <w:r>
        <w:t>I</w:t>
      </w:r>
      <w:r>
        <w:rPr>
          <w:spacing w:val="-3"/>
        </w:rPr>
        <w:t>Z</w:t>
      </w:r>
      <w:r>
        <w:t>E</w:t>
      </w:r>
      <w:r>
        <w:rPr>
          <w:spacing w:val="-1"/>
        </w:rPr>
        <w:t>D</w:t>
      </w:r>
      <w:r>
        <w:t>_</w:t>
      </w:r>
      <w:r>
        <w:rPr>
          <w:spacing w:val="-1"/>
        </w:rPr>
        <w:t>F</w:t>
      </w:r>
      <w:r>
        <w:t>L</w:t>
      </w:r>
      <w:r>
        <w:rPr>
          <w:spacing w:val="-1"/>
        </w:rPr>
        <w:t>U</w:t>
      </w:r>
      <w:r>
        <w:t>S</w:t>
      </w:r>
      <w:r>
        <w:rPr>
          <w:spacing w:val="-1"/>
        </w:rPr>
        <w:t>H</w:t>
      </w:r>
      <w:r>
        <w:t>.</w:t>
      </w:r>
      <w:r>
        <w:rPr>
          <w:spacing w:val="-2"/>
        </w:rPr>
        <w:t xml:space="preserve"> </w:t>
      </w:r>
      <w:r>
        <w:rPr>
          <w:spacing w:val="-1"/>
        </w:rPr>
        <w:t>T</w:t>
      </w:r>
      <w:r>
        <w:rPr>
          <w:spacing w:val="-2"/>
        </w:rPr>
        <w:t>h</w:t>
      </w:r>
      <w:r>
        <w:t>e</w:t>
      </w:r>
      <w:r>
        <w:rPr>
          <w:spacing w:val="1"/>
        </w:rPr>
        <w:t xml:space="preserve"> </w:t>
      </w:r>
      <w:r>
        <w:rPr>
          <w:spacing w:val="-1"/>
        </w:rPr>
        <w:t>l</w:t>
      </w:r>
      <w:r>
        <w:t>o</w:t>
      </w:r>
      <w:r>
        <w:rPr>
          <w:spacing w:val="-2"/>
        </w:rPr>
        <w:t>a</w:t>
      </w:r>
      <w:r>
        <w:t>d/sto</w:t>
      </w:r>
      <w:r>
        <w:rPr>
          <w:spacing w:val="-1"/>
        </w:rPr>
        <w:t>r</w:t>
      </w:r>
      <w:r>
        <w:t>e cap</w:t>
      </w:r>
      <w:r>
        <w:rPr>
          <w:spacing w:val="-2"/>
        </w:rPr>
        <w:t>a</w:t>
      </w:r>
      <w:r>
        <w:t>b</w:t>
      </w:r>
      <w:r>
        <w:rPr>
          <w:spacing w:val="-1"/>
        </w:rPr>
        <w:t>ili</w:t>
      </w:r>
      <w:r>
        <w:t>ty</w:t>
      </w:r>
      <w:r>
        <w:rPr>
          <w:spacing w:val="-2"/>
        </w:rPr>
        <w:t xml:space="preserve"> </w:t>
      </w:r>
      <w:r>
        <w:t>of</w:t>
      </w:r>
      <w:r>
        <w:rPr>
          <w:spacing w:val="3"/>
        </w:rPr>
        <w:t xml:space="preserve"> </w:t>
      </w:r>
      <w:r>
        <w:rPr>
          <w:spacing w:val="-2"/>
        </w:rPr>
        <w:t>t</w:t>
      </w:r>
      <w:r>
        <w:t>he</w:t>
      </w:r>
      <w:r>
        <w:rPr>
          <w:spacing w:val="-1"/>
        </w:rPr>
        <w:t xml:space="preserve"> </w:t>
      </w:r>
      <w:r>
        <w:t>app</w:t>
      </w:r>
      <w:r>
        <w:rPr>
          <w:spacing w:val="-1"/>
        </w:rPr>
        <w:t>li</w:t>
      </w:r>
      <w:r>
        <w:rPr>
          <w:spacing w:val="-3"/>
        </w:rPr>
        <w:t>c</w:t>
      </w:r>
      <w:r>
        <w:t>at</w:t>
      </w:r>
      <w:r>
        <w:rPr>
          <w:spacing w:val="-1"/>
        </w:rPr>
        <w:t>i</w:t>
      </w:r>
      <w:r>
        <w:t>on</w:t>
      </w:r>
      <w:r>
        <w:rPr>
          <w:spacing w:val="1"/>
        </w:rPr>
        <w:t xml:space="preserve"> </w:t>
      </w:r>
      <w:r>
        <w:rPr>
          <w:spacing w:val="-1"/>
        </w:rPr>
        <w:t>i</w:t>
      </w:r>
      <w:r>
        <w:t xml:space="preserve">s </w:t>
      </w:r>
      <w:r>
        <w:rPr>
          <w:spacing w:val="-3"/>
        </w:rPr>
        <w:t>s</w:t>
      </w:r>
      <w:r>
        <w:t>ho</w:t>
      </w:r>
      <w:r>
        <w:rPr>
          <w:spacing w:val="-3"/>
        </w:rPr>
        <w:t>w</w:t>
      </w:r>
      <w:r>
        <w:t>n</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3"/>
        </w:rPr>
        <w:t>c</w:t>
      </w:r>
      <w:r>
        <w:t>enter</w:t>
      </w:r>
      <w:r>
        <w:rPr>
          <w:spacing w:val="-3"/>
        </w:rPr>
        <w:t xml:space="preserve"> </w:t>
      </w:r>
      <w:r>
        <w:rPr>
          <w:spacing w:val="-2"/>
        </w:rPr>
        <w:t>o</w:t>
      </w:r>
      <w:r>
        <w:t>f</w:t>
      </w:r>
      <w:r>
        <w:rPr>
          <w:spacing w:val="3"/>
        </w:rPr>
        <w:t xml:space="preserve"> </w:t>
      </w:r>
      <w:r>
        <w:rPr>
          <w:spacing w:val="-2"/>
        </w:rPr>
        <w:t>t</w:t>
      </w:r>
      <w:r>
        <w:t>he</w:t>
      </w:r>
      <w:r>
        <w:rPr>
          <w:spacing w:val="-1"/>
        </w:rPr>
        <w:t xml:space="preserve"> </w:t>
      </w:r>
      <w:r>
        <w:t>d</w:t>
      </w:r>
      <w:r>
        <w:rPr>
          <w:spacing w:val="-1"/>
        </w:rPr>
        <w:t>i</w:t>
      </w:r>
      <w:r>
        <w:t>a</w:t>
      </w:r>
      <w:r>
        <w:rPr>
          <w:spacing w:val="-2"/>
        </w:rPr>
        <w:t>g</w:t>
      </w:r>
      <w:r>
        <w:rPr>
          <w:spacing w:val="-1"/>
        </w:rPr>
        <w:t>r</w:t>
      </w:r>
      <w:r>
        <w:t>am</w:t>
      </w:r>
      <w:r>
        <w:rPr>
          <w:spacing w:val="-1"/>
        </w:rPr>
        <w:t xml:space="preserve"> </w:t>
      </w:r>
      <w:r>
        <w:rPr>
          <w:spacing w:val="-2"/>
        </w:rPr>
        <w:t>a</w:t>
      </w:r>
      <w:r>
        <w:t xml:space="preserve">s </w:t>
      </w:r>
      <w:r>
        <w:rPr>
          <w:spacing w:val="-1"/>
        </w:rPr>
        <w:t>i</w:t>
      </w:r>
      <w:r>
        <w:t xml:space="preserve">t </w:t>
      </w:r>
      <w:r>
        <w:rPr>
          <w:spacing w:val="-1"/>
        </w:rPr>
        <w:t>i</w:t>
      </w:r>
      <w:r>
        <w:t>s e</w:t>
      </w:r>
      <w:r>
        <w:rPr>
          <w:spacing w:val="-2"/>
        </w:rPr>
        <w:t>n</w:t>
      </w:r>
      <w:r>
        <w:t>ab</w:t>
      </w:r>
      <w:r>
        <w:rPr>
          <w:spacing w:val="-1"/>
        </w:rPr>
        <w:t>l</w:t>
      </w:r>
      <w:r>
        <w:t>ed</w:t>
      </w:r>
      <w:r>
        <w:rPr>
          <w:spacing w:val="-1"/>
        </w:rPr>
        <w:t xml:space="preserve"> </w:t>
      </w:r>
      <w:r>
        <w:t>on</w:t>
      </w:r>
      <w:r>
        <w:rPr>
          <w:spacing w:val="-3"/>
        </w:rPr>
        <w:t>c</w:t>
      </w:r>
      <w:r>
        <w:t xml:space="preserve">e </w:t>
      </w:r>
      <w:r>
        <w:rPr>
          <w:spacing w:val="2"/>
        </w:rPr>
        <w:t>f</w:t>
      </w:r>
      <w:r>
        <w:rPr>
          <w:spacing w:val="-1"/>
        </w:rPr>
        <w:t>il</w:t>
      </w:r>
      <w:r>
        <w:t>es</w:t>
      </w:r>
      <w:r>
        <w:rPr>
          <w:spacing w:val="-2"/>
        </w:rPr>
        <w:t xml:space="preserve"> </w:t>
      </w:r>
      <w:r>
        <w:t>a</w:t>
      </w:r>
      <w:r>
        <w:rPr>
          <w:spacing w:val="-1"/>
        </w:rPr>
        <w:t>r</w:t>
      </w:r>
      <w:r>
        <w:t>e</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m</w:t>
      </w:r>
      <w:r>
        <w:rPr>
          <w:spacing w:val="-2"/>
        </w:rPr>
        <w:t>a</w:t>
      </w:r>
      <w:r>
        <w:t>p</w:t>
      </w:r>
      <w:r>
        <w:rPr>
          <w:spacing w:val="-2"/>
        </w:rPr>
        <w:t>p</w:t>
      </w:r>
      <w:r>
        <w:t>ed.</w:t>
      </w:r>
    </w:p>
    <w:p w14:paraId="694B3A26" w14:textId="77777777" w:rsidR="00187710" w:rsidRDefault="00187710">
      <w:pPr>
        <w:spacing w:before="16" w:line="260" w:lineRule="exact"/>
        <w:rPr>
          <w:sz w:val="26"/>
          <w:szCs w:val="26"/>
        </w:rPr>
      </w:pPr>
    </w:p>
    <w:p w14:paraId="0602AB5C" w14:textId="77777777" w:rsidR="00187710" w:rsidRDefault="00C10375">
      <w:pPr>
        <w:pStyle w:val="BodyText"/>
        <w:ind w:left="100" w:right="213"/>
      </w:pPr>
      <w:r>
        <w:rPr>
          <w:spacing w:val="-1"/>
        </w:rPr>
        <w:t>U</w:t>
      </w:r>
      <w:r>
        <w:t>s</w:t>
      </w:r>
      <w:r>
        <w:rPr>
          <w:spacing w:val="-1"/>
        </w:rPr>
        <w:t>i</w:t>
      </w:r>
      <w:r>
        <w:t>ng</w:t>
      </w:r>
      <w:r>
        <w:rPr>
          <w:spacing w:val="-1"/>
        </w:rPr>
        <w:t xml:space="preserve"> </w:t>
      </w:r>
      <w:r>
        <w:t>the</w:t>
      </w:r>
      <w:r>
        <w:rPr>
          <w:spacing w:val="1"/>
        </w:rPr>
        <w:t xml:space="preserve"> </w:t>
      </w:r>
      <w:r>
        <w:rPr>
          <w:spacing w:val="-1"/>
        </w:rPr>
        <w:t>N</w:t>
      </w:r>
      <w:r>
        <w:t>V</w:t>
      </w:r>
      <w:r>
        <w:rPr>
          <w:spacing w:val="-1"/>
        </w:rPr>
        <w:t>M</w:t>
      </w:r>
      <w:r>
        <w:t>.P</w:t>
      </w:r>
      <w:r>
        <w:rPr>
          <w:spacing w:val="-1"/>
        </w:rPr>
        <w:t>M</w:t>
      </w:r>
      <w:r>
        <w:t>.</w:t>
      </w:r>
      <w:r>
        <w:rPr>
          <w:spacing w:val="-1"/>
        </w:rPr>
        <w:t>F</w:t>
      </w:r>
      <w:r>
        <w:t>I</w:t>
      </w:r>
      <w:r>
        <w:rPr>
          <w:spacing w:val="-2"/>
        </w:rPr>
        <w:t>L</w:t>
      </w:r>
      <w:r>
        <w:t>E</w:t>
      </w:r>
      <w:r>
        <w:rPr>
          <w:spacing w:val="1"/>
        </w:rPr>
        <w:t xml:space="preserve"> </w:t>
      </w:r>
      <w:r>
        <w:rPr>
          <w:spacing w:val="-1"/>
        </w:rPr>
        <w:t>m</w:t>
      </w:r>
      <w:r>
        <w:t>ode</w:t>
      </w:r>
      <w:r>
        <w:rPr>
          <w:spacing w:val="-1"/>
        </w:rPr>
        <w:t xml:space="preserve"> </w:t>
      </w:r>
      <w:r>
        <w:rPr>
          <w:spacing w:val="-3"/>
        </w:rPr>
        <w:t>w</w:t>
      </w:r>
      <w:r>
        <w:t>e</w:t>
      </w:r>
      <w:r>
        <w:rPr>
          <w:spacing w:val="1"/>
        </w:rPr>
        <w:t xml:space="preserve"> </w:t>
      </w:r>
      <w:r>
        <w:t>see</w:t>
      </w:r>
      <w:r>
        <w:rPr>
          <w:spacing w:val="1"/>
        </w:rPr>
        <w:t xml:space="preserve"> </w:t>
      </w:r>
      <w:r>
        <w:t>t</w:t>
      </w:r>
      <w:r>
        <w:rPr>
          <w:spacing w:val="-2"/>
        </w:rPr>
        <w:t>h</w:t>
      </w:r>
      <w:r>
        <w:t xml:space="preserve">at </w:t>
      </w:r>
      <w:r>
        <w:rPr>
          <w:spacing w:val="-1"/>
        </w:rPr>
        <w:t>r</w:t>
      </w:r>
      <w:r>
        <w:rPr>
          <w:spacing w:val="-2"/>
        </w:rPr>
        <w:t>e</w:t>
      </w:r>
      <w:r>
        <w:t>p</w:t>
      </w:r>
      <w:r>
        <w:rPr>
          <w:spacing w:val="-1"/>
        </w:rPr>
        <w:t>li</w:t>
      </w:r>
      <w:r>
        <w:t>cat</w:t>
      </w:r>
      <w:r>
        <w:rPr>
          <w:spacing w:val="-1"/>
        </w:rPr>
        <w:t>i</w:t>
      </w:r>
      <w:r>
        <w:t>on</w:t>
      </w:r>
      <w:r>
        <w:rPr>
          <w:spacing w:val="1"/>
        </w:rPr>
        <w:t xml:space="preserve"> </w:t>
      </w:r>
      <w:r>
        <w:rPr>
          <w:spacing w:val="-3"/>
        </w:rPr>
        <w:t>s</w:t>
      </w:r>
      <w:r>
        <w:rPr>
          <w:spacing w:val="-2"/>
        </w:rPr>
        <w:t>o</w:t>
      </w:r>
      <w:r>
        <w:rPr>
          <w:spacing w:val="2"/>
        </w:rPr>
        <w:t>f</w:t>
      </w:r>
      <w:r>
        <w:t>t</w:t>
      </w:r>
      <w:r>
        <w:rPr>
          <w:spacing w:val="-3"/>
        </w:rPr>
        <w:t>w</w:t>
      </w:r>
      <w:r>
        <w:t>a</w:t>
      </w:r>
      <w:r>
        <w:rPr>
          <w:spacing w:val="-1"/>
        </w:rPr>
        <w:t>r</w:t>
      </w:r>
      <w:r>
        <w:t>e</w:t>
      </w:r>
      <w:r>
        <w:rPr>
          <w:spacing w:val="1"/>
        </w:rPr>
        <w:t xml:space="preserve"> </w:t>
      </w:r>
      <w:r>
        <w:rPr>
          <w:spacing w:val="-1"/>
        </w:rPr>
        <w:t>(</w:t>
      </w:r>
      <w:r>
        <w:t>e.</w:t>
      </w:r>
      <w:r>
        <w:rPr>
          <w:spacing w:val="-2"/>
        </w:rPr>
        <w:t>g</w:t>
      </w:r>
      <w:r>
        <w:t xml:space="preserve">. </w:t>
      </w:r>
      <w:r>
        <w:rPr>
          <w:spacing w:val="-1"/>
        </w:rPr>
        <w:t>R</w:t>
      </w:r>
      <w:r>
        <w:t>AID or</w:t>
      </w:r>
      <w:r>
        <w:rPr>
          <w:spacing w:val="-1"/>
        </w:rPr>
        <w:t xml:space="preserve"> </w:t>
      </w:r>
      <w:r>
        <w:t>e</w:t>
      </w:r>
      <w:r>
        <w:rPr>
          <w:spacing w:val="-1"/>
        </w:rPr>
        <w:t>r</w:t>
      </w:r>
      <w:r>
        <w:t>a</w:t>
      </w:r>
      <w:r>
        <w:rPr>
          <w:spacing w:val="-3"/>
        </w:rPr>
        <w:t>s</w:t>
      </w:r>
      <w:r>
        <w:t>u</w:t>
      </w:r>
      <w:r>
        <w:rPr>
          <w:spacing w:val="-1"/>
        </w:rPr>
        <w:t>r</w:t>
      </w:r>
      <w:r>
        <w:t>e cod</w:t>
      </w:r>
      <w:r>
        <w:rPr>
          <w:spacing w:val="-1"/>
        </w:rPr>
        <w:t>i</w:t>
      </w:r>
      <w:r>
        <w:t>n</w:t>
      </w:r>
      <w:r>
        <w:rPr>
          <w:spacing w:val="-2"/>
        </w:rPr>
        <w:t>g</w:t>
      </w:r>
      <w:r>
        <w:t>)</w:t>
      </w:r>
      <w:r>
        <w:rPr>
          <w:spacing w:val="-1"/>
        </w:rPr>
        <w:t xml:space="preserve"> i</w:t>
      </w:r>
      <w:r>
        <w:t xml:space="preserve">s </w:t>
      </w:r>
      <w:r>
        <w:rPr>
          <w:spacing w:val="-1"/>
        </w:rPr>
        <w:t>i</w:t>
      </w:r>
      <w:r>
        <w:rPr>
          <w:spacing w:val="1"/>
        </w:rPr>
        <w:t>m</w:t>
      </w:r>
      <w:r>
        <w:t>p</w:t>
      </w:r>
      <w:r>
        <w:rPr>
          <w:spacing w:val="-1"/>
        </w:rPr>
        <w:t>l</w:t>
      </w:r>
      <w:r>
        <w:rPr>
          <w:spacing w:val="-2"/>
        </w:rPr>
        <w:t>e</w:t>
      </w:r>
      <w:r>
        <w:rPr>
          <w:spacing w:val="1"/>
        </w:rPr>
        <w:t>m</w:t>
      </w:r>
      <w:r>
        <w:rPr>
          <w:spacing w:val="-2"/>
        </w:rPr>
        <w:t>e</w:t>
      </w:r>
      <w:r>
        <w:t>nt</w:t>
      </w:r>
      <w:r>
        <w:rPr>
          <w:spacing w:val="-2"/>
        </w:rPr>
        <w:t>e</w:t>
      </w:r>
      <w:r>
        <w:t>d</w:t>
      </w:r>
      <w:r>
        <w:rPr>
          <w:spacing w:val="1"/>
        </w:rPr>
        <w:t xml:space="preserve"> </w:t>
      </w:r>
      <w:r>
        <w:rPr>
          <w:spacing w:val="-1"/>
        </w:rPr>
        <w:t>i</w:t>
      </w:r>
      <w:r>
        <w:t>n</w:t>
      </w:r>
      <w:r>
        <w:rPr>
          <w:spacing w:val="1"/>
        </w:rPr>
        <w:t xml:space="preserve"> </w:t>
      </w:r>
      <w:r>
        <w:rPr>
          <w:spacing w:val="-2"/>
        </w:rPr>
        <w:t>t</w:t>
      </w:r>
      <w:r>
        <w:t>he</w:t>
      </w:r>
      <w:r>
        <w:rPr>
          <w:spacing w:val="-1"/>
        </w:rPr>
        <w:t xml:space="preserve"> </w:t>
      </w:r>
      <w:r>
        <w:t>user</w:t>
      </w:r>
      <w:r>
        <w:rPr>
          <w:spacing w:val="-1"/>
        </w:rPr>
        <w:t xml:space="preserve"> </w:t>
      </w:r>
      <w:r>
        <w:t>s</w:t>
      </w:r>
      <w:r>
        <w:rPr>
          <w:spacing w:val="-2"/>
        </w:rPr>
        <w:t>p</w:t>
      </w:r>
      <w:r>
        <w:t>ace</w:t>
      </w:r>
      <w:r>
        <w:rPr>
          <w:spacing w:val="1"/>
        </w:rPr>
        <w:t xml:space="preserve"> </w:t>
      </w:r>
      <w:r>
        <w:rPr>
          <w:spacing w:val="-1"/>
        </w:rPr>
        <w:t>li</w:t>
      </w:r>
      <w:r>
        <w:t>b</w:t>
      </w:r>
      <w:r>
        <w:rPr>
          <w:spacing w:val="-4"/>
        </w:rPr>
        <w:t>r</w:t>
      </w:r>
      <w:r>
        <w:t>a</w:t>
      </w:r>
      <w:r>
        <w:rPr>
          <w:spacing w:val="-1"/>
        </w:rPr>
        <w:t>r</w:t>
      </w:r>
      <w:r>
        <w:rPr>
          <w:spacing w:val="-3"/>
        </w:rPr>
        <w:t>y</w:t>
      </w:r>
      <w:r>
        <w:t xml:space="preserve">. </w:t>
      </w:r>
      <w:r>
        <w:rPr>
          <w:spacing w:val="1"/>
        </w:rPr>
        <w:t xml:space="preserve"> </w:t>
      </w:r>
      <w:r>
        <w:rPr>
          <w:spacing w:val="2"/>
        </w:rPr>
        <w:t>T</w:t>
      </w:r>
      <w:r>
        <w:t>h</w:t>
      </w:r>
      <w:r>
        <w:rPr>
          <w:spacing w:val="-1"/>
        </w:rPr>
        <w:t>i</w:t>
      </w:r>
      <w:r>
        <w:t>s s</w:t>
      </w:r>
      <w:r>
        <w:rPr>
          <w:spacing w:val="-2"/>
        </w:rPr>
        <w:t>o</w:t>
      </w:r>
      <w:r>
        <w:t>ft</w:t>
      </w:r>
      <w:r>
        <w:rPr>
          <w:spacing w:val="-3"/>
        </w:rPr>
        <w:t>w</w:t>
      </w:r>
      <w:r>
        <w:t>a</w:t>
      </w:r>
      <w:r>
        <w:rPr>
          <w:spacing w:val="-1"/>
        </w:rPr>
        <w:t>r</w:t>
      </w:r>
      <w:r>
        <w:t>e</w:t>
      </w:r>
      <w:r>
        <w:rPr>
          <w:spacing w:val="1"/>
        </w:rPr>
        <w:t xml:space="preserve"> </w:t>
      </w:r>
      <w:r>
        <w:t>en</w:t>
      </w:r>
      <w:r>
        <w:rPr>
          <w:spacing w:val="-2"/>
        </w:rPr>
        <w:t>a</w:t>
      </w:r>
      <w:r>
        <w:t>b</w:t>
      </w:r>
      <w:r>
        <w:rPr>
          <w:spacing w:val="-1"/>
        </w:rPr>
        <w:t>l</w:t>
      </w:r>
      <w:r>
        <w:t>es c</w:t>
      </w:r>
      <w:r>
        <w:rPr>
          <w:spacing w:val="-2"/>
        </w:rPr>
        <w:t>o</w:t>
      </w:r>
      <w:r>
        <w:t>nst</w:t>
      </w:r>
      <w:r>
        <w:rPr>
          <w:spacing w:val="-1"/>
        </w:rPr>
        <w:t>r</w:t>
      </w:r>
      <w:r>
        <w:t>uct</w:t>
      </w:r>
      <w:r>
        <w:rPr>
          <w:spacing w:val="-1"/>
        </w:rPr>
        <w:t>i</w:t>
      </w:r>
      <w:r>
        <w:rPr>
          <w:spacing w:val="-2"/>
        </w:rPr>
        <w:t>o</w:t>
      </w:r>
      <w:r>
        <w:t>n</w:t>
      </w:r>
      <w:r>
        <w:rPr>
          <w:spacing w:val="1"/>
        </w:rPr>
        <w:t xml:space="preserve"> </w:t>
      </w:r>
      <w:r>
        <w:rPr>
          <w:spacing w:val="-2"/>
        </w:rPr>
        <w:t>o</w:t>
      </w:r>
      <w:r>
        <w:t>f a</w:t>
      </w:r>
      <w:r>
        <w:rPr>
          <w:spacing w:val="1"/>
        </w:rPr>
        <w:t xml:space="preserve"> </w:t>
      </w:r>
      <w:r>
        <w:t>h</w:t>
      </w:r>
      <w:r>
        <w:rPr>
          <w:spacing w:val="-1"/>
        </w:rPr>
        <w:t>i</w:t>
      </w:r>
      <w:r>
        <w:rPr>
          <w:spacing w:val="-2"/>
        </w:rPr>
        <w:t>g</w:t>
      </w:r>
      <w:r>
        <w:t>h</w:t>
      </w:r>
      <w:r>
        <w:rPr>
          <w:spacing w:val="1"/>
        </w:rPr>
        <w:t xml:space="preserve"> </w:t>
      </w:r>
      <w:r>
        <w:t>a</w:t>
      </w:r>
      <w:r>
        <w:rPr>
          <w:spacing w:val="-3"/>
        </w:rPr>
        <w:t>v</w:t>
      </w:r>
      <w:r>
        <w:t>a</w:t>
      </w:r>
      <w:r>
        <w:rPr>
          <w:spacing w:val="-1"/>
        </w:rPr>
        <w:t>il</w:t>
      </w:r>
      <w:r>
        <w:t>ab</w:t>
      </w:r>
      <w:r>
        <w:rPr>
          <w:spacing w:val="-1"/>
        </w:rPr>
        <w:t>ili</w:t>
      </w:r>
      <w:r>
        <w:t>ty</w:t>
      </w:r>
      <w:r>
        <w:rPr>
          <w:spacing w:val="-2"/>
        </w:rPr>
        <w:t xml:space="preserve"> </w:t>
      </w:r>
      <w:r>
        <w:t>so</w:t>
      </w:r>
      <w:r>
        <w:rPr>
          <w:spacing w:val="-1"/>
        </w:rPr>
        <w:t>l</w:t>
      </w:r>
      <w:r>
        <w:t>ut</w:t>
      </w:r>
      <w:r>
        <w:rPr>
          <w:spacing w:val="-1"/>
        </w:rPr>
        <w:t>i</w:t>
      </w:r>
      <w:r>
        <w:t>on</w:t>
      </w:r>
      <w:r>
        <w:rPr>
          <w:spacing w:val="1"/>
        </w:rPr>
        <w:t xml:space="preserve"> </w:t>
      </w:r>
      <w:r>
        <w:t>by</w:t>
      </w:r>
      <w:r>
        <w:rPr>
          <w:spacing w:val="-2"/>
        </w:rPr>
        <w:t xml:space="preserve"> </w:t>
      </w:r>
      <w:r>
        <w:t>c</w:t>
      </w:r>
      <w:r>
        <w:rPr>
          <w:spacing w:val="-2"/>
        </w:rPr>
        <w:t>o</w:t>
      </w:r>
      <w:r>
        <w:rPr>
          <w:spacing w:val="1"/>
        </w:rPr>
        <w:t>m</w:t>
      </w:r>
      <w:r>
        <w:rPr>
          <w:spacing w:val="-1"/>
        </w:rPr>
        <w:t>m</w:t>
      </w:r>
      <w:r>
        <w:t>un</w:t>
      </w:r>
      <w:r>
        <w:rPr>
          <w:spacing w:val="-1"/>
        </w:rPr>
        <w:t>i</w:t>
      </w:r>
      <w:r>
        <w:t>cat</w:t>
      </w:r>
      <w:r>
        <w:rPr>
          <w:spacing w:val="-3"/>
        </w:rPr>
        <w:t>i</w:t>
      </w:r>
      <w:r>
        <w:t>ng</w:t>
      </w:r>
      <w:r>
        <w:rPr>
          <w:spacing w:val="-1"/>
        </w:rPr>
        <w:t xml:space="preserve"> </w:t>
      </w:r>
      <w:r>
        <w:rPr>
          <w:spacing w:val="-3"/>
        </w:rPr>
        <w:t>w</w:t>
      </w:r>
      <w:r>
        <w:rPr>
          <w:spacing w:val="-1"/>
        </w:rPr>
        <w:t>i</w:t>
      </w:r>
      <w:r>
        <w:t>th</w:t>
      </w:r>
      <w:r>
        <w:rPr>
          <w:spacing w:val="1"/>
        </w:rPr>
        <w:t xml:space="preserve"> </w:t>
      </w:r>
      <w:r>
        <w:t>both</w:t>
      </w:r>
      <w:r>
        <w:rPr>
          <w:spacing w:val="1"/>
        </w:rPr>
        <w:t xml:space="preserve"> </w:t>
      </w:r>
      <w:r>
        <w:rPr>
          <w:spacing w:val="-2"/>
        </w:rPr>
        <w:t>t</w:t>
      </w:r>
      <w:r>
        <w:t>he</w:t>
      </w:r>
      <w:r>
        <w:rPr>
          <w:spacing w:val="1"/>
        </w:rPr>
        <w:t xml:space="preserve"> </w:t>
      </w:r>
      <w:r>
        <w:rPr>
          <w:spacing w:val="-1"/>
        </w:rPr>
        <w:t>l</w:t>
      </w:r>
      <w:r>
        <w:t>o</w:t>
      </w:r>
      <w:r>
        <w:rPr>
          <w:spacing w:val="-3"/>
        </w:rPr>
        <w:t>c</w:t>
      </w:r>
      <w:r>
        <w:t>al</w:t>
      </w:r>
      <w:r>
        <w:rPr>
          <w:spacing w:val="-3"/>
        </w:rPr>
        <w:t xml:space="preserve"> </w:t>
      </w:r>
      <w:r>
        <w:rPr>
          <w:spacing w:val="2"/>
        </w:rPr>
        <w:t>f</w:t>
      </w:r>
      <w:r>
        <w:rPr>
          <w:spacing w:val="-1"/>
        </w:rPr>
        <w:t>il</w:t>
      </w:r>
      <w:r>
        <w:t>e</w:t>
      </w:r>
      <w:r>
        <w:rPr>
          <w:spacing w:val="-1"/>
        </w:rPr>
        <w:t xml:space="preserve"> </w:t>
      </w:r>
      <w:r>
        <w:t>s</w:t>
      </w:r>
      <w:r>
        <w:rPr>
          <w:spacing w:val="-3"/>
        </w:rPr>
        <w:t>y</w:t>
      </w:r>
      <w:r>
        <w:t>stem</w:t>
      </w:r>
      <w:r>
        <w:rPr>
          <w:spacing w:val="2"/>
        </w:rPr>
        <w:t xml:space="preserve"> </w:t>
      </w:r>
      <w:r>
        <w:t>a</w:t>
      </w:r>
      <w:r>
        <w:rPr>
          <w:spacing w:val="-2"/>
        </w:rPr>
        <w:t>n</w:t>
      </w:r>
      <w:r>
        <w:t>d</w:t>
      </w:r>
      <w:r>
        <w:rPr>
          <w:spacing w:val="1"/>
        </w:rPr>
        <w:t xml:space="preserve"> </w:t>
      </w:r>
      <w:r>
        <w:t xml:space="preserve">a </w:t>
      </w:r>
      <w:r>
        <w:rPr>
          <w:spacing w:val="-1"/>
        </w:rPr>
        <w:t>r</w:t>
      </w:r>
      <w:r>
        <w:t>e</w:t>
      </w:r>
      <w:r>
        <w:rPr>
          <w:spacing w:val="1"/>
        </w:rPr>
        <w:t>m</w:t>
      </w:r>
      <w:r>
        <w:t>o</w:t>
      </w:r>
      <w:r>
        <w:rPr>
          <w:spacing w:val="-2"/>
        </w:rPr>
        <w:t>t</w:t>
      </w:r>
      <w:r>
        <w:t>e</w:t>
      </w:r>
      <w:r>
        <w:rPr>
          <w:spacing w:val="-1"/>
        </w:rPr>
        <w:t xml:space="preserve"> </w:t>
      </w:r>
      <w:r>
        <w:rPr>
          <w:spacing w:val="2"/>
        </w:rPr>
        <w:t>f</w:t>
      </w:r>
      <w:r>
        <w:rPr>
          <w:spacing w:val="-1"/>
        </w:rPr>
        <w:t>il</w:t>
      </w:r>
      <w:r>
        <w:t>e</w:t>
      </w:r>
      <w:r>
        <w:rPr>
          <w:spacing w:val="1"/>
        </w:rPr>
        <w:t xml:space="preserve"> </w:t>
      </w:r>
      <w:r>
        <w:t>s</w:t>
      </w:r>
      <w:r>
        <w:rPr>
          <w:spacing w:val="-3"/>
        </w:rPr>
        <w:t>y</w:t>
      </w:r>
      <w:r>
        <w:t>st</w:t>
      </w:r>
      <w:r>
        <w:rPr>
          <w:spacing w:val="-2"/>
        </w:rPr>
        <w:t>e</w:t>
      </w:r>
      <w:r>
        <w:t>m</w:t>
      </w:r>
      <w:r>
        <w:rPr>
          <w:spacing w:val="2"/>
        </w:rPr>
        <w:t xml:space="preserve"> </w:t>
      </w:r>
      <w:r>
        <w:rPr>
          <w:spacing w:val="-3"/>
        </w:rPr>
        <w:t>v</w:t>
      </w:r>
      <w:r>
        <w:rPr>
          <w:spacing w:val="-1"/>
        </w:rPr>
        <w:t>i</w:t>
      </w:r>
      <w:r>
        <w:t>a</w:t>
      </w:r>
      <w:r>
        <w:rPr>
          <w:spacing w:val="1"/>
        </w:rPr>
        <w:t xml:space="preserve"> </w:t>
      </w:r>
      <w:r>
        <w:t>the</w:t>
      </w:r>
      <w:r>
        <w:rPr>
          <w:spacing w:val="1"/>
        </w:rPr>
        <w:t xml:space="preserve"> </w:t>
      </w:r>
      <w:r>
        <w:rPr>
          <w:spacing w:val="-2"/>
        </w:rPr>
        <w:t>n</w:t>
      </w:r>
      <w:r>
        <w:t>et</w:t>
      </w:r>
      <w:r>
        <w:rPr>
          <w:spacing w:val="-3"/>
        </w:rPr>
        <w:t>w</w:t>
      </w:r>
      <w:r>
        <w:t>o</w:t>
      </w:r>
      <w:r>
        <w:rPr>
          <w:spacing w:val="-1"/>
        </w:rPr>
        <w:t>r</w:t>
      </w:r>
      <w:r>
        <w:t xml:space="preserve">k </w:t>
      </w:r>
      <w:r>
        <w:rPr>
          <w:spacing w:val="2"/>
        </w:rPr>
        <w:t>f</w:t>
      </w:r>
      <w:r>
        <w:rPr>
          <w:spacing w:val="-1"/>
        </w:rPr>
        <w:t>il</w:t>
      </w:r>
      <w:r>
        <w:t>e</w:t>
      </w:r>
      <w:r>
        <w:rPr>
          <w:spacing w:val="1"/>
        </w:rPr>
        <w:t xml:space="preserve"> </w:t>
      </w:r>
      <w:r>
        <w:t>s</w:t>
      </w:r>
      <w:r>
        <w:rPr>
          <w:spacing w:val="-3"/>
        </w:rPr>
        <w:t>y</w:t>
      </w:r>
      <w:r>
        <w:t>st</w:t>
      </w:r>
      <w:r>
        <w:rPr>
          <w:spacing w:val="-2"/>
        </w:rPr>
        <w:t>e</w:t>
      </w:r>
      <w:r>
        <w:t>m</w:t>
      </w:r>
      <w:r>
        <w:rPr>
          <w:spacing w:val="-1"/>
        </w:rPr>
        <w:t xml:space="preserve"> </w:t>
      </w:r>
      <w:r>
        <w:t>c</w:t>
      </w:r>
      <w:r>
        <w:rPr>
          <w:spacing w:val="-1"/>
        </w:rPr>
        <w:t>li</w:t>
      </w:r>
      <w:r>
        <w:t xml:space="preserve">ent </w:t>
      </w:r>
      <w:r>
        <w:rPr>
          <w:spacing w:val="-2"/>
        </w:rPr>
        <w:t>a</w:t>
      </w:r>
      <w:r>
        <w:t>nd</w:t>
      </w:r>
      <w:r>
        <w:rPr>
          <w:spacing w:val="1"/>
        </w:rPr>
        <w:t xml:space="preserve"> </w:t>
      </w:r>
      <w:r>
        <w:rPr>
          <w:spacing w:val="-1"/>
        </w:rPr>
        <w:t>RN</w:t>
      </w:r>
      <w:r>
        <w:t xml:space="preserve">IC </w:t>
      </w:r>
      <w:r>
        <w:rPr>
          <w:spacing w:val="-1"/>
        </w:rPr>
        <w:t>ill</w:t>
      </w:r>
      <w:r>
        <w:t>ust</w:t>
      </w:r>
      <w:r>
        <w:rPr>
          <w:spacing w:val="-1"/>
        </w:rPr>
        <w:t>r</w:t>
      </w:r>
      <w:r>
        <w:rPr>
          <w:spacing w:val="-2"/>
        </w:rPr>
        <w:t>a</w:t>
      </w:r>
      <w:r>
        <w:t>ted</w:t>
      </w:r>
      <w:r>
        <w:rPr>
          <w:spacing w:val="1"/>
        </w:rPr>
        <w:t xml:space="preserve"> </w:t>
      </w:r>
      <w:r>
        <w:rPr>
          <w:spacing w:val="-2"/>
        </w:rPr>
        <w:t>t</w:t>
      </w:r>
      <w:r>
        <w:t>o</w:t>
      </w:r>
      <w:r>
        <w:rPr>
          <w:spacing w:val="1"/>
        </w:rPr>
        <w:t xml:space="preserve"> </w:t>
      </w:r>
      <w:r>
        <w:rPr>
          <w:spacing w:val="-2"/>
        </w:rPr>
        <w:t>t</w:t>
      </w:r>
      <w:r>
        <w:t>he</w:t>
      </w:r>
      <w:r>
        <w:rPr>
          <w:spacing w:val="1"/>
        </w:rPr>
        <w:t xml:space="preserve"> </w:t>
      </w:r>
      <w:r>
        <w:rPr>
          <w:spacing w:val="-1"/>
        </w:rPr>
        <w:t>ri</w:t>
      </w:r>
      <w:r>
        <w:rPr>
          <w:spacing w:val="-2"/>
        </w:rPr>
        <w:t>g</w:t>
      </w:r>
      <w:r>
        <w:t xml:space="preserve">ht </w:t>
      </w:r>
      <w:r>
        <w:rPr>
          <w:spacing w:val="-2"/>
        </w:rPr>
        <w:t>o</w:t>
      </w:r>
      <w:r>
        <w:t>f the</w:t>
      </w:r>
      <w:r>
        <w:rPr>
          <w:spacing w:val="1"/>
        </w:rPr>
        <w:t xml:space="preserve"> </w:t>
      </w:r>
      <w:r>
        <w:t>P</w:t>
      </w:r>
      <w:r>
        <w:rPr>
          <w:spacing w:val="-1"/>
        </w:rPr>
        <w:t>M-</w:t>
      </w:r>
      <w:r>
        <w:t>a</w:t>
      </w:r>
      <w:r>
        <w:rPr>
          <w:spacing w:val="-3"/>
        </w:rPr>
        <w:t>w</w:t>
      </w:r>
      <w:r>
        <w:t>a</w:t>
      </w:r>
      <w:r>
        <w:rPr>
          <w:spacing w:val="-1"/>
        </w:rPr>
        <w:t>r</w:t>
      </w:r>
      <w:r>
        <w:t>e</w:t>
      </w:r>
      <w:r>
        <w:rPr>
          <w:spacing w:val="-1"/>
        </w:rPr>
        <w:t xml:space="preserve"> </w:t>
      </w:r>
      <w:r>
        <w:rPr>
          <w:spacing w:val="2"/>
        </w:rPr>
        <w:t>f</w:t>
      </w:r>
      <w:r>
        <w:rPr>
          <w:spacing w:val="-1"/>
        </w:rPr>
        <w:t>il</w:t>
      </w:r>
      <w:r>
        <w:t>e</w:t>
      </w:r>
      <w:r>
        <w:rPr>
          <w:spacing w:val="1"/>
        </w:rPr>
        <w:t xml:space="preserve"> </w:t>
      </w:r>
      <w:r>
        <w:t>s</w:t>
      </w:r>
      <w:r>
        <w:rPr>
          <w:spacing w:val="-3"/>
        </w:rPr>
        <w:t>y</w:t>
      </w:r>
      <w:r>
        <w:t>stem</w:t>
      </w:r>
      <w:r>
        <w:rPr>
          <w:spacing w:val="-1"/>
        </w:rPr>
        <w:t xml:space="preserve"> </w:t>
      </w:r>
      <w:r>
        <w:t>and</w:t>
      </w:r>
      <w:r>
        <w:rPr>
          <w:spacing w:val="-1"/>
        </w:rPr>
        <w:t xml:space="preserve"> </w:t>
      </w:r>
      <w:r>
        <w:t>t</w:t>
      </w:r>
      <w:r>
        <w:rPr>
          <w:spacing w:val="-2"/>
        </w:rPr>
        <w:t>h</w:t>
      </w:r>
      <w:r>
        <w:t>e</w:t>
      </w:r>
      <w:r>
        <w:rPr>
          <w:spacing w:val="1"/>
        </w:rPr>
        <w:t xml:space="preserve"> </w:t>
      </w:r>
      <w:r>
        <w:t>PM</w:t>
      </w:r>
      <w:r>
        <w:rPr>
          <w:spacing w:val="-1"/>
        </w:rPr>
        <w:t xml:space="preserve"> </w:t>
      </w:r>
      <w:r>
        <w:rPr>
          <w:spacing w:val="-2"/>
        </w:rPr>
        <w:t>d</w:t>
      </w:r>
      <w:r>
        <w:t>e</w:t>
      </w:r>
      <w:r>
        <w:rPr>
          <w:spacing w:val="-3"/>
        </w:rPr>
        <w:t>v</w:t>
      </w:r>
      <w:r>
        <w:rPr>
          <w:spacing w:val="-1"/>
        </w:rPr>
        <w:t>i</w:t>
      </w:r>
      <w:r>
        <w:t>ce.</w:t>
      </w:r>
    </w:p>
    <w:p w14:paraId="2F749CF3" w14:textId="77777777" w:rsidR="00187710" w:rsidRDefault="00187710">
      <w:pPr>
        <w:spacing w:before="16" w:line="260" w:lineRule="exact"/>
        <w:rPr>
          <w:sz w:val="26"/>
          <w:szCs w:val="26"/>
        </w:rPr>
      </w:pPr>
    </w:p>
    <w:p w14:paraId="27B5D66B" w14:textId="77777777" w:rsidR="00187710" w:rsidRDefault="00C10375">
      <w:pPr>
        <w:pStyle w:val="BodyText"/>
        <w:ind w:left="100" w:right="91"/>
      </w:pPr>
      <w:r>
        <w:rPr>
          <w:spacing w:val="2"/>
        </w:rPr>
        <w:t>T</w:t>
      </w:r>
      <w:r>
        <w:rPr>
          <w:spacing w:val="-2"/>
        </w:rPr>
        <w:t>h</w:t>
      </w:r>
      <w:r>
        <w:t>e</w:t>
      </w:r>
      <w:r>
        <w:rPr>
          <w:spacing w:val="1"/>
        </w:rPr>
        <w:t xml:space="preserve"> </w:t>
      </w:r>
      <w:r>
        <w:t>u</w:t>
      </w:r>
      <w:r>
        <w:rPr>
          <w:spacing w:val="-3"/>
        </w:rPr>
        <w:t>s</w:t>
      </w:r>
      <w:r>
        <w:t>er</w:t>
      </w:r>
      <w:r>
        <w:rPr>
          <w:spacing w:val="-1"/>
        </w:rPr>
        <w:t xml:space="preserve"> </w:t>
      </w:r>
      <w:r>
        <w:t>spa</w:t>
      </w:r>
      <w:r>
        <w:rPr>
          <w:spacing w:val="-3"/>
        </w:rPr>
        <w:t>c</w:t>
      </w:r>
      <w:r>
        <w:t>e</w:t>
      </w:r>
      <w:r>
        <w:rPr>
          <w:spacing w:val="1"/>
        </w:rPr>
        <w:t xml:space="preserve"> </w:t>
      </w:r>
      <w:r>
        <w:rPr>
          <w:spacing w:val="-1"/>
        </w:rPr>
        <w:t>li</w:t>
      </w:r>
      <w:r>
        <w:t>b</w:t>
      </w:r>
      <w:r>
        <w:rPr>
          <w:spacing w:val="-1"/>
        </w:rPr>
        <w:t>r</w:t>
      </w:r>
      <w:r>
        <w:t>a</w:t>
      </w:r>
      <w:r>
        <w:rPr>
          <w:spacing w:val="-1"/>
        </w:rPr>
        <w:t>r</w:t>
      </w:r>
      <w:r>
        <w:t>y</w:t>
      </w:r>
      <w:r>
        <w:rPr>
          <w:spacing w:val="-2"/>
        </w:rPr>
        <w:t xml:space="preserve"> </w:t>
      </w:r>
      <w:r>
        <w:rPr>
          <w:spacing w:val="-1"/>
        </w:rPr>
        <w:t>i</w:t>
      </w:r>
      <w:r>
        <w:t>s cap</w:t>
      </w:r>
      <w:r>
        <w:rPr>
          <w:spacing w:val="-2"/>
        </w:rPr>
        <w:t>a</w:t>
      </w:r>
      <w:r>
        <w:t>b</w:t>
      </w:r>
      <w:r>
        <w:rPr>
          <w:spacing w:val="-1"/>
        </w:rPr>
        <w:t>l</w:t>
      </w:r>
      <w:r>
        <w:t>e</w:t>
      </w:r>
      <w:r>
        <w:rPr>
          <w:spacing w:val="1"/>
        </w:rPr>
        <w:t xml:space="preserve"> </w:t>
      </w:r>
      <w:r>
        <w:rPr>
          <w:spacing w:val="-2"/>
        </w:rPr>
        <w:t>o</w:t>
      </w:r>
      <w:r>
        <w:t>f se</w:t>
      </w:r>
      <w:r>
        <w:rPr>
          <w:spacing w:val="-2"/>
        </w:rPr>
        <w:t>t</w:t>
      </w:r>
      <w:r>
        <w:t>t</w:t>
      </w:r>
      <w:r>
        <w:rPr>
          <w:spacing w:val="-1"/>
        </w:rPr>
        <w:t>i</w:t>
      </w:r>
      <w:r>
        <w:t>ng</w:t>
      </w:r>
      <w:r>
        <w:rPr>
          <w:spacing w:val="-1"/>
        </w:rPr>
        <w:t xml:space="preserve"> </w:t>
      </w:r>
      <w:r>
        <w:t>up</w:t>
      </w:r>
      <w:r>
        <w:rPr>
          <w:spacing w:val="-1"/>
        </w:rPr>
        <w:t xml:space="preserve"> </w:t>
      </w:r>
      <w:r>
        <w:t>an</w:t>
      </w:r>
      <w:r>
        <w:rPr>
          <w:spacing w:val="1"/>
        </w:rPr>
        <w:t xml:space="preserve"> </w:t>
      </w:r>
      <w:r>
        <w:rPr>
          <w:spacing w:val="-1"/>
        </w:rPr>
        <w:t>RDM</w:t>
      </w:r>
      <w:r>
        <w:t>A</w:t>
      </w:r>
      <w:r>
        <w:rPr>
          <w:spacing w:val="1"/>
        </w:rPr>
        <w:t xml:space="preserve"> </w:t>
      </w:r>
      <w:r>
        <w:t>sess</w:t>
      </w:r>
      <w:r>
        <w:rPr>
          <w:spacing w:val="-1"/>
        </w:rPr>
        <w:t>i</w:t>
      </w:r>
      <w:r>
        <w:rPr>
          <w:spacing w:val="-2"/>
        </w:rPr>
        <w:t>o</w:t>
      </w:r>
      <w:r>
        <w:t>n</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rPr>
          <w:spacing w:val="2"/>
        </w:rPr>
        <w:t>f</w:t>
      </w:r>
      <w:r>
        <w:rPr>
          <w:spacing w:val="-1"/>
        </w:rPr>
        <w:t>il</w:t>
      </w:r>
      <w:r>
        <w:t>e s</w:t>
      </w:r>
      <w:r>
        <w:rPr>
          <w:spacing w:val="-3"/>
        </w:rPr>
        <w:t>y</w:t>
      </w:r>
      <w:r>
        <w:t>ste</w:t>
      </w:r>
      <w:r>
        <w:rPr>
          <w:spacing w:val="1"/>
        </w:rPr>
        <w:t>m</w:t>
      </w:r>
      <w:r>
        <w:t>.</w:t>
      </w:r>
      <w:r>
        <w:rPr>
          <w:spacing w:val="-2"/>
        </w:rPr>
        <w:t xml:space="preserve"> </w:t>
      </w:r>
      <w:r>
        <w:rPr>
          <w:spacing w:val="2"/>
        </w:rPr>
        <w:t>T</w:t>
      </w:r>
      <w:r>
        <w:t>he</w:t>
      </w:r>
      <w:r>
        <w:rPr>
          <w:spacing w:val="-1"/>
        </w:rPr>
        <w:t xml:space="preserve"> RDM</w:t>
      </w:r>
      <w:r>
        <w:t>A</w:t>
      </w:r>
      <w:r>
        <w:rPr>
          <w:spacing w:val="1"/>
        </w:rPr>
        <w:t xml:space="preserve"> </w:t>
      </w:r>
      <w:r>
        <w:t>s</w:t>
      </w:r>
      <w:r>
        <w:rPr>
          <w:spacing w:val="-2"/>
        </w:rPr>
        <w:t>e</w:t>
      </w:r>
      <w:r>
        <w:t>ss</w:t>
      </w:r>
      <w:r>
        <w:rPr>
          <w:spacing w:val="-1"/>
        </w:rPr>
        <w:t>i</w:t>
      </w:r>
      <w:r>
        <w:t>on</w:t>
      </w:r>
      <w:r>
        <w:rPr>
          <w:spacing w:val="1"/>
        </w:rPr>
        <w:t xml:space="preserve"> </w:t>
      </w:r>
      <w:r>
        <w:t>c</w:t>
      </w:r>
      <w:r>
        <w:rPr>
          <w:spacing w:val="-2"/>
        </w:rPr>
        <w:t>a</w:t>
      </w:r>
      <w:r>
        <w:t>n</w:t>
      </w:r>
      <w:r>
        <w:rPr>
          <w:spacing w:val="1"/>
        </w:rPr>
        <w:t xml:space="preserve"> </w:t>
      </w:r>
      <w:r>
        <w:t>t</w:t>
      </w:r>
      <w:r>
        <w:rPr>
          <w:spacing w:val="-2"/>
        </w:rPr>
        <w:t>h</w:t>
      </w:r>
      <w:r>
        <w:t>en</w:t>
      </w:r>
      <w:r>
        <w:rPr>
          <w:spacing w:val="-1"/>
        </w:rPr>
        <w:t xml:space="preserve"> </w:t>
      </w:r>
      <w:r>
        <w:t>be</w:t>
      </w:r>
      <w:r>
        <w:rPr>
          <w:spacing w:val="-1"/>
        </w:rPr>
        <w:t xml:space="preserve"> </w:t>
      </w:r>
      <w:r>
        <w:t>acc</w:t>
      </w:r>
      <w:r>
        <w:rPr>
          <w:spacing w:val="-2"/>
        </w:rPr>
        <w:t>e</w:t>
      </w:r>
      <w:r>
        <w:t>ssed</w:t>
      </w:r>
      <w:r>
        <w:rPr>
          <w:spacing w:val="-1"/>
        </w:rPr>
        <w:t xml:space="preserve"> </w:t>
      </w:r>
      <w:r>
        <w:rPr>
          <w:spacing w:val="2"/>
        </w:rPr>
        <w:t>f</w:t>
      </w:r>
      <w:r>
        <w:rPr>
          <w:spacing w:val="-1"/>
        </w:rPr>
        <w:t>r</w:t>
      </w:r>
      <w:r>
        <w:rPr>
          <w:spacing w:val="-2"/>
        </w:rPr>
        <w:t>o</w:t>
      </w:r>
      <w:r>
        <w:t>m</w:t>
      </w:r>
      <w:r>
        <w:rPr>
          <w:spacing w:val="-1"/>
        </w:rPr>
        <w:t xml:space="preserve"> </w:t>
      </w:r>
      <w:r>
        <w:t>user</w:t>
      </w:r>
      <w:r>
        <w:rPr>
          <w:spacing w:val="-1"/>
        </w:rPr>
        <w:t xml:space="preserve"> </w:t>
      </w:r>
      <w:r>
        <w:t>s</w:t>
      </w:r>
      <w:r>
        <w:rPr>
          <w:spacing w:val="-2"/>
        </w:rPr>
        <w:t>p</w:t>
      </w:r>
      <w:r>
        <w:t>ace</w:t>
      </w:r>
      <w:r>
        <w:rPr>
          <w:spacing w:val="1"/>
        </w:rPr>
        <w:t xml:space="preserve"> </w:t>
      </w:r>
      <w:r>
        <w:rPr>
          <w:spacing w:val="-2"/>
        </w:rPr>
        <w:t>t</w:t>
      </w:r>
      <w:r>
        <w:t>o</w:t>
      </w:r>
      <w:r>
        <w:rPr>
          <w:spacing w:val="1"/>
        </w:rPr>
        <w:t xml:space="preserve"> </w:t>
      </w:r>
      <w:r>
        <w:t>e</w:t>
      </w:r>
      <w:r>
        <w:rPr>
          <w:spacing w:val="-2"/>
        </w:rPr>
        <w:t>n</w:t>
      </w:r>
      <w:r>
        <w:t>ab</w:t>
      </w:r>
      <w:r>
        <w:rPr>
          <w:spacing w:val="-1"/>
        </w:rPr>
        <w:t>l</w:t>
      </w:r>
      <w:r>
        <w:t>e</w:t>
      </w:r>
      <w:r>
        <w:rPr>
          <w:spacing w:val="-1"/>
        </w:rPr>
        <w:t xml:space="preserve"> </w:t>
      </w:r>
      <w:r>
        <w:t>da</w:t>
      </w:r>
      <w:r>
        <w:rPr>
          <w:spacing w:val="-2"/>
        </w:rPr>
        <w:t>t</w:t>
      </w:r>
      <w:r>
        <w:t>a</w:t>
      </w:r>
      <w:r>
        <w:rPr>
          <w:spacing w:val="1"/>
        </w:rPr>
        <w:t xml:space="preserve"> </w:t>
      </w:r>
      <w:r>
        <w:rPr>
          <w:spacing w:val="-2"/>
        </w:rPr>
        <w:t>t</w:t>
      </w:r>
      <w:r>
        <w:t>o</w:t>
      </w:r>
      <w:r>
        <w:rPr>
          <w:spacing w:val="1"/>
        </w:rPr>
        <w:t xml:space="preserve"> </w:t>
      </w:r>
      <w:r>
        <w:rPr>
          <w:spacing w:val="-2"/>
        </w:rPr>
        <w:t>b</w:t>
      </w:r>
      <w:r>
        <w:t xml:space="preserve">e </w:t>
      </w:r>
      <w:r>
        <w:rPr>
          <w:spacing w:val="-1"/>
        </w:rPr>
        <w:t>wri</w:t>
      </w:r>
      <w:r>
        <w:t>tten</w:t>
      </w:r>
      <w:r>
        <w:rPr>
          <w:spacing w:val="1"/>
        </w:rPr>
        <w:t xml:space="preserve"> </w:t>
      </w:r>
      <w:r>
        <w:t>to</w:t>
      </w:r>
      <w:r>
        <w:rPr>
          <w:spacing w:val="-1"/>
        </w:rPr>
        <w:t xml:space="preserve"> </w:t>
      </w:r>
      <w:r>
        <w:t>net</w:t>
      </w:r>
      <w:r>
        <w:rPr>
          <w:spacing w:val="-3"/>
        </w:rPr>
        <w:t>w</w:t>
      </w:r>
      <w:r>
        <w:t>o</w:t>
      </w:r>
      <w:r>
        <w:rPr>
          <w:spacing w:val="-1"/>
        </w:rPr>
        <w:t>r</w:t>
      </w:r>
      <w:r>
        <w:t>ked</w:t>
      </w:r>
      <w:r>
        <w:rPr>
          <w:spacing w:val="-1"/>
        </w:rPr>
        <w:t xml:space="preserve"> </w:t>
      </w:r>
      <w:r>
        <w:rPr>
          <w:spacing w:val="-2"/>
        </w:rPr>
        <w:t>P</w:t>
      </w:r>
      <w:r>
        <w:t>M</w:t>
      </w:r>
      <w:r>
        <w:rPr>
          <w:spacing w:val="-1"/>
        </w:rPr>
        <w:t xml:space="preserve"> </w:t>
      </w:r>
      <w:r>
        <w:t>for</w:t>
      </w:r>
      <w:r>
        <w:rPr>
          <w:spacing w:val="-1"/>
        </w:rPr>
        <w:t xml:space="preserve"> r</w:t>
      </w:r>
      <w:r>
        <w:t>ed</w:t>
      </w:r>
      <w:r>
        <w:rPr>
          <w:spacing w:val="-2"/>
        </w:rPr>
        <w:t>u</w:t>
      </w:r>
      <w:r>
        <w:t>nd</w:t>
      </w:r>
      <w:r>
        <w:rPr>
          <w:spacing w:val="-2"/>
        </w:rPr>
        <w:t>a</w:t>
      </w:r>
      <w:r>
        <w:t>ncy</w:t>
      </w:r>
      <w:r>
        <w:rPr>
          <w:spacing w:val="-2"/>
        </w:rPr>
        <w:t xml:space="preserve"> </w:t>
      </w:r>
      <w:r>
        <w:rPr>
          <w:spacing w:val="-3"/>
        </w:rPr>
        <w:t>w</w:t>
      </w:r>
      <w:r>
        <w:rPr>
          <w:spacing w:val="-1"/>
        </w:rPr>
        <w:t>i</w:t>
      </w:r>
      <w:r>
        <w:t>t</w:t>
      </w:r>
      <w:r>
        <w:rPr>
          <w:spacing w:val="3"/>
        </w:rPr>
        <w:t>h</w:t>
      </w:r>
      <w:r>
        <w:t>out</w:t>
      </w:r>
      <w:r>
        <w:rPr>
          <w:spacing w:val="1"/>
        </w:rPr>
        <w:t xml:space="preserve"> </w:t>
      </w:r>
      <w:r>
        <w:rPr>
          <w:spacing w:val="-3"/>
        </w:rPr>
        <w:t>c</w:t>
      </w:r>
      <w:r>
        <w:t>on</w:t>
      </w:r>
      <w:r>
        <w:rPr>
          <w:spacing w:val="-2"/>
        </w:rPr>
        <w:t>t</w:t>
      </w:r>
      <w:r>
        <w:t>e</w:t>
      </w:r>
      <w:r>
        <w:rPr>
          <w:spacing w:val="-3"/>
        </w:rPr>
        <w:t>x</w:t>
      </w:r>
      <w:r>
        <w:t>t s</w:t>
      </w:r>
      <w:r>
        <w:rPr>
          <w:spacing w:val="-3"/>
        </w:rPr>
        <w:t>w</w:t>
      </w:r>
      <w:r>
        <w:rPr>
          <w:spacing w:val="-1"/>
        </w:rPr>
        <w:t>i</w:t>
      </w:r>
      <w:r>
        <w:t>tch</w:t>
      </w:r>
      <w:r>
        <w:rPr>
          <w:spacing w:val="-1"/>
        </w:rPr>
        <w:t>i</w:t>
      </w:r>
      <w:r>
        <w:t>n</w:t>
      </w:r>
      <w:r>
        <w:rPr>
          <w:spacing w:val="-2"/>
        </w:rPr>
        <w:t>g</w:t>
      </w:r>
      <w:r>
        <w:t>.</w:t>
      </w:r>
      <w:r>
        <w:rPr>
          <w:spacing w:val="3"/>
        </w:rPr>
        <w:t xml:space="preserve"> </w:t>
      </w:r>
      <w:r>
        <w:rPr>
          <w:spacing w:val="2"/>
        </w:rPr>
        <w:t>T</w:t>
      </w:r>
      <w:r>
        <w:rPr>
          <w:spacing w:val="-2"/>
        </w:rPr>
        <w:t>h</w:t>
      </w:r>
      <w:r>
        <w:t>e</w:t>
      </w:r>
      <w:r>
        <w:rPr>
          <w:spacing w:val="1"/>
        </w:rPr>
        <w:t xml:space="preserve"> </w:t>
      </w:r>
      <w:r>
        <w:t>u</w:t>
      </w:r>
      <w:r>
        <w:rPr>
          <w:spacing w:val="-3"/>
        </w:rPr>
        <w:t>s</w:t>
      </w:r>
      <w:r>
        <w:t>er</w:t>
      </w:r>
      <w:r>
        <w:rPr>
          <w:spacing w:val="-1"/>
        </w:rPr>
        <w:t xml:space="preserve"> </w:t>
      </w:r>
      <w:r>
        <w:t>spa</w:t>
      </w:r>
      <w:r>
        <w:rPr>
          <w:spacing w:val="-3"/>
        </w:rPr>
        <w:t>c</w:t>
      </w:r>
      <w:r>
        <w:t xml:space="preserve">e </w:t>
      </w:r>
      <w:r>
        <w:rPr>
          <w:spacing w:val="-1"/>
        </w:rPr>
        <w:t>“</w:t>
      </w:r>
      <w:r>
        <w:rPr>
          <w:spacing w:val="1"/>
        </w:rPr>
        <w:t>m</w:t>
      </w:r>
      <w:r>
        <w:t>s</w:t>
      </w:r>
      <w:r>
        <w:rPr>
          <w:spacing w:val="-3"/>
        </w:rPr>
        <w:t>y</w:t>
      </w:r>
      <w:r>
        <w:t>nc”</w:t>
      </w:r>
      <w:r>
        <w:rPr>
          <w:spacing w:val="-1"/>
        </w:rPr>
        <w:t xml:space="preserve"> </w:t>
      </w:r>
      <w:r>
        <w:t>and</w:t>
      </w:r>
      <w:r>
        <w:rPr>
          <w:spacing w:val="1"/>
        </w:rPr>
        <w:t xml:space="preserve"> </w:t>
      </w:r>
      <w:r>
        <w:rPr>
          <w:spacing w:val="-1"/>
        </w:rPr>
        <w:t>“</w:t>
      </w:r>
      <w:r>
        <w:t>o</w:t>
      </w:r>
      <w:r>
        <w:rPr>
          <w:spacing w:val="-2"/>
        </w:rPr>
        <w:t>p</w:t>
      </w:r>
      <w:r>
        <w:t>t</w:t>
      </w:r>
      <w:r>
        <w:rPr>
          <w:spacing w:val="-2"/>
        </w:rPr>
        <w:t>_</w:t>
      </w:r>
      <w:r>
        <w:rPr>
          <w:spacing w:val="2"/>
        </w:rPr>
        <w:t>f</w:t>
      </w:r>
      <w:r>
        <w:rPr>
          <w:spacing w:val="-1"/>
        </w:rPr>
        <w:t>l</w:t>
      </w:r>
      <w:r>
        <w:t>u</w:t>
      </w:r>
      <w:r>
        <w:rPr>
          <w:spacing w:val="-3"/>
        </w:rPr>
        <w:t>s</w:t>
      </w:r>
      <w:r>
        <w:rPr>
          <w:spacing w:val="-2"/>
        </w:rPr>
        <w:t>h</w:t>
      </w:r>
      <w:r>
        <w:t>”</w:t>
      </w:r>
      <w:r>
        <w:rPr>
          <w:spacing w:val="-1"/>
        </w:rPr>
        <w:t xml:space="preserve"> </w:t>
      </w:r>
      <w:r>
        <w:t>use</w:t>
      </w:r>
      <w:r>
        <w:rPr>
          <w:spacing w:val="1"/>
        </w:rPr>
        <w:t xml:space="preserve"> </w:t>
      </w:r>
      <w:r>
        <w:t>t</w:t>
      </w:r>
      <w:r>
        <w:rPr>
          <w:spacing w:val="-2"/>
        </w:rPr>
        <w:t>h</w:t>
      </w:r>
      <w:r>
        <w:t>e</w:t>
      </w:r>
      <w:r>
        <w:rPr>
          <w:spacing w:val="1"/>
        </w:rPr>
        <w:t xml:space="preserve"> </w:t>
      </w:r>
      <w:r>
        <w:rPr>
          <w:spacing w:val="-1"/>
        </w:rPr>
        <w:t>RDM</w:t>
      </w:r>
      <w:r>
        <w:t>A</w:t>
      </w:r>
      <w:r>
        <w:rPr>
          <w:spacing w:val="1"/>
        </w:rPr>
        <w:t xml:space="preserve"> </w:t>
      </w:r>
      <w:r>
        <w:t>sess</w:t>
      </w:r>
      <w:r>
        <w:rPr>
          <w:spacing w:val="-1"/>
        </w:rPr>
        <w:t>i</w:t>
      </w:r>
      <w:r>
        <w:rPr>
          <w:spacing w:val="-2"/>
        </w:rPr>
        <w:t>o</w:t>
      </w:r>
      <w:r>
        <w:t>n</w:t>
      </w:r>
      <w:r>
        <w:rPr>
          <w:spacing w:val="-1"/>
        </w:rPr>
        <w:t xml:space="preserve"> </w:t>
      </w:r>
      <w:r>
        <w:rPr>
          <w:spacing w:val="2"/>
        </w:rPr>
        <w:t>f</w:t>
      </w:r>
      <w:r>
        <w:t>or</w:t>
      </w:r>
      <w:r>
        <w:rPr>
          <w:spacing w:val="-1"/>
        </w:rPr>
        <w:t xml:space="preserve"> </w:t>
      </w:r>
      <w:r>
        <w:rPr>
          <w:spacing w:val="-2"/>
        </w:rPr>
        <w:t>t</w:t>
      </w:r>
      <w:r>
        <w:t>h</w:t>
      </w:r>
      <w:r>
        <w:rPr>
          <w:spacing w:val="-1"/>
        </w:rPr>
        <w:t>i</w:t>
      </w:r>
      <w:r>
        <w:t>s pu</w:t>
      </w:r>
      <w:r>
        <w:rPr>
          <w:spacing w:val="-4"/>
        </w:rPr>
        <w:t>r</w:t>
      </w:r>
      <w:r>
        <w:t>pose</w:t>
      </w:r>
      <w:r>
        <w:rPr>
          <w:spacing w:val="-1"/>
        </w:rPr>
        <w:t xml:space="preserve"> </w:t>
      </w:r>
      <w:r>
        <w:t>du</w:t>
      </w:r>
      <w:r>
        <w:rPr>
          <w:spacing w:val="-1"/>
        </w:rPr>
        <w:t>ri</w:t>
      </w:r>
      <w:r>
        <w:rPr>
          <w:spacing w:val="-2"/>
        </w:rPr>
        <w:t>n</w:t>
      </w:r>
      <w:r>
        <w:t>g</w:t>
      </w:r>
      <w:r>
        <w:rPr>
          <w:spacing w:val="-1"/>
        </w:rPr>
        <w:t xml:space="preserve"> </w:t>
      </w:r>
      <w:r>
        <w:t>s</w:t>
      </w:r>
      <w:r>
        <w:rPr>
          <w:spacing w:val="-3"/>
        </w:rPr>
        <w:t>y</w:t>
      </w:r>
      <w:r>
        <w:t>nc and opt</w:t>
      </w:r>
      <w:r>
        <w:rPr>
          <w:spacing w:val="-1"/>
        </w:rPr>
        <w:t>i</w:t>
      </w:r>
      <w:r>
        <w:rPr>
          <w:spacing w:val="1"/>
        </w:rPr>
        <w:t>m</w:t>
      </w:r>
      <w:r>
        <w:rPr>
          <w:spacing w:val="-1"/>
        </w:rPr>
        <w:t>i</w:t>
      </w:r>
      <w:r>
        <w:rPr>
          <w:spacing w:val="-3"/>
        </w:rPr>
        <w:t>z</w:t>
      </w:r>
      <w:r>
        <w:t>ed</w:t>
      </w:r>
      <w:r>
        <w:rPr>
          <w:spacing w:val="-1"/>
        </w:rPr>
        <w:t xml:space="preserve"> </w:t>
      </w:r>
      <w:r>
        <w:rPr>
          <w:spacing w:val="2"/>
        </w:rPr>
        <w:t>f</w:t>
      </w:r>
      <w:r>
        <w:rPr>
          <w:spacing w:val="-3"/>
        </w:rPr>
        <w:t>l</w:t>
      </w:r>
      <w:r>
        <w:t>ush</w:t>
      </w:r>
      <w:r>
        <w:rPr>
          <w:spacing w:val="-1"/>
        </w:rPr>
        <w:t xml:space="preserve"> </w:t>
      </w:r>
      <w:r>
        <w:t>act</w:t>
      </w:r>
      <w:r>
        <w:rPr>
          <w:spacing w:val="-1"/>
        </w:rPr>
        <w:t>i</w:t>
      </w:r>
      <w:r>
        <w:t>ons</w:t>
      </w:r>
      <w:r>
        <w:rPr>
          <w:spacing w:val="-2"/>
        </w:rPr>
        <w:t xml:space="preserve"> </w:t>
      </w:r>
      <w:r>
        <w:rPr>
          <w:spacing w:val="-1"/>
        </w:rPr>
        <w:t>r</w:t>
      </w:r>
      <w:r>
        <w:t>espect</w:t>
      </w:r>
      <w:r>
        <w:rPr>
          <w:spacing w:val="-1"/>
        </w:rPr>
        <w:t>i</w:t>
      </w:r>
      <w:r>
        <w:rPr>
          <w:spacing w:val="-3"/>
        </w:rPr>
        <w:t>v</w:t>
      </w:r>
      <w:r>
        <w:t>e</w:t>
      </w:r>
      <w:r>
        <w:rPr>
          <w:spacing w:val="-1"/>
        </w:rPr>
        <w:t>l</w:t>
      </w:r>
      <w:r>
        <w:t>y</w:t>
      </w:r>
      <w:r>
        <w:rPr>
          <w:spacing w:val="-2"/>
        </w:rPr>
        <w:t xml:space="preserve"> </w:t>
      </w:r>
      <w:r>
        <w:t xml:space="preserve">as </w:t>
      </w:r>
      <w:r>
        <w:rPr>
          <w:spacing w:val="-1"/>
        </w:rPr>
        <w:t>r</w:t>
      </w:r>
      <w:r>
        <w:t>ep</w:t>
      </w:r>
      <w:r>
        <w:rPr>
          <w:spacing w:val="-1"/>
        </w:rPr>
        <w:t>r</w:t>
      </w:r>
      <w:r>
        <w:t>e</w:t>
      </w:r>
      <w:r>
        <w:rPr>
          <w:spacing w:val="-3"/>
        </w:rPr>
        <w:t>s</w:t>
      </w:r>
      <w:r>
        <w:t>ent</w:t>
      </w:r>
      <w:r>
        <w:rPr>
          <w:spacing w:val="-2"/>
        </w:rPr>
        <w:t>e</w:t>
      </w:r>
      <w:r>
        <w:t>d</w:t>
      </w:r>
      <w:r>
        <w:rPr>
          <w:spacing w:val="1"/>
        </w:rPr>
        <w:t xml:space="preserve"> </w:t>
      </w:r>
      <w:r>
        <w:t>by</w:t>
      </w:r>
      <w:r>
        <w:rPr>
          <w:spacing w:val="-2"/>
        </w:rPr>
        <w:t xml:space="preserve"> </w:t>
      </w:r>
      <w:r>
        <w:t>t</w:t>
      </w:r>
      <w:r>
        <w:rPr>
          <w:spacing w:val="-2"/>
        </w:rPr>
        <w:t>h</w:t>
      </w:r>
      <w:r>
        <w:t>e</w:t>
      </w:r>
      <w:r>
        <w:rPr>
          <w:spacing w:val="1"/>
        </w:rPr>
        <w:t xml:space="preserve"> </w:t>
      </w:r>
      <w:r>
        <w:t>b</w:t>
      </w:r>
      <w:r>
        <w:rPr>
          <w:spacing w:val="-1"/>
        </w:rPr>
        <w:t>l</w:t>
      </w:r>
      <w:r>
        <w:t>ack</w:t>
      </w:r>
      <w:r>
        <w:rPr>
          <w:spacing w:val="-2"/>
        </w:rPr>
        <w:t xml:space="preserve"> </w:t>
      </w:r>
      <w:r>
        <w:t>do</w:t>
      </w:r>
      <w:r>
        <w:rPr>
          <w:spacing w:val="-2"/>
        </w:rPr>
        <w:t>tt</w:t>
      </w:r>
      <w:r>
        <w:t>ed</w:t>
      </w:r>
      <w:r>
        <w:rPr>
          <w:spacing w:val="1"/>
        </w:rPr>
        <w:t xml:space="preserve"> </w:t>
      </w:r>
      <w:r>
        <w:t>a</w:t>
      </w:r>
      <w:r>
        <w:rPr>
          <w:spacing w:val="-1"/>
        </w:rPr>
        <w:t>rr</w:t>
      </w:r>
      <w:r>
        <w:t>o</w:t>
      </w:r>
      <w:r>
        <w:rPr>
          <w:spacing w:val="-3"/>
        </w:rPr>
        <w:t>w</w:t>
      </w:r>
      <w:r>
        <w:t xml:space="preserve">. </w:t>
      </w:r>
      <w:r>
        <w:rPr>
          <w:spacing w:val="-1"/>
        </w:rPr>
        <w:t>R</w:t>
      </w:r>
      <w:r>
        <w:t>ep</w:t>
      </w:r>
      <w:r>
        <w:rPr>
          <w:spacing w:val="-1"/>
        </w:rPr>
        <w:t>li</w:t>
      </w:r>
      <w:r>
        <w:t>cat</w:t>
      </w:r>
      <w:r>
        <w:rPr>
          <w:spacing w:val="-1"/>
        </w:rPr>
        <w:t>i</w:t>
      </w:r>
      <w:r>
        <w:t>on</w:t>
      </w:r>
      <w:r>
        <w:rPr>
          <w:spacing w:val="-1"/>
        </w:rPr>
        <w:t xml:space="preserve"> </w:t>
      </w:r>
      <w:r>
        <w:t>for</w:t>
      </w:r>
      <w:r>
        <w:rPr>
          <w:spacing w:val="-1"/>
        </w:rPr>
        <w:t xml:space="preserve"> H</w:t>
      </w:r>
      <w:r>
        <w:t>A</w:t>
      </w:r>
      <w:r>
        <w:rPr>
          <w:spacing w:val="1"/>
        </w:rPr>
        <w:t xml:space="preserve"> </w:t>
      </w:r>
      <w:r>
        <w:rPr>
          <w:spacing w:val="-1"/>
        </w:rPr>
        <w:t>i</w:t>
      </w:r>
      <w:r>
        <w:t>s</w:t>
      </w:r>
      <w:r>
        <w:rPr>
          <w:spacing w:val="-2"/>
        </w:rPr>
        <w:t xml:space="preserve"> a</w:t>
      </w:r>
      <w:r>
        <w:t>ch</w:t>
      </w:r>
      <w:r>
        <w:rPr>
          <w:spacing w:val="-1"/>
        </w:rPr>
        <w:t>i</w:t>
      </w:r>
      <w:r>
        <w:t>e</w:t>
      </w:r>
      <w:r>
        <w:rPr>
          <w:spacing w:val="-3"/>
        </w:rPr>
        <w:t>v</w:t>
      </w:r>
      <w:r>
        <w:t>ed</w:t>
      </w:r>
      <w:r>
        <w:rPr>
          <w:spacing w:val="1"/>
        </w:rPr>
        <w:t xml:space="preserve"> </w:t>
      </w:r>
      <w:r>
        <w:rPr>
          <w:spacing w:val="-3"/>
        </w:rPr>
        <w:t>w</w:t>
      </w:r>
      <w:r>
        <w:t>hen</w:t>
      </w:r>
      <w:r>
        <w:rPr>
          <w:spacing w:val="1"/>
        </w:rPr>
        <w:t xml:space="preserve"> </w:t>
      </w:r>
      <w:r>
        <w:t>t</w:t>
      </w:r>
      <w:r>
        <w:rPr>
          <w:spacing w:val="-2"/>
        </w:rPr>
        <w:t>h</w:t>
      </w:r>
      <w:r>
        <w:t>e</w:t>
      </w:r>
      <w:r>
        <w:rPr>
          <w:spacing w:val="1"/>
        </w:rPr>
        <w:t xml:space="preserve"> </w:t>
      </w:r>
      <w:r>
        <w:rPr>
          <w:spacing w:val="-1"/>
        </w:rPr>
        <w:t>r</w:t>
      </w:r>
      <w:r>
        <w:rPr>
          <w:spacing w:val="-2"/>
        </w:rPr>
        <w:t>e</w:t>
      </w:r>
      <w:r>
        <w:rPr>
          <w:spacing w:val="-1"/>
        </w:rPr>
        <w:t>m</w:t>
      </w:r>
      <w:r>
        <w:t>ote</w:t>
      </w:r>
      <w:r>
        <w:rPr>
          <w:spacing w:val="1"/>
        </w:rPr>
        <w:t xml:space="preserve"> </w:t>
      </w:r>
      <w:r>
        <w:rPr>
          <w:spacing w:val="-3"/>
        </w:rPr>
        <w:t>w</w:t>
      </w:r>
      <w:r>
        <w:rPr>
          <w:spacing w:val="-1"/>
        </w:rPr>
        <w:t>ri</w:t>
      </w:r>
      <w:r>
        <w:t>te</w:t>
      </w:r>
      <w:r>
        <w:rPr>
          <w:spacing w:val="1"/>
        </w:rPr>
        <w:t xml:space="preserve"> </w:t>
      </w:r>
      <w:r>
        <w:rPr>
          <w:spacing w:val="-1"/>
        </w:rPr>
        <w:t>r</w:t>
      </w:r>
      <w:r>
        <w:t>eaches</w:t>
      </w:r>
      <w:r>
        <w:rPr>
          <w:spacing w:val="-2"/>
        </w:rPr>
        <w:t xml:space="preserve"> </w:t>
      </w:r>
      <w:r>
        <w:t>t</w:t>
      </w:r>
      <w:r>
        <w:rPr>
          <w:spacing w:val="-2"/>
        </w:rPr>
        <w:t>h</w:t>
      </w:r>
      <w:r>
        <w:t>e</w:t>
      </w:r>
      <w:r>
        <w:rPr>
          <w:spacing w:val="1"/>
        </w:rPr>
        <w:t xml:space="preserve"> </w:t>
      </w:r>
      <w:r>
        <w:rPr>
          <w:spacing w:val="-2"/>
        </w:rPr>
        <w:t>p</w:t>
      </w:r>
      <w:r>
        <w:t>e</w:t>
      </w:r>
      <w:r>
        <w:rPr>
          <w:spacing w:val="-1"/>
        </w:rPr>
        <w:t>r</w:t>
      </w:r>
      <w:r>
        <w:t>s</w:t>
      </w:r>
      <w:r>
        <w:rPr>
          <w:spacing w:val="-1"/>
        </w:rPr>
        <w:t>i</w:t>
      </w:r>
      <w:r>
        <w:t>stence</w:t>
      </w:r>
      <w:r>
        <w:rPr>
          <w:spacing w:val="-1"/>
        </w:rPr>
        <w:t xml:space="preserve"> </w:t>
      </w:r>
      <w:r>
        <w:t>d</w:t>
      </w:r>
      <w:r>
        <w:rPr>
          <w:spacing w:val="-2"/>
        </w:rPr>
        <w:t>o</w:t>
      </w:r>
      <w:r>
        <w:rPr>
          <w:spacing w:val="1"/>
        </w:rPr>
        <w:t>m</w:t>
      </w:r>
      <w:r>
        <w:t>a</w:t>
      </w:r>
      <w:r>
        <w:rPr>
          <w:spacing w:val="-1"/>
        </w:rPr>
        <w:t>i</w:t>
      </w:r>
      <w:r>
        <w:t>n</w:t>
      </w:r>
      <w:r>
        <w:rPr>
          <w:spacing w:val="-1"/>
        </w:rPr>
        <w:t xml:space="preserve"> i</w:t>
      </w:r>
      <w:r>
        <w:t>n the</w:t>
      </w:r>
      <w:r>
        <w:rPr>
          <w:spacing w:val="1"/>
        </w:rPr>
        <w:t xml:space="preserve"> </w:t>
      </w:r>
      <w:r>
        <w:rPr>
          <w:spacing w:val="-1"/>
        </w:rPr>
        <w:t>r</w:t>
      </w:r>
      <w:r>
        <w:rPr>
          <w:spacing w:val="-2"/>
        </w:rPr>
        <w:t>e</w:t>
      </w:r>
      <w:r>
        <w:rPr>
          <w:spacing w:val="1"/>
        </w:rPr>
        <w:t>m</w:t>
      </w:r>
      <w:r>
        <w:rPr>
          <w:spacing w:val="-2"/>
        </w:rPr>
        <w:t>o</w:t>
      </w:r>
      <w:r>
        <w:t>te</w:t>
      </w:r>
      <w:r>
        <w:rPr>
          <w:spacing w:val="1"/>
        </w:rPr>
        <w:t xml:space="preserve"> </w:t>
      </w:r>
      <w:r>
        <w:t>s</w:t>
      </w:r>
      <w:r>
        <w:rPr>
          <w:spacing w:val="-3"/>
        </w:rPr>
        <w:t>y</w:t>
      </w:r>
      <w:r>
        <w:t>stem</w:t>
      </w:r>
      <w:r>
        <w:rPr>
          <w:spacing w:val="-1"/>
        </w:rPr>
        <w:t xml:space="preserve"> </w:t>
      </w:r>
      <w:r>
        <w:t>as</w:t>
      </w:r>
      <w:r>
        <w:rPr>
          <w:spacing w:val="-2"/>
        </w:rPr>
        <w:t xml:space="preserve"> </w:t>
      </w:r>
      <w:r>
        <w:t>a</w:t>
      </w:r>
      <w:r>
        <w:rPr>
          <w:spacing w:val="1"/>
        </w:rPr>
        <w:t xml:space="preserve"> </w:t>
      </w:r>
      <w:r>
        <w:rPr>
          <w:spacing w:val="-1"/>
        </w:rPr>
        <w:t>r</w:t>
      </w:r>
      <w:r>
        <w:t>esu</w:t>
      </w:r>
      <w:r>
        <w:rPr>
          <w:spacing w:val="-1"/>
        </w:rPr>
        <w:t>l</w:t>
      </w:r>
      <w:r>
        <w:t>t</w:t>
      </w:r>
      <w:r>
        <w:rPr>
          <w:spacing w:val="-2"/>
        </w:rPr>
        <w:t xml:space="preserve"> o</w:t>
      </w:r>
      <w:r>
        <w:t>f</w:t>
      </w:r>
      <w:r>
        <w:rPr>
          <w:spacing w:val="3"/>
        </w:rPr>
        <w:t xml:space="preserve"> </w:t>
      </w:r>
      <w:r>
        <w:rPr>
          <w:spacing w:val="-2"/>
        </w:rPr>
        <w:t>t</w:t>
      </w:r>
      <w:r>
        <w:t>he</w:t>
      </w:r>
      <w:r>
        <w:rPr>
          <w:spacing w:val="1"/>
        </w:rPr>
        <w:t xml:space="preserve"> </w:t>
      </w:r>
      <w:r>
        <w:rPr>
          <w:spacing w:val="-1"/>
        </w:rPr>
        <w:t>RDM</w:t>
      </w:r>
      <w:r>
        <w:t>A.</w:t>
      </w:r>
      <w:r>
        <w:rPr>
          <w:spacing w:val="65"/>
        </w:rPr>
        <w:t xml:space="preserve"> </w:t>
      </w:r>
      <w:r>
        <w:rPr>
          <w:spacing w:val="2"/>
        </w:rPr>
        <w:t>T</w:t>
      </w:r>
      <w:r>
        <w:rPr>
          <w:spacing w:val="-2"/>
        </w:rPr>
        <w:t>h</w:t>
      </w:r>
      <w:r>
        <w:t>e</w:t>
      </w:r>
      <w:r>
        <w:rPr>
          <w:spacing w:val="1"/>
        </w:rPr>
        <w:t xml:space="preserve"> </w:t>
      </w:r>
      <w:r>
        <w:rPr>
          <w:spacing w:val="-2"/>
        </w:rPr>
        <w:t>o</w:t>
      </w:r>
      <w:r>
        <w:t>pt</w:t>
      </w:r>
      <w:r>
        <w:rPr>
          <w:spacing w:val="-1"/>
        </w:rPr>
        <w:t>i</w:t>
      </w:r>
      <w:r>
        <w:rPr>
          <w:spacing w:val="1"/>
        </w:rPr>
        <w:t>m</w:t>
      </w:r>
      <w:r>
        <w:rPr>
          <w:spacing w:val="-1"/>
        </w:rPr>
        <w:t>i</w:t>
      </w:r>
      <w:r>
        <w:rPr>
          <w:spacing w:val="-3"/>
        </w:rPr>
        <w:t>z</w:t>
      </w:r>
      <w:r>
        <w:t>ed</w:t>
      </w:r>
      <w:r>
        <w:rPr>
          <w:spacing w:val="-1"/>
        </w:rPr>
        <w:t xml:space="preserve"> </w:t>
      </w:r>
      <w:r>
        <w:rPr>
          <w:spacing w:val="2"/>
        </w:rPr>
        <w:t>f</w:t>
      </w:r>
      <w:r>
        <w:rPr>
          <w:spacing w:val="-1"/>
        </w:rPr>
        <w:t>l</w:t>
      </w:r>
      <w:r>
        <w:t>u</w:t>
      </w:r>
      <w:r>
        <w:rPr>
          <w:spacing w:val="-3"/>
        </w:rPr>
        <w:t>s</w:t>
      </w:r>
      <w:r>
        <w:t>h</w:t>
      </w:r>
      <w:r>
        <w:rPr>
          <w:spacing w:val="1"/>
        </w:rPr>
        <w:t xml:space="preserve"> </w:t>
      </w:r>
      <w:r>
        <w:rPr>
          <w:spacing w:val="-2"/>
        </w:rPr>
        <w:t>an</w:t>
      </w:r>
      <w:r>
        <w:t>d</w:t>
      </w:r>
      <w:r>
        <w:rPr>
          <w:spacing w:val="1"/>
        </w:rPr>
        <w:t xml:space="preserve"> </w:t>
      </w:r>
      <w:r>
        <w:t>n</w:t>
      </w:r>
      <w:r>
        <w:rPr>
          <w:spacing w:val="-2"/>
        </w:rPr>
        <w:t>a</w:t>
      </w:r>
      <w:r>
        <w:t>t</w:t>
      </w:r>
      <w:r>
        <w:rPr>
          <w:spacing w:val="-1"/>
        </w:rPr>
        <w:t>i</w:t>
      </w:r>
      <w:r>
        <w:rPr>
          <w:spacing w:val="-3"/>
        </w:rPr>
        <w:t>v</w:t>
      </w:r>
      <w:r>
        <w:t>e</w:t>
      </w:r>
      <w:r>
        <w:rPr>
          <w:spacing w:val="1"/>
        </w:rPr>
        <w:t xml:space="preserve"> </w:t>
      </w:r>
      <w:r>
        <w:t xml:space="preserve">API </w:t>
      </w:r>
      <w:r>
        <w:rPr>
          <w:spacing w:val="-2"/>
        </w:rPr>
        <w:t>p</w:t>
      </w:r>
      <w:r>
        <w:t xml:space="preserve">aths </w:t>
      </w:r>
      <w:r>
        <w:rPr>
          <w:spacing w:val="1"/>
        </w:rPr>
        <w:t>m</w:t>
      </w:r>
      <w:r>
        <w:t>ay</w:t>
      </w:r>
      <w:r>
        <w:rPr>
          <w:spacing w:val="-2"/>
        </w:rPr>
        <w:t xml:space="preserve"> </w:t>
      </w:r>
      <w:r>
        <w:t>use</w:t>
      </w:r>
      <w:r>
        <w:rPr>
          <w:spacing w:val="-1"/>
        </w:rPr>
        <w:t xml:space="preserve"> </w:t>
      </w:r>
      <w:r>
        <w:t>each</w:t>
      </w:r>
      <w:r>
        <w:rPr>
          <w:spacing w:val="-1"/>
        </w:rPr>
        <w:t xml:space="preserve"> </w:t>
      </w:r>
      <w:r>
        <w:t>o</w:t>
      </w:r>
      <w:r>
        <w:rPr>
          <w:spacing w:val="-2"/>
        </w:rPr>
        <w:t>t</w:t>
      </w:r>
      <w:r>
        <w:t>he</w:t>
      </w:r>
      <w:r>
        <w:rPr>
          <w:spacing w:val="-1"/>
        </w:rPr>
        <w:t>r’</w:t>
      </w:r>
      <w:r>
        <w:t xml:space="preserve">s </w:t>
      </w:r>
      <w:r>
        <w:rPr>
          <w:spacing w:val="-1"/>
        </w:rPr>
        <w:t>i</w:t>
      </w:r>
      <w:r>
        <w:rPr>
          <w:spacing w:val="1"/>
        </w:rPr>
        <w:t>m</w:t>
      </w:r>
      <w:r>
        <w:t>p</w:t>
      </w:r>
      <w:r>
        <w:rPr>
          <w:spacing w:val="-1"/>
        </w:rPr>
        <w:t>l</w:t>
      </w:r>
      <w:r>
        <w:rPr>
          <w:spacing w:val="-2"/>
        </w:rPr>
        <w:t>e</w:t>
      </w:r>
      <w:r>
        <w:rPr>
          <w:spacing w:val="1"/>
        </w:rPr>
        <w:t>m</w:t>
      </w:r>
      <w:r>
        <w:rPr>
          <w:spacing w:val="-2"/>
        </w:rPr>
        <w:t>e</w:t>
      </w:r>
      <w:r>
        <w:t>ntat</w:t>
      </w:r>
      <w:r>
        <w:rPr>
          <w:spacing w:val="-3"/>
        </w:rPr>
        <w:t>i</w:t>
      </w:r>
      <w:r>
        <w:t xml:space="preserve">ons </w:t>
      </w:r>
      <w:r>
        <w:rPr>
          <w:spacing w:val="-3"/>
        </w:rPr>
        <w:t>s</w:t>
      </w:r>
      <w:r>
        <w:t>hou</w:t>
      </w:r>
      <w:r>
        <w:rPr>
          <w:spacing w:val="-3"/>
        </w:rPr>
        <w:t>l</w:t>
      </w:r>
      <w:r>
        <w:t>d</w:t>
      </w:r>
      <w:r>
        <w:rPr>
          <w:spacing w:val="1"/>
        </w:rPr>
        <w:t xml:space="preserve"> </w:t>
      </w:r>
      <w:r>
        <w:rPr>
          <w:spacing w:val="-1"/>
        </w:rPr>
        <w:t>i</w:t>
      </w:r>
      <w:r>
        <w:t xml:space="preserve">t </w:t>
      </w:r>
      <w:r>
        <w:rPr>
          <w:spacing w:val="-2"/>
        </w:rPr>
        <w:t>b</w:t>
      </w:r>
      <w:r>
        <w:t>e</w:t>
      </w:r>
      <w:r>
        <w:rPr>
          <w:spacing w:val="1"/>
        </w:rPr>
        <w:t xml:space="preserve"> </w:t>
      </w:r>
      <w:r>
        <w:rPr>
          <w:spacing w:val="-2"/>
        </w:rPr>
        <w:t>a</w:t>
      </w:r>
      <w:r>
        <w:t>d</w:t>
      </w:r>
      <w:r>
        <w:rPr>
          <w:spacing w:val="-3"/>
        </w:rPr>
        <w:t>v</w:t>
      </w:r>
      <w:r>
        <w:t>anta</w:t>
      </w:r>
      <w:r>
        <w:rPr>
          <w:spacing w:val="-2"/>
        </w:rPr>
        <w:t>g</w:t>
      </w:r>
      <w:r>
        <w:t>eous</w:t>
      </w:r>
      <w:r>
        <w:rPr>
          <w:spacing w:val="-2"/>
        </w:rPr>
        <w:t xml:space="preserve"> t</w:t>
      </w:r>
      <w:r>
        <w:t>o</w:t>
      </w:r>
      <w:r>
        <w:rPr>
          <w:spacing w:val="1"/>
        </w:rPr>
        <w:t xml:space="preserve"> </w:t>
      </w:r>
      <w:r>
        <w:t>do</w:t>
      </w:r>
      <w:r>
        <w:rPr>
          <w:spacing w:val="-1"/>
        </w:rPr>
        <w:t xml:space="preserve"> </w:t>
      </w:r>
      <w:r>
        <w:t>so.</w:t>
      </w:r>
    </w:p>
    <w:p w14:paraId="05EF8CEF" w14:textId="77777777" w:rsidR="00187710" w:rsidRDefault="00187710">
      <w:pPr>
        <w:spacing w:line="200" w:lineRule="exact"/>
        <w:rPr>
          <w:sz w:val="20"/>
          <w:szCs w:val="20"/>
        </w:rPr>
      </w:pPr>
    </w:p>
    <w:p w14:paraId="51FE59EE" w14:textId="77777777" w:rsidR="00187710" w:rsidRDefault="00187710">
      <w:pPr>
        <w:spacing w:before="19" w:line="260" w:lineRule="exact"/>
        <w:rPr>
          <w:sz w:val="26"/>
          <w:szCs w:val="26"/>
        </w:rPr>
      </w:pPr>
    </w:p>
    <w:p w14:paraId="25CCE6A4" w14:textId="77777777" w:rsidR="00187710" w:rsidRDefault="00C10375">
      <w:pPr>
        <w:pStyle w:val="Heading1"/>
        <w:numPr>
          <w:ilvl w:val="0"/>
          <w:numId w:val="10"/>
        </w:numPr>
        <w:tabs>
          <w:tab w:val="left" w:pos="820"/>
        </w:tabs>
        <w:ind w:left="820"/>
        <w:jc w:val="left"/>
        <w:rPr>
          <w:b w:val="0"/>
          <w:bCs w:val="0"/>
        </w:rPr>
      </w:pPr>
      <w:bookmarkStart w:id="49" w:name="6_RDMA_for_HA"/>
      <w:bookmarkStart w:id="50" w:name="_bookmark27"/>
      <w:bookmarkEnd w:id="49"/>
      <w:bookmarkEnd w:id="50"/>
      <w:r>
        <w:t>RD</w:t>
      </w:r>
      <w:r>
        <w:rPr>
          <w:spacing w:val="5"/>
        </w:rPr>
        <w:t>M</w:t>
      </w:r>
      <w:r>
        <w:t>A</w:t>
      </w:r>
      <w:r>
        <w:rPr>
          <w:spacing w:val="-14"/>
        </w:rPr>
        <w:t xml:space="preserve"> </w:t>
      </w:r>
      <w:r>
        <w:rPr>
          <w:spacing w:val="1"/>
        </w:rPr>
        <w:t>f</w:t>
      </w:r>
      <w:r>
        <w:rPr>
          <w:spacing w:val="-1"/>
        </w:rPr>
        <w:t>o</w:t>
      </w:r>
      <w:r>
        <w:t>r</w:t>
      </w:r>
      <w:r>
        <w:rPr>
          <w:spacing w:val="-10"/>
        </w:rPr>
        <w:t xml:space="preserve"> </w:t>
      </w:r>
      <w:r>
        <w:rPr>
          <w:spacing w:val="4"/>
        </w:rPr>
        <w:t>H</w:t>
      </w:r>
      <w:r>
        <w:t>A</w:t>
      </w:r>
    </w:p>
    <w:p w14:paraId="40B8D9A0" w14:textId="77777777" w:rsidR="00187710" w:rsidRDefault="00C10375">
      <w:pPr>
        <w:pStyle w:val="BodyText"/>
        <w:spacing w:before="55"/>
        <w:ind w:left="100" w:right="336"/>
      </w:pPr>
      <w:r>
        <w:pict w14:anchorId="54151BBA">
          <v:group id="_x0000_s1457" style="position:absolute;left:0;text-align:left;margin-left:70.55pt;margin-top:88.9pt;width:470.9pt;height:.1pt;z-index:-2570;mso-position-horizontal-relative:page" coordorigin="1411,1778" coordsize="9418,2">
            <v:shape id="_x0000_s1458" style="position:absolute;left:1411;top:1778;width:9418;height:2" coordorigin="1411,1778" coordsize="9418,0" path="m1411,1778r9418,e" filled="f" strokeweight="1.54pt">
              <v:path arrowok="t"/>
            </v:shape>
            <w10:wrap anchorx="page"/>
          </v:group>
        </w:pict>
      </w:r>
      <w:r>
        <w:rPr>
          <w:spacing w:val="2"/>
        </w:rPr>
        <w:t>T</w:t>
      </w:r>
      <w:r>
        <w:t>h</w:t>
      </w:r>
      <w:r>
        <w:rPr>
          <w:spacing w:val="-1"/>
        </w:rPr>
        <w:t>i</w:t>
      </w:r>
      <w:r>
        <w:t xml:space="preserve">s </w:t>
      </w:r>
      <w:r>
        <w:rPr>
          <w:spacing w:val="-3"/>
        </w:rPr>
        <w:t>s</w:t>
      </w:r>
      <w:r>
        <w:t>ect</w:t>
      </w:r>
      <w:r>
        <w:rPr>
          <w:spacing w:val="-1"/>
        </w:rPr>
        <w:t>i</w:t>
      </w:r>
      <w:r>
        <w:t>on</w:t>
      </w:r>
      <w:r>
        <w:rPr>
          <w:spacing w:val="-1"/>
        </w:rPr>
        <w:t xml:space="preserve"> </w:t>
      </w:r>
      <w:r>
        <w:t>p</w:t>
      </w:r>
      <w:r>
        <w:rPr>
          <w:spacing w:val="-1"/>
        </w:rPr>
        <w:t>r</w:t>
      </w:r>
      <w:r>
        <w:t>o</w:t>
      </w:r>
      <w:r>
        <w:rPr>
          <w:spacing w:val="-3"/>
        </w:rPr>
        <w:t>v</w:t>
      </w:r>
      <w:r>
        <w:rPr>
          <w:spacing w:val="-1"/>
        </w:rPr>
        <w:t>i</w:t>
      </w:r>
      <w:r>
        <w:t xml:space="preserve">des </w:t>
      </w:r>
      <w:r>
        <w:rPr>
          <w:spacing w:val="-2"/>
        </w:rPr>
        <w:t>a</w:t>
      </w:r>
      <w:r>
        <w:t>dd</w:t>
      </w:r>
      <w:r>
        <w:rPr>
          <w:spacing w:val="-1"/>
        </w:rPr>
        <w:t>i</w:t>
      </w:r>
      <w:r>
        <w:t>t</w:t>
      </w:r>
      <w:r>
        <w:rPr>
          <w:spacing w:val="-1"/>
        </w:rPr>
        <w:t>i</w:t>
      </w:r>
      <w:r>
        <w:t>o</w:t>
      </w:r>
      <w:r>
        <w:rPr>
          <w:spacing w:val="-2"/>
        </w:rPr>
        <w:t>n</w:t>
      </w:r>
      <w:r>
        <w:t>al d</w:t>
      </w:r>
      <w:r>
        <w:rPr>
          <w:spacing w:val="-2"/>
        </w:rPr>
        <w:t>e</w:t>
      </w:r>
      <w:r>
        <w:t>ta</w:t>
      </w:r>
      <w:r>
        <w:rPr>
          <w:spacing w:val="-1"/>
        </w:rPr>
        <w:t>i</w:t>
      </w:r>
      <w:r>
        <w:t xml:space="preserve">l </w:t>
      </w:r>
      <w:r>
        <w:rPr>
          <w:spacing w:val="-2"/>
        </w:rPr>
        <w:t>o</w:t>
      </w:r>
      <w:r>
        <w:t>n</w:t>
      </w:r>
      <w:r>
        <w:rPr>
          <w:spacing w:val="1"/>
        </w:rPr>
        <w:t xml:space="preserve"> </w:t>
      </w:r>
      <w:r>
        <w:rPr>
          <w:spacing w:val="-1"/>
        </w:rPr>
        <w:t>RDM</w:t>
      </w:r>
      <w:r>
        <w:t>A</w:t>
      </w:r>
      <w:r>
        <w:rPr>
          <w:spacing w:val="1"/>
        </w:rPr>
        <w:t xml:space="preserve"> </w:t>
      </w:r>
      <w:r>
        <w:t>for</w:t>
      </w:r>
      <w:r>
        <w:rPr>
          <w:spacing w:val="-1"/>
        </w:rPr>
        <w:t xml:space="preserve"> H</w:t>
      </w:r>
      <w:r>
        <w:t>A</w:t>
      </w:r>
      <w:r>
        <w:rPr>
          <w:spacing w:val="1"/>
        </w:rPr>
        <w:t xml:space="preserve"> </w:t>
      </w:r>
      <w:r>
        <w:rPr>
          <w:spacing w:val="-1"/>
        </w:rPr>
        <w:t>i</w:t>
      </w:r>
      <w:r>
        <w:t>n</w:t>
      </w:r>
      <w:r>
        <w:rPr>
          <w:spacing w:val="-1"/>
        </w:rPr>
        <w:t xml:space="preserve"> </w:t>
      </w:r>
      <w:r>
        <w:t>the</w:t>
      </w:r>
      <w:r>
        <w:rPr>
          <w:spacing w:val="-1"/>
        </w:rPr>
        <w:t xml:space="preserve"> </w:t>
      </w:r>
      <w:r>
        <w:t>co</w:t>
      </w:r>
      <w:r>
        <w:rPr>
          <w:spacing w:val="-2"/>
        </w:rPr>
        <w:t>n</w:t>
      </w:r>
      <w:r>
        <w:t>t</w:t>
      </w:r>
      <w:r>
        <w:rPr>
          <w:spacing w:val="-2"/>
        </w:rPr>
        <w:t>e</w:t>
      </w:r>
      <w:r>
        <w:rPr>
          <w:spacing w:val="-3"/>
        </w:rPr>
        <w:t>x</w:t>
      </w:r>
      <w:r>
        <w:t>t of</w:t>
      </w:r>
      <w:r>
        <w:rPr>
          <w:spacing w:val="3"/>
        </w:rPr>
        <w:t xml:space="preserve"> </w:t>
      </w:r>
      <w:r>
        <w:rPr>
          <w:spacing w:val="-2"/>
        </w:rPr>
        <w:t>t</w:t>
      </w:r>
      <w:r>
        <w:t>he</w:t>
      </w:r>
      <w:r>
        <w:rPr>
          <w:spacing w:val="1"/>
        </w:rPr>
        <w:t xml:space="preserve"> </w:t>
      </w:r>
      <w:r>
        <w:rPr>
          <w:spacing w:val="-3"/>
        </w:rPr>
        <w:t>s</w:t>
      </w:r>
      <w:r>
        <w:rPr>
          <w:spacing w:val="-2"/>
        </w:rPr>
        <w:t>o</w:t>
      </w:r>
      <w:r>
        <w:rPr>
          <w:spacing w:val="2"/>
        </w:rPr>
        <w:t>f</w:t>
      </w:r>
      <w:r>
        <w:t>t</w:t>
      </w:r>
      <w:r>
        <w:rPr>
          <w:spacing w:val="-3"/>
        </w:rPr>
        <w:t>w</w:t>
      </w:r>
      <w:r>
        <w:t>a</w:t>
      </w:r>
      <w:r>
        <w:rPr>
          <w:spacing w:val="-1"/>
        </w:rPr>
        <w:t>r</w:t>
      </w:r>
      <w:r>
        <w:t xml:space="preserve">e </w:t>
      </w:r>
      <w:r>
        <w:rPr>
          <w:spacing w:val="1"/>
        </w:rPr>
        <w:t>m</w:t>
      </w:r>
      <w:r>
        <w:t>o</w:t>
      </w:r>
      <w:r>
        <w:rPr>
          <w:spacing w:val="-2"/>
        </w:rPr>
        <w:t>d</w:t>
      </w:r>
      <w:r>
        <w:t xml:space="preserve">el </w:t>
      </w:r>
      <w:r>
        <w:rPr>
          <w:spacing w:val="-2"/>
        </w:rPr>
        <w:t>d</w:t>
      </w:r>
      <w:r>
        <w:t>esc</w:t>
      </w:r>
      <w:r>
        <w:rPr>
          <w:spacing w:val="-1"/>
        </w:rPr>
        <w:t>ri</w:t>
      </w:r>
      <w:r>
        <w:t>bed</w:t>
      </w:r>
      <w:r>
        <w:rPr>
          <w:spacing w:val="1"/>
        </w:rPr>
        <w:t xml:space="preserve"> </w:t>
      </w:r>
      <w:r>
        <w:rPr>
          <w:spacing w:val="-3"/>
        </w:rPr>
        <w:t>i</w:t>
      </w:r>
      <w:r>
        <w:t>n</w:t>
      </w:r>
      <w:r>
        <w:rPr>
          <w:spacing w:val="1"/>
        </w:rPr>
        <w:t xml:space="preserve"> </w:t>
      </w:r>
      <w:r>
        <w:t>se</w:t>
      </w:r>
      <w:r>
        <w:rPr>
          <w:spacing w:val="-3"/>
        </w:rPr>
        <w:t>c</w:t>
      </w:r>
      <w:r>
        <w:t>t</w:t>
      </w:r>
      <w:r>
        <w:rPr>
          <w:spacing w:val="-1"/>
        </w:rPr>
        <w:t>i</w:t>
      </w:r>
      <w:r>
        <w:t>on</w:t>
      </w:r>
      <w:r>
        <w:rPr>
          <w:spacing w:val="1"/>
        </w:rPr>
        <w:t xml:space="preserve"> </w:t>
      </w:r>
      <w:hyperlink w:anchor="_bookmark25" w:history="1">
        <w:r>
          <w:rPr>
            <w:spacing w:val="-2"/>
          </w:rPr>
          <w:t>5</w:t>
        </w:r>
      </w:hyperlink>
      <w:r>
        <w:t>.</w:t>
      </w:r>
    </w:p>
    <w:p w14:paraId="0E81A3DF" w14:textId="77777777" w:rsidR="00187710" w:rsidRDefault="00187710">
      <w:pPr>
        <w:sectPr w:rsidR="00187710">
          <w:type w:val="continuous"/>
          <w:pgSz w:w="12240" w:h="15840"/>
          <w:pgMar w:top="400" w:right="1340" w:bottom="280" w:left="1340" w:header="720" w:footer="720" w:gutter="0"/>
          <w:cols w:space="720"/>
        </w:sectPr>
      </w:pPr>
    </w:p>
    <w:p w14:paraId="1E786633" w14:textId="77777777" w:rsidR="00187710" w:rsidRDefault="00C10375">
      <w:pPr>
        <w:pStyle w:val="Heading4"/>
        <w:numPr>
          <w:ilvl w:val="1"/>
          <w:numId w:val="10"/>
        </w:numPr>
        <w:tabs>
          <w:tab w:val="left" w:pos="676"/>
        </w:tabs>
        <w:spacing w:before="56"/>
        <w:ind w:left="676"/>
        <w:jc w:val="left"/>
        <w:rPr>
          <w:b w:val="0"/>
          <w:bCs w:val="0"/>
        </w:rPr>
      </w:pPr>
      <w:r>
        <w:lastRenderedPageBreak/>
        <w:pict w14:anchorId="48D580B1">
          <v:group id="_x0000_s1455" style="position:absolute;left:0;text-align:left;margin-left:70.55pt;margin-top:731.3pt;width:470.9pt;height:.1pt;z-index:-2567;mso-position-horizontal-relative:page;mso-position-vertical-relative:page" coordorigin="1411,14626" coordsize="9418,2">
            <v:shape id="_x0000_s1456" style="position:absolute;left:1411;top:14626;width:9418;height:2" coordorigin="1411,14626" coordsize="9418,0" path="m1411,14626r9418,e" filled="f" strokeweight="1.54pt">
              <v:path arrowok="t"/>
            </v:shape>
            <w10:wrap anchorx="page" anchory="page"/>
          </v:group>
        </w:pict>
      </w:r>
      <w:bookmarkStart w:id="51" w:name="6.1_Peer_to_Peer_Deployment_Model"/>
      <w:bookmarkStart w:id="52" w:name="_bookmark28"/>
      <w:bookmarkEnd w:id="51"/>
      <w:bookmarkEnd w:id="52"/>
      <w:r>
        <w:rPr>
          <w:spacing w:val="-1"/>
        </w:rPr>
        <w:t>Pee</w:t>
      </w:r>
      <w:r>
        <w:t xml:space="preserve">r to </w:t>
      </w:r>
      <w:r>
        <w:rPr>
          <w:spacing w:val="-1"/>
        </w:rPr>
        <w:t>Pe</w:t>
      </w:r>
      <w:r>
        <w:rPr>
          <w:spacing w:val="-3"/>
        </w:rPr>
        <w:t>e</w:t>
      </w:r>
      <w:r>
        <w:t xml:space="preserve">r </w:t>
      </w:r>
      <w:r>
        <w:rPr>
          <w:spacing w:val="-2"/>
        </w:rPr>
        <w:t>D</w:t>
      </w:r>
      <w:r>
        <w:rPr>
          <w:spacing w:val="-1"/>
        </w:rPr>
        <w:t>e</w:t>
      </w:r>
      <w:r>
        <w:rPr>
          <w:spacing w:val="-2"/>
        </w:rPr>
        <w:t>pl</w:t>
      </w:r>
      <w:r>
        <w:rPr>
          <w:spacing w:val="3"/>
        </w:rPr>
        <w:t>o</w:t>
      </w:r>
      <w:r>
        <w:rPr>
          <w:spacing w:val="-8"/>
        </w:rPr>
        <w:t>y</w:t>
      </w:r>
      <w:r>
        <w:rPr>
          <w:spacing w:val="-1"/>
        </w:rPr>
        <w:t>me</w:t>
      </w:r>
      <w:r>
        <w:rPr>
          <w:spacing w:val="-2"/>
        </w:rPr>
        <w:t>n</w:t>
      </w:r>
      <w:r>
        <w:t>t</w:t>
      </w:r>
      <w:r>
        <w:rPr>
          <w:spacing w:val="1"/>
        </w:rPr>
        <w:t xml:space="preserve"> </w:t>
      </w:r>
      <w:r>
        <w:rPr>
          <w:spacing w:val="3"/>
        </w:rPr>
        <w:t>M</w:t>
      </w:r>
      <w:r>
        <w:rPr>
          <w:spacing w:val="-2"/>
        </w:rPr>
        <w:t>od</w:t>
      </w:r>
      <w:r>
        <w:rPr>
          <w:spacing w:val="-3"/>
        </w:rPr>
        <w:t>e</w:t>
      </w:r>
      <w:r>
        <w:t>l</w:t>
      </w:r>
    </w:p>
    <w:p w14:paraId="0BF5713F" w14:textId="77777777" w:rsidR="00187710" w:rsidRDefault="00C10375">
      <w:pPr>
        <w:pStyle w:val="BodyText"/>
        <w:spacing w:before="46"/>
        <w:ind w:left="100"/>
      </w:pPr>
      <w:r>
        <w:pict w14:anchorId="41B6E323">
          <v:group id="_x0000_s1433" style="position:absolute;left:0;text-align:left;margin-left:72.95pt;margin-top:44.9pt;width:466.15pt;height:278.2pt;z-index:-2566;mso-position-horizontal-relative:page" coordorigin="1459,898" coordsize="9323,5564">
            <v:shape id="_x0000_s1454" type="#_x0000_t75" style="position:absolute;left:1459;top:898;width:9323;height:5564">
              <v:imagedata r:id="rId13" o:title=""/>
            </v:shape>
            <v:group id="_x0000_s1448" style="position:absolute;left:4679;top:3738;width:451;height:390" coordorigin="4679,3738" coordsize="451,390">
              <v:shape id="_x0000_s1453" style="position:absolute;left:4679;top:3738;width:451;height:390" coordorigin="4679,3738" coordsize="451,390" path="m4679,3738r451,l5130,4128r-451,l4679,3738xe" stroked="f">
                <v:path arrowok="t"/>
              </v:shape>
              <v:shape id="_x0000_s1452" type="#_x0000_t75" style="position:absolute;left:4570;top:3517;width:549;height:1027">
                <v:imagedata r:id="rId14" o:title=""/>
              </v:shape>
              <v:shape id="_x0000_s1451" type="#_x0000_t75" style="position:absolute;left:4475;top:3851;width:657;height:140">
                <v:imagedata r:id="rId15" o:title=""/>
              </v:shape>
              <v:shape id="_x0000_s1450" type="#_x0000_t75" style="position:absolute;left:4783;top:3792;width:443;height:289">
                <v:imagedata r:id="rId16" o:title=""/>
              </v:shape>
              <v:shape id="_x0000_s1449" type="#_x0000_t75" style="position:absolute;left:4700;top:4214;width:210;height:126">
                <v:imagedata r:id="rId17" o:title=""/>
              </v:shape>
            </v:group>
            <v:group id="_x0000_s1442" style="position:absolute;left:7110;top:3662;width:479;height:390" coordorigin="7110,3662" coordsize="479,390">
              <v:shape id="_x0000_s1447" style="position:absolute;left:7110;top:3662;width:479;height:390" coordorigin="7110,3662" coordsize="479,390" path="m7110,3662r479,l7589,4052r-479,l7110,3662xe" stroked="f">
                <v:path arrowok="t"/>
              </v:shape>
              <v:shape id="_x0000_s1446" type="#_x0000_t75" style="position:absolute;left:7307;top:3344;width:549;height:991">
                <v:imagedata r:id="rId18" o:title=""/>
              </v:shape>
              <v:shape id="_x0000_s1445" type="#_x0000_t75" style="position:absolute;left:7108;top:4287;width:657;height:140">
                <v:imagedata r:id="rId19" o:title=""/>
              </v:shape>
              <v:shape id="_x0000_s1444" type="#_x0000_t75" style="position:absolute;left:7253;top:3778;width:474;height:117">
                <v:imagedata r:id="rId20" o:title=""/>
              </v:shape>
              <v:shape id="_x0000_s1443" type="#_x0000_t75" style="position:absolute;left:6990;top:3736;width:443;height:289">
                <v:imagedata r:id="rId21" o:title=""/>
              </v:shape>
            </v:group>
            <v:group id="_x0000_s1440" style="position:absolute;left:7589;top:3648;width:172;height:932" coordorigin="7589,3648" coordsize="172,932">
              <v:shape id="_x0000_s1441" style="position:absolute;left:7589;top:3648;width:172;height:932" coordorigin="7589,3648" coordsize="172,932" path="m7589,3648r172,l7761,4581r-172,l7589,3648xe" stroked="f">
                <v:path arrowok="t"/>
              </v:shape>
            </v:group>
            <v:group id="_x0000_s1438" style="position:absolute;left:7589;top:3648;width:172;height:932" coordorigin="7589,3648" coordsize="172,932">
              <v:shape id="_x0000_s1439" style="position:absolute;left:7589;top:3648;width:172;height:932" coordorigin="7589,3648" coordsize="172,932" path="m7589,4581r172,l7761,3648r-172,l7589,4581xe" filled="f" strokeweight=".39539mm">
                <v:path arrowok="t"/>
              </v:shape>
            </v:group>
            <v:group id="_x0000_s1436" style="position:absolute;left:4507;top:3645;width:172;height:932" coordorigin="4507,3645" coordsize="172,932">
              <v:shape id="_x0000_s1437" style="position:absolute;left:4507;top:3645;width:172;height:932" coordorigin="4507,3645" coordsize="172,932" path="m4507,3645r172,l4679,4577r-172,l4507,3645xe" stroked="f">
                <v:path arrowok="t"/>
              </v:shape>
            </v:group>
            <v:group id="_x0000_s1434" style="position:absolute;left:4507;top:3645;width:172;height:932" coordorigin="4507,3645" coordsize="172,932">
              <v:shape id="_x0000_s1435" style="position:absolute;left:4507;top:3645;width:172;height:932" coordorigin="4507,3645" coordsize="172,932" path="m4507,4577r172,l4679,3645r-172,l4507,4577xe" filled="f" strokeweight=".39539mm">
                <v:path arrowok="t"/>
              </v:shape>
            </v:group>
            <w10:wrap anchorx="page"/>
          </v:group>
        </w:pict>
      </w:r>
      <w:r>
        <w:rPr>
          <w:spacing w:val="2"/>
        </w:rPr>
        <w:t>T</w:t>
      </w:r>
      <w:r>
        <w:rPr>
          <w:spacing w:val="-2"/>
        </w:rPr>
        <w:t>h</w:t>
      </w:r>
      <w:r>
        <w:t>e</w:t>
      </w:r>
      <w:r>
        <w:rPr>
          <w:spacing w:val="-1"/>
        </w:rPr>
        <w:t xml:space="preserve"> </w:t>
      </w:r>
      <w:r>
        <w:rPr>
          <w:spacing w:val="2"/>
        </w:rPr>
        <w:t>f</w:t>
      </w:r>
      <w:r>
        <w:t>o</w:t>
      </w:r>
      <w:r>
        <w:rPr>
          <w:spacing w:val="-1"/>
        </w:rPr>
        <w:t>ll</w:t>
      </w:r>
      <w:r>
        <w:t>o</w:t>
      </w:r>
      <w:r>
        <w:rPr>
          <w:spacing w:val="-3"/>
        </w:rPr>
        <w:t>w</w:t>
      </w:r>
      <w:r>
        <w:rPr>
          <w:spacing w:val="-1"/>
        </w:rPr>
        <w:t>i</w:t>
      </w:r>
      <w:r>
        <w:t>ng</w:t>
      </w:r>
      <w:r>
        <w:rPr>
          <w:spacing w:val="-1"/>
        </w:rPr>
        <w:t xml:space="preserve"> </w:t>
      </w:r>
      <w:r>
        <w:rPr>
          <w:spacing w:val="2"/>
        </w:rPr>
        <w:t>f</w:t>
      </w:r>
      <w:r>
        <w:rPr>
          <w:spacing w:val="-1"/>
        </w:rPr>
        <w:t>i</w:t>
      </w:r>
      <w:r>
        <w:rPr>
          <w:spacing w:val="-2"/>
        </w:rPr>
        <w:t>g</w:t>
      </w:r>
      <w:r>
        <w:t>u</w:t>
      </w:r>
      <w:r>
        <w:rPr>
          <w:spacing w:val="-1"/>
        </w:rPr>
        <w:t>r</w:t>
      </w:r>
      <w:r>
        <w:t>e</w:t>
      </w:r>
      <w:r>
        <w:rPr>
          <w:spacing w:val="1"/>
        </w:rPr>
        <w:t xml:space="preserve"> </w:t>
      </w:r>
      <w:r>
        <w:rPr>
          <w:spacing w:val="-1"/>
        </w:rPr>
        <w:t>ill</w:t>
      </w:r>
      <w:r>
        <w:rPr>
          <w:spacing w:val="-2"/>
        </w:rPr>
        <w:t>u</w:t>
      </w:r>
      <w:r>
        <w:t>st</w:t>
      </w:r>
      <w:r>
        <w:rPr>
          <w:spacing w:val="-1"/>
        </w:rPr>
        <w:t>r</w:t>
      </w:r>
      <w:r>
        <w:t>ates t</w:t>
      </w:r>
      <w:r>
        <w:rPr>
          <w:spacing w:val="-3"/>
        </w:rPr>
        <w:t>w</w:t>
      </w:r>
      <w:r>
        <w:t>o</w:t>
      </w:r>
      <w:r>
        <w:rPr>
          <w:spacing w:val="1"/>
        </w:rPr>
        <w:t xml:space="preserve"> </w:t>
      </w:r>
      <w:r>
        <w:t>se</w:t>
      </w:r>
      <w:r>
        <w:rPr>
          <w:spacing w:val="-1"/>
        </w:rPr>
        <w:t>r</w:t>
      </w:r>
      <w:r>
        <w:rPr>
          <w:spacing w:val="-3"/>
        </w:rPr>
        <w:t>v</w:t>
      </w:r>
      <w:r>
        <w:t>e</w:t>
      </w:r>
      <w:r>
        <w:rPr>
          <w:spacing w:val="-1"/>
        </w:rPr>
        <w:t>r</w:t>
      </w:r>
      <w:r>
        <w:t>s, e</w:t>
      </w:r>
      <w:r>
        <w:rPr>
          <w:spacing w:val="-2"/>
        </w:rPr>
        <w:t>a</w:t>
      </w:r>
      <w:r>
        <w:t>ch</w:t>
      </w:r>
      <w:r>
        <w:rPr>
          <w:spacing w:val="1"/>
        </w:rPr>
        <w:t xml:space="preserve"> </w:t>
      </w:r>
      <w:r>
        <w:rPr>
          <w:spacing w:val="-2"/>
        </w:rPr>
        <w:t>o</w:t>
      </w:r>
      <w:r>
        <w:t>f</w:t>
      </w:r>
      <w:r>
        <w:rPr>
          <w:spacing w:val="3"/>
        </w:rPr>
        <w:t xml:space="preserve"> </w:t>
      </w:r>
      <w:r>
        <w:rPr>
          <w:spacing w:val="-3"/>
        </w:rPr>
        <w:t>w</w:t>
      </w:r>
      <w:r>
        <w:t>h</w:t>
      </w:r>
      <w:r>
        <w:rPr>
          <w:spacing w:val="-1"/>
        </w:rPr>
        <w:t>i</w:t>
      </w:r>
      <w:r>
        <w:t>ch</w:t>
      </w:r>
      <w:r>
        <w:rPr>
          <w:spacing w:val="1"/>
        </w:rPr>
        <w:t xml:space="preserve"> </w:t>
      </w:r>
      <w:r>
        <w:rPr>
          <w:spacing w:val="-1"/>
        </w:rPr>
        <w:t>r</w:t>
      </w:r>
      <w:r>
        <w:t>uns</w:t>
      </w:r>
      <w:r>
        <w:rPr>
          <w:spacing w:val="-2"/>
        </w:rPr>
        <w:t xml:space="preserve"> </w:t>
      </w:r>
      <w:r>
        <w:t>an</w:t>
      </w:r>
      <w:r>
        <w:rPr>
          <w:spacing w:val="-1"/>
        </w:rPr>
        <w:t xml:space="preserve"> N</w:t>
      </w:r>
      <w:r>
        <w:t>V</w:t>
      </w:r>
      <w:r>
        <w:rPr>
          <w:spacing w:val="-1"/>
        </w:rPr>
        <w:t>M</w:t>
      </w:r>
      <w:r>
        <w:t>.P</w:t>
      </w:r>
      <w:r>
        <w:rPr>
          <w:spacing w:val="-1"/>
        </w:rPr>
        <w:t>M</w:t>
      </w:r>
      <w:r>
        <w:t>.</w:t>
      </w:r>
      <w:r>
        <w:rPr>
          <w:spacing w:val="-1"/>
        </w:rPr>
        <w:t>F</w:t>
      </w:r>
      <w:r>
        <w:t xml:space="preserve">ILE </w:t>
      </w:r>
      <w:r>
        <w:rPr>
          <w:spacing w:val="-1"/>
        </w:rPr>
        <w:t>i</w:t>
      </w:r>
      <w:r>
        <w:rPr>
          <w:spacing w:val="1"/>
        </w:rPr>
        <w:t>m</w:t>
      </w:r>
      <w:r>
        <w:t>p</w:t>
      </w:r>
      <w:r>
        <w:rPr>
          <w:spacing w:val="-1"/>
        </w:rPr>
        <w:t>l</w:t>
      </w:r>
      <w:r>
        <w:rPr>
          <w:spacing w:val="-2"/>
        </w:rPr>
        <w:t>e</w:t>
      </w:r>
      <w:r>
        <w:rPr>
          <w:spacing w:val="1"/>
        </w:rPr>
        <w:t>m</w:t>
      </w:r>
      <w:r>
        <w:t>e</w:t>
      </w:r>
      <w:r>
        <w:rPr>
          <w:spacing w:val="-2"/>
        </w:rPr>
        <w:t>n</w:t>
      </w:r>
      <w:r>
        <w:t>tat</w:t>
      </w:r>
      <w:r>
        <w:rPr>
          <w:spacing w:val="-1"/>
        </w:rPr>
        <w:t>i</w:t>
      </w:r>
      <w:r>
        <w:rPr>
          <w:spacing w:val="-2"/>
        </w:rPr>
        <w:t>o</w:t>
      </w:r>
      <w:r>
        <w:t>n</w:t>
      </w:r>
      <w:r>
        <w:rPr>
          <w:spacing w:val="1"/>
        </w:rPr>
        <w:t xml:space="preserve"> </w:t>
      </w:r>
      <w:r>
        <w:rPr>
          <w:spacing w:val="-1"/>
        </w:rPr>
        <w:t>i</w:t>
      </w:r>
      <w:r>
        <w:t>n</w:t>
      </w:r>
      <w:r>
        <w:rPr>
          <w:spacing w:val="1"/>
        </w:rPr>
        <w:t xml:space="preserve"> </w:t>
      </w:r>
      <w:r>
        <w:t>c</w:t>
      </w:r>
      <w:r>
        <w:rPr>
          <w:spacing w:val="-1"/>
        </w:rPr>
        <w:t>r</w:t>
      </w:r>
      <w:r>
        <w:t>o</w:t>
      </w:r>
      <w:r>
        <w:rPr>
          <w:spacing w:val="-3"/>
        </w:rPr>
        <w:t>s</w:t>
      </w:r>
      <w:r>
        <w:rPr>
          <w:spacing w:val="-1"/>
        </w:rPr>
        <w:t>s-</w:t>
      </w:r>
      <w:r>
        <w:t>co</w:t>
      </w:r>
      <w:r>
        <w:rPr>
          <w:spacing w:val="1"/>
        </w:rPr>
        <w:t>m</w:t>
      </w:r>
      <w:r>
        <w:rPr>
          <w:spacing w:val="-1"/>
        </w:rPr>
        <w:t>m</w:t>
      </w:r>
      <w:r>
        <w:t>un</w:t>
      </w:r>
      <w:r>
        <w:rPr>
          <w:spacing w:val="-1"/>
        </w:rPr>
        <w:t>i</w:t>
      </w:r>
      <w:r>
        <w:t>c</w:t>
      </w:r>
      <w:r>
        <w:rPr>
          <w:spacing w:val="-2"/>
        </w:rPr>
        <w:t>a</w:t>
      </w:r>
      <w:r>
        <w:t>t</w:t>
      </w:r>
      <w:r>
        <w:rPr>
          <w:spacing w:val="-1"/>
        </w:rPr>
        <w:t>i</w:t>
      </w:r>
      <w:r>
        <w:t>ng</w:t>
      </w:r>
      <w:r>
        <w:rPr>
          <w:spacing w:val="-1"/>
        </w:rPr>
        <w:t xml:space="preserve"> </w:t>
      </w:r>
      <w:r>
        <w:t>c</w:t>
      </w:r>
      <w:r>
        <w:rPr>
          <w:spacing w:val="-1"/>
        </w:rPr>
        <w:t>li</w:t>
      </w:r>
      <w:r>
        <w:t>ent</w:t>
      </w:r>
      <w:r>
        <w:rPr>
          <w:spacing w:val="-2"/>
        </w:rPr>
        <w:t xml:space="preserve"> </w:t>
      </w:r>
      <w:r>
        <w:t>se</w:t>
      </w:r>
      <w:r>
        <w:rPr>
          <w:spacing w:val="-1"/>
        </w:rPr>
        <w:t>r</w:t>
      </w:r>
      <w:r>
        <w:rPr>
          <w:spacing w:val="-3"/>
        </w:rPr>
        <w:t>v</w:t>
      </w:r>
      <w:r>
        <w:t>er</w:t>
      </w:r>
      <w:r>
        <w:rPr>
          <w:spacing w:val="-1"/>
        </w:rPr>
        <w:t xml:space="preserve"> </w:t>
      </w:r>
      <w:r>
        <w:rPr>
          <w:spacing w:val="2"/>
        </w:rPr>
        <w:t>f</w:t>
      </w:r>
      <w:r>
        <w:rPr>
          <w:spacing w:val="-1"/>
        </w:rPr>
        <w:t>il</w:t>
      </w:r>
      <w:r>
        <w:t>e</w:t>
      </w:r>
      <w:r>
        <w:rPr>
          <w:spacing w:val="1"/>
        </w:rPr>
        <w:t xml:space="preserve"> </w:t>
      </w:r>
      <w:r>
        <w:rPr>
          <w:spacing w:val="-1"/>
        </w:rPr>
        <w:t>s</w:t>
      </w:r>
      <w:r>
        <w:rPr>
          <w:spacing w:val="-3"/>
        </w:rPr>
        <w:t>y</w:t>
      </w:r>
      <w:r>
        <w:t>ste</w:t>
      </w:r>
      <w:r>
        <w:rPr>
          <w:spacing w:val="1"/>
        </w:rPr>
        <w:t>m</w:t>
      </w:r>
      <w:r>
        <w:t>s.</w:t>
      </w:r>
    </w:p>
    <w:p w14:paraId="620632A2" w14:textId="77777777" w:rsidR="00187710" w:rsidRDefault="00187710">
      <w:pPr>
        <w:spacing w:line="200" w:lineRule="exact"/>
        <w:rPr>
          <w:sz w:val="20"/>
          <w:szCs w:val="20"/>
        </w:rPr>
      </w:pPr>
    </w:p>
    <w:p w14:paraId="22D16C43" w14:textId="77777777" w:rsidR="00187710" w:rsidRDefault="00187710">
      <w:pPr>
        <w:spacing w:line="200" w:lineRule="exact"/>
        <w:rPr>
          <w:sz w:val="20"/>
          <w:szCs w:val="20"/>
        </w:rPr>
      </w:pPr>
    </w:p>
    <w:p w14:paraId="57330009" w14:textId="77777777" w:rsidR="00187710" w:rsidRDefault="00187710">
      <w:pPr>
        <w:spacing w:line="200" w:lineRule="exact"/>
        <w:rPr>
          <w:sz w:val="20"/>
          <w:szCs w:val="20"/>
        </w:rPr>
      </w:pPr>
    </w:p>
    <w:p w14:paraId="5A952DDD" w14:textId="77777777" w:rsidR="00187710" w:rsidRDefault="00187710">
      <w:pPr>
        <w:spacing w:line="200" w:lineRule="exact"/>
        <w:rPr>
          <w:sz w:val="20"/>
          <w:szCs w:val="20"/>
        </w:rPr>
      </w:pPr>
    </w:p>
    <w:p w14:paraId="280D53E6" w14:textId="77777777" w:rsidR="00187710" w:rsidRDefault="00187710">
      <w:pPr>
        <w:spacing w:line="200" w:lineRule="exact"/>
        <w:rPr>
          <w:sz w:val="20"/>
          <w:szCs w:val="20"/>
        </w:rPr>
      </w:pPr>
    </w:p>
    <w:p w14:paraId="22586584" w14:textId="77777777" w:rsidR="00187710" w:rsidRDefault="00187710">
      <w:pPr>
        <w:spacing w:line="200" w:lineRule="exact"/>
        <w:rPr>
          <w:sz w:val="20"/>
          <w:szCs w:val="20"/>
        </w:rPr>
      </w:pPr>
    </w:p>
    <w:p w14:paraId="343B2CF4" w14:textId="77777777" w:rsidR="00187710" w:rsidRDefault="00187710">
      <w:pPr>
        <w:spacing w:line="200" w:lineRule="exact"/>
        <w:rPr>
          <w:sz w:val="20"/>
          <w:szCs w:val="20"/>
        </w:rPr>
      </w:pPr>
    </w:p>
    <w:p w14:paraId="5D3868BA" w14:textId="77777777" w:rsidR="00187710" w:rsidRDefault="00187710">
      <w:pPr>
        <w:spacing w:line="200" w:lineRule="exact"/>
        <w:rPr>
          <w:sz w:val="20"/>
          <w:szCs w:val="20"/>
        </w:rPr>
      </w:pPr>
    </w:p>
    <w:p w14:paraId="58168A79" w14:textId="77777777" w:rsidR="00187710" w:rsidRDefault="00187710">
      <w:pPr>
        <w:spacing w:line="200" w:lineRule="exact"/>
        <w:rPr>
          <w:sz w:val="20"/>
          <w:szCs w:val="20"/>
        </w:rPr>
      </w:pPr>
    </w:p>
    <w:p w14:paraId="73CB3B2A" w14:textId="77777777" w:rsidR="00187710" w:rsidRDefault="00187710">
      <w:pPr>
        <w:spacing w:line="200" w:lineRule="exact"/>
        <w:rPr>
          <w:sz w:val="20"/>
          <w:szCs w:val="20"/>
        </w:rPr>
      </w:pPr>
    </w:p>
    <w:p w14:paraId="56A9BA16" w14:textId="77777777" w:rsidR="00187710" w:rsidRDefault="00187710">
      <w:pPr>
        <w:spacing w:line="200" w:lineRule="exact"/>
        <w:rPr>
          <w:sz w:val="20"/>
          <w:szCs w:val="20"/>
        </w:rPr>
      </w:pPr>
    </w:p>
    <w:p w14:paraId="4854B356" w14:textId="77777777" w:rsidR="00187710" w:rsidRDefault="00187710">
      <w:pPr>
        <w:spacing w:line="200" w:lineRule="exact"/>
        <w:rPr>
          <w:sz w:val="20"/>
          <w:szCs w:val="20"/>
        </w:rPr>
      </w:pPr>
    </w:p>
    <w:p w14:paraId="7470BFCF" w14:textId="77777777" w:rsidR="00187710" w:rsidRDefault="00187710">
      <w:pPr>
        <w:spacing w:line="200" w:lineRule="exact"/>
        <w:rPr>
          <w:sz w:val="20"/>
          <w:szCs w:val="20"/>
        </w:rPr>
      </w:pPr>
    </w:p>
    <w:p w14:paraId="247B52AD" w14:textId="77777777" w:rsidR="00187710" w:rsidRDefault="00187710">
      <w:pPr>
        <w:spacing w:line="200" w:lineRule="exact"/>
        <w:rPr>
          <w:sz w:val="20"/>
          <w:szCs w:val="20"/>
        </w:rPr>
      </w:pPr>
    </w:p>
    <w:p w14:paraId="2A1F6EAC" w14:textId="77777777" w:rsidR="00187710" w:rsidRDefault="00187710">
      <w:pPr>
        <w:spacing w:line="200" w:lineRule="exact"/>
        <w:rPr>
          <w:sz w:val="20"/>
          <w:szCs w:val="20"/>
        </w:rPr>
      </w:pPr>
    </w:p>
    <w:p w14:paraId="12E57C54" w14:textId="77777777" w:rsidR="00187710" w:rsidRDefault="00187710">
      <w:pPr>
        <w:spacing w:line="200" w:lineRule="exact"/>
        <w:rPr>
          <w:sz w:val="20"/>
          <w:szCs w:val="20"/>
        </w:rPr>
      </w:pPr>
    </w:p>
    <w:p w14:paraId="08DF4CB4" w14:textId="77777777" w:rsidR="00187710" w:rsidRDefault="00187710">
      <w:pPr>
        <w:spacing w:line="200" w:lineRule="exact"/>
        <w:rPr>
          <w:sz w:val="20"/>
          <w:szCs w:val="20"/>
        </w:rPr>
      </w:pPr>
    </w:p>
    <w:p w14:paraId="798E52FA" w14:textId="77777777" w:rsidR="00187710" w:rsidRDefault="00187710">
      <w:pPr>
        <w:spacing w:line="200" w:lineRule="exact"/>
        <w:rPr>
          <w:sz w:val="20"/>
          <w:szCs w:val="20"/>
        </w:rPr>
      </w:pPr>
    </w:p>
    <w:p w14:paraId="64124CDC" w14:textId="77777777" w:rsidR="00187710" w:rsidRDefault="00187710">
      <w:pPr>
        <w:spacing w:line="200" w:lineRule="exact"/>
        <w:rPr>
          <w:sz w:val="20"/>
          <w:szCs w:val="20"/>
        </w:rPr>
      </w:pPr>
    </w:p>
    <w:p w14:paraId="2D1B807F" w14:textId="77777777" w:rsidR="00187710" w:rsidRDefault="00187710">
      <w:pPr>
        <w:spacing w:line="200" w:lineRule="exact"/>
        <w:rPr>
          <w:sz w:val="20"/>
          <w:szCs w:val="20"/>
        </w:rPr>
      </w:pPr>
    </w:p>
    <w:p w14:paraId="131D432F" w14:textId="77777777" w:rsidR="00187710" w:rsidRDefault="00187710">
      <w:pPr>
        <w:spacing w:line="200" w:lineRule="exact"/>
        <w:rPr>
          <w:sz w:val="20"/>
          <w:szCs w:val="20"/>
        </w:rPr>
      </w:pPr>
    </w:p>
    <w:p w14:paraId="64A71AA5" w14:textId="77777777" w:rsidR="00187710" w:rsidRDefault="00187710">
      <w:pPr>
        <w:spacing w:line="200" w:lineRule="exact"/>
        <w:rPr>
          <w:sz w:val="20"/>
          <w:szCs w:val="20"/>
        </w:rPr>
      </w:pPr>
    </w:p>
    <w:p w14:paraId="79B60B19" w14:textId="77777777" w:rsidR="00187710" w:rsidRDefault="00187710">
      <w:pPr>
        <w:spacing w:line="200" w:lineRule="exact"/>
        <w:rPr>
          <w:sz w:val="20"/>
          <w:szCs w:val="20"/>
        </w:rPr>
      </w:pPr>
    </w:p>
    <w:p w14:paraId="57D4B225" w14:textId="77777777" w:rsidR="00187710" w:rsidRDefault="00187710">
      <w:pPr>
        <w:spacing w:line="200" w:lineRule="exact"/>
        <w:rPr>
          <w:sz w:val="20"/>
          <w:szCs w:val="20"/>
        </w:rPr>
      </w:pPr>
    </w:p>
    <w:p w14:paraId="15C31D38" w14:textId="77777777" w:rsidR="00187710" w:rsidRDefault="00187710">
      <w:pPr>
        <w:spacing w:line="200" w:lineRule="exact"/>
        <w:rPr>
          <w:sz w:val="20"/>
          <w:szCs w:val="20"/>
        </w:rPr>
      </w:pPr>
    </w:p>
    <w:p w14:paraId="7944B6C5" w14:textId="77777777" w:rsidR="00187710" w:rsidRDefault="00187710">
      <w:pPr>
        <w:spacing w:line="200" w:lineRule="exact"/>
        <w:rPr>
          <w:sz w:val="20"/>
          <w:szCs w:val="20"/>
        </w:rPr>
      </w:pPr>
    </w:p>
    <w:p w14:paraId="5C24A411" w14:textId="77777777" w:rsidR="00187710" w:rsidRDefault="00187710">
      <w:pPr>
        <w:spacing w:line="200" w:lineRule="exact"/>
        <w:rPr>
          <w:sz w:val="20"/>
          <w:szCs w:val="20"/>
        </w:rPr>
      </w:pPr>
    </w:p>
    <w:p w14:paraId="04B70DCD" w14:textId="77777777" w:rsidR="00187710" w:rsidRDefault="00187710">
      <w:pPr>
        <w:spacing w:line="200" w:lineRule="exact"/>
        <w:rPr>
          <w:sz w:val="20"/>
          <w:szCs w:val="20"/>
        </w:rPr>
      </w:pPr>
    </w:p>
    <w:p w14:paraId="7D991AFB" w14:textId="77777777" w:rsidR="00187710" w:rsidRDefault="00187710">
      <w:pPr>
        <w:spacing w:before="6" w:line="280" w:lineRule="exact"/>
        <w:rPr>
          <w:sz w:val="28"/>
          <w:szCs w:val="28"/>
        </w:rPr>
      </w:pPr>
    </w:p>
    <w:p w14:paraId="75AD0126" w14:textId="77777777" w:rsidR="00187710" w:rsidRDefault="00C10375">
      <w:pPr>
        <w:ind w:left="1501" w:right="203"/>
        <w:rPr>
          <w:rFonts w:ascii="Arial" w:eastAsia="Arial" w:hAnsi="Arial" w:cs="Arial"/>
          <w:sz w:val="20"/>
          <w:szCs w:val="20"/>
        </w:rPr>
      </w:pPr>
      <w:r>
        <w:pict w14:anchorId="20349194">
          <v:shape id="_x0000_s1432" type="#_x0000_t202" style="position:absolute;left:0;text-align:left;margin-left:225.45pt;margin-top:-126.75pt;width:8.3pt;height:17.75pt;z-index:-2565;mso-position-horizontal-relative:page" filled="f" stroked="f">
            <v:textbox style="layout-flow:vertical;mso-layout-flow-alt:bottom-to-top" inset="0,0,0,0">
              <w:txbxContent>
                <w:p w14:paraId="1114775F" w14:textId="77777777" w:rsidR="00714AE4" w:rsidRDefault="00714AE4">
                  <w:pPr>
                    <w:spacing w:before="10"/>
                    <w:ind w:left="20"/>
                    <w:rPr>
                      <w:rFonts w:ascii="Arial" w:eastAsia="Arial" w:hAnsi="Arial" w:cs="Arial"/>
                      <w:sz w:val="12"/>
                      <w:szCs w:val="12"/>
                    </w:rPr>
                  </w:pPr>
                  <w:r>
                    <w:rPr>
                      <w:rFonts w:ascii="Arial" w:eastAsia="Arial" w:hAnsi="Arial" w:cs="Arial"/>
                      <w:spacing w:val="5"/>
                      <w:w w:val="105"/>
                      <w:sz w:val="12"/>
                      <w:szCs w:val="12"/>
                    </w:rPr>
                    <w:t>R</w:t>
                  </w:r>
                  <w:r>
                    <w:rPr>
                      <w:rFonts w:ascii="Arial" w:eastAsia="Arial" w:hAnsi="Arial" w:cs="Arial"/>
                      <w:spacing w:val="-4"/>
                      <w:w w:val="105"/>
                      <w:sz w:val="12"/>
                      <w:szCs w:val="12"/>
                    </w:rPr>
                    <w:t>N</w:t>
                  </w:r>
                  <w:r>
                    <w:rPr>
                      <w:rFonts w:ascii="Arial" w:eastAsia="Arial" w:hAnsi="Arial" w:cs="Arial"/>
                      <w:spacing w:val="3"/>
                      <w:w w:val="105"/>
                      <w:sz w:val="12"/>
                      <w:szCs w:val="12"/>
                    </w:rPr>
                    <w:t>I</w:t>
                  </w:r>
                  <w:r>
                    <w:rPr>
                      <w:rFonts w:ascii="Arial" w:eastAsia="Arial" w:hAnsi="Arial" w:cs="Arial"/>
                      <w:w w:val="105"/>
                      <w:sz w:val="12"/>
                      <w:szCs w:val="12"/>
                    </w:rPr>
                    <w:t>C</w:t>
                  </w:r>
                </w:p>
              </w:txbxContent>
            </v:textbox>
            <w10:wrap anchorx="page"/>
          </v:shape>
        </w:pict>
      </w:r>
      <w:r>
        <w:pict w14:anchorId="1BC1A8C5">
          <v:shape id="_x0000_s1431" type="#_x0000_t202" style="position:absolute;left:0;text-align:left;margin-left:379.6pt;margin-top:-126.55pt;width:8.3pt;height:17.75pt;z-index:-2564;mso-position-horizontal-relative:page" filled="f" stroked="f">
            <v:textbox style="layout-flow:vertical;mso-layout-flow-alt:bottom-to-top" inset="0,0,0,0">
              <w:txbxContent>
                <w:p w14:paraId="446A1AAA" w14:textId="77777777" w:rsidR="00714AE4" w:rsidRDefault="00714AE4">
                  <w:pPr>
                    <w:spacing w:before="10"/>
                    <w:ind w:left="20"/>
                    <w:rPr>
                      <w:rFonts w:ascii="Arial" w:eastAsia="Arial" w:hAnsi="Arial" w:cs="Arial"/>
                      <w:sz w:val="12"/>
                      <w:szCs w:val="12"/>
                    </w:rPr>
                  </w:pPr>
                  <w:r>
                    <w:rPr>
                      <w:rFonts w:ascii="Arial" w:eastAsia="Arial" w:hAnsi="Arial" w:cs="Arial"/>
                      <w:spacing w:val="5"/>
                      <w:w w:val="105"/>
                      <w:sz w:val="12"/>
                      <w:szCs w:val="12"/>
                    </w:rPr>
                    <w:t>R</w:t>
                  </w:r>
                  <w:r>
                    <w:rPr>
                      <w:rFonts w:ascii="Arial" w:eastAsia="Arial" w:hAnsi="Arial" w:cs="Arial"/>
                      <w:spacing w:val="-4"/>
                      <w:w w:val="105"/>
                      <w:sz w:val="12"/>
                      <w:szCs w:val="12"/>
                    </w:rPr>
                    <w:t>N</w:t>
                  </w:r>
                  <w:r>
                    <w:rPr>
                      <w:rFonts w:ascii="Arial" w:eastAsia="Arial" w:hAnsi="Arial" w:cs="Arial"/>
                      <w:spacing w:val="3"/>
                      <w:w w:val="105"/>
                      <w:sz w:val="12"/>
                      <w:szCs w:val="12"/>
                    </w:rPr>
                    <w:t>I</w:t>
                  </w:r>
                  <w:r>
                    <w:rPr>
                      <w:rFonts w:ascii="Arial" w:eastAsia="Arial" w:hAnsi="Arial" w:cs="Arial"/>
                      <w:w w:val="105"/>
                      <w:sz w:val="12"/>
                      <w:szCs w:val="12"/>
                    </w:rPr>
                    <w:t>C</w:t>
                  </w:r>
                </w:p>
              </w:txbxContent>
            </v:textbox>
            <w10:wrap anchorx="page"/>
          </v:shape>
        </w:pict>
      </w:r>
      <w:bookmarkStart w:id="53" w:name="_bookmark29"/>
      <w:bookmarkEnd w:id="53"/>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8</w:t>
      </w:r>
      <w:r>
        <w:rPr>
          <w:rFonts w:ascii="Arial" w:eastAsia="Arial" w:hAnsi="Arial" w:cs="Arial"/>
          <w:b/>
          <w:bCs/>
          <w:spacing w:val="-5"/>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2"/>
          <w:sz w:val="20"/>
          <w:szCs w:val="20"/>
        </w:rPr>
        <w:t>N</w:t>
      </w:r>
      <w:r>
        <w:rPr>
          <w:rFonts w:ascii="Arial" w:eastAsia="Arial" w:hAnsi="Arial" w:cs="Arial"/>
          <w:b/>
          <w:bCs/>
          <w:spacing w:val="-1"/>
          <w:sz w:val="20"/>
          <w:szCs w:val="20"/>
        </w:rPr>
        <w:t>V</w:t>
      </w:r>
      <w:r>
        <w:rPr>
          <w:rFonts w:ascii="Arial" w:eastAsia="Arial" w:hAnsi="Arial" w:cs="Arial"/>
          <w:b/>
          <w:bCs/>
          <w:spacing w:val="4"/>
          <w:sz w:val="20"/>
          <w:szCs w:val="20"/>
        </w:rPr>
        <w:t>M</w:t>
      </w:r>
      <w:r>
        <w:rPr>
          <w:rFonts w:ascii="Arial" w:eastAsia="Arial" w:hAnsi="Arial" w:cs="Arial"/>
          <w:b/>
          <w:bCs/>
          <w:spacing w:val="-1"/>
          <w:sz w:val="20"/>
          <w:szCs w:val="20"/>
        </w:rPr>
        <w:t>.</w:t>
      </w:r>
      <w:r>
        <w:rPr>
          <w:rFonts w:ascii="Arial" w:eastAsia="Arial" w:hAnsi="Arial" w:cs="Arial"/>
          <w:b/>
          <w:bCs/>
          <w:spacing w:val="-5"/>
          <w:sz w:val="20"/>
          <w:szCs w:val="20"/>
        </w:rPr>
        <w:t>P</w:t>
      </w:r>
      <w:r>
        <w:rPr>
          <w:rFonts w:ascii="Arial" w:eastAsia="Arial" w:hAnsi="Arial" w:cs="Arial"/>
          <w:b/>
          <w:bCs/>
          <w:sz w:val="20"/>
          <w:szCs w:val="20"/>
        </w:rPr>
        <w:t>M</w:t>
      </w:r>
      <w:r>
        <w:rPr>
          <w:rFonts w:ascii="Arial" w:eastAsia="Arial" w:hAnsi="Arial" w:cs="Arial"/>
          <w:b/>
          <w:bCs/>
          <w:spacing w:val="-3"/>
          <w:sz w:val="20"/>
          <w:szCs w:val="20"/>
        </w:rPr>
        <w:t xml:space="preserve"> </w:t>
      </w:r>
      <w:r>
        <w:rPr>
          <w:rFonts w:ascii="Arial" w:eastAsia="Arial" w:hAnsi="Arial" w:cs="Arial"/>
          <w:b/>
          <w:bCs/>
          <w:spacing w:val="-1"/>
          <w:sz w:val="20"/>
          <w:szCs w:val="20"/>
        </w:rPr>
        <w:t>Pee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6"/>
          <w:sz w:val="20"/>
          <w:szCs w:val="20"/>
        </w:rPr>
        <w:t xml:space="preserve"> </w:t>
      </w:r>
      <w:r>
        <w:rPr>
          <w:rFonts w:ascii="Arial" w:eastAsia="Arial" w:hAnsi="Arial" w:cs="Arial"/>
          <w:b/>
          <w:bCs/>
          <w:spacing w:val="-1"/>
          <w:sz w:val="20"/>
          <w:szCs w:val="20"/>
        </w:rPr>
        <w:t>Pe</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pacing w:val="4"/>
          <w:sz w:val="20"/>
          <w:szCs w:val="20"/>
        </w:rPr>
        <w:t>H</w:t>
      </w:r>
      <w:r>
        <w:rPr>
          <w:rFonts w:ascii="Arial" w:eastAsia="Arial" w:hAnsi="Arial" w:cs="Arial"/>
          <w:b/>
          <w:bCs/>
          <w:sz w:val="20"/>
          <w:szCs w:val="20"/>
        </w:rPr>
        <w:t>A</w:t>
      </w:r>
      <w:r>
        <w:rPr>
          <w:rFonts w:ascii="Arial" w:eastAsia="Arial" w:hAnsi="Arial" w:cs="Arial"/>
          <w:b/>
          <w:bCs/>
          <w:spacing w:val="-9"/>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ca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z w:val="20"/>
          <w:szCs w:val="20"/>
        </w:rPr>
        <w:t>o</w:t>
      </w:r>
      <w:r>
        <w:rPr>
          <w:rFonts w:ascii="Arial" w:eastAsia="Arial" w:hAnsi="Arial" w:cs="Arial"/>
          <w:b/>
          <w:bCs/>
          <w:spacing w:val="-3"/>
          <w:sz w:val="20"/>
          <w:szCs w:val="20"/>
        </w:rPr>
        <w:t>y</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5"/>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ia</w:t>
      </w:r>
      <w:r>
        <w:rPr>
          <w:rFonts w:ascii="Arial" w:eastAsia="Arial" w:hAnsi="Arial" w:cs="Arial"/>
          <w:b/>
          <w:bCs/>
          <w:spacing w:val="3"/>
          <w:sz w:val="20"/>
          <w:szCs w:val="20"/>
        </w:rPr>
        <w:t>g</w:t>
      </w:r>
      <w:r>
        <w:rPr>
          <w:rFonts w:ascii="Arial" w:eastAsia="Arial" w:hAnsi="Arial" w:cs="Arial"/>
          <w:b/>
          <w:bCs/>
          <w:spacing w:val="-1"/>
          <w:sz w:val="20"/>
          <w:szCs w:val="20"/>
        </w:rPr>
        <w:t>ram</w:t>
      </w:r>
    </w:p>
    <w:p w14:paraId="0911F34A" w14:textId="77777777" w:rsidR="00187710" w:rsidRDefault="00187710">
      <w:pPr>
        <w:spacing w:before="17" w:line="260" w:lineRule="exact"/>
        <w:rPr>
          <w:sz w:val="26"/>
          <w:szCs w:val="26"/>
        </w:rPr>
      </w:pPr>
    </w:p>
    <w:p w14:paraId="10AF0154" w14:textId="77777777" w:rsidR="00187710" w:rsidRDefault="00C10375">
      <w:pPr>
        <w:pStyle w:val="BodyText"/>
        <w:ind w:left="100" w:right="295"/>
      </w:pPr>
      <w:r>
        <w:t>Peer</w:t>
      </w:r>
      <w:r>
        <w:rPr>
          <w:spacing w:val="-1"/>
        </w:rPr>
        <w:t xml:space="preserve"> </w:t>
      </w:r>
      <w:r>
        <w:t>A</w:t>
      </w:r>
      <w:r>
        <w:rPr>
          <w:spacing w:val="-2"/>
        </w:rPr>
        <w:t xml:space="preserve"> </w:t>
      </w:r>
      <w:r>
        <w:t>a</w:t>
      </w:r>
      <w:r>
        <w:rPr>
          <w:spacing w:val="-2"/>
        </w:rPr>
        <w:t>n</w:t>
      </w:r>
      <w:r>
        <w:t>d</w:t>
      </w:r>
      <w:r>
        <w:rPr>
          <w:spacing w:val="1"/>
        </w:rPr>
        <w:t xml:space="preserve"> </w:t>
      </w:r>
      <w:r>
        <w:rPr>
          <w:spacing w:val="-2"/>
        </w:rPr>
        <w:t>P</w:t>
      </w:r>
      <w:r>
        <w:t>eer</w:t>
      </w:r>
      <w:r>
        <w:rPr>
          <w:spacing w:val="-1"/>
        </w:rPr>
        <w:t xml:space="preserve"> </w:t>
      </w:r>
      <w:r>
        <w:t>B</w:t>
      </w:r>
      <w:r>
        <w:rPr>
          <w:spacing w:val="-2"/>
        </w:rPr>
        <w:t xml:space="preserve"> </w:t>
      </w:r>
      <w:r>
        <w:t>a</w:t>
      </w:r>
      <w:r>
        <w:rPr>
          <w:spacing w:val="-1"/>
        </w:rPr>
        <w:t>r</w:t>
      </w:r>
      <w:r>
        <w:t>e</w:t>
      </w:r>
      <w:r>
        <w:rPr>
          <w:spacing w:val="-1"/>
        </w:rPr>
        <w:t xml:space="preserve"> </w:t>
      </w:r>
      <w:r>
        <w:t>ph</w:t>
      </w:r>
      <w:r>
        <w:rPr>
          <w:spacing w:val="-3"/>
        </w:rPr>
        <w:t>y</w:t>
      </w:r>
      <w:r>
        <w:t>s</w:t>
      </w:r>
      <w:r>
        <w:rPr>
          <w:spacing w:val="-1"/>
        </w:rPr>
        <w:t>i</w:t>
      </w:r>
      <w:r>
        <w:t>ca</w:t>
      </w:r>
      <w:r>
        <w:rPr>
          <w:spacing w:val="-1"/>
        </w:rPr>
        <w:t>ll</w:t>
      </w:r>
      <w:r>
        <w:t>y</w:t>
      </w:r>
      <w:r>
        <w:rPr>
          <w:spacing w:val="-2"/>
        </w:rPr>
        <w:t xml:space="preserve"> </w:t>
      </w:r>
      <w:r>
        <w:t>sepa</w:t>
      </w:r>
      <w:r>
        <w:rPr>
          <w:spacing w:val="-1"/>
        </w:rPr>
        <w:t>r</w:t>
      </w:r>
      <w:r>
        <w:t>ate</w:t>
      </w:r>
      <w:r>
        <w:rPr>
          <w:spacing w:val="1"/>
        </w:rPr>
        <w:t xml:space="preserve"> </w:t>
      </w:r>
      <w:r>
        <w:t>s</w:t>
      </w:r>
      <w:r>
        <w:rPr>
          <w:spacing w:val="-2"/>
        </w:rPr>
        <w:t>e</w:t>
      </w:r>
      <w:r>
        <w:rPr>
          <w:spacing w:val="-1"/>
        </w:rPr>
        <w:t>r</w:t>
      </w:r>
      <w:r>
        <w:rPr>
          <w:spacing w:val="-3"/>
        </w:rPr>
        <w:t>v</w:t>
      </w:r>
      <w:r>
        <w:t>e</w:t>
      </w:r>
      <w:r>
        <w:rPr>
          <w:spacing w:val="-1"/>
        </w:rPr>
        <w:t>r</w:t>
      </w:r>
      <w:r>
        <w:t>s or</w:t>
      </w:r>
      <w:r>
        <w:rPr>
          <w:spacing w:val="-1"/>
        </w:rPr>
        <w:t xml:space="preserve"> </w:t>
      </w:r>
      <w:r>
        <w:t>se</w:t>
      </w:r>
      <w:r>
        <w:rPr>
          <w:spacing w:val="1"/>
        </w:rPr>
        <w:t>r</w:t>
      </w:r>
      <w:r>
        <w:rPr>
          <w:spacing w:val="-3"/>
        </w:rPr>
        <w:t>v</w:t>
      </w:r>
      <w:r>
        <w:t>er</w:t>
      </w:r>
      <w:r>
        <w:rPr>
          <w:spacing w:val="-1"/>
        </w:rPr>
        <w:t xml:space="preserve"> </w:t>
      </w:r>
      <w:r>
        <w:t>b</w:t>
      </w:r>
      <w:r>
        <w:rPr>
          <w:spacing w:val="-1"/>
        </w:rPr>
        <w:t>l</w:t>
      </w:r>
      <w:r>
        <w:t>ades</w:t>
      </w:r>
      <w:r>
        <w:rPr>
          <w:spacing w:val="-2"/>
        </w:rPr>
        <w:t xml:space="preserve"> </w:t>
      </w:r>
      <w:r>
        <w:t>con</w:t>
      </w:r>
      <w:r>
        <w:rPr>
          <w:spacing w:val="-2"/>
        </w:rPr>
        <w:t>n</w:t>
      </w:r>
      <w:r>
        <w:t>ected</w:t>
      </w:r>
      <w:r>
        <w:rPr>
          <w:spacing w:val="-1"/>
        </w:rPr>
        <w:t xml:space="preserve"> </w:t>
      </w:r>
      <w:r>
        <w:t>by</w:t>
      </w:r>
      <w:r>
        <w:rPr>
          <w:spacing w:val="-2"/>
        </w:rPr>
        <w:t xml:space="preserve"> </w:t>
      </w:r>
      <w:r>
        <w:t>a net</w:t>
      </w:r>
      <w:r>
        <w:rPr>
          <w:spacing w:val="-3"/>
        </w:rPr>
        <w:t>w</w:t>
      </w:r>
      <w:r>
        <w:t>o</w:t>
      </w:r>
      <w:r>
        <w:rPr>
          <w:spacing w:val="-1"/>
        </w:rPr>
        <w:t>r</w:t>
      </w:r>
      <w:r>
        <w:t>k. Each</w:t>
      </w:r>
      <w:r>
        <w:rPr>
          <w:spacing w:val="-1"/>
        </w:rPr>
        <w:t xml:space="preserve"> </w:t>
      </w:r>
      <w:r>
        <w:t>se</w:t>
      </w:r>
      <w:r>
        <w:rPr>
          <w:spacing w:val="-1"/>
        </w:rPr>
        <w:t>r</w:t>
      </w:r>
      <w:r>
        <w:rPr>
          <w:spacing w:val="-3"/>
        </w:rPr>
        <w:t>v</w:t>
      </w:r>
      <w:r>
        <w:t>er</w:t>
      </w:r>
      <w:r>
        <w:rPr>
          <w:spacing w:val="-1"/>
        </w:rPr>
        <w:t xml:space="preserve"> </w:t>
      </w:r>
      <w:r>
        <w:t>has access</w:t>
      </w:r>
      <w:r>
        <w:rPr>
          <w:spacing w:val="-2"/>
        </w:rPr>
        <w:t xml:space="preserve"> </w:t>
      </w:r>
      <w:r>
        <w:t>to</w:t>
      </w:r>
      <w:r>
        <w:rPr>
          <w:spacing w:val="-1"/>
        </w:rPr>
        <w:t xml:space="preserve"> </w:t>
      </w:r>
      <w:r>
        <w:t>the</w:t>
      </w:r>
      <w:r>
        <w:rPr>
          <w:spacing w:val="-1"/>
        </w:rPr>
        <w:t xml:space="preserve"> </w:t>
      </w:r>
      <w:r>
        <w:t>o</w:t>
      </w:r>
      <w:r>
        <w:rPr>
          <w:spacing w:val="-2"/>
        </w:rPr>
        <w:t>t</w:t>
      </w:r>
      <w:r>
        <w:t>he</w:t>
      </w:r>
      <w:r>
        <w:rPr>
          <w:spacing w:val="-1"/>
        </w:rPr>
        <w:t>r’</w:t>
      </w:r>
      <w:r>
        <w:t xml:space="preserve">s </w:t>
      </w:r>
      <w:r>
        <w:rPr>
          <w:spacing w:val="2"/>
        </w:rPr>
        <w:t>f</w:t>
      </w:r>
      <w:r>
        <w:rPr>
          <w:spacing w:val="-1"/>
        </w:rPr>
        <w:t>il</w:t>
      </w:r>
      <w:r>
        <w:t>e</w:t>
      </w:r>
      <w:r>
        <w:rPr>
          <w:spacing w:val="-1"/>
        </w:rPr>
        <w:t xml:space="preserve"> </w:t>
      </w:r>
      <w:r>
        <w:t>s</w:t>
      </w:r>
      <w:r>
        <w:rPr>
          <w:spacing w:val="-3"/>
        </w:rPr>
        <w:t>y</w:t>
      </w:r>
      <w:r>
        <w:t>stem</w:t>
      </w:r>
      <w:r>
        <w:rPr>
          <w:spacing w:val="2"/>
        </w:rPr>
        <w:t xml:space="preserve"> </w:t>
      </w:r>
      <w:r>
        <w:rPr>
          <w:spacing w:val="-1"/>
        </w:rPr>
        <w:t>i</w:t>
      </w:r>
      <w:r>
        <w:t>n</w:t>
      </w:r>
      <w:r>
        <w:rPr>
          <w:spacing w:val="-1"/>
        </w:rPr>
        <w:t xml:space="preserve"> </w:t>
      </w:r>
      <w:r>
        <w:t>a</w:t>
      </w:r>
      <w:r>
        <w:rPr>
          <w:spacing w:val="1"/>
        </w:rPr>
        <w:t xml:space="preserve"> </w:t>
      </w:r>
      <w:r>
        <w:t>c</w:t>
      </w:r>
      <w:r>
        <w:rPr>
          <w:spacing w:val="-1"/>
        </w:rPr>
        <w:t>li</w:t>
      </w:r>
      <w:r>
        <w:t>e</w:t>
      </w:r>
      <w:r>
        <w:rPr>
          <w:spacing w:val="-2"/>
        </w:rPr>
        <w:t>nt</w:t>
      </w:r>
      <w:r>
        <w:t>/se</w:t>
      </w:r>
      <w:r>
        <w:rPr>
          <w:spacing w:val="-1"/>
        </w:rPr>
        <w:t>r</w:t>
      </w:r>
      <w:r>
        <w:rPr>
          <w:spacing w:val="-3"/>
        </w:rPr>
        <w:t>v</w:t>
      </w:r>
      <w:r>
        <w:t>er co</w:t>
      </w:r>
      <w:r>
        <w:rPr>
          <w:spacing w:val="-2"/>
        </w:rPr>
        <w:t>n</w:t>
      </w:r>
      <w:r>
        <w:rPr>
          <w:spacing w:val="2"/>
        </w:rPr>
        <w:t>f</w:t>
      </w:r>
      <w:r>
        <w:rPr>
          <w:spacing w:val="-1"/>
        </w:rPr>
        <w:t>i</w:t>
      </w:r>
      <w:r>
        <w:rPr>
          <w:spacing w:val="-2"/>
        </w:rPr>
        <w:t>g</w:t>
      </w:r>
      <w:r>
        <w:t>u</w:t>
      </w:r>
      <w:r>
        <w:rPr>
          <w:spacing w:val="-1"/>
        </w:rPr>
        <w:t>r</w:t>
      </w:r>
      <w:r>
        <w:t>at</w:t>
      </w:r>
      <w:r>
        <w:rPr>
          <w:spacing w:val="-1"/>
        </w:rPr>
        <w:t>i</w:t>
      </w:r>
      <w:r>
        <w:t>on</w:t>
      </w:r>
      <w:r>
        <w:rPr>
          <w:spacing w:val="-1"/>
        </w:rPr>
        <w:t xml:space="preserve"> </w:t>
      </w:r>
      <w:r>
        <w:t>such</w:t>
      </w:r>
      <w:r>
        <w:rPr>
          <w:spacing w:val="-1"/>
        </w:rPr>
        <w:t xml:space="preserve"> </w:t>
      </w:r>
      <w:r>
        <w:t>as</w:t>
      </w:r>
      <w:r>
        <w:rPr>
          <w:spacing w:val="-2"/>
        </w:rPr>
        <w:t xml:space="preserve"> </w:t>
      </w:r>
      <w:r>
        <w:rPr>
          <w:spacing w:val="-1"/>
        </w:rPr>
        <w:t>NF</w:t>
      </w:r>
      <w:r>
        <w:t>S</w:t>
      </w:r>
      <w:r>
        <w:rPr>
          <w:spacing w:val="1"/>
        </w:rPr>
        <w:t xml:space="preserve"> </w:t>
      </w:r>
      <w:r>
        <w:t>or</w:t>
      </w:r>
      <w:r>
        <w:rPr>
          <w:spacing w:val="-1"/>
        </w:rPr>
        <w:t xml:space="preserve"> </w:t>
      </w:r>
      <w:r>
        <w:t>S</w:t>
      </w:r>
      <w:r>
        <w:rPr>
          <w:spacing w:val="-1"/>
        </w:rPr>
        <w:t>M</w:t>
      </w:r>
      <w:r>
        <w:t xml:space="preserve">B. </w:t>
      </w:r>
      <w:r>
        <w:rPr>
          <w:spacing w:val="-2"/>
        </w:rPr>
        <w:t>B</w:t>
      </w:r>
      <w:r>
        <w:t>oth</w:t>
      </w:r>
      <w:r>
        <w:rPr>
          <w:spacing w:val="-1"/>
        </w:rPr>
        <w:t xml:space="preserve"> m</w:t>
      </w:r>
      <w:r>
        <w:rPr>
          <w:spacing w:val="-2"/>
        </w:rPr>
        <w:t>e</w:t>
      </w:r>
      <w:r>
        <w:t>ssa</w:t>
      </w:r>
      <w:r>
        <w:rPr>
          <w:spacing w:val="-2"/>
        </w:rPr>
        <w:t>g</w:t>
      </w:r>
      <w:r>
        <w:t>e</w:t>
      </w:r>
      <w:r>
        <w:rPr>
          <w:spacing w:val="1"/>
        </w:rPr>
        <w:t xml:space="preserve"> </w:t>
      </w:r>
      <w:r>
        <w:t>pass</w:t>
      </w:r>
      <w:r>
        <w:rPr>
          <w:spacing w:val="-1"/>
        </w:rPr>
        <w:t>i</w:t>
      </w:r>
      <w:r>
        <w:t>ng</w:t>
      </w:r>
      <w:r>
        <w:rPr>
          <w:spacing w:val="-1"/>
        </w:rPr>
        <w:t xml:space="preserve"> </w:t>
      </w:r>
      <w:r>
        <w:rPr>
          <w:spacing w:val="-2"/>
        </w:rPr>
        <w:t>a</w:t>
      </w:r>
      <w:r>
        <w:t>nd</w:t>
      </w:r>
      <w:r>
        <w:rPr>
          <w:spacing w:val="1"/>
        </w:rPr>
        <w:t xml:space="preserve"> </w:t>
      </w:r>
      <w:r>
        <w:rPr>
          <w:spacing w:val="-1"/>
        </w:rPr>
        <w:t>R</w:t>
      </w:r>
      <w:r>
        <w:rPr>
          <w:spacing w:val="-3"/>
        </w:rPr>
        <w:t>D</w:t>
      </w:r>
      <w:r>
        <w:rPr>
          <w:spacing w:val="-1"/>
        </w:rPr>
        <w:t>M</w:t>
      </w:r>
      <w:r>
        <w:t>A</w:t>
      </w:r>
      <w:r>
        <w:rPr>
          <w:spacing w:val="1"/>
        </w:rPr>
        <w:t xml:space="preserve"> </w:t>
      </w:r>
      <w:r>
        <w:t>co</w:t>
      </w:r>
      <w:r>
        <w:rPr>
          <w:spacing w:val="-1"/>
        </w:rPr>
        <w:t>m</w:t>
      </w:r>
      <w:r>
        <w:rPr>
          <w:spacing w:val="1"/>
        </w:rPr>
        <w:t>m</w:t>
      </w:r>
      <w:r>
        <w:rPr>
          <w:spacing w:val="-2"/>
        </w:rPr>
        <w:t>u</w:t>
      </w:r>
      <w:r>
        <w:t>n</w:t>
      </w:r>
      <w:r>
        <w:rPr>
          <w:spacing w:val="-1"/>
        </w:rPr>
        <w:t>i</w:t>
      </w:r>
      <w:r>
        <w:t>cat</w:t>
      </w:r>
      <w:r>
        <w:rPr>
          <w:spacing w:val="-1"/>
        </w:rPr>
        <w:t>i</w:t>
      </w:r>
      <w:r>
        <w:rPr>
          <w:spacing w:val="-2"/>
        </w:rPr>
        <w:t>o</w:t>
      </w:r>
      <w:r>
        <w:t>n passes</w:t>
      </w:r>
      <w:r>
        <w:rPr>
          <w:spacing w:val="-2"/>
        </w:rPr>
        <w:t xml:space="preserve"> </w:t>
      </w:r>
      <w:r>
        <w:t>bet</w:t>
      </w:r>
      <w:r>
        <w:rPr>
          <w:spacing w:val="-3"/>
        </w:rPr>
        <w:t>w</w:t>
      </w:r>
      <w:r>
        <w:t>een</w:t>
      </w:r>
      <w:r>
        <w:rPr>
          <w:spacing w:val="-1"/>
        </w:rPr>
        <w:t xml:space="preserve"> </w:t>
      </w:r>
      <w:r>
        <w:t>the</w:t>
      </w:r>
      <w:r>
        <w:rPr>
          <w:spacing w:val="-1"/>
        </w:rPr>
        <w:t xml:space="preserve"> r</w:t>
      </w:r>
      <w:r>
        <w:rPr>
          <w:spacing w:val="-2"/>
        </w:rPr>
        <w:t>e</w:t>
      </w:r>
      <w:r>
        <w:rPr>
          <w:spacing w:val="1"/>
        </w:rPr>
        <w:t>m</w:t>
      </w:r>
      <w:r>
        <w:t>o</w:t>
      </w:r>
      <w:r>
        <w:rPr>
          <w:spacing w:val="-2"/>
        </w:rPr>
        <w:t>t</w:t>
      </w:r>
      <w:r>
        <w:t>e</w:t>
      </w:r>
      <w:r>
        <w:rPr>
          <w:spacing w:val="1"/>
        </w:rPr>
        <w:t xml:space="preserve"> </w:t>
      </w:r>
      <w:r>
        <w:t>ac</w:t>
      </w:r>
      <w:r>
        <w:rPr>
          <w:spacing w:val="-3"/>
        </w:rPr>
        <w:t>c</w:t>
      </w:r>
      <w:r>
        <w:t>ess c</w:t>
      </w:r>
      <w:r>
        <w:rPr>
          <w:spacing w:val="-1"/>
        </w:rPr>
        <w:t>li</w:t>
      </w:r>
      <w:r>
        <w:t>ents</w:t>
      </w:r>
      <w:r>
        <w:rPr>
          <w:spacing w:val="-2"/>
        </w:rPr>
        <w:t xml:space="preserve"> </w:t>
      </w:r>
      <w:r>
        <w:t>a</w:t>
      </w:r>
      <w:r>
        <w:rPr>
          <w:spacing w:val="-2"/>
        </w:rPr>
        <w:t>n</w:t>
      </w:r>
      <w:r>
        <w:t>d</w:t>
      </w:r>
      <w:r>
        <w:rPr>
          <w:spacing w:val="1"/>
        </w:rPr>
        <w:t xml:space="preserve"> </w:t>
      </w:r>
      <w:r>
        <w:t>se</w:t>
      </w:r>
      <w:r>
        <w:rPr>
          <w:spacing w:val="-1"/>
        </w:rPr>
        <w:t>r</w:t>
      </w:r>
      <w:r>
        <w:rPr>
          <w:spacing w:val="-3"/>
        </w:rPr>
        <w:t>v</w:t>
      </w:r>
      <w:r>
        <w:t>e</w:t>
      </w:r>
      <w:r>
        <w:rPr>
          <w:spacing w:val="-1"/>
        </w:rPr>
        <w:t>r</w:t>
      </w:r>
      <w:r>
        <w:t xml:space="preserve">s as </w:t>
      </w:r>
      <w:r>
        <w:rPr>
          <w:spacing w:val="-1"/>
        </w:rPr>
        <w:t>i</w:t>
      </w:r>
      <w:r>
        <w:t>nd</w:t>
      </w:r>
      <w:r>
        <w:rPr>
          <w:spacing w:val="-1"/>
        </w:rPr>
        <w:t>i</w:t>
      </w:r>
      <w:r>
        <w:t>ca</w:t>
      </w:r>
      <w:r>
        <w:rPr>
          <w:spacing w:val="-2"/>
        </w:rPr>
        <w:t>t</w:t>
      </w:r>
      <w:r>
        <w:t>ed</w:t>
      </w:r>
      <w:r>
        <w:rPr>
          <w:spacing w:val="1"/>
        </w:rPr>
        <w:t xml:space="preserve"> </w:t>
      </w:r>
      <w:r>
        <w:rPr>
          <w:spacing w:val="-3"/>
        </w:rPr>
        <w:t>i</w:t>
      </w:r>
      <w:r>
        <w:t>n</w:t>
      </w:r>
      <w:r>
        <w:rPr>
          <w:spacing w:val="1"/>
        </w:rPr>
        <w:t xml:space="preserve"> </w:t>
      </w:r>
      <w:hyperlink w:anchor="_bookmark26" w:history="1">
        <w:r>
          <w:rPr>
            <w:spacing w:val="-1"/>
          </w:rPr>
          <w:t>Fi</w:t>
        </w:r>
        <w:r>
          <w:rPr>
            <w:spacing w:val="-2"/>
          </w:rPr>
          <w:t>g</w:t>
        </w:r>
        <w:r>
          <w:t>u</w:t>
        </w:r>
        <w:r>
          <w:rPr>
            <w:spacing w:val="-1"/>
          </w:rPr>
          <w:t>r</w:t>
        </w:r>
        <w:r>
          <w:t>e</w:t>
        </w:r>
        <w:r>
          <w:rPr>
            <w:spacing w:val="1"/>
          </w:rPr>
          <w:t xml:space="preserve"> </w:t>
        </w:r>
        <w:r>
          <w:t>7</w:t>
        </w:r>
      </w:hyperlink>
      <w:r>
        <w:t xml:space="preserve">. </w:t>
      </w:r>
      <w:r>
        <w:rPr>
          <w:spacing w:val="-2"/>
        </w:rPr>
        <w:t>E</w:t>
      </w:r>
      <w:r>
        <w:t>ach peer</w:t>
      </w:r>
      <w:r>
        <w:rPr>
          <w:spacing w:val="-1"/>
        </w:rPr>
        <w:t xml:space="preserve"> </w:t>
      </w:r>
      <w:r>
        <w:rPr>
          <w:spacing w:val="-2"/>
        </w:rPr>
        <w:t>o</w:t>
      </w:r>
      <w:r>
        <w:t>n</w:t>
      </w:r>
      <w:r>
        <w:rPr>
          <w:spacing w:val="-1"/>
        </w:rPr>
        <w:t>l</w:t>
      </w:r>
      <w:r>
        <w:t>y</w:t>
      </w:r>
      <w:r>
        <w:rPr>
          <w:spacing w:val="-2"/>
        </w:rPr>
        <w:t xml:space="preserve"> </w:t>
      </w:r>
      <w:r>
        <w:t xml:space="preserve">has </w:t>
      </w:r>
      <w:r>
        <w:rPr>
          <w:spacing w:val="-1"/>
        </w:rPr>
        <w:t>m</w:t>
      </w:r>
      <w:r>
        <w:rPr>
          <w:spacing w:val="-2"/>
        </w:rPr>
        <w:t>e</w:t>
      </w:r>
      <w:r>
        <w:rPr>
          <w:spacing w:val="1"/>
        </w:rPr>
        <w:t>m</w:t>
      </w:r>
      <w:r>
        <w:t>o</w:t>
      </w:r>
      <w:r>
        <w:rPr>
          <w:spacing w:val="-1"/>
        </w:rPr>
        <w:t>r</w:t>
      </w:r>
      <w:r>
        <w:t>y</w:t>
      </w:r>
      <w:r>
        <w:rPr>
          <w:spacing w:val="-2"/>
        </w:rPr>
        <w:t xml:space="preserve"> </w:t>
      </w:r>
      <w:r>
        <w:rPr>
          <w:spacing w:val="1"/>
        </w:rPr>
        <w:t>m</w:t>
      </w:r>
      <w:r>
        <w:t>a</w:t>
      </w:r>
      <w:r>
        <w:rPr>
          <w:spacing w:val="-2"/>
        </w:rPr>
        <w:t>p</w:t>
      </w:r>
      <w:r>
        <w:t>p</w:t>
      </w:r>
      <w:r>
        <w:rPr>
          <w:spacing w:val="-2"/>
        </w:rPr>
        <w:t>e</w:t>
      </w:r>
      <w:r>
        <w:t>d</w:t>
      </w:r>
      <w:r>
        <w:rPr>
          <w:spacing w:val="1"/>
        </w:rPr>
        <w:t xml:space="preserve"> </w:t>
      </w:r>
      <w:r>
        <w:t>ac</w:t>
      </w:r>
      <w:r>
        <w:rPr>
          <w:spacing w:val="-3"/>
        </w:rPr>
        <w:t>c</w:t>
      </w:r>
      <w:r>
        <w:t>ess to</w:t>
      </w:r>
      <w:r>
        <w:rPr>
          <w:spacing w:val="-1"/>
        </w:rPr>
        <w:t xml:space="preserve"> l</w:t>
      </w:r>
      <w:r>
        <w:t>oc</w:t>
      </w:r>
      <w:r>
        <w:rPr>
          <w:spacing w:val="-2"/>
        </w:rPr>
        <w:t>a</w:t>
      </w:r>
      <w:r>
        <w:t>l</w:t>
      </w:r>
      <w:r>
        <w:rPr>
          <w:spacing w:val="-1"/>
        </w:rPr>
        <w:t xml:space="preserve"> N</w:t>
      </w:r>
      <w:r>
        <w:t>VM</w:t>
      </w:r>
      <w:r>
        <w:rPr>
          <w:spacing w:val="-1"/>
        </w:rPr>
        <w:t xml:space="preserve"> </w:t>
      </w:r>
      <w:r>
        <w:t>.</w:t>
      </w:r>
    </w:p>
    <w:p w14:paraId="24D2A3C5" w14:textId="77777777" w:rsidR="00187710" w:rsidRDefault="00187710">
      <w:pPr>
        <w:spacing w:before="1" w:line="120" w:lineRule="exact"/>
        <w:rPr>
          <w:sz w:val="12"/>
          <w:szCs w:val="12"/>
        </w:rPr>
      </w:pPr>
    </w:p>
    <w:p w14:paraId="3FE19582" w14:textId="77777777" w:rsidR="00187710" w:rsidRDefault="00C10375">
      <w:pPr>
        <w:pStyle w:val="Heading4"/>
        <w:numPr>
          <w:ilvl w:val="1"/>
          <w:numId w:val="10"/>
        </w:numPr>
        <w:tabs>
          <w:tab w:val="left" w:pos="676"/>
        </w:tabs>
        <w:ind w:left="676"/>
        <w:jc w:val="left"/>
        <w:rPr>
          <w:b w:val="0"/>
          <w:bCs w:val="0"/>
        </w:rPr>
      </w:pPr>
      <w:bookmarkStart w:id="54" w:name="6.2_Address_Spaces"/>
      <w:bookmarkStart w:id="55" w:name="_bookmark30"/>
      <w:bookmarkEnd w:id="54"/>
      <w:bookmarkEnd w:id="55"/>
      <w:r>
        <w:rPr>
          <w:spacing w:val="-4"/>
        </w:rPr>
        <w:t>A</w:t>
      </w:r>
      <w:r>
        <w:rPr>
          <w:spacing w:val="1"/>
        </w:rPr>
        <w:t>d</w:t>
      </w:r>
      <w:r>
        <w:rPr>
          <w:spacing w:val="-2"/>
        </w:rPr>
        <w:t>d</w:t>
      </w:r>
      <w:r>
        <w:rPr>
          <w:spacing w:val="1"/>
        </w:rPr>
        <w:t>r</w:t>
      </w:r>
      <w:r>
        <w:rPr>
          <w:spacing w:val="-1"/>
        </w:rPr>
        <w:t>es</w:t>
      </w:r>
      <w:r>
        <w:t>s</w:t>
      </w:r>
      <w:r>
        <w:rPr>
          <w:spacing w:val="1"/>
        </w:rPr>
        <w:t xml:space="preserve"> </w:t>
      </w:r>
      <w:r>
        <w:rPr>
          <w:spacing w:val="-1"/>
        </w:rPr>
        <w:t>S</w:t>
      </w:r>
      <w:r>
        <w:rPr>
          <w:spacing w:val="-2"/>
        </w:rPr>
        <w:t>p</w:t>
      </w:r>
      <w:r>
        <w:rPr>
          <w:spacing w:val="-1"/>
        </w:rPr>
        <w:t>ace</w:t>
      </w:r>
      <w:r>
        <w:t>s</w:t>
      </w:r>
    </w:p>
    <w:p w14:paraId="4C316701" w14:textId="77777777" w:rsidR="00187710" w:rsidRDefault="00C10375">
      <w:pPr>
        <w:pStyle w:val="BodyText"/>
        <w:spacing w:before="3" w:line="276" w:lineRule="exact"/>
        <w:ind w:left="100" w:right="127"/>
      </w:pPr>
      <w:r>
        <w:rPr>
          <w:spacing w:val="2"/>
        </w:rPr>
        <w:t>T</w:t>
      </w:r>
      <w:r>
        <w:rPr>
          <w:spacing w:val="-2"/>
        </w:rPr>
        <w:t>h</w:t>
      </w:r>
      <w:r>
        <w:t>e</w:t>
      </w:r>
      <w:r>
        <w:rPr>
          <w:spacing w:val="1"/>
        </w:rPr>
        <w:t xml:space="preserve"> </w:t>
      </w:r>
      <w:r>
        <w:t>u</w:t>
      </w:r>
      <w:r>
        <w:rPr>
          <w:spacing w:val="-3"/>
        </w:rPr>
        <w:t>s</w:t>
      </w:r>
      <w:r>
        <w:t>e</w:t>
      </w:r>
      <w:r>
        <w:rPr>
          <w:spacing w:val="1"/>
        </w:rPr>
        <w:t xml:space="preserve"> </w:t>
      </w:r>
      <w:r>
        <w:rPr>
          <w:spacing w:val="-2"/>
        </w:rPr>
        <w:t>o</w:t>
      </w:r>
      <w:r>
        <w:t xml:space="preserve">f </w:t>
      </w:r>
      <w:r>
        <w:rPr>
          <w:spacing w:val="-1"/>
        </w:rPr>
        <w:t>RDM</w:t>
      </w:r>
      <w:r>
        <w:t>A</w:t>
      </w:r>
      <w:r>
        <w:rPr>
          <w:spacing w:val="1"/>
        </w:rPr>
        <w:t xml:space="preserve"> </w:t>
      </w:r>
      <w:r>
        <w:rPr>
          <w:spacing w:val="-3"/>
        </w:rPr>
        <w:t>w</w:t>
      </w:r>
      <w:r>
        <w:rPr>
          <w:spacing w:val="-1"/>
        </w:rPr>
        <w:t>i</w:t>
      </w:r>
      <w:r>
        <w:t>th</w:t>
      </w:r>
      <w:r>
        <w:rPr>
          <w:spacing w:val="1"/>
        </w:rPr>
        <w:t xml:space="preserve"> m</w:t>
      </w:r>
      <w:r>
        <w:rPr>
          <w:spacing w:val="-2"/>
        </w:rPr>
        <w:t>e</w:t>
      </w:r>
      <w:r>
        <w:rPr>
          <w:spacing w:val="1"/>
        </w:rPr>
        <w:t>m</w:t>
      </w:r>
      <w:r>
        <w:t>o</w:t>
      </w:r>
      <w:r>
        <w:rPr>
          <w:spacing w:val="-1"/>
        </w:rPr>
        <w:t>r</w:t>
      </w:r>
      <w:r>
        <w:t>y</w:t>
      </w:r>
      <w:r>
        <w:rPr>
          <w:spacing w:val="-2"/>
        </w:rPr>
        <w:t xml:space="preserve"> </w:t>
      </w:r>
      <w:r>
        <w:rPr>
          <w:spacing w:val="1"/>
        </w:rPr>
        <w:t>m</w:t>
      </w:r>
      <w:r>
        <w:rPr>
          <w:spacing w:val="-2"/>
        </w:rPr>
        <w:t>a</w:t>
      </w:r>
      <w:r>
        <w:t>pp</w:t>
      </w:r>
      <w:r>
        <w:rPr>
          <w:spacing w:val="-2"/>
        </w:rPr>
        <w:t>e</w:t>
      </w:r>
      <w:r>
        <w:t>d</w:t>
      </w:r>
      <w:r>
        <w:rPr>
          <w:spacing w:val="-1"/>
        </w:rPr>
        <w:t xml:space="preserve"> </w:t>
      </w:r>
      <w:r>
        <w:rPr>
          <w:spacing w:val="2"/>
        </w:rPr>
        <w:t>f</w:t>
      </w:r>
      <w:r>
        <w:rPr>
          <w:spacing w:val="-1"/>
        </w:rPr>
        <w:t>il</w:t>
      </w:r>
      <w:r>
        <w:t>es</w:t>
      </w:r>
      <w:r>
        <w:rPr>
          <w:spacing w:val="-2"/>
        </w:rPr>
        <w:t xml:space="preserve"> </w:t>
      </w:r>
      <w:r>
        <w:rPr>
          <w:spacing w:val="-1"/>
        </w:rPr>
        <w:t>i</w:t>
      </w:r>
      <w:r>
        <w:t>nt</w:t>
      </w:r>
      <w:r>
        <w:rPr>
          <w:spacing w:val="-1"/>
        </w:rPr>
        <w:t>r</w:t>
      </w:r>
      <w:r>
        <w:t>odu</w:t>
      </w:r>
      <w:r>
        <w:rPr>
          <w:spacing w:val="-3"/>
        </w:rPr>
        <w:t>c</w:t>
      </w:r>
      <w:r>
        <w:t xml:space="preserve">es </w:t>
      </w:r>
      <w:r>
        <w:rPr>
          <w:spacing w:val="-2"/>
        </w:rPr>
        <w:t>a</w:t>
      </w:r>
      <w:r>
        <w:t>dd</w:t>
      </w:r>
      <w:r>
        <w:rPr>
          <w:spacing w:val="-1"/>
        </w:rPr>
        <w:t>i</w:t>
      </w:r>
      <w:r>
        <w:t>t</w:t>
      </w:r>
      <w:r>
        <w:rPr>
          <w:spacing w:val="-1"/>
        </w:rPr>
        <w:t>i</w:t>
      </w:r>
      <w:r>
        <w:t>o</w:t>
      </w:r>
      <w:r>
        <w:rPr>
          <w:spacing w:val="-2"/>
        </w:rPr>
        <w:t>n</w:t>
      </w:r>
      <w:r>
        <w:t xml:space="preserve">al </w:t>
      </w:r>
      <w:r>
        <w:rPr>
          <w:spacing w:val="-2"/>
        </w:rPr>
        <w:t>a</w:t>
      </w:r>
      <w:r>
        <w:t>dd</w:t>
      </w:r>
      <w:r>
        <w:rPr>
          <w:spacing w:val="-1"/>
        </w:rPr>
        <w:t>r</w:t>
      </w:r>
      <w:r>
        <w:t>ess s</w:t>
      </w:r>
      <w:r>
        <w:rPr>
          <w:spacing w:val="-2"/>
        </w:rPr>
        <w:t>p</w:t>
      </w:r>
      <w:r>
        <w:t xml:space="preserve">aces </w:t>
      </w:r>
      <w:r>
        <w:rPr>
          <w:spacing w:val="-3"/>
        </w:rPr>
        <w:t>w</w:t>
      </w:r>
      <w:r>
        <w:t>h</w:t>
      </w:r>
      <w:r>
        <w:rPr>
          <w:spacing w:val="-1"/>
        </w:rPr>
        <w:t>i</w:t>
      </w:r>
      <w:r>
        <w:t>ch</w:t>
      </w:r>
      <w:r>
        <w:rPr>
          <w:spacing w:val="1"/>
        </w:rPr>
        <w:t xml:space="preserve"> m</w:t>
      </w:r>
      <w:r>
        <w:t xml:space="preserve">ust </w:t>
      </w:r>
      <w:r>
        <w:rPr>
          <w:spacing w:val="-2"/>
        </w:rPr>
        <w:t>b</w:t>
      </w:r>
      <w:r>
        <w:t>e</w:t>
      </w:r>
      <w:r>
        <w:rPr>
          <w:spacing w:val="1"/>
        </w:rPr>
        <w:t xml:space="preserve"> </w:t>
      </w:r>
      <w:r>
        <w:t>co</w:t>
      </w:r>
      <w:r>
        <w:rPr>
          <w:spacing w:val="-1"/>
        </w:rPr>
        <w:t>rr</w:t>
      </w:r>
      <w:r>
        <w:t>e</w:t>
      </w:r>
      <w:r>
        <w:rPr>
          <w:spacing w:val="-1"/>
        </w:rPr>
        <w:t>l</w:t>
      </w:r>
      <w:r>
        <w:rPr>
          <w:spacing w:val="-2"/>
        </w:rPr>
        <w:t>at</w:t>
      </w:r>
      <w:r>
        <w:t>ed</w:t>
      </w:r>
      <w:r>
        <w:rPr>
          <w:spacing w:val="1"/>
        </w:rPr>
        <w:t xml:space="preserve"> </w:t>
      </w:r>
      <w:r>
        <w:t>by</w:t>
      </w:r>
      <w:r>
        <w:rPr>
          <w:spacing w:val="-2"/>
        </w:rPr>
        <w:t xml:space="preserve"> </w:t>
      </w:r>
      <w:r>
        <w:rPr>
          <w:spacing w:val="-3"/>
        </w:rPr>
        <w:t>v</w:t>
      </w:r>
      <w:r>
        <w:t>a</w:t>
      </w:r>
      <w:r>
        <w:rPr>
          <w:spacing w:val="-1"/>
        </w:rPr>
        <w:t>ri</w:t>
      </w:r>
      <w:r>
        <w:t>ous e</w:t>
      </w:r>
      <w:r>
        <w:rPr>
          <w:spacing w:val="-1"/>
        </w:rPr>
        <w:t>l</w:t>
      </w:r>
      <w:r>
        <w:rPr>
          <w:spacing w:val="-2"/>
        </w:rPr>
        <w:t>e</w:t>
      </w:r>
      <w:r>
        <w:rPr>
          <w:spacing w:val="1"/>
        </w:rPr>
        <w:t>m</w:t>
      </w:r>
      <w:r>
        <w:t>e</w:t>
      </w:r>
      <w:r>
        <w:rPr>
          <w:spacing w:val="-2"/>
        </w:rPr>
        <w:t>nt</w:t>
      </w:r>
      <w:r>
        <w:t xml:space="preserve">s </w:t>
      </w:r>
      <w:r>
        <w:rPr>
          <w:spacing w:val="-2"/>
        </w:rPr>
        <w:t>o</w:t>
      </w:r>
      <w:r>
        <w:t>f</w:t>
      </w:r>
      <w:r>
        <w:rPr>
          <w:spacing w:val="3"/>
        </w:rPr>
        <w:t xml:space="preserve"> </w:t>
      </w:r>
      <w:r>
        <w:rPr>
          <w:spacing w:val="-2"/>
        </w:rPr>
        <w:t>t</w:t>
      </w:r>
      <w:r>
        <w:t>he</w:t>
      </w:r>
      <w:r>
        <w:rPr>
          <w:spacing w:val="1"/>
        </w:rPr>
        <w:t xml:space="preserve"> </w:t>
      </w:r>
      <w:r>
        <w:t>s</w:t>
      </w:r>
      <w:r>
        <w:rPr>
          <w:spacing w:val="-3"/>
        </w:rPr>
        <w:t>y</w:t>
      </w:r>
      <w:r>
        <w:t>ste</w:t>
      </w:r>
      <w:r>
        <w:rPr>
          <w:spacing w:val="-1"/>
        </w:rPr>
        <w:t>m</w:t>
      </w:r>
      <w:r>
        <w:t>.</w:t>
      </w:r>
      <w:r>
        <w:rPr>
          <w:spacing w:val="1"/>
        </w:rPr>
        <w:t xml:space="preserve"> </w:t>
      </w:r>
      <w:hyperlink w:anchor="_bookmark31" w:history="1">
        <w:r>
          <w:rPr>
            <w:spacing w:val="-1"/>
          </w:rPr>
          <w:t>Fi</w:t>
        </w:r>
        <w:r>
          <w:rPr>
            <w:spacing w:val="-2"/>
          </w:rPr>
          <w:t>g</w:t>
        </w:r>
        <w:r>
          <w:t>u</w:t>
        </w:r>
        <w:r>
          <w:rPr>
            <w:spacing w:val="-1"/>
          </w:rPr>
          <w:t>r</w:t>
        </w:r>
        <w:r>
          <w:t>e</w:t>
        </w:r>
        <w:r>
          <w:rPr>
            <w:spacing w:val="1"/>
          </w:rPr>
          <w:t xml:space="preserve"> </w:t>
        </w:r>
        <w:r>
          <w:t>9</w:t>
        </w:r>
      </w:hyperlink>
      <w:r>
        <w:t>e</w:t>
      </w:r>
      <w:r>
        <w:rPr>
          <w:spacing w:val="-2"/>
        </w:rPr>
        <w:t>n</w:t>
      </w:r>
      <w:r>
        <w:t>u</w:t>
      </w:r>
      <w:r>
        <w:rPr>
          <w:spacing w:val="-1"/>
        </w:rPr>
        <w:t>m</w:t>
      </w:r>
      <w:r>
        <w:t>e</w:t>
      </w:r>
      <w:r>
        <w:rPr>
          <w:spacing w:val="-1"/>
        </w:rPr>
        <w:t>r</w:t>
      </w:r>
      <w:r>
        <w:t>ates</w:t>
      </w:r>
      <w:r>
        <w:rPr>
          <w:spacing w:val="-2"/>
        </w:rPr>
        <w:t xml:space="preserve"> </w:t>
      </w:r>
      <w:r>
        <w:t>t</w:t>
      </w:r>
      <w:r>
        <w:rPr>
          <w:spacing w:val="-2"/>
        </w:rPr>
        <w:t>h</w:t>
      </w:r>
      <w:r>
        <w:t>ose add</w:t>
      </w:r>
      <w:r>
        <w:rPr>
          <w:spacing w:val="-1"/>
        </w:rPr>
        <w:t>r</w:t>
      </w:r>
      <w:r>
        <w:t xml:space="preserve">ess </w:t>
      </w:r>
      <w:r>
        <w:rPr>
          <w:spacing w:val="-3"/>
        </w:rPr>
        <w:t>s</w:t>
      </w:r>
      <w:r>
        <w:t>pa</w:t>
      </w:r>
      <w:r>
        <w:rPr>
          <w:spacing w:val="-3"/>
        </w:rPr>
        <w:t>c</w:t>
      </w:r>
      <w:r>
        <w:t>es.</w:t>
      </w:r>
      <w:r>
        <w:rPr>
          <w:spacing w:val="-2"/>
        </w:rPr>
        <w:t xml:space="preserve"> </w:t>
      </w:r>
      <w:r>
        <w:rPr>
          <w:spacing w:val="2"/>
        </w:rPr>
        <w:t>T</w:t>
      </w:r>
      <w:r>
        <w:rPr>
          <w:spacing w:val="-2"/>
        </w:rPr>
        <w:t>h</w:t>
      </w:r>
      <w:r>
        <w:t>e</w:t>
      </w:r>
      <w:r>
        <w:rPr>
          <w:spacing w:val="1"/>
        </w:rPr>
        <w:t xml:space="preserve"> </w:t>
      </w:r>
      <w:r>
        <w:rPr>
          <w:spacing w:val="-3"/>
        </w:rPr>
        <w:t>v</w:t>
      </w:r>
      <w:r>
        <w:t>e</w:t>
      </w:r>
      <w:r>
        <w:rPr>
          <w:spacing w:val="-1"/>
        </w:rPr>
        <w:t>r</w:t>
      </w:r>
      <w:r>
        <w:t>t</w:t>
      </w:r>
      <w:r>
        <w:rPr>
          <w:spacing w:val="-1"/>
        </w:rPr>
        <w:t>i</w:t>
      </w:r>
      <w:r>
        <w:t>cal a</w:t>
      </w:r>
      <w:r>
        <w:rPr>
          <w:spacing w:val="-3"/>
        </w:rPr>
        <w:t>x</w:t>
      </w:r>
      <w:r>
        <w:rPr>
          <w:spacing w:val="-1"/>
        </w:rPr>
        <w:t>i</w:t>
      </w:r>
      <w:r>
        <w:t xml:space="preserve">s </w:t>
      </w:r>
      <w:r>
        <w:rPr>
          <w:spacing w:val="-1"/>
        </w:rPr>
        <w:t>r</w:t>
      </w:r>
      <w:r>
        <w:t>ep</w:t>
      </w:r>
      <w:r>
        <w:rPr>
          <w:spacing w:val="-1"/>
        </w:rPr>
        <w:t>r</w:t>
      </w:r>
      <w:r>
        <w:t>esents</w:t>
      </w:r>
      <w:r>
        <w:rPr>
          <w:spacing w:val="-5"/>
        </w:rPr>
        <w:t xml:space="preserve"> </w:t>
      </w:r>
      <w:r>
        <w:t>nu</w:t>
      </w:r>
      <w:r>
        <w:rPr>
          <w:spacing w:val="-1"/>
        </w:rPr>
        <w:t>m</w:t>
      </w:r>
      <w:r>
        <w:t>e</w:t>
      </w:r>
      <w:r>
        <w:rPr>
          <w:spacing w:val="-1"/>
        </w:rPr>
        <w:t>ri</w:t>
      </w:r>
      <w:r>
        <w:t>cal a</w:t>
      </w:r>
      <w:r>
        <w:rPr>
          <w:spacing w:val="-2"/>
        </w:rPr>
        <w:t>d</w:t>
      </w:r>
      <w:r>
        <w:t>d</w:t>
      </w:r>
      <w:r>
        <w:rPr>
          <w:spacing w:val="-1"/>
        </w:rPr>
        <w:t>r</w:t>
      </w:r>
      <w:r>
        <w:t>ess ass</w:t>
      </w:r>
      <w:r>
        <w:rPr>
          <w:spacing w:val="-3"/>
        </w:rPr>
        <w:t>i</w:t>
      </w:r>
      <w:r>
        <w:rPr>
          <w:spacing w:val="-2"/>
        </w:rPr>
        <w:t>g</w:t>
      </w:r>
      <w:r>
        <w:t>n</w:t>
      </w:r>
      <w:r>
        <w:rPr>
          <w:spacing w:val="1"/>
        </w:rPr>
        <w:t>m</w:t>
      </w:r>
      <w:r>
        <w:t>ent</w:t>
      </w:r>
      <w:r>
        <w:rPr>
          <w:spacing w:val="-3"/>
        </w:rPr>
        <w:t>s</w:t>
      </w:r>
      <w:r>
        <w:t>.</w:t>
      </w:r>
      <w:r>
        <w:rPr>
          <w:spacing w:val="-2"/>
        </w:rPr>
        <w:t xml:space="preserve"> </w:t>
      </w:r>
      <w:r>
        <w:rPr>
          <w:spacing w:val="2"/>
        </w:rPr>
        <w:t>T</w:t>
      </w:r>
      <w:r>
        <w:rPr>
          <w:spacing w:val="-2"/>
        </w:rPr>
        <w:t xml:space="preserve">he </w:t>
      </w:r>
      <w:r>
        <w:t>p</w:t>
      </w:r>
      <w:r>
        <w:rPr>
          <w:spacing w:val="-1"/>
        </w:rPr>
        <w:t>l</w:t>
      </w:r>
      <w:r>
        <w:t>ac</w:t>
      </w:r>
      <w:r>
        <w:rPr>
          <w:spacing w:val="-2"/>
        </w:rPr>
        <w:t>e</w:t>
      </w:r>
      <w:r>
        <w:rPr>
          <w:spacing w:val="1"/>
        </w:rPr>
        <w:t>m</w:t>
      </w:r>
      <w:r>
        <w:t>e</w:t>
      </w:r>
      <w:r>
        <w:rPr>
          <w:spacing w:val="-2"/>
        </w:rPr>
        <w:t>n</w:t>
      </w:r>
      <w:r>
        <w:t xml:space="preserve">t </w:t>
      </w:r>
      <w:r>
        <w:rPr>
          <w:spacing w:val="-2"/>
        </w:rPr>
        <w:t>o</w:t>
      </w:r>
      <w:r>
        <w:t>f t</w:t>
      </w:r>
      <w:r>
        <w:rPr>
          <w:spacing w:val="-2"/>
        </w:rPr>
        <w:t>h</w:t>
      </w:r>
      <w:r>
        <w:t>e</w:t>
      </w:r>
      <w:r>
        <w:rPr>
          <w:spacing w:val="1"/>
        </w:rPr>
        <w:t xml:space="preserve"> </w:t>
      </w:r>
      <w:r>
        <w:t>a</w:t>
      </w:r>
      <w:r>
        <w:rPr>
          <w:spacing w:val="-1"/>
        </w:rPr>
        <w:t>rr</w:t>
      </w:r>
      <w:r>
        <w:t>o</w:t>
      </w:r>
      <w:r>
        <w:rPr>
          <w:spacing w:val="-3"/>
        </w:rPr>
        <w:t>w</w:t>
      </w:r>
      <w:r>
        <w:t xml:space="preserve">s </w:t>
      </w:r>
      <w:r>
        <w:rPr>
          <w:spacing w:val="-1"/>
        </w:rPr>
        <w:t>ill</w:t>
      </w:r>
      <w:r>
        <w:t>ust</w:t>
      </w:r>
      <w:r>
        <w:rPr>
          <w:spacing w:val="-1"/>
        </w:rPr>
        <w:t>r</w:t>
      </w:r>
      <w:r>
        <w:t xml:space="preserve">ates </w:t>
      </w:r>
      <w:r>
        <w:rPr>
          <w:spacing w:val="-2"/>
        </w:rPr>
        <w:t>t</w:t>
      </w:r>
      <w:r>
        <w:t>he</w:t>
      </w:r>
      <w:r>
        <w:rPr>
          <w:spacing w:val="-1"/>
        </w:rPr>
        <w:t xml:space="preserve"> </w:t>
      </w:r>
      <w:r>
        <w:t xml:space="preserve">fact </w:t>
      </w:r>
      <w:r>
        <w:rPr>
          <w:spacing w:val="-2"/>
        </w:rPr>
        <w:t>t</w:t>
      </w:r>
      <w:r>
        <w:t>h</w:t>
      </w:r>
      <w:r>
        <w:rPr>
          <w:spacing w:val="-2"/>
        </w:rPr>
        <w:t>a</w:t>
      </w:r>
      <w:r>
        <w:t>t on</w:t>
      </w:r>
      <w:r>
        <w:rPr>
          <w:spacing w:val="-1"/>
        </w:rPr>
        <w:t>l</w:t>
      </w:r>
      <w:r>
        <w:t>y</w:t>
      </w:r>
      <w:r>
        <w:rPr>
          <w:spacing w:val="-2"/>
        </w:rPr>
        <w:t xml:space="preserve"> </w:t>
      </w:r>
      <w:r>
        <w:t>the</w:t>
      </w:r>
      <w:r>
        <w:rPr>
          <w:spacing w:val="-1"/>
        </w:rPr>
        <w:t xml:space="preserve"> </w:t>
      </w:r>
      <w:r>
        <w:t>ph</w:t>
      </w:r>
      <w:r>
        <w:rPr>
          <w:spacing w:val="-3"/>
        </w:rPr>
        <w:t>y</w:t>
      </w:r>
      <w:r>
        <w:t>s</w:t>
      </w:r>
      <w:r>
        <w:rPr>
          <w:spacing w:val="-1"/>
        </w:rPr>
        <w:t>i</w:t>
      </w:r>
      <w:r>
        <w:t>cal add</w:t>
      </w:r>
      <w:r>
        <w:rPr>
          <w:spacing w:val="-4"/>
        </w:rPr>
        <w:t>r</w:t>
      </w:r>
      <w:r>
        <w:t>esses u</w:t>
      </w:r>
      <w:r>
        <w:rPr>
          <w:spacing w:val="-3"/>
        </w:rPr>
        <w:t>s</w:t>
      </w:r>
      <w:r>
        <w:t>ed</w:t>
      </w:r>
      <w:r>
        <w:rPr>
          <w:spacing w:val="1"/>
        </w:rPr>
        <w:t xml:space="preserve"> </w:t>
      </w:r>
      <w:r>
        <w:rPr>
          <w:spacing w:val="-1"/>
        </w:rPr>
        <w:t>i</w:t>
      </w:r>
      <w:r>
        <w:t>n</w:t>
      </w:r>
      <w:r>
        <w:rPr>
          <w:spacing w:val="-1"/>
        </w:rPr>
        <w:t xml:space="preserve"> </w:t>
      </w:r>
      <w:r>
        <w:t>t</w:t>
      </w:r>
      <w:r>
        <w:rPr>
          <w:spacing w:val="-2"/>
        </w:rPr>
        <w:t>h</w:t>
      </w:r>
      <w:r>
        <w:t xml:space="preserve">e </w:t>
      </w:r>
      <w:r>
        <w:rPr>
          <w:spacing w:val="2"/>
        </w:rPr>
        <w:t>f</w:t>
      </w:r>
      <w:r>
        <w:rPr>
          <w:spacing w:val="-1"/>
        </w:rPr>
        <w:t>il</w:t>
      </w:r>
      <w:r>
        <w:t>e</w:t>
      </w:r>
      <w:r>
        <w:rPr>
          <w:spacing w:val="1"/>
        </w:rPr>
        <w:t xml:space="preserve"> </w:t>
      </w:r>
      <w:r>
        <w:t>s</w:t>
      </w:r>
      <w:r>
        <w:rPr>
          <w:spacing w:val="-3"/>
        </w:rPr>
        <w:t>y</w:t>
      </w:r>
      <w:r>
        <w:t>st</w:t>
      </w:r>
      <w:r>
        <w:rPr>
          <w:spacing w:val="-2"/>
        </w:rPr>
        <w:t>e</w:t>
      </w:r>
      <w:r>
        <w:rPr>
          <w:spacing w:val="1"/>
        </w:rPr>
        <w:t>m</w:t>
      </w:r>
      <w:r>
        <w:rPr>
          <w:spacing w:val="-1"/>
        </w:rPr>
        <w:t>’</w:t>
      </w:r>
      <w:r>
        <w:t xml:space="preserve">s </w:t>
      </w:r>
      <w:r>
        <w:rPr>
          <w:spacing w:val="-3"/>
        </w:rPr>
        <w:t>v</w:t>
      </w:r>
      <w:r>
        <w:rPr>
          <w:spacing w:val="-1"/>
        </w:rPr>
        <w:t>i</w:t>
      </w:r>
      <w:r>
        <w:t>ew</w:t>
      </w:r>
      <w:r>
        <w:rPr>
          <w:spacing w:val="-3"/>
        </w:rPr>
        <w:t xml:space="preserve"> </w:t>
      </w:r>
      <w:r>
        <w:t>of</w:t>
      </w:r>
      <w:r>
        <w:rPr>
          <w:spacing w:val="3"/>
        </w:rPr>
        <w:t xml:space="preserve"> </w:t>
      </w:r>
      <w:r>
        <w:t>t</w:t>
      </w:r>
      <w:r>
        <w:rPr>
          <w:spacing w:val="-2"/>
        </w:rPr>
        <w:t>h</w:t>
      </w:r>
      <w:r>
        <w:t>e</w:t>
      </w:r>
      <w:r>
        <w:rPr>
          <w:spacing w:val="1"/>
        </w:rPr>
        <w:t xml:space="preserve"> </w:t>
      </w:r>
      <w:r>
        <w:rPr>
          <w:spacing w:val="-1"/>
        </w:rPr>
        <w:t>m</w:t>
      </w:r>
      <w:r>
        <w:t>ed</w:t>
      </w:r>
      <w:r>
        <w:rPr>
          <w:spacing w:val="-1"/>
        </w:rPr>
        <w:t>i</w:t>
      </w:r>
      <w:r>
        <w:t>a</w:t>
      </w:r>
      <w:r>
        <w:rPr>
          <w:spacing w:val="1"/>
        </w:rPr>
        <w:t xml:space="preserve"> </w:t>
      </w:r>
      <w:r>
        <w:rPr>
          <w:spacing w:val="-3"/>
        </w:rPr>
        <w:t>c</w:t>
      </w:r>
      <w:r>
        <w:t>o</w:t>
      </w:r>
      <w:r>
        <w:rPr>
          <w:spacing w:val="-1"/>
        </w:rPr>
        <w:t>i</w:t>
      </w:r>
      <w:r>
        <w:t>nc</w:t>
      </w:r>
      <w:r>
        <w:rPr>
          <w:spacing w:val="-1"/>
        </w:rPr>
        <w:t>i</w:t>
      </w:r>
      <w:r>
        <w:rPr>
          <w:spacing w:val="-2"/>
        </w:rPr>
        <w:t>d</w:t>
      </w:r>
      <w:r>
        <w:t>e.</w:t>
      </w:r>
    </w:p>
    <w:p w14:paraId="1E4975D8" w14:textId="77777777" w:rsidR="00187710" w:rsidRDefault="00187710">
      <w:pPr>
        <w:spacing w:line="276" w:lineRule="exact"/>
        <w:sectPr w:rsidR="00187710">
          <w:pgSz w:w="12240" w:h="15840"/>
          <w:pgMar w:top="660" w:right="1340" w:bottom="1140" w:left="1340" w:header="0" w:footer="955" w:gutter="0"/>
          <w:cols w:space="720"/>
        </w:sectPr>
      </w:pPr>
    </w:p>
    <w:p w14:paraId="033AA934" w14:textId="77777777" w:rsidR="00187710" w:rsidRDefault="00187710">
      <w:pPr>
        <w:spacing w:line="200" w:lineRule="exact"/>
        <w:rPr>
          <w:sz w:val="20"/>
          <w:szCs w:val="20"/>
        </w:rPr>
      </w:pPr>
    </w:p>
    <w:p w14:paraId="7C79D92C" w14:textId="77777777" w:rsidR="00187710" w:rsidRDefault="00187710">
      <w:pPr>
        <w:spacing w:line="200" w:lineRule="exact"/>
        <w:rPr>
          <w:sz w:val="20"/>
          <w:szCs w:val="20"/>
        </w:rPr>
      </w:pPr>
    </w:p>
    <w:p w14:paraId="698D7069" w14:textId="77777777" w:rsidR="00187710" w:rsidRDefault="00187710">
      <w:pPr>
        <w:spacing w:line="200" w:lineRule="exact"/>
        <w:rPr>
          <w:sz w:val="20"/>
          <w:szCs w:val="20"/>
        </w:rPr>
      </w:pPr>
    </w:p>
    <w:p w14:paraId="721E4DA0" w14:textId="77777777" w:rsidR="00187710" w:rsidRDefault="00187710">
      <w:pPr>
        <w:spacing w:line="200" w:lineRule="exact"/>
        <w:rPr>
          <w:sz w:val="20"/>
          <w:szCs w:val="20"/>
        </w:rPr>
      </w:pPr>
    </w:p>
    <w:p w14:paraId="0F94D908" w14:textId="77777777" w:rsidR="00187710" w:rsidRDefault="00187710">
      <w:pPr>
        <w:spacing w:line="200" w:lineRule="exact"/>
        <w:rPr>
          <w:sz w:val="20"/>
          <w:szCs w:val="20"/>
        </w:rPr>
      </w:pPr>
    </w:p>
    <w:p w14:paraId="5C56BC94" w14:textId="77777777" w:rsidR="00187710" w:rsidRDefault="00187710">
      <w:pPr>
        <w:spacing w:line="200" w:lineRule="exact"/>
        <w:rPr>
          <w:sz w:val="20"/>
          <w:szCs w:val="20"/>
        </w:rPr>
      </w:pPr>
    </w:p>
    <w:p w14:paraId="068D6E35" w14:textId="77777777" w:rsidR="00187710" w:rsidRDefault="00187710">
      <w:pPr>
        <w:spacing w:line="200" w:lineRule="exact"/>
        <w:rPr>
          <w:sz w:val="20"/>
          <w:szCs w:val="20"/>
        </w:rPr>
      </w:pPr>
    </w:p>
    <w:p w14:paraId="7AC9A511" w14:textId="77777777" w:rsidR="00187710" w:rsidRDefault="00187710">
      <w:pPr>
        <w:spacing w:line="200" w:lineRule="exact"/>
        <w:rPr>
          <w:sz w:val="20"/>
          <w:szCs w:val="20"/>
        </w:rPr>
      </w:pPr>
    </w:p>
    <w:p w14:paraId="24CE77C3" w14:textId="77777777" w:rsidR="00187710" w:rsidRDefault="00187710">
      <w:pPr>
        <w:spacing w:line="200" w:lineRule="exact"/>
        <w:rPr>
          <w:sz w:val="20"/>
          <w:szCs w:val="20"/>
        </w:rPr>
      </w:pPr>
    </w:p>
    <w:p w14:paraId="1FD52D9D" w14:textId="77777777" w:rsidR="00187710" w:rsidRDefault="00187710">
      <w:pPr>
        <w:spacing w:line="200" w:lineRule="exact"/>
        <w:rPr>
          <w:sz w:val="20"/>
          <w:szCs w:val="20"/>
        </w:rPr>
      </w:pPr>
    </w:p>
    <w:p w14:paraId="5043953C" w14:textId="77777777" w:rsidR="00187710" w:rsidRDefault="00187710">
      <w:pPr>
        <w:spacing w:line="200" w:lineRule="exact"/>
        <w:rPr>
          <w:sz w:val="20"/>
          <w:szCs w:val="20"/>
        </w:rPr>
      </w:pPr>
    </w:p>
    <w:p w14:paraId="4BC0F749" w14:textId="77777777" w:rsidR="00187710" w:rsidRDefault="00187710">
      <w:pPr>
        <w:spacing w:line="200" w:lineRule="exact"/>
        <w:rPr>
          <w:sz w:val="20"/>
          <w:szCs w:val="20"/>
        </w:rPr>
      </w:pPr>
    </w:p>
    <w:p w14:paraId="44DB9937" w14:textId="77777777" w:rsidR="00187710" w:rsidRDefault="00187710">
      <w:pPr>
        <w:spacing w:line="200" w:lineRule="exact"/>
        <w:rPr>
          <w:sz w:val="20"/>
          <w:szCs w:val="20"/>
        </w:rPr>
      </w:pPr>
    </w:p>
    <w:p w14:paraId="3791A9D3" w14:textId="77777777" w:rsidR="00187710" w:rsidRDefault="00187710">
      <w:pPr>
        <w:spacing w:line="200" w:lineRule="exact"/>
        <w:rPr>
          <w:sz w:val="20"/>
          <w:szCs w:val="20"/>
        </w:rPr>
      </w:pPr>
    </w:p>
    <w:p w14:paraId="6A2CCB22" w14:textId="77777777" w:rsidR="00187710" w:rsidRDefault="00187710">
      <w:pPr>
        <w:spacing w:line="200" w:lineRule="exact"/>
        <w:rPr>
          <w:sz w:val="20"/>
          <w:szCs w:val="20"/>
        </w:rPr>
      </w:pPr>
    </w:p>
    <w:p w14:paraId="5379BC21" w14:textId="77777777" w:rsidR="00187710" w:rsidRDefault="00187710">
      <w:pPr>
        <w:spacing w:line="200" w:lineRule="exact"/>
        <w:rPr>
          <w:sz w:val="20"/>
          <w:szCs w:val="20"/>
        </w:rPr>
      </w:pPr>
    </w:p>
    <w:p w14:paraId="00332398" w14:textId="77777777" w:rsidR="00187710" w:rsidRDefault="00187710">
      <w:pPr>
        <w:spacing w:line="200" w:lineRule="exact"/>
        <w:rPr>
          <w:sz w:val="20"/>
          <w:szCs w:val="20"/>
        </w:rPr>
      </w:pPr>
    </w:p>
    <w:p w14:paraId="44E93D62" w14:textId="77777777" w:rsidR="00187710" w:rsidRDefault="00187710">
      <w:pPr>
        <w:spacing w:line="200" w:lineRule="exact"/>
        <w:rPr>
          <w:sz w:val="20"/>
          <w:szCs w:val="20"/>
        </w:rPr>
      </w:pPr>
    </w:p>
    <w:p w14:paraId="42E4B72A" w14:textId="77777777" w:rsidR="00187710" w:rsidRDefault="00187710">
      <w:pPr>
        <w:spacing w:line="200" w:lineRule="exact"/>
        <w:rPr>
          <w:sz w:val="20"/>
          <w:szCs w:val="20"/>
        </w:rPr>
      </w:pPr>
    </w:p>
    <w:p w14:paraId="5B5390F6" w14:textId="77777777" w:rsidR="00187710" w:rsidRDefault="00187710">
      <w:pPr>
        <w:spacing w:line="200" w:lineRule="exact"/>
        <w:rPr>
          <w:sz w:val="20"/>
          <w:szCs w:val="20"/>
        </w:rPr>
      </w:pPr>
    </w:p>
    <w:p w14:paraId="2FED0AE1" w14:textId="77777777" w:rsidR="00187710" w:rsidRDefault="00187710">
      <w:pPr>
        <w:spacing w:line="200" w:lineRule="exact"/>
        <w:rPr>
          <w:sz w:val="20"/>
          <w:szCs w:val="20"/>
        </w:rPr>
      </w:pPr>
    </w:p>
    <w:p w14:paraId="33C72797" w14:textId="77777777" w:rsidR="00187710" w:rsidRDefault="00187710">
      <w:pPr>
        <w:spacing w:line="200" w:lineRule="exact"/>
        <w:rPr>
          <w:sz w:val="20"/>
          <w:szCs w:val="20"/>
        </w:rPr>
      </w:pPr>
    </w:p>
    <w:p w14:paraId="7A469B20" w14:textId="77777777" w:rsidR="00187710" w:rsidRDefault="00187710">
      <w:pPr>
        <w:spacing w:line="200" w:lineRule="exact"/>
        <w:rPr>
          <w:sz w:val="20"/>
          <w:szCs w:val="20"/>
        </w:rPr>
      </w:pPr>
    </w:p>
    <w:p w14:paraId="01BA2193" w14:textId="77777777" w:rsidR="00187710" w:rsidRDefault="00187710">
      <w:pPr>
        <w:spacing w:line="200" w:lineRule="exact"/>
        <w:rPr>
          <w:sz w:val="20"/>
          <w:szCs w:val="20"/>
        </w:rPr>
      </w:pPr>
    </w:p>
    <w:p w14:paraId="5CA6BD1F" w14:textId="77777777" w:rsidR="00187710" w:rsidRDefault="00187710">
      <w:pPr>
        <w:spacing w:before="18" w:line="280" w:lineRule="exact"/>
        <w:rPr>
          <w:sz w:val="28"/>
          <w:szCs w:val="28"/>
        </w:rPr>
      </w:pPr>
    </w:p>
    <w:p w14:paraId="03B23B5D" w14:textId="77777777" w:rsidR="00187710" w:rsidRDefault="00187710">
      <w:pPr>
        <w:spacing w:line="280" w:lineRule="exact"/>
        <w:rPr>
          <w:sz w:val="28"/>
          <w:szCs w:val="28"/>
        </w:rPr>
        <w:sectPr w:rsidR="00187710">
          <w:pgSz w:w="12240" w:h="15840"/>
          <w:pgMar w:top="1480" w:right="1280" w:bottom="1140" w:left="1280" w:header="0" w:footer="955" w:gutter="0"/>
          <w:cols w:space="720"/>
        </w:sectPr>
      </w:pPr>
    </w:p>
    <w:p w14:paraId="679C14E2" w14:textId="77777777" w:rsidR="00187710" w:rsidRDefault="00187710">
      <w:pPr>
        <w:spacing w:line="200" w:lineRule="exact"/>
        <w:rPr>
          <w:sz w:val="20"/>
          <w:szCs w:val="20"/>
        </w:rPr>
      </w:pPr>
    </w:p>
    <w:p w14:paraId="69DA017C" w14:textId="77777777" w:rsidR="00187710" w:rsidRDefault="00187710">
      <w:pPr>
        <w:spacing w:before="3" w:line="220" w:lineRule="exact"/>
      </w:pPr>
    </w:p>
    <w:p w14:paraId="6B77D4A6" w14:textId="77777777" w:rsidR="00187710" w:rsidRDefault="00C10375">
      <w:pPr>
        <w:pStyle w:val="Heading6"/>
        <w:spacing w:line="251" w:lineRule="auto"/>
        <w:ind w:left="537"/>
      </w:pPr>
      <w:r>
        <w:pict w14:anchorId="6F744469">
          <v:group id="_x0000_s1429" style="position:absolute;left:0;text-align:left;margin-left:74.55pt;margin-top:-12.7pt;width:127.8pt;height:12.75pt;z-index:-2562;mso-position-horizontal-relative:page" coordorigin="1491,-254" coordsize="2556,255">
            <v:shape id="_x0000_s1430" style="position:absolute;left:1491;top:-254;width:2556;height:255" coordorigin="1491,-254" coordsize="2556,255" path="m1491,-254r,255l4046,1r,-228e" filled="f" strokeweight=".23711mm">
              <v:path arrowok="t"/>
            </v:shape>
            <w10:wrap anchorx="page"/>
          </v:group>
        </w:pict>
      </w:r>
      <w:r>
        <w:rPr>
          <w:spacing w:val="1"/>
        </w:rPr>
        <w:t>M</w:t>
      </w:r>
      <w:r>
        <w:rPr>
          <w:spacing w:val="-8"/>
        </w:rPr>
        <w:t>ap</w:t>
      </w:r>
      <w:r>
        <w:rPr>
          <w:spacing w:val="5"/>
        </w:rPr>
        <w:t>p</w:t>
      </w:r>
      <w:r>
        <w:rPr>
          <w:spacing w:val="-4"/>
        </w:rPr>
        <w:t>i</w:t>
      </w:r>
      <w:r>
        <w:rPr>
          <w:spacing w:val="-8"/>
        </w:rPr>
        <w:t>n</w:t>
      </w:r>
      <w:r>
        <w:t>g</w:t>
      </w:r>
      <w:r>
        <w:rPr>
          <w:spacing w:val="49"/>
        </w:rPr>
        <w:t xml:space="preserve"> </w:t>
      </w:r>
      <w:r>
        <w:rPr>
          <w:spacing w:val="-7"/>
        </w:rPr>
        <w:t>c</w:t>
      </w:r>
      <w:r>
        <w:rPr>
          <w:spacing w:val="5"/>
        </w:rPr>
        <w:t>o</w:t>
      </w:r>
      <w:r>
        <w:rPr>
          <w:spacing w:val="-8"/>
        </w:rPr>
        <w:t>n</w:t>
      </w:r>
      <w:r>
        <w:rPr>
          <w:spacing w:val="-4"/>
        </w:rPr>
        <w:t>t</w:t>
      </w:r>
      <w:r>
        <w:rPr>
          <w:spacing w:val="-5"/>
        </w:rPr>
        <w:t>r</w:t>
      </w:r>
      <w:r>
        <w:rPr>
          <w:spacing w:val="5"/>
        </w:rPr>
        <w:t>o</w:t>
      </w:r>
      <w:r>
        <w:rPr>
          <w:spacing w:val="-4"/>
        </w:rPr>
        <w:t>ll</w:t>
      </w:r>
      <w:r>
        <w:rPr>
          <w:spacing w:val="-8"/>
        </w:rPr>
        <w:t>ed</w:t>
      </w:r>
      <w:r>
        <w:rPr>
          <w:spacing w:val="-8"/>
          <w:w w:val="102"/>
        </w:rPr>
        <w:t xml:space="preserve"> </w:t>
      </w:r>
      <w:r>
        <w:rPr>
          <w:spacing w:val="-8"/>
        </w:rPr>
        <w:t>b</w:t>
      </w:r>
      <w:r>
        <w:t>y</w:t>
      </w:r>
      <w:r>
        <w:rPr>
          <w:spacing w:val="17"/>
        </w:rPr>
        <w:t xml:space="preserve"> </w:t>
      </w:r>
      <w:r>
        <w:rPr>
          <w:spacing w:val="-7"/>
        </w:rPr>
        <w:t>c</w:t>
      </w:r>
      <w:r>
        <w:rPr>
          <w:spacing w:val="-4"/>
        </w:rPr>
        <w:t>l</w:t>
      </w:r>
      <w:r>
        <w:rPr>
          <w:spacing w:val="9"/>
        </w:rPr>
        <w:t>i</w:t>
      </w:r>
      <w:r>
        <w:rPr>
          <w:spacing w:val="-8"/>
        </w:rPr>
        <w:t>en</w:t>
      </w:r>
      <w:r>
        <w:t>t</w:t>
      </w:r>
      <w:r>
        <w:rPr>
          <w:spacing w:val="21"/>
        </w:rPr>
        <w:t xml:space="preserve"> </w:t>
      </w:r>
      <w:r>
        <w:rPr>
          <w:spacing w:val="-8"/>
        </w:rPr>
        <w:t>pe</w:t>
      </w:r>
      <w:r>
        <w:rPr>
          <w:spacing w:val="5"/>
        </w:rPr>
        <w:t>e</w:t>
      </w:r>
      <w:r>
        <w:t>r</w:t>
      </w:r>
      <w:r>
        <w:rPr>
          <w:spacing w:val="4"/>
        </w:rPr>
        <w:t xml:space="preserve"> </w:t>
      </w:r>
      <w:r>
        <w:rPr>
          <w:spacing w:val="2"/>
        </w:rPr>
        <w:t>O</w:t>
      </w:r>
      <w:r>
        <w:t>S</w:t>
      </w:r>
    </w:p>
    <w:p w14:paraId="6F25E601" w14:textId="77777777" w:rsidR="00187710" w:rsidRDefault="00C10375">
      <w:pPr>
        <w:spacing w:before="71"/>
        <w:ind w:left="324"/>
        <w:rPr>
          <w:rFonts w:ascii="Arial" w:eastAsia="Arial" w:hAnsi="Arial" w:cs="Arial"/>
          <w:sz w:val="26"/>
          <w:szCs w:val="26"/>
        </w:rPr>
      </w:pPr>
      <w:r>
        <w:br w:type="column"/>
      </w:r>
      <w:r>
        <w:rPr>
          <w:rFonts w:ascii="Arial" w:eastAsia="Arial" w:hAnsi="Arial" w:cs="Arial"/>
          <w:spacing w:val="1"/>
          <w:sz w:val="26"/>
          <w:szCs w:val="26"/>
        </w:rPr>
        <w:t>M</w:t>
      </w:r>
      <w:r>
        <w:rPr>
          <w:rFonts w:ascii="Arial" w:eastAsia="Arial" w:hAnsi="Arial" w:cs="Arial"/>
          <w:spacing w:val="-8"/>
          <w:sz w:val="26"/>
          <w:szCs w:val="26"/>
        </w:rPr>
        <w:t>ap</w:t>
      </w:r>
      <w:r>
        <w:rPr>
          <w:rFonts w:ascii="Arial" w:eastAsia="Arial" w:hAnsi="Arial" w:cs="Arial"/>
          <w:spacing w:val="5"/>
          <w:sz w:val="26"/>
          <w:szCs w:val="26"/>
        </w:rPr>
        <w:t>p</w:t>
      </w:r>
      <w:r>
        <w:rPr>
          <w:rFonts w:ascii="Arial" w:eastAsia="Arial" w:hAnsi="Arial" w:cs="Arial"/>
          <w:spacing w:val="-4"/>
          <w:sz w:val="26"/>
          <w:szCs w:val="26"/>
        </w:rPr>
        <w:t>i</w:t>
      </w:r>
      <w:r>
        <w:rPr>
          <w:rFonts w:ascii="Arial" w:eastAsia="Arial" w:hAnsi="Arial" w:cs="Arial"/>
          <w:spacing w:val="-8"/>
          <w:sz w:val="26"/>
          <w:szCs w:val="26"/>
        </w:rPr>
        <w:t>n</w:t>
      </w:r>
      <w:r>
        <w:rPr>
          <w:rFonts w:ascii="Arial" w:eastAsia="Arial" w:hAnsi="Arial" w:cs="Arial"/>
          <w:sz w:val="26"/>
          <w:szCs w:val="26"/>
        </w:rPr>
        <w:t>g</w:t>
      </w:r>
      <w:r>
        <w:rPr>
          <w:rFonts w:ascii="Arial" w:eastAsia="Arial" w:hAnsi="Arial" w:cs="Arial"/>
          <w:spacing w:val="24"/>
          <w:sz w:val="26"/>
          <w:szCs w:val="26"/>
        </w:rPr>
        <w:t xml:space="preserve"> </w:t>
      </w:r>
      <w:r>
        <w:rPr>
          <w:rFonts w:ascii="Arial" w:eastAsia="Arial" w:hAnsi="Arial" w:cs="Arial"/>
          <w:spacing w:val="-7"/>
          <w:sz w:val="26"/>
          <w:szCs w:val="26"/>
        </w:rPr>
        <w:t>c</w:t>
      </w:r>
      <w:r>
        <w:rPr>
          <w:rFonts w:ascii="Arial" w:eastAsia="Arial" w:hAnsi="Arial" w:cs="Arial"/>
          <w:spacing w:val="5"/>
          <w:sz w:val="26"/>
          <w:szCs w:val="26"/>
        </w:rPr>
        <w:t>o</w:t>
      </w:r>
      <w:r>
        <w:rPr>
          <w:rFonts w:ascii="Arial" w:eastAsia="Arial" w:hAnsi="Arial" w:cs="Arial"/>
          <w:spacing w:val="-8"/>
          <w:sz w:val="26"/>
          <w:szCs w:val="26"/>
        </w:rPr>
        <w:t>n</w:t>
      </w:r>
      <w:r>
        <w:rPr>
          <w:rFonts w:ascii="Arial" w:eastAsia="Arial" w:hAnsi="Arial" w:cs="Arial"/>
          <w:spacing w:val="-4"/>
          <w:sz w:val="26"/>
          <w:szCs w:val="26"/>
        </w:rPr>
        <w:t>t</w:t>
      </w:r>
      <w:r>
        <w:rPr>
          <w:rFonts w:ascii="Arial" w:eastAsia="Arial" w:hAnsi="Arial" w:cs="Arial"/>
          <w:spacing w:val="-5"/>
          <w:sz w:val="26"/>
          <w:szCs w:val="26"/>
        </w:rPr>
        <w:t>r</w:t>
      </w:r>
      <w:r>
        <w:rPr>
          <w:rFonts w:ascii="Arial" w:eastAsia="Arial" w:hAnsi="Arial" w:cs="Arial"/>
          <w:spacing w:val="5"/>
          <w:sz w:val="26"/>
          <w:szCs w:val="26"/>
        </w:rPr>
        <w:t>o</w:t>
      </w:r>
      <w:r>
        <w:rPr>
          <w:rFonts w:ascii="Arial" w:eastAsia="Arial" w:hAnsi="Arial" w:cs="Arial"/>
          <w:spacing w:val="-4"/>
          <w:sz w:val="26"/>
          <w:szCs w:val="26"/>
        </w:rPr>
        <w:t>ll</w:t>
      </w:r>
      <w:r>
        <w:rPr>
          <w:rFonts w:ascii="Arial" w:eastAsia="Arial" w:hAnsi="Arial" w:cs="Arial"/>
          <w:spacing w:val="-8"/>
          <w:sz w:val="26"/>
          <w:szCs w:val="26"/>
        </w:rPr>
        <w:t>e</w:t>
      </w:r>
      <w:r>
        <w:rPr>
          <w:rFonts w:ascii="Arial" w:eastAsia="Arial" w:hAnsi="Arial" w:cs="Arial"/>
          <w:sz w:val="26"/>
          <w:szCs w:val="26"/>
        </w:rPr>
        <w:t>d</w:t>
      </w:r>
      <w:r>
        <w:rPr>
          <w:rFonts w:ascii="Arial" w:eastAsia="Arial" w:hAnsi="Arial" w:cs="Arial"/>
          <w:spacing w:val="25"/>
          <w:sz w:val="26"/>
          <w:szCs w:val="26"/>
        </w:rPr>
        <w:t xml:space="preserve"> </w:t>
      </w:r>
      <w:r>
        <w:rPr>
          <w:rFonts w:ascii="Arial" w:eastAsia="Arial" w:hAnsi="Arial" w:cs="Arial"/>
          <w:spacing w:val="-8"/>
          <w:sz w:val="26"/>
          <w:szCs w:val="26"/>
        </w:rPr>
        <w:t>b</w:t>
      </w:r>
      <w:r>
        <w:rPr>
          <w:rFonts w:ascii="Arial" w:eastAsia="Arial" w:hAnsi="Arial" w:cs="Arial"/>
          <w:sz w:val="26"/>
          <w:szCs w:val="26"/>
        </w:rPr>
        <w:t>y</w:t>
      </w:r>
      <w:r>
        <w:rPr>
          <w:rFonts w:ascii="Arial" w:eastAsia="Arial" w:hAnsi="Arial" w:cs="Arial"/>
          <w:spacing w:val="26"/>
          <w:sz w:val="26"/>
          <w:szCs w:val="26"/>
        </w:rPr>
        <w:t xml:space="preserve"> </w:t>
      </w:r>
      <w:r>
        <w:rPr>
          <w:rFonts w:ascii="Arial" w:eastAsia="Arial" w:hAnsi="Arial" w:cs="Arial"/>
          <w:spacing w:val="-11"/>
          <w:sz w:val="26"/>
          <w:szCs w:val="26"/>
        </w:rPr>
        <w:t>R</w:t>
      </w:r>
      <w:r>
        <w:rPr>
          <w:rFonts w:ascii="Arial" w:eastAsia="Arial" w:hAnsi="Arial" w:cs="Arial"/>
          <w:spacing w:val="2"/>
          <w:sz w:val="26"/>
          <w:szCs w:val="26"/>
        </w:rPr>
        <w:t>N</w:t>
      </w:r>
      <w:r>
        <w:rPr>
          <w:rFonts w:ascii="Arial" w:eastAsia="Arial" w:hAnsi="Arial" w:cs="Arial"/>
          <w:spacing w:val="-4"/>
          <w:sz w:val="26"/>
          <w:szCs w:val="26"/>
        </w:rPr>
        <w:t>I</w:t>
      </w:r>
      <w:r>
        <w:rPr>
          <w:rFonts w:ascii="Arial" w:eastAsia="Arial" w:hAnsi="Arial" w:cs="Arial"/>
          <w:sz w:val="26"/>
          <w:szCs w:val="26"/>
        </w:rPr>
        <w:t>C</w:t>
      </w:r>
    </w:p>
    <w:p w14:paraId="1BF59E64" w14:textId="77777777" w:rsidR="00187710" w:rsidRDefault="00C10375">
      <w:pPr>
        <w:spacing w:line="200" w:lineRule="exact"/>
        <w:rPr>
          <w:sz w:val="20"/>
          <w:szCs w:val="20"/>
        </w:rPr>
      </w:pPr>
      <w:r>
        <w:br w:type="column"/>
      </w:r>
    </w:p>
    <w:p w14:paraId="38CA16B4" w14:textId="77777777" w:rsidR="00187710" w:rsidRDefault="00187710">
      <w:pPr>
        <w:spacing w:before="3" w:line="220" w:lineRule="exact"/>
      </w:pPr>
    </w:p>
    <w:p w14:paraId="3BD5CFF5" w14:textId="77777777" w:rsidR="00187710" w:rsidRDefault="00C10375">
      <w:pPr>
        <w:spacing w:line="251" w:lineRule="auto"/>
        <w:ind w:left="421" w:right="790" w:hanging="44"/>
        <w:rPr>
          <w:rFonts w:ascii="Arial" w:eastAsia="Arial" w:hAnsi="Arial" w:cs="Arial"/>
          <w:sz w:val="26"/>
          <w:szCs w:val="26"/>
        </w:rPr>
      </w:pPr>
      <w:r>
        <w:pict w14:anchorId="5A716ED9">
          <v:group id="_x0000_s1427" style="position:absolute;left:0;text-align:left;margin-left:387.25pt;margin-top:-12.7pt;width:137.85pt;height:12.75pt;z-index:-2561;mso-position-horizontal-relative:page" coordorigin="7745,-254" coordsize="2757,255">
            <v:shape id="_x0000_s1428" style="position:absolute;left:7745;top:-254;width:2757;height:255" coordorigin="7745,-254" coordsize="2757,255" path="m7745,-254r,255l10503,1r,-228e" filled="f" strokeweight=".23711mm">
              <v:path arrowok="t"/>
            </v:shape>
            <w10:wrap anchorx="page"/>
          </v:group>
        </w:pict>
      </w:r>
      <w:r>
        <w:rPr>
          <w:rFonts w:ascii="Arial" w:eastAsia="Arial" w:hAnsi="Arial" w:cs="Arial"/>
          <w:spacing w:val="1"/>
          <w:sz w:val="26"/>
          <w:szCs w:val="26"/>
        </w:rPr>
        <w:t>M</w:t>
      </w:r>
      <w:r>
        <w:rPr>
          <w:rFonts w:ascii="Arial" w:eastAsia="Arial" w:hAnsi="Arial" w:cs="Arial"/>
          <w:spacing w:val="-8"/>
          <w:sz w:val="26"/>
          <w:szCs w:val="26"/>
        </w:rPr>
        <w:t>ap</w:t>
      </w:r>
      <w:r>
        <w:rPr>
          <w:rFonts w:ascii="Arial" w:eastAsia="Arial" w:hAnsi="Arial" w:cs="Arial"/>
          <w:spacing w:val="5"/>
          <w:sz w:val="26"/>
          <w:szCs w:val="26"/>
        </w:rPr>
        <w:t>p</w:t>
      </w:r>
      <w:r>
        <w:rPr>
          <w:rFonts w:ascii="Arial" w:eastAsia="Arial" w:hAnsi="Arial" w:cs="Arial"/>
          <w:spacing w:val="-4"/>
          <w:sz w:val="26"/>
          <w:szCs w:val="26"/>
        </w:rPr>
        <w:t>i</w:t>
      </w:r>
      <w:r>
        <w:rPr>
          <w:rFonts w:ascii="Arial" w:eastAsia="Arial" w:hAnsi="Arial" w:cs="Arial"/>
          <w:spacing w:val="-8"/>
          <w:sz w:val="26"/>
          <w:szCs w:val="26"/>
        </w:rPr>
        <w:t>n</w:t>
      </w:r>
      <w:r>
        <w:rPr>
          <w:rFonts w:ascii="Arial" w:eastAsia="Arial" w:hAnsi="Arial" w:cs="Arial"/>
          <w:sz w:val="26"/>
          <w:szCs w:val="26"/>
        </w:rPr>
        <w:t>g</w:t>
      </w:r>
      <w:r>
        <w:rPr>
          <w:rFonts w:ascii="Arial" w:eastAsia="Arial" w:hAnsi="Arial" w:cs="Arial"/>
          <w:spacing w:val="49"/>
          <w:sz w:val="26"/>
          <w:szCs w:val="26"/>
        </w:rPr>
        <w:t xml:space="preserve"> </w:t>
      </w:r>
      <w:r>
        <w:rPr>
          <w:rFonts w:ascii="Arial" w:eastAsia="Arial" w:hAnsi="Arial" w:cs="Arial"/>
          <w:spacing w:val="-7"/>
          <w:sz w:val="26"/>
          <w:szCs w:val="26"/>
        </w:rPr>
        <w:t>c</w:t>
      </w:r>
      <w:r>
        <w:rPr>
          <w:rFonts w:ascii="Arial" w:eastAsia="Arial" w:hAnsi="Arial" w:cs="Arial"/>
          <w:spacing w:val="5"/>
          <w:sz w:val="26"/>
          <w:szCs w:val="26"/>
        </w:rPr>
        <w:t>o</w:t>
      </w:r>
      <w:r>
        <w:rPr>
          <w:rFonts w:ascii="Arial" w:eastAsia="Arial" w:hAnsi="Arial" w:cs="Arial"/>
          <w:spacing w:val="-8"/>
          <w:sz w:val="26"/>
          <w:szCs w:val="26"/>
        </w:rPr>
        <w:t>n</w:t>
      </w:r>
      <w:r>
        <w:rPr>
          <w:rFonts w:ascii="Arial" w:eastAsia="Arial" w:hAnsi="Arial" w:cs="Arial"/>
          <w:spacing w:val="-4"/>
          <w:sz w:val="26"/>
          <w:szCs w:val="26"/>
        </w:rPr>
        <w:t>t</w:t>
      </w:r>
      <w:r>
        <w:rPr>
          <w:rFonts w:ascii="Arial" w:eastAsia="Arial" w:hAnsi="Arial" w:cs="Arial"/>
          <w:spacing w:val="-5"/>
          <w:sz w:val="26"/>
          <w:szCs w:val="26"/>
        </w:rPr>
        <w:t>r</w:t>
      </w:r>
      <w:r>
        <w:rPr>
          <w:rFonts w:ascii="Arial" w:eastAsia="Arial" w:hAnsi="Arial" w:cs="Arial"/>
          <w:spacing w:val="5"/>
          <w:sz w:val="26"/>
          <w:szCs w:val="26"/>
        </w:rPr>
        <w:t>o</w:t>
      </w:r>
      <w:r>
        <w:rPr>
          <w:rFonts w:ascii="Arial" w:eastAsia="Arial" w:hAnsi="Arial" w:cs="Arial"/>
          <w:spacing w:val="-4"/>
          <w:sz w:val="26"/>
          <w:szCs w:val="26"/>
        </w:rPr>
        <w:t>ll</w:t>
      </w:r>
      <w:r>
        <w:rPr>
          <w:rFonts w:ascii="Arial" w:eastAsia="Arial" w:hAnsi="Arial" w:cs="Arial"/>
          <w:spacing w:val="-8"/>
          <w:sz w:val="26"/>
          <w:szCs w:val="26"/>
        </w:rPr>
        <w:t>ed</w:t>
      </w:r>
      <w:r>
        <w:rPr>
          <w:rFonts w:ascii="Arial" w:eastAsia="Arial" w:hAnsi="Arial" w:cs="Arial"/>
          <w:spacing w:val="-8"/>
          <w:w w:val="102"/>
          <w:sz w:val="26"/>
          <w:szCs w:val="26"/>
        </w:rPr>
        <w:t xml:space="preserve"> </w:t>
      </w:r>
      <w:r>
        <w:rPr>
          <w:rFonts w:ascii="Arial" w:eastAsia="Arial" w:hAnsi="Arial" w:cs="Arial"/>
          <w:spacing w:val="-8"/>
          <w:sz w:val="26"/>
          <w:szCs w:val="26"/>
        </w:rPr>
        <w:t>b</w:t>
      </w:r>
      <w:r>
        <w:rPr>
          <w:rFonts w:ascii="Arial" w:eastAsia="Arial" w:hAnsi="Arial" w:cs="Arial"/>
          <w:sz w:val="26"/>
          <w:szCs w:val="26"/>
        </w:rPr>
        <w:t>y</w:t>
      </w:r>
      <w:r>
        <w:rPr>
          <w:rFonts w:ascii="Arial" w:eastAsia="Arial" w:hAnsi="Arial" w:cs="Arial"/>
          <w:spacing w:val="19"/>
          <w:sz w:val="26"/>
          <w:szCs w:val="26"/>
        </w:rPr>
        <w:t xml:space="preserve"> </w:t>
      </w:r>
      <w:r>
        <w:rPr>
          <w:rFonts w:ascii="Arial" w:eastAsia="Arial" w:hAnsi="Arial" w:cs="Arial"/>
          <w:spacing w:val="-7"/>
          <w:sz w:val="26"/>
          <w:szCs w:val="26"/>
        </w:rPr>
        <w:t>s</w:t>
      </w:r>
      <w:r>
        <w:rPr>
          <w:rFonts w:ascii="Arial" w:eastAsia="Arial" w:hAnsi="Arial" w:cs="Arial"/>
          <w:spacing w:val="5"/>
          <w:sz w:val="26"/>
          <w:szCs w:val="26"/>
        </w:rPr>
        <w:t>e</w:t>
      </w:r>
      <w:r>
        <w:rPr>
          <w:rFonts w:ascii="Arial" w:eastAsia="Arial" w:hAnsi="Arial" w:cs="Arial"/>
          <w:spacing w:val="-5"/>
          <w:sz w:val="26"/>
          <w:szCs w:val="26"/>
        </w:rPr>
        <w:t>r</w:t>
      </w:r>
      <w:r>
        <w:rPr>
          <w:rFonts w:ascii="Arial" w:eastAsia="Arial" w:hAnsi="Arial" w:cs="Arial"/>
          <w:spacing w:val="-7"/>
          <w:sz w:val="26"/>
          <w:szCs w:val="26"/>
        </w:rPr>
        <w:t>v</w:t>
      </w:r>
      <w:r>
        <w:rPr>
          <w:rFonts w:ascii="Arial" w:eastAsia="Arial" w:hAnsi="Arial" w:cs="Arial"/>
          <w:spacing w:val="5"/>
          <w:sz w:val="26"/>
          <w:szCs w:val="26"/>
        </w:rPr>
        <w:t>e</w:t>
      </w:r>
      <w:r>
        <w:rPr>
          <w:rFonts w:ascii="Arial" w:eastAsia="Arial" w:hAnsi="Arial" w:cs="Arial"/>
          <w:sz w:val="26"/>
          <w:szCs w:val="26"/>
        </w:rPr>
        <w:t>r</w:t>
      </w:r>
      <w:r>
        <w:rPr>
          <w:rFonts w:ascii="Arial" w:eastAsia="Arial" w:hAnsi="Arial" w:cs="Arial"/>
          <w:spacing w:val="6"/>
          <w:sz w:val="26"/>
          <w:szCs w:val="26"/>
        </w:rPr>
        <w:t xml:space="preserve"> </w:t>
      </w:r>
      <w:r>
        <w:rPr>
          <w:rFonts w:ascii="Arial" w:eastAsia="Arial" w:hAnsi="Arial" w:cs="Arial"/>
          <w:spacing w:val="-8"/>
          <w:sz w:val="26"/>
          <w:szCs w:val="26"/>
        </w:rPr>
        <w:t>p</w:t>
      </w:r>
      <w:r>
        <w:rPr>
          <w:rFonts w:ascii="Arial" w:eastAsia="Arial" w:hAnsi="Arial" w:cs="Arial"/>
          <w:spacing w:val="5"/>
          <w:sz w:val="26"/>
          <w:szCs w:val="26"/>
        </w:rPr>
        <w:t>e</w:t>
      </w:r>
      <w:r>
        <w:rPr>
          <w:rFonts w:ascii="Arial" w:eastAsia="Arial" w:hAnsi="Arial" w:cs="Arial"/>
          <w:spacing w:val="-8"/>
          <w:sz w:val="26"/>
          <w:szCs w:val="26"/>
        </w:rPr>
        <w:t>e</w:t>
      </w:r>
      <w:r>
        <w:rPr>
          <w:rFonts w:ascii="Arial" w:eastAsia="Arial" w:hAnsi="Arial" w:cs="Arial"/>
          <w:sz w:val="26"/>
          <w:szCs w:val="26"/>
        </w:rPr>
        <w:t>r</w:t>
      </w:r>
      <w:r>
        <w:rPr>
          <w:rFonts w:ascii="Arial" w:eastAsia="Arial" w:hAnsi="Arial" w:cs="Arial"/>
          <w:spacing w:val="6"/>
          <w:sz w:val="26"/>
          <w:szCs w:val="26"/>
        </w:rPr>
        <w:t xml:space="preserve"> </w:t>
      </w:r>
      <w:r>
        <w:rPr>
          <w:rFonts w:ascii="Arial" w:eastAsia="Arial" w:hAnsi="Arial" w:cs="Arial"/>
          <w:spacing w:val="2"/>
          <w:sz w:val="26"/>
          <w:szCs w:val="26"/>
        </w:rPr>
        <w:t>O</w:t>
      </w:r>
      <w:r>
        <w:rPr>
          <w:rFonts w:ascii="Arial" w:eastAsia="Arial" w:hAnsi="Arial" w:cs="Arial"/>
          <w:sz w:val="26"/>
          <w:szCs w:val="26"/>
        </w:rPr>
        <w:t>S</w:t>
      </w:r>
    </w:p>
    <w:p w14:paraId="1497B84F" w14:textId="77777777" w:rsidR="00187710" w:rsidRDefault="00187710">
      <w:pPr>
        <w:spacing w:line="251" w:lineRule="auto"/>
        <w:rPr>
          <w:rFonts w:ascii="Arial" w:eastAsia="Arial" w:hAnsi="Arial" w:cs="Arial"/>
          <w:sz w:val="26"/>
          <w:szCs w:val="26"/>
        </w:rPr>
        <w:sectPr w:rsidR="00187710">
          <w:type w:val="continuous"/>
          <w:pgSz w:w="12240" w:h="15840"/>
          <w:pgMar w:top="400" w:right="1280" w:bottom="280" w:left="1280" w:header="720" w:footer="720" w:gutter="0"/>
          <w:cols w:num="3" w:space="720" w:equalWidth="0">
            <w:col w:w="2636" w:space="40"/>
            <w:col w:w="3599" w:space="40"/>
            <w:col w:w="3365"/>
          </w:cols>
        </w:sectPr>
      </w:pPr>
    </w:p>
    <w:p w14:paraId="1B865B0F" w14:textId="77777777" w:rsidR="00187710" w:rsidRDefault="00C10375">
      <w:pPr>
        <w:spacing w:before="19"/>
        <w:ind w:left="2200"/>
        <w:rPr>
          <w:rFonts w:ascii="Arial" w:eastAsia="Arial" w:hAnsi="Arial" w:cs="Arial"/>
          <w:sz w:val="20"/>
          <w:szCs w:val="20"/>
        </w:rPr>
      </w:pPr>
      <w:r>
        <w:pict w14:anchorId="4CB65AAA">
          <v:group id="_x0000_s1423" style="position:absolute;left:0;text-align:left;margin-left:73.4pt;margin-top:37.4pt;width:465.2pt;height:288.8pt;z-index:-2563;mso-position-horizontal-relative:page;mso-position-vertical-relative:page" coordorigin="1468,748" coordsize="9304,5776">
            <v:shape id="_x0000_s1426" type="#_x0000_t75" style="position:absolute;left:1468;top:748;width:9304;height:5708">
              <v:imagedata r:id="rId22" o:title=""/>
            </v:shape>
            <v:group id="_x0000_s1424" style="position:absolute;left:3710;top:6262;width:4372;height:255" coordorigin="3710,6262" coordsize="4372,255">
              <v:shape id="_x0000_s1425" style="position:absolute;left:3710;top:6262;width:4372;height:255" coordorigin="3710,6262" coordsize="4372,255" path="m3710,6262r,255l8082,6517r,-228e" filled="f" strokeweight=".23711mm">
                <v:path arrowok="t"/>
              </v:shape>
            </v:group>
            <w10:wrap anchorx="page" anchory="page"/>
          </v:group>
        </w:pict>
      </w:r>
      <w:bookmarkStart w:id="56" w:name="_bookmark31"/>
      <w:bookmarkEnd w:id="56"/>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9</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mo</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a</w:t>
      </w:r>
      <w:r>
        <w:rPr>
          <w:rFonts w:ascii="Arial" w:eastAsia="Arial" w:hAnsi="Arial" w:cs="Arial"/>
          <w:b/>
          <w:bCs/>
          <w:sz w:val="20"/>
          <w:szCs w:val="20"/>
        </w:rPr>
        <w:t>pp</w:t>
      </w:r>
      <w:r>
        <w:rPr>
          <w:rFonts w:ascii="Arial" w:eastAsia="Arial" w:hAnsi="Arial" w:cs="Arial"/>
          <w:b/>
          <w:bCs/>
          <w:spacing w:val="-1"/>
          <w:sz w:val="20"/>
          <w:szCs w:val="20"/>
        </w:rPr>
        <w:t>i</w:t>
      </w:r>
      <w:r>
        <w:rPr>
          <w:rFonts w:ascii="Arial" w:eastAsia="Arial" w:hAnsi="Arial" w:cs="Arial"/>
          <w:b/>
          <w:bCs/>
          <w:sz w:val="20"/>
          <w:szCs w:val="20"/>
        </w:rPr>
        <w:t>ng</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6"/>
          <w:sz w:val="20"/>
          <w:szCs w:val="20"/>
        </w:rPr>
        <w:t xml:space="preserve"> </w:t>
      </w:r>
      <w:r>
        <w:rPr>
          <w:rFonts w:ascii="Arial" w:eastAsia="Arial" w:hAnsi="Arial" w:cs="Arial"/>
          <w:b/>
          <w:bCs/>
          <w:sz w:val="20"/>
          <w:szCs w:val="20"/>
        </w:rPr>
        <w:t>RD</w:t>
      </w:r>
      <w:r>
        <w:rPr>
          <w:rFonts w:ascii="Arial" w:eastAsia="Arial" w:hAnsi="Arial" w:cs="Arial"/>
          <w:b/>
          <w:bCs/>
          <w:spacing w:val="6"/>
          <w:sz w:val="20"/>
          <w:szCs w:val="20"/>
        </w:rPr>
        <w:t>M</w:t>
      </w:r>
      <w:r>
        <w:rPr>
          <w:rFonts w:ascii="Arial" w:eastAsia="Arial" w:hAnsi="Arial" w:cs="Arial"/>
          <w:b/>
          <w:bCs/>
          <w:sz w:val="20"/>
          <w:szCs w:val="20"/>
        </w:rPr>
        <w:t>A</w:t>
      </w:r>
      <w:r>
        <w:rPr>
          <w:rFonts w:ascii="Arial" w:eastAsia="Arial" w:hAnsi="Arial" w:cs="Arial"/>
          <w:b/>
          <w:bCs/>
          <w:spacing w:val="-9"/>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d</w:t>
      </w:r>
      <w:r>
        <w:rPr>
          <w:rFonts w:ascii="Arial" w:eastAsia="Arial" w:hAnsi="Arial" w:cs="Arial"/>
          <w:b/>
          <w:bCs/>
          <w:spacing w:val="3"/>
          <w:sz w:val="20"/>
          <w:szCs w:val="20"/>
        </w:rPr>
        <w:t>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p</w:t>
      </w:r>
      <w:r>
        <w:rPr>
          <w:rFonts w:ascii="Arial" w:eastAsia="Arial" w:hAnsi="Arial" w:cs="Arial"/>
          <w:b/>
          <w:bCs/>
          <w:spacing w:val="-1"/>
          <w:sz w:val="20"/>
          <w:szCs w:val="20"/>
        </w:rPr>
        <w:t>ace</w:t>
      </w:r>
      <w:r>
        <w:rPr>
          <w:rFonts w:ascii="Arial" w:eastAsia="Arial" w:hAnsi="Arial" w:cs="Arial"/>
          <w:b/>
          <w:bCs/>
          <w:sz w:val="20"/>
          <w:szCs w:val="20"/>
        </w:rPr>
        <w:t>s</w:t>
      </w:r>
    </w:p>
    <w:p w14:paraId="0C60164F" w14:textId="77777777" w:rsidR="00187710" w:rsidRDefault="00187710">
      <w:pPr>
        <w:spacing w:before="15" w:line="260" w:lineRule="exact"/>
        <w:rPr>
          <w:sz w:val="26"/>
          <w:szCs w:val="26"/>
        </w:rPr>
      </w:pPr>
    </w:p>
    <w:p w14:paraId="5D448F97" w14:textId="77777777" w:rsidR="00187710" w:rsidRDefault="00C10375">
      <w:pPr>
        <w:pStyle w:val="BodyText"/>
        <w:ind w:right="220"/>
      </w:pPr>
      <w:r>
        <w:t>Sta</w:t>
      </w:r>
      <w:r>
        <w:rPr>
          <w:spacing w:val="-1"/>
        </w:rPr>
        <w:t>r</w:t>
      </w:r>
      <w:r>
        <w:t>t</w:t>
      </w:r>
      <w:r>
        <w:rPr>
          <w:spacing w:val="-1"/>
        </w:rPr>
        <w:t>i</w:t>
      </w:r>
      <w:r>
        <w:t>ng</w:t>
      </w:r>
      <w:r>
        <w:rPr>
          <w:spacing w:val="-1"/>
        </w:rPr>
        <w:t xml:space="preserve"> </w:t>
      </w:r>
      <w:r>
        <w:t>at</w:t>
      </w:r>
      <w:r>
        <w:rPr>
          <w:spacing w:val="-2"/>
        </w:rPr>
        <w:t xml:space="preserve"> </w:t>
      </w:r>
      <w:r>
        <w:t>the</w:t>
      </w:r>
      <w:r>
        <w:rPr>
          <w:spacing w:val="-1"/>
        </w:rPr>
        <w:t xml:space="preserve"> l</w:t>
      </w:r>
      <w:r>
        <w:rPr>
          <w:spacing w:val="-2"/>
        </w:rPr>
        <w:t>e</w:t>
      </w:r>
      <w:r>
        <w:rPr>
          <w:spacing w:val="2"/>
        </w:rPr>
        <w:t>f</w:t>
      </w:r>
      <w:r>
        <w:t xml:space="preserve">t </w:t>
      </w:r>
      <w:r>
        <w:rPr>
          <w:spacing w:val="-3"/>
        </w:rPr>
        <w:t>w</w:t>
      </w:r>
      <w:r>
        <w:t>e</w:t>
      </w:r>
      <w:r>
        <w:rPr>
          <w:spacing w:val="1"/>
        </w:rPr>
        <w:t xml:space="preserve"> </w:t>
      </w:r>
      <w:r>
        <w:rPr>
          <w:spacing w:val="-3"/>
        </w:rPr>
        <w:t>s</w:t>
      </w:r>
      <w:r>
        <w:t>ee</w:t>
      </w:r>
      <w:r>
        <w:rPr>
          <w:spacing w:val="1"/>
        </w:rPr>
        <w:t xml:space="preserve"> </w:t>
      </w:r>
      <w:r>
        <w:rPr>
          <w:spacing w:val="-2"/>
        </w:rPr>
        <w:t>t</w:t>
      </w:r>
      <w:r>
        <w:t>he</w:t>
      </w:r>
      <w:r>
        <w:rPr>
          <w:spacing w:val="-1"/>
        </w:rPr>
        <w:t xml:space="preserve"> </w:t>
      </w:r>
      <w:r>
        <w:t>ph</w:t>
      </w:r>
      <w:r>
        <w:rPr>
          <w:spacing w:val="-3"/>
        </w:rPr>
        <w:t>y</w:t>
      </w:r>
      <w:r>
        <w:t>s</w:t>
      </w:r>
      <w:r>
        <w:rPr>
          <w:spacing w:val="-1"/>
        </w:rPr>
        <w:t>i</w:t>
      </w:r>
      <w:r>
        <w:t>cal PM</w:t>
      </w:r>
      <w:r>
        <w:rPr>
          <w:spacing w:val="-1"/>
        </w:rPr>
        <w:t xml:space="preserve"> </w:t>
      </w:r>
      <w:r>
        <w:t>a</w:t>
      </w:r>
      <w:r>
        <w:rPr>
          <w:spacing w:val="-2"/>
        </w:rPr>
        <w:t>d</w:t>
      </w:r>
      <w:r>
        <w:t>d</w:t>
      </w:r>
      <w:r>
        <w:rPr>
          <w:spacing w:val="-1"/>
        </w:rPr>
        <w:t>r</w:t>
      </w:r>
      <w:r>
        <w:t>ess spa</w:t>
      </w:r>
      <w:r>
        <w:rPr>
          <w:spacing w:val="-3"/>
        </w:rPr>
        <w:t>c</w:t>
      </w:r>
      <w:r>
        <w:t>e</w:t>
      </w:r>
      <w:r>
        <w:rPr>
          <w:spacing w:val="1"/>
        </w:rPr>
        <w:t xml:space="preserve"> </w:t>
      </w:r>
      <w:r>
        <w:t>as</w:t>
      </w:r>
      <w:r>
        <w:rPr>
          <w:spacing w:val="-2"/>
        </w:rPr>
        <w:t xml:space="preserve"> </w:t>
      </w:r>
      <w:r>
        <w:rPr>
          <w:spacing w:val="-3"/>
        </w:rPr>
        <w:t>v</w:t>
      </w:r>
      <w:r>
        <w:rPr>
          <w:spacing w:val="-1"/>
        </w:rPr>
        <w:t>i</w:t>
      </w:r>
      <w:r>
        <w:t>e</w:t>
      </w:r>
      <w:r>
        <w:rPr>
          <w:spacing w:val="-3"/>
        </w:rPr>
        <w:t>w</w:t>
      </w:r>
      <w:r>
        <w:t>ed</w:t>
      </w:r>
      <w:r>
        <w:rPr>
          <w:spacing w:val="3"/>
        </w:rPr>
        <w:t xml:space="preserve"> </w:t>
      </w:r>
      <w:r>
        <w:t>by</w:t>
      </w:r>
      <w:r>
        <w:rPr>
          <w:spacing w:val="-2"/>
        </w:rPr>
        <w:t xml:space="preserve"> </w:t>
      </w:r>
      <w:r>
        <w:t>the</w:t>
      </w:r>
      <w:r>
        <w:rPr>
          <w:spacing w:val="1"/>
        </w:rPr>
        <w:t xml:space="preserve"> </w:t>
      </w:r>
      <w:r>
        <w:rPr>
          <w:spacing w:val="-1"/>
        </w:rPr>
        <w:t>C</w:t>
      </w:r>
      <w:r>
        <w:t xml:space="preserve">PU </w:t>
      </w:r>
      <w:r>
        <w:rPr>
          <w:spacing w:val="-1"/>
        </w:rPr>
        <w:t>r</w:t>
      </w:r>
      <w:r>
        <w:t>unn</w:t>
      </w:r>
      <w:r>
        <w:rPr>
          <w:spacing w:val="-1"/>
        </w:rPr>
        <w:t>i</w:t>
      </w:r>
      <w:r>
        <w:t>ng</w:t>
      </w:r>
      <w:r>
        <w:rPr>
          <w:spacing w:val="-1"/>
        </w:rPr>
        <w:t xml:space="preserve"> </w:t>
      </w:r>
      <w: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on</w:t>
      </w:r>
      <w:r>
        <w:t xml:space="preserve">. </w:t>
      </w:r>
      <w:r>
        <w:rPr>
          <w:spacing w:val="-1"/>
        </w:rPr>
        <w:t>T</w:t>
      </w:r>
      <w:r>
        <w:t>he</w:t>
      </w:r>
      <w:r>
        <w:rPr>
          <w:spacing w:val="-1"/>
        </w:rPr>
        <w:t xml:space="preserve"> </w:t>
      </w:r>
      <w:r>
        <w:t>not</w:t>
      </w:r>
      <w:r>
        <w:rPr>
          <w:spacing w:val="-1"/>
        </w:rPr>
        <w:t>i</w:t>
      </w:r>
      <w:r>
        <w:rPr>
          <w:spacing w:val="-2"/>
        </w:rPr>
        <w:t>o</w:t>
      </w:r>
      <w:r>
        <w:t xml:space="preserve">ns </w:t>
      </w:r>
      <w:r>
        <w:rPr>
          <w:spacing w:val="-2"/>
        </w:rPr>
        <w:t>o</w:t>
      </w:r>
      <w:r>
        <w:t xml:space="preserve">f </w:t>
      </w:r>
      <w:r>
        <w:rPr>
          <w:spacing w:val="-3"/>
        </w:rPr>
        <w:t>v</w:t>
      </w:r>
      <w:r>
        <w:rPr>
          <w:spacing w:val="-1"/>
        </w:rPr>
        <w:t>ir</w:t>
      </w:r>
      <w:r>
        <w:t>tual and</w:t>
      </w:r>
      <w:r>
        <w:rPr>
          <w:spacing w:val="-1"/>
        </w:rPr>
        <w:t xml:space="preserve"> </w:t>
      </w:r>
      <w:r>
        <w:t>ph</w:t>
      </w:r>
      <w:r>
        <w:rPr>
          <w:spacing w:val="-3"/>
        </w:rPr>
        <w:t>y</w:t>
      </w:r>
      <w:r>
        <w:t>s</w:t>
      </w:r>
      <w:r>
        <w:rPr>
          <w:spacing w:val="-1"/>
        </w:rPr>
        <w:t>i</w:t>
      </w:r>
      <w:r>
        <w:t>cal add</w:t>
      </w:r>
      <w:r>
        <w:rPr>
          <w:spacing w:val="-1"/>
        </w:rPr>
        <w:t>r</w:t>
      </w:r>
      <w:r>
        <w:t>ess</w:t>
      </w:r>
      <w:r>
        <w:rPr>
          <w:spacing w:val="-3"/>
        </w:rPr>
        <w:t>i</w:t>
      </w:r>
      <w:r>
        <w:rPr>
          <w:spacing w:val="-2"/>
        </w:rPr>
        <w:t>n</w:t>
      </w:r>
      <w:r>
        <w:t>g</w:t>
      </w:r>
      <w:r>
        <w:rPr>
          <w:spacing w:val="-1"/>
        </w:rPr>
        <w:t xml:space="preserve"> </w:t>
      </w:r>
      <w:r>
        <w:t>a</w:t>
      </w:r>
      <w:r>
        <w:rPr>
          <w:spacing w:val="-1"/>
        </w:rPr>
        <w:t>r</w:t>
      </w:r>
      <w:r>
        <w:t>e</w:t>
      </w:r>
      <w:r>
        <w:rPr>
          <w:spacing w:val="1"/>
        </w:rPr>
        <w:t xml:space="preserve"> </w:t>
      </w:r>
      <w:r>
        <w:t>a</w:t>
      </w:r>
      <w:r>
        <w:rPr>
          <w:spacing w:val="-1"/>
        </w:rPr>
        <w:t>l</w:t>
      </w:r>
      <w:r>
        <w:rPr>
          <w:spacing w:val="-3"/>
        </w:rPr>
        <w:t>w</w:t>
      </w:r>
      <w:r>
        <w:t>a</w:t>
      </w:r>
      <w:r>
        <w:rPr>
          <w:spacing w:val="-3"/>
        </w:rPr>
        <w:t>y</w:t>
      </w:r>
      <w:r>
        <w:t xml:space="preserve">s </w:t>
      </w:r>
      <w:r>
        <w:rPr>
          <w:spacing w:val="-1"/>
        </w:rPr>
        <w:t>r</w:t>
      </w:r>
      <w:r>
        <w:t>e</w:t>
      </w:r>
      <w:r>
        <w:rPr>
          <w:spacing w:val="-1"/>
        </w:rPr>
        <w:t>l</w:t>
      </w:r>
      <w:r>
        <w:t>at</w:t>
      </w:r>
      <w:r>
        <w:rPr>
          <w:spacing w:val="-1"/>
        </w:rPr>
        <w:t>i</w:t>
      </w:r>
      <w:r>
        <w:rPr>
          <w:spacing w:val="-3"/>
        </w:rPr>
        <w:t>v</w:t>
      </w:r>
      <w:r>
        <w:t>e</w:t>
      </w:r>
      <w:r>
        <w:rPr>
          <w:spacing w:val="1"/>
        </w:rPr>
        <w:t xml:space="preserve"> </w:t>
      </w:r>
      <w:r>
        <w:t>to</w:t>
      </w:r>
      <w:r>
        <w:rPr>
          <w:spacing w:val="1"/>
        </w:rPr>
        <w:t xml:space="preserve"> </w:t>
      </w:r>
      <w:r>
        <w:t>a</w:t>
      </w:r>
      <w:r>
        <w:rPr>
          <w:spacing w:val="-1"/>
        </w:rPr>
        <w:t xml:space="preserve"> </w:t>
      </w:r>
      <w:r>
        <w:t>po</w:t>
      </w:r>
      <w:r>
        <w:rPr>
          <w:spacing w:val="-1"/>
        </w:rPr>
        <w:t>i</w:t>
      </w:r>
      <w:r>
        <w:t>nt</w:t>
      </w:r>
      <w:r>
        <w:rPr>
          <w:spacing w:val="-2"/>
        </w:rPr>
        <w:t xml:space="preserve"> o</w:t>
      </w:r>
      <w:r>
        <w:t>f</w:t>
      </w:r>
      <w:r>
        <w:rPr>
          <w:spacing w:val="3"/>
        </w:rPr>
        <w:t xml:space="preserve"> </w:t>
      </w:r>
      <w:r>
        <w:rPr>
          <w:spacing w:val="-3"/>
        </w:rPr>
        <w:t>v</w:t>
      </w:r>
      <w:r>
        <w:rPr>
          <w:spacing w:val="-1"/>
        </w:rPr>
        <w:t>i</w:t>
      </w:r>
      <w:r>
        <w:t>e</w:t>
      </w:r>
      <w:r>
        <w:rPr>
          <w:spacing w:val="-3"/>
        </w:rPr>
        <w:t>w</w:t>
      </w:r>
      <w:r>
        <w:t>. In</w:t>
      </w:r>
      <w:r>
        <w:rPr>
          <w:spacing w:val="1"/>
        </w:rPr>
        <w:t xml:space="preserve"> </w:t>
      </w:r>
      <w:r>
        <w:t>th</w:t>
      </w:r>
      <w:r>
        <w:rPr>
          <w:spacing w:val="-1"/>
        </w:rPr>
        <w:t>i</w:t>
      </w:r>
      <w:r>
        <w:t>s ca</w:t>
      </w:r>
      <w:r>
        <w:rPr>
          <w:spacing w:val="-3"/>
        </w:rPr>
        <w:t>s</w:t>
      </w:r>
      <w:r>
        <w:t xml:space="preserve">e, </w:t>
      </w:r>
      <w:r>
        <w:rPr>
          <w:spacing w:val="-2"/>
        </w:rPr>
        <w:t>t</w:t>
      </w:r>
      <w:r>
        <w:t>he</w:t>
      </w:r>
      <w:r>
        <w:rPr>
          <w:spacing w:val="1"/>
        </w:rPr>
        <w:t xml:space="preserve"> </w:t>
      </w:r>
      <w:r>
        <w:rPr>
          <w:spacing w:val="-3"/>
        </w:rPr>
        <w:t>C</w:t>
      </w:r>
      <w:r>
        <w:t>PU obse</w:t>
      </w:r>
      <w:r>
        <w:rPr>
          <w:spacing w:val="-1"/>
        </w:rPr>
        <w:t>r</w:t>
      </w:r>
      <w:r>
        <w:rPr>
          <w:spacing w:val="-3"/>
        </w:rPr>
        <w:t>v</w:t>
      </w:r>
      <w:r>
        <w:t>es co</w:t>
      </w:r>
      <w:r>
        <w:rPr>
          <w:spacing w:val="-2"/>
        </w:rPr>
        <w:t>n</w:t>
      </w:r>
      <w:r>
        <w:t>t</w:t>
      </w:r>
      <w:r>
        <w:rPr>
          <w:spacing w:val="-1"/>
        </w:rPr>
        <w:t>i</w:t>
      </w:r>
      <w:r>
        <w:rPr>
          <w:spacing w:val="-2"/>
        </w:rPr>
        <w:t>g</w:t>
      </w:r>
      <w:r>
        <w:t>u</w:t>
      </w:r>
      <w:r>
        <w:rPr>
          <w:spacing w:val="-2"/>
        </w:rPr>
        <w:t>o</w:t>
      </w:r>
      <w:r>
        <w:t xml:space="preserve">us </w:t>
      </w:r>
      <w:r>
        <w:rPr>
          <w:spacing w:val="-1"/>
        </w:rPr>
        <w:t>r</w:t>
      </w:r>
      <w:r>
        <w:t>an</w:t>
      </w:r>
      <w:r>
        <w:rPr>
          <w:spacing w:val="-2"/>
        </w:rPr>
        <w:t>g</w:t>
      </w:r>
      <w:r>
        <w:t xml:space="preserve">es </w:t>
      </w:r>
      <w:r>
        <w:rPr>
          <w:spacing w:val="-2"/>
        </w:rPr>
        <w:t>o</w:t>
      </w:r>
      <w:r>
        <w:t xml:space="preserve">f </w:t>
      </w:r>
      <w:r>
        <w:rPr>
          <w:spacing w:val="-2"/>
        </w:rPr>
        <w:t>p</w:t>
      </w:r>
      <w:r>
        <w:t>h</w:t>
      </w:r>
      <w:r>
        <w:rPr>
          <w:spacing w:val="-3"/>
        </w:rPr>
        <w:t>y</w:t>
      </w:r>
      <w:r>
        <w:t>s</w:t>
      </w:r>
      <w:r>
        <w:rPr>
          <w:spacing w:val="-1"/>
        </w:rPr>
        <w:t>i</w:t>
      </w:r>
      <w:r>
        <w:t xml:space="preserve">cal </w:t>
      </w:r>
      <w:r>
        <w:rPr>
          <w:spacing w:val="1"/>
        </w:rPr>
        <w:t>m</w:t>
      </w:r>
      <w:r>
        <w:rPr>
          <w:spacing w:val="-2"/>
        </w:rPr>
        <w:t>e</w:t>
      </w:r>
      <w:r>
        <w:rPr>
          <w:spacing w:val="1"/>
        </w:rPr>
        <w:t>m</w:t>
      </w:r>
      <w:r>
        <w:t>o</w:t>
      </w:r>
      <w:r>
        <w:rPr>
          <w:spacing w:val="-1"/>
        </w:rPr>
        <w:t>r</w:t>
      </w:r>
      <w:r>
        <w:t>y</w:t>
      </w:r>
      <w:r>
        <w:rPr>
          <w:spacing w:val="-2"/>
        </w:rPr>
        <w:t xml:space="preserve"> </w:t>
      </w:r>
      <w:r>
        <w:t>add</w:t>
      </w:r>
      <w:r>
        <w:rPr>
          <w:spacing w:val="-1"/>
        </w:rPr>
        <w:t>r</w:t>
      </w:r>
      <w:r>
        <w:t>es</w:t>
      </w:r>
      <w:r>
        <w:rPr>
          <w:spacing w:val="-3"/>
        </w:rPr>
        <w:t>s</w:t>
      </w:r>
      <w:r>
        <w:t>es t</w:t>
      </w:r>
      <w:r>
        <w:rPr>
          <w:spacing w:val="-2"/>
        </w:rPr>
        <w:t>ha</w:t>
      </w:r>
      <w:r>
        <w:t xml:space="preserve">t </w:t>
      </w:r>
      <w:r>
        <w:rPr>
          <w:spacing w:val="-1"/>
        </w:rPr>
        <w:t>r</w:t>
      </w:r>
      <w:r>
        <w:t>ep</w:t>
      </w:r>
      <w:r>
        <w:rPr>
          <w:spacing w:val="-1"/>
        </w:rPr>
        <w:t>r</w:t>
      </w:r>
      <w:r>
        <w:t>es</w:t>
      </w:r>
      <w:r>
        <w:rPr>
          <w:spacing w:val="-2"/>
        </w:rPr>
        <w:t>e</w:t>
      </w:r>
      <w:r>
        <w:t>nt</w:t>
      </w:r>
      <w:r>
        <w:rPr>
          <w:spacing w:val="-2"/>
        </w:rPr>
        <w:t xml:space="preserve"> </w:t>
      </w:r>
      <w:r>
        <w:t>a</w:t>
      </w:r>
      <w:r>
        <w:rPr>
          <w:spacing w:val="-1"/>
        </w:rPr>
        <w:t xml:space="preserve"> </w:t>
      </w:r>
      <w:r>
        <w:rPr>
          <w:spacing w:val="2"/>
        </w:rPr>
        <w:t>f</w:t>
      </w:r>
      <w:r>
        <w:rPr>
          <w:spacing w:val="-1"/>
        </w:rPr>
        <w:t>il</w:t>
      </w:r>
      <w:r>
        <w:t>e</w:t>
      </w:r>
      <w:r>
        <w:rPr>
          <w:spacing w:val="1"/>
        </w:rPr>
        <w:t xml:space="preserve"> </w:t>
      </w:r>
      <w:r>
        <w:rPr>
          <w:spacing w:val="-1"/>
        </w:rPr>
        <w:t>r</w:t>
      </w:r>
      <w:r>
        <w:t>es</w:t>
      </w:r>
      <w:r>
        <w:rPr>
          <w:spacing w:val="-1"/>
        </w:rPr>
        <w:t>i</w:t>
      </w:r>
      <w:r>
        <w:rPr>
          <w:spacing w:val="-2"/>
        </w:rPr>
        <w:t>de</w:t>
      </w:r>
      <w:r>
        <w:t xml:space="preserve">nt </w:t>
      </w:r>
      <w:r>
        <w:rPr>
          <w:spacing w:val="-1"/>
        </w:rPr>
        <w:t>i</w:t>
      </w:r>
      <w:r>
        <w:t>n</w:t>
      </w:r>
      <w:r>
        <w:rPr>
          <w:spacing w:val="1"/>
        </w:rPr>
        <w:t xml:space="preserve"> </w:t>
      </w:r>
      <w:r>
        <w:t>PM</w:t>
      </w:r>
      <w:r>
        <w:rPr>
          <w:spacing w:val="-3"/>
        </w:rPr>
        <w:t xml:space="preserve"> </w:t>
      </w:r>
      <w:r>
        <w:t>acco</w:t>
      </w:r>
      <w:r>
        <w:rPr>
          <w:spacing w:val="-1"/>
        </w:rPr>
        <w:t>r</w:t>
      </w:r>
      <w:r>
        <w:t>d</w:t>
      </w:r>
      <w:r>
        <w:rPr>
          <w:spacing w:val="-1"/>
        </w:rPr>
        <w:t>i</w:t>
      </w:r>
      <w:r>
        <w:t>ng</w:t>
      </w:r>
      <w:r>
        <w:rPr>
          <w:spacing w:val="-1"/>
        </w:rPr>
        <w:t xml:space="preserve"> </w:t>
      </w:r>
      <w:r>
        <w:rPr>
          <w:spacing w:val="-2"/>
        </w:rPr>
        <w:t>t</w:t>
      </w:r>
      <w:r>
        <w:t>o</w:t>
      </w:r>
      <w:r>
        <w:rPr>
          <w:spacing w:val="1"/>
        </w:rPr>
        <w:t xml:space="preserve"> </w:t>
      </w:r>
      <w:r>
        <w:rPr>
          <w:spacing w:val="-2"/>
        </w:rPr>
        <w:t>t</w:t>
      </w:r>
      <w:r>
        <w:t>he</w:t>
      </w:r>
      <w:r>
        <w:rPr>
          <w:spacing w:val="-1"/>
        </w:rPr>
        <w:t xml:space="preserve"> </w:t>
      </w:r>
      <w:r>
        <w:rPr>
          <w:spacing w:val="2"/>
        </w:rPr>
        <w:t>f</w:t>
      </w:r>
      <w:r>
        <w:rPr>
          <w:spacing w:val="-1"/>
        </w:rPr>
        <w:t>il</w:t>
      </w:r>
      <w:r>
        <w:t>e</w:t>
      </w:r>
      <w:r>
        <w:rPr>
          <w:spacing w:val="1"/>
        </w:rPr>
        <w:t xml:space="preserve"> </w:t>
      </w:r>
      <w:r>
        <w:t>s</w:t>
      </w:r>
      <w:r>
        <w:rPr>
          <w:spacing w:val="-3"/>
        </w:rPr>
        <w:t>y</w:t>
      </w:r>
      <w:r>
        <w:t>st</w:t>
      </w:r>
      <w:r>
        <w:rPr>
          <w:spacing w:val="-2"/>
        </w:rPr>
        <w:t>e</w:t>
      </w:r>
      <w:r>
        <w:rPr>
          <w:spacing w:val="1"/>
        </w:rPr>
        <w:t>m</w:t>
      </w:r>
      <w:r>
        <w:rPr>
          <w:spacing w:val="-1"/>
        </w:rPr>
        <w:t>’</w:t>
      </w:r>
      <w:r>
        <w:t xml:space="preserve">s </w:t>
      </w:r>
      <w:r>
        <w:rPr>
          <w:spacing w:val="1"/>
        </w:rPr>
        <w:t>m</w:t>
      </w:r>
      <w:r>
        <w:t>e</w:t>
      </w:r>
      <w:r>
        <w:rPr>
          <w:spacing w:val="-2"/>
        </w:rPr>
        <w:t>t</w:t>
      </w:r>
      <w:r>
        <w:t>ad</w:t>
      </w:r>
      <w:r>
        <w:rPr>
          <w:spacing w:val="-2"/>
        </w:rPr>
        <w:t>a</w:t>
      </w:r>
      <w:r>
        <w:t>ta</w:t>
      </w:r>
      <w:r>
        <w:rPr>
          <w:spacing w:val="-1"/>
        </w:rPr>
        <w:t xml:space="preserve"> </w:t>
      </w:r>
      <w:r>
        <w:t>and</w:t>
      </w:r>
      <w:r>
        <w:rPr>
          <w:spacing w:val="-1"/>
        </w:rPr>
        <w:t xml:space="preserve"> </w:t>
      </w:r>
      <w:r>
        <w:t>a</w:t>
      </w:r>
      <w:r>
        <w:rPr>
          <w:spacing w:val="-1"/>
        </w:rPr>
        <w:t>ll</w:t>
      </w:r>
      <w:r>
        <w:t>oc</w:t>
      </w:r>
      <w:r>
        <w:rPr>
          <w:spacing w:val="-2"/>
        </w:rPr>
        <w:t>a</w:t>
      </w:r>
      <w:r>
        <w:t>t</w:t>
      </w:r>
      <w:r>
        <w:rPr>
          <w:spacing w:val="-1"/>
        </w:rPr>
        <w:t>i</w:t>
      </w:r>
      <w:r>
        <w:rPr>
          <w:spacing w:val="-2"/>
        </w:rPr>
        <w:t>o</w:t>
      </w:r>
      <w:r>
        <w:t>n</w:t>
      </w:r>
      <w:r>
        <w:rPr>
          <w:spacing w:val="1"/>
        </w:rPr>
        <w:t xml:space="preserve"> </w:t>
      </w:r>
      <w:r>
        <w:t>po</w:t>
      </w:r>
      <w:r>
        <w:rPr>
          <w:spacing w:val="-1"/>
        </w:rPr>
        <w:t>li</w:t>
      </w:r>
      <w:r>
        <w:t>c</w:t>
      </w:r>
      <w:r>
        <w:rPr>
          <w:spacing w:val="-1"/>
        </w:rPr>
        <w:t>i</w:t>
      </w:r>
      <w:r>
        <w:t>es.</w:t>
      </w:r>
      <w:r>
        <w:rPr>
          <w:spacing w:val="-2"/>
        </w:rPr>
        <w:t xml:space="preserve"> </w:t>
      </w:r>
      <w:r>
        <w:rPr>
          <w:spacing w:val="-1"/>
        </w:rPr>
        <w:t>M</w:t>
      </w:r>
      <w:r>
        <w:t>ed</w:t>
      </w:r>
      <w:r>
        <w:rPr>
          <w:spacing w:val="-1"/>
        </w:rPr>
        <w:t>i</w:t>
      </w:r>
      <w:r>
        <w:t>a</w:t>
      </w:r>
      <w:r>
        <w:rPr>
          <w:spacing w:val="1"/>
        </w:rPr>
        <w:t xml:space="preserve"> </w:t>
      </w:r>
      <w:r>
        <w:rPr>
          <w:spacing w:val="-3"/>
        </w:rPr>
        <w:t>c</w:t>
      </w:r>
      <w:r>
        <w:t>ont</w:t>
      </w:r>
      <w:r>
        <w:rPr>
          <w:spacing w:val="-4"/>
        </w:rPr>
        <w:t>r</w:t>
      </w:r>
      <w:r>
        <w:t>o</w:t>
      </w:r>
      <w:r>
        <w:rPr>
          <w:spacing w:val="-1"/>
        </w:rPr>
        <w:t>ll</w:t>
      </w:r>
      <w:r>
        <w:t>e</w:t>
      </w:r>
      <w:r>
        <w:rPr>
          <w:spacing w:val="-1"/>
        </w:rPr>
        <w:t>r</w:t>
      </w:r>
      <w:r>
        <w:t>s c</w:t>
      </w:r>
      <w:r>
        <w:rPr>
          <w:spacing w:val="-1"/>
        </w:rPr>
        <w:t>l</w:t>
      </w:r>
      <w:r>
        <w:t>oser</w:t>
      </w:r>
      <w:r>
        <w:rPr>
          <w:spacing w:val="-1"/>
        </w:rPr>
        <w:t xml:space="preserve"> </w:t>
      </w:r>
      <w:r>
        <w:t>to</w:t>
      </w:r>
      <w:r>
        <w:rPr>
          <w:spacing w:val="-1"/>
        </w:rPr>
        <w:t xml:space="preserve"> </w:t>
      </w:r>
      <w:r>
        <w:t>the</w:t>
      </w:r>
      <w:r>
        <w:rPr>
          <w:spacing w:val="-1"/>
        </w:rPr>
        <w:t xml:space="preserve"> </w:t>
      </w:r>
      <w:r>
        <w:t>ac</w:t>
      </w:r>
      <w:r>
        <w:rPr>
          <w:spacing w:val="-2"/>
        </w:rPr>
        <w:t>t</w:t>
      </w:r>
      <w:r>
        <w:t xml:space="preserve">ual </w:t>
      </w:r>
      <w:r>
        <w:rPr>
          <w:spacing w:val="-2"/>
        </w:rPr>
        <w:t>p</w:t>
      </w:r>
      <w:r>
        <w:t>h</w:t>
      </w:r>
      <w:r>
        <w:rPr>
          <w:spacing w:val="-3"/>
        </w:rPr>
        <w:t>y</w:t>
      </w:r>
      <w:r>
        <w:t>s</w:t>
      </w:r>
      <w:r>
        <w:rPr>
          <w:spacing w:val="-1"/>
        </w:rPr>
        <w:t>i</w:t>
      </w:r>
      <w:r>
        <w:t xml:space="preserve">cal </w:t>
      </w:r>
      <w:r>
        <w:rPr>
          <w:spacing w:val="1"/>
        </w:rPr>
        <w:t>m</w:t>
      </w:r>
      <w:r>
        <w:t>ed</w:t>
      </w:r>
      <w:r>
        <w:rPr>
          <w:spacing w:val="-1"/>
        </w:rPr>
        <w:t>i</w:t>
      </w:r>
      <w:r>
        <w:t xml:space="preserve">a </w:t>
      </w:r>
      <w:r>
        <w:rPr>
          <w:spacing w:val="1"/>
        </w:rPr>
        <w:t>m</w:t>
      </w:r>
      <w:r>
        <w:t>ay</w:t>
      </w:r>
      <w:r>
        <w:rPr>
          <w:spacing w:val="-2"/>
        </w:rPr>
        <w:t xml:space="preserve"> </w:t>
      </w:r>
      <w:r>
        <w:rPr>
          <w:spacing w:val="-1"/>
        </w:rPr>
        <w:t>i</w:t>
      </w:r>
      <w:r>
        <w:t>nt</w:t>
      </w:r>
      <w:r>
        <w:rPr>
          <w:spacing w:val="-1"/>
        </w:rPr>
        <w:t>r</w:t>
      </w:r>
      <w:r>
        <w:t>odu</w:t>
      </w:r>
      <w:r>
        <w:rPr>
          <w:spacing w:val="-3"/>
        </w:rPr>
        <w:t>c</w:t>
      </w:r>
      <w:r>
        <w:t>e</w:t>
      </w:r>
      <w:r>
        <w:rPr>
          <w:spacing w:val="1"/>
        </w:rPr>
        <w:t xml:space="preserve"> </w:t>
      </w:r>
      <w:r>
        <w:rPr>
          <w:spacing w:val="-2"/>
        </w:rPr>
        <w:t>a</w:t>
      </w:r>
      <w:r>
        <w:t>dd</w:t>
      </w:r>
      <w:r>
        <w:rPr>
          <w:spacing w:val="-1"/>
        </w:rPr>
        <w:t>i</w:t>
      </w:r>
      <w:r>
        <w:t>t</w:t>
      </w:r>
      <w:r>
        <w:rPr>
          <w:spacing w:val="-1"/>
        </w:rPr>
        <w:t>i</w:t>
      </w:r>
      <w:r>
        <w:rPr>
          <w:spacing w:val="-2"/>
        </w:rPr>
        <w:t>on</w:t>
      </w:r>
      <w:r>
        <w:t>al a</w:t>
      </w:r>
      <w:r>
        <w:rPr>
          <w:spacing w:val="-2"/>
        </w:rPr>
        <w:t>d</w:t>
      </w:r>
      <w:r>
        <w:t>d</w:t>
      </w:r>
      <w:r>
        <w:rPr>
          <w:spacing w:val="-1"/>
        </w:rPr>
        <w:t>r</w:t>
      </w:r>
      <w:r>
        <w:t xml:space="preserve">ess </w:t>
      </w:r>
      <w:r>
        <w:rPr>
          <w:spacing w:val="-3"/>
        </w:rPr>
        <w:t>v</w:t>
      </w:r>
      <w:r>
        <w:rPr>
          <w:spacing w:val="-1"/>
        </w:rPr>
        <w:t>ir</w:t>
      </w:r>
      <w:r>
        <w:t>tua</w:t>
      </w:r>
      <w:r>
        <w:rPr>
          <w:spacing w:val="-1"/>
        </w:rPr>
        <w:t>li</w:t>
      </w:r>
      <w:r>
        <w:rPr>
          <w:spacing w:val="-3"/>
        </w:rPr>
        <w:t>z</w:t>
      </w:r>
      <w:r>
        <w:t>at</w:t>
      </w:r>
      <w:r>
        <w:rPr>
          <w:spacing w:val="-1"/>
        </w:rPr>
        <w:t>i</w:t>
      </w:r>
      <w:r>
        <w:t>on</w:t>
      </w:r>
      <w:r>
        <w:rPr>
          <w:spacing w:val="-1"/>
        </w:rPr>
        <w:t xml:space="preserve"> </w:t>
      </w:r>
      <w:r>
        <w:rPr>
          <w:spacing w:val="2"/>
        </w:rPr>
        <w:t>f</w:t>
      </w:r>
      <w:r>
        <w:t>or</w:t>
      </w:r>
      <w:r>
        <w:rPr>
          <w:spacing w:val="-1"/>
        </w:rPr>
        <w:t xml:space="preserve"> </w:t>
      </w:r>
      <w:r>
        <w:rPr>
          <w:spacing w:val="-2"/>
        </w:rPr>
        <w:t>p</w:t>
      </w:r>
      <w:r>
        <w:t>u</w:t>
      </w:r>
      <w:r>
        <w:rPr>
          <w:spacing w:val="-1"/>
        </w:rPr>
        <w:t>r</w:t>
      </w:r>
      <w:r>
        <w:t>po</w:t>
      </w:r>
      <w:r>
        <w:rPr>
          <w:spacing w:val="-3"/>
        </w:rPr>
        <w:t>s</w:t>
      </w:r>
      <w:r>
        <w:t>es su</w:t>
      </w:r>
      <w:r>
        <w:rPr>
          <w:spacing w:val="-3"/>
        </w:rPr>
        <w:t>c</w:t>
      </w:r>
      <w:r>
        <w:t>h</w:t>
      </w:r>
      <w:r>
        <w:rPr>
          <w:spacing w:val="1"/>
        </w:rPr>
        <w:t xml:space="preserve"> </w:t>
      </w:r>
      <w:r>
        <w:t>as</w:t>
      </w:r>
      <w:r>
        <w:rPr>
          <w:spacing w:val="-2"/>
        </w:rPr>
        <w:t xml:space="preserve"> </w:t>
      </w:r>
      <w:r>
        <w:t>d</w:t>
      </w:r>
      <w:r>
        <w:rPr>
          <w:spacing w:val="-2"/>
        </w:rPr>
        <w:t>e</w:t>
      </w:r>
      <w:r>
        <w:t>fect</w:t>
      </w:r>
      <w:r>
        <w:rPr>
          <w:spacing w:val="-1"/>
        </w:rPr>
        <w:t>i</w:t>
      </w:r>
      <w:r>
        <w:rPr>
          <w:spacing w:val="-3"/>
        </w:rPr>
        <w:t>v</w:t>
      </w:r>
      <w:r>
        <w:t>e</w:t>
      </w:r>
      <w:r>
        <w:rPr>
          <w:spacing w:val="1"/>
        </w:rPr>
        <w:t xml:space="preserve"> m</w:t>
      </w:r>
      <w:r>
        <w:rPr>
          <w:spacing w:val="-2"/>
        </w:rPr>
        <w:t>e</w:t>
      </w:r>
      <w:r>
        <w:t>d</w:t>
      </w:r>
      <w:r>
        <w:rPr>
          <w:spacing w:val="-1"/>
        </w:rPr>
        <w:t>i</w:t>
      </w:r>
      <w:r>
        <w:t xml:space="preserve">a </w:t>
      </w:r>
      <w:r>
        <w:rPr>
          <w:spacing w:val="-1"/>
        </w:rPr>
        <w:t>r</w:t>
      </w:r>
      <w:r>
        <w:t>ep</w:t>
      </w:r>
      <w:r>
        <w:rPr>
          <w:spacing w:val="-1"/>
        </w:rPr>
        <w:t>l</w:t>
      </w:r>
      <w:r>
        <w:t>ac</w:t>
      </w:r>
      <w:r>
        <w:rPr>
          <w:spacing w:val="-2"/>
        </w:rPr>
        <w:t>e</w:t>
      </w:r>
      <w:r>
        <w:rPr>
          <w:spacing w:val="1"/>
        </w:rPr>
        <w:t>m</w:t>
      </w:r>
      <w:r>
        <w:t>e</w:t>
      </w:r>
      <w:r>
        <w:rPr>
          <w:spacing w:val="-2"/>
        </w:rPr>
        <w:t>n</w:t>
      </w:r>
      <w:r>
        <w:t>t.</w:t>
      </w:r>
    </w:p>
    <w:p w14:paraId="2A458B38" w14:textId="77777777" w:rsidR="00187710" w:rsidRDefault="00187710">
      <w:pPr>
        <w:spacing w:before="16" w:line="260" w:lineRule="exact"/>
        <w:rPr>
          <w:sz w:val="26"/>
          <w:szCs w:val="26"/>
        </w:rPr>
      </w:pPr>
    </w:p>
    <w:p w14:paraId="48FAA462" w14:textId="77777777" w:rsidR="00187710" w:rsidRDefault="00C10375">
      <w:pPr>
        <w:pStyle w:val="BodyText"/>
        <w:ind w:right="232"/>
      </w:pP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2"/>
        </w:rPr>
        <w:t>a</w:t>
      </w:r>
      <w:r>
        <w:t>dd</w:t>
      </w:r>
      <w:r>
        <w:rPr>
          <w:spacing w:val="-1"/>
        </w:rPr>
        <w:t>r</w:t>
      </w:r>
      <w:r>
        <w:t>e</w:t>
      </w:r>
      <w:r>
        <w:rPr>
          <w:spacing w:val="-3"/>
        </w:rPr>
        <w:t>s</w:t>
      </w:r>
      <w:r>
        <w:t>s space</w:t>
      </w:r>
      <w:r>
        <w:rPr>
          <w:spacing w:val="-1"/>
        </w:rPr>
        <w:t xml:space="preserve"> </w:t>
      </w:r>
      <w:r>
        <w:t>co</w:t>
      </w:r>
      <w:r>
        <w:rPr>
          <w:spacing w:val="-1"/>
        </w:rPr>
        <w:t>l</w:t>
      </w:r>
      <w:r>
        <w:rPr>
          <w:spacing w:val="-2"/>
        </w:rPr>
        <w:t>u</w:t>
      </w:r>
      <w:r>
        <w:rPr>
          <w:spacing w:val="1"/>
        </w:rPr>
        <w:t>m</w:t>
      </w:r>
      <w:r>
        <w:t>n</w:t>
      </w:r>
      <w:r>
        <w:rPr>
          <w:spacing w:val="1"/>
        </w:rPr>
        <w:t xml:space="preserve"> </w:t>
      </w:r>
      <w:r>
        <w:rPr>
          <w:spacing w:val="-1"/>
        </w:rPr>
        <w:t>r</w:t>
      </w:r>
      <w:r>
        <w:rPr>
          <w:spacing w:val="-2"/>
        </w:rPr>
        <w:t>e</w:t>
      </w:r>
      <w:r>
        <w:t>p</w:t>
      </w:r>
      <w:r>
        <w:rPr>
          <w:spacing w:val="-1"/>
        </w:rPr>
        <w:t>r</w:t>
      </w:r>
      <w:r>
        <w:t>e</w:t>
      </w:r>
      <w:r>
        <w:rPr>
          <w:spacing w:val="-3"/>
        </w:rPr>
        <w:t>s</w:t>
      </w:r>
      <w:r>
        <w:t xml:space="preserve">ents </w:t>
      </w:r>
      <w:r>
        <w:rPr>
          <w:spacing w:val="-2"/>
        </w:rPr>
        <w:t>t</w:t>
      </w:r>
      <w:r>
        <w:t>he</w:t>
      </w:r>
      <w:r>
        <w:rPr>
          <w:spacing w:val="1"/>
        </w:rPr>
        <w:t xml:space="preserve"> </w:t>
      </w:r>
      <w:r>
        <w:rPr>
          <w:spacing w:val="-1"/>
        </w:rPr>
        <w:t>C</w:t>
      </w:r>
      <w:r>
        <w:t>P</w:t>
      </w:r>
      <w:r>
        <w:rPr>
          <w:spacing w:val="-1"/>
        </w:rPr>
        <w:t>U’</w:t>
      </w:r>
      <w:r>
        <w:t>s</w:t>
      </w:r>
      <w:r>
        <w:rPr>
          <w:spacing w:val="-2"/>
        </w:rPr>
        <w:t xml:space="preserve"> </w:t>
      </w:r>
      <w:r>
        <w:rPr>
          <w:spacing w:val="1"/>
        </w:rPr>
        <w:t>m</w:t>
      </w:r>
      <w:r>
        <w:rPr>
          <w:spacing w:val="-2"/>
        </w:rPr>
        <w:t>e</w:t>
      </w:r>
      <w:r>
        <w:rPr>
          <w:spacing w:val="1"/>
        </w:rPr>
        <w:t>m</w:t>
      </w:r>
      <w:r>
        <w:t>o</w:t>
      </w:r>
      <w:r>
        <w:rPr>
          <w:spacing w:val="-4"/>
        </w:rPr>
        <w:t>r</w:t>
      </w:r>
      <w:r>
        <w:t>y</w:t>
      </w:r>
      <w:r>
        <w:rPr>
          <w:spacing w:val="-2"/>
        </w:rPr>
        <w:t xml:space="preserve"> </w:t>
      </w:r>
      <w:r>
        <w:rPr>
          <w:spacing w:val="1"/>
        </w:rPr>
        <w:t>m</w:t>
      </w:r>
      <w:r>
        <w:t>app</w:t>
      </w:r>
      <w:r>
        <w:rPr>
          <w:spacing w:val="-1"/>
        </w:rPr>
        <w:t>i</w:t>
      </w:r>
      <w:r>
        <w:t>ng</w:t>
      </w:r>
      <w:r>
        <w:rPr>
          <w:spacing w:val="-1"/>
        </w:rPr>
        <w:t xml:space="preserve"> </w:t>
      </w:r>
      <w:r>
        <w:rPr>
          <w:spacing w:val="-2"/>
        </w:rPr>
        <w:t>u</w:t>
      </w:r>
      <w:r>
        <w:t>n</w:t>
      </w:r>
      <w:r>
        <w:rPr>
          <w:spacing w:val="-1"/>
        </w:rPr>
        <w:t>i</w:t>
      </w:r>
      <w:r>
        <w:t>t p</w:t>
      </w:r>
      <w:r>
        <w:rPr>
          <w:spacing w:val="-1"/>
        </w:rPr>
        <w:t>r</w:t>
      </w:r>
      <w:r>
        <w:t>o</w:t>
      </w:r>
      <w:r>
        <w:rPr>
          <w:spacing w:val="-3"/>
        </w:rPr>
        <w:t>v</w:t>
      </w:r>
      <w:r>
        <w:rPr>
          <w:spacing w:val="-1"/>
        </w:rPr>
        <w:t>i</w:t>
      </w:r>
      <w:r>
        <w:t>d</w:t>
      </w:r>
      <w:r>
        <w:rPr>
          <w:spacing w:val="-1"/>
        </w:rPr>
        <w:t>i</w:t>
      </w:r>
      <w:r>
        <w:t>ng</w:t>
      </w:r>
      <w:r>
        <w:rPr>
          <w:spacing w:val="-1"/>
        </w:rPr>
        <w:t xml:space="preserve"> </w:t>
      </w:r>
      <w:r>
        <w:t>the</w:t>
      </w:r>
      <w:r>
        <w:rPr>
          <w:spacing w:val="1"/>
        </w:rPr>
        <w:t xml:space="preserve"> </w:t>
      </w:r>
      <w:r>
        <w:t>a</w:t>
      </w:r>
      <w:r>
        <w:rPr>
          <w:spacing w:val="-2"/>
        </w:rPr>
        <w:t>p</w:t>
      </w:r>
      <w:r>
        <w:t>p</w:t>
      </w:r>
      <w:r>
        <w:rPr>
          <w:spacing w:val="-1"/>
        </w:rPr>
        <w:t>li</w:t>
      </w:r>
      <w:r>
        <w:t>cat</w:t>
      </w:r>
      <w:r>
        <w:rPr>
          <w:spacing w:val="-1"/>
        </w:rPr>
        <w:t>i</w:t>
      </w:r>
      <w:r>
        <w:rPr>
          <w:spacing w:val="-2"/>
        </w:rPr>
        <w:t>o</w:t>
      </w:r>
      <w:r>
        <w:t>n</w:t>
      </w:r>
      <w:r>
        <w:rPr>
          <w:spacing w:val="1"/>
        </w:rPr>
        <w:t xml:space="preserve"> </w:t>
      </w:r>
      <w:r>
        <w:rPr>
          <w:spacing w:val="-3"/>
        </w:rPr>
        <w:t>w</w:t>
      </w:r>
      <w:r>
        <w:rPr>
          <w:spacing w:val="-1"/>
        </w:rPr>
        <w:t>i</w:t>
      </w:r>
      <w:r>
        <w:t>th</w:t>
      </w:r>
      <w:r>
        <w:rPr>
          <w:spacing w:val="1"/>
        </w:rPr>
        <w:t xml:space="preserve"> </w:t>
      </w:r>
      <w:r>
        <w:rPr>
          <w:spacing w:val="-3"/>
        </w:rPr>
        <w:t>v</w:t>
      </w:r>
      <w:r>
        <w:rPr>
          <w:spacing w:val="1"/>
        </w:rPr>
        <w:t>i</w:t>
      </w:r>
      <w:r>
        <w:rPr>
          <w:spacing w:val="-1"/>
        </w:rPr>
        <w:t>r</w:t>
      </w:r>
      <w:r>
        <w:t>tual a</w:t>
      </w:r>
      <w:r>
        <w:rPr>
          <w:spacing w:val="-2"/>
        </w:rPr>
        <w:t>d</w:t>
      </w:r>
      <w:r>
        <w:t>d</w:t>
      </w:r>
      <w:r>
        <w:rPr>
          <w:spacing w:val="-1"/>
        </w:rPr>
        <w:t>r</w:t>
      </w:r>
      <w:r>
        <w:t>ess</w:t>
      </w:r>
      <w:r>
        <w:rPr>
          <w:spacing w:val="-2"/>
        </w:rPr>
        <w:t>e</w:t>
      </w:r>
      <w:r>
        <w:t>s for</w:t>
      </w:r>
      <w:r>
        <w:rPr>
          <w:spacing w:val="-1"/>
        </w:rPr>
        <w:t xml:space="preserve"> r</w:t>
      </w:r>
      <w:r>
        <w:t>an</w:t>
      </w:r>
      <w:r>
        <w:rPr>
          <w:spacing w:val="-2"/>
        </w:rPr>
        <w:t>g</w:t>
      </w:r>
      <w:r>
        <w:t>es</w:t>
      </w:r>
      <w:r>
        <w:rPr>
          <w:spacing w:val="-2"/>
        </w:rPr>
        <w:t xml:space="preserve"> o</w:t>
      </w:r>
      <w:r>
        <w:t>f</w:t>
      </w:r>
      <w:r>
        <w:rPr>
          <w:spacing w:val="3"/>
        </w:rPr>
        <w:t xml:space="preserve"> </w:t>
      </w:r>
      <w:r>
        <w:t>PM</w:t>
      </w:r>
      <w:r>
        <w:rPr>
          <w:spacing w:val="-3"/>
        </w:rPr>
        <w:t xml:space="preserve"> </w:t>
      </w:r>
      <w:r>
        <w:t>as</w:t>
      </w:r>
      <w:r>
        <w:rPr>
          <w:spacing w:val="-2"/>
        </w:rPr>
        <w:t xml:space="preserve"> </w:t>
      </w:r>
      <w:r>
        <w:t>pa</w:t>
      </w:r>
      <w:r>
        <w:rPr>
          <w:spacing w:val="-1"/>
        </w:rPr>
        <w:t>r</w:t>
      </w:r>
      <w:r>
        <w:t xml:space="preserve">t </w:t>
      </w:r>
      <w:r>
        <w:rPr>
          <w:spacing w:val="-2"/>
        </w:rPr>
        <w:t>o</w:t>
      </w:r>
      <w:r>
        <w:t>f t</w:t>
      </w:r>
      <w:r>
        <w:rPr>
          <w:spacing w:val="-2"/>
        </w:rPr>
        <w:t>h</w:t>
      </w:r>
      <w:r>
        <w:t xml:space="preserve">e </w:t>
      </w:r>
      <w:r>
        <w:rPr>
          <w:spacing w:val="-1"/>
        </w:rPr>
        <w:t>N</w:t>
      </w:r>
      <w:r>
        <w:t>V</w:t>
      </w:r>
      <w:r>
        <w:rPr>
          <w:spacing w:val="-1"/>
        </w:rPr>
        <w:t>M</w:t>
      </w:r>
      <w:r>
        <w:t>.P</w:t>
      </w:r>
      <w:r>
        <w:rPr>
          <w:spacing w:val="-1"/>
        </w:rPr>
        <w:t>M</w:t>
      </w:r>
      <w:r>
        <w:t>.</w:t>
      </w:r>
      <w:r>
        <w:rPr>
          <w:spacing w:val="-1"/>
        </w:rPr>
        <w:t>F</w:t>
      </w:r>
      <w:r>
        <w:t>ILE.</w:t>
      </w:r>
      <w:r>
        <w:rPr>
          <w:spacing w:val="-1"/>
        </w:rPr>
        <w:t>M</w:t>
      </w:r>
      <w:r>
        <w:t>AP</w:t>
      </w:r>
      <w:r>
        <w:rPr>
          <w:spacing w:val="-2"/>
        </w:rPr>
        <w:t xml:space="preserve"> </w:t>
      </w:r>
      <w:r>
        <w:rPr>
          <w:spacing w:val="-1"/>
        </w:rPr>
        <w:t>im</w:t>
      </w:r>
      <w:r>
        <w:t>p</w:t>
      </w:r>
      <w:r>
        <w:rPr>
          <w:spacing w:val="-1"/>
        </w:rPr>
        <w:t>l</w:t>
      </w:r>
      <w:r>
        <w:t>e</w:t>
      </w:r>
      <w:r>
        <w:rPr>
          <w:spacing w:val="-1"/>
        </w:rPr>
        <w:t>m</w:t>
      </w:r>
      <w:r>
        <w:t>en</w:t>
      </w:r>
      <w:r>
        <w:rPr>
          <w:spacing w:val="-2"/>
        </w:rPr>
        <w:t>t</w:t>
      </w:r>
      <w:r>
        <w:t>at</w:t>
      </w:r>
      <w:r>
        <w:rPr>
          <w:spacing w:val="-1"/>
        </w:rPr>
        <w:t>i</w:t>
      </w:r>
      <w:r>
        <w:t>o</w:t>
      </w:r>
      <w:r>
        <w:rPr>
          <w:spacing w:val="-2"/>
        </w:rPr>
        <w:t>n</w:t>
      </w:r>
      <w:r>
        <w:t>.</w:t>
      </w:r>
      <w:r>
        <w:rPr>
          <w:spacing w:val="-2"/>
        </w:rPr>
        <w:t xml:space="preserve"> </w:t>
      </w:r>
      <w:r>
        <w:rPr>
          <w:spacing w:val="2"/>
        </w:rPr>
        <w:t>T</w:t>
      </w:r>
      <w:r>
        <w:t>he</w:t>
      </w:r>
      <w:r>
        <w:rPr>
          <w:spacing w:val="-1"/>
        </w:rPr>
        <w:t xml:space="preserve"> m</w:t>
      </w:r>
      <w:r>
        <w:t>a</w:t>
      </w:r>
      <w:r>
        <w:rPr>
          <w:spacing w:val="-2"/>
        </w:rPr>
        <w:t>p</w:t>
      </w:r>
      <w:r>
        <w:t>p</w:t>
      </w:r>
      <w:r>
        <w:rPr>
          <w:spacing w:val="-1"/>
        </w:rPr>
        <w:t>i</w:t>
      </w:r>
      <w:r>
        <w:t>ng</w:t>
      </w:r>
      <w:r>
        <w:rPr>
          <w:spacing w:val="-1"/>
        </w:rPr>
        <w:t xml:space="preserve"> </w:t>
      </w:r>
      <w:r>
        <w:t>bet</w:t>
      </w:r>
      <w:r>
        <w:rPr>
          <w:spacing w:val="-3"/>
        </w:rPr>
        <w:t>w</w:t>
      </w:r>
      <w:r>
        <w:t>een</w:t>
      </w:r>
      <w:r>
        <w:rPr>
          <w:spacing w:val="1"/>
        </w:rPr>
        <w:t xml:space="preserve"> </w:t>
      </w:r>
      <w:r>
        <w:rPr>
          <w:spacing w:val="-2"/>
        </w:rPr>
        <w:t>t</w:t>
      </w:r>
      <w:r>
        <w:t>he</w:t>
      </w:r>
      <w:r>
        <w:rPr>
          <w:spacing w:val="-1"/>
        </w:rPr>
        <w:t xml:space="preserve"> </w:t>
      </w:r>
      <w:r>
        <w:rPr>
          <w:spacing w:val="2"/>
        </w:rPr>
        <w:t>f</w:t>
      </w:r>
      <w:r>
        <w:rPr>
          <w:spacing w:val="-1"/>
        </w:rPr>
        <w:t>ir</w:t>
      </w:r>
      <w:r>
        <w:t>st</w:t>
      </w:r>
      <w:r>
        <w:rPr>
          <w:spacing w:val="-4"/>
        </w:rPr>
        <w:t xml:space="preserve"> </w:t>
      </w:r>
      <w:r>
        <w:t>and</w:t>
      </w:r>
      <w:r>
        <w:rPr>
          <w:spacing w:val="1"/>
        </w:rPr>
        <w:t xml:space="preserve"> </w:t>
      </w:r>
      <w:r>
        <w:rPr>
          <w:spacing w:val="-3"/>
        </w:rPr>
        <w:t>s</w:t>
      </w:r>
      <w:r>
        <w:t>eco</w:t>
      </w:r>
      <w:r>
        <w:rPr>
          <w:spacing w:val="-2"/>
        </w:rPr>
        <w:t>n</w:t>
      </w:r>
      <w:r>
        <w:t>d co</w:t>
      </w:r>
      <w:r>
        <w:rPr>
          <w:spacing w:val="-1"/>
        </w:rPr>
        <w:t>l</w:t>
      </w:r>
      <w:r>
        <w:t>u</w:t>
      </w:r>
      <w:r>
        <w:rPr>
          <w:spacing w:val="-1"/>
        </w:rPr>
        <w:t>m</w:t>
      </w:r>
      <w:r>
        <w:t xml:space="preserve">ns </w:t>
      </w:r>
      <w:r>
        <w:rPr>
          <w:spacing w:val="-2"/>
        </w:rPr>
        <w:t>o</w:t>
      </w:r>
      <w:hyperlink w:anchor="_bookmark31" w:history="1">
        <w:r>
          <w:t xml:space="preserve">f </w:t>
        </w:r>
        <w:r>
          <w:rPr>
            <w:spacing w:val="-1"/>
          </w:rPr>
          <w:t>Fi</w:t>
        </w:r>
        <w:r>
          <w:rPr>
            <w:spacing w:val="-2"/>
          </w:rPr>
          <w:t>g</w:t>
        </w:r>
        <w:r>
          <w:t>u</w:t>
        </w:r>
        <w:r>
          <w:rPr>
            <w:spacing w:val="-1"/>
          </w:rPr>
          <w:t>r</w:t>
        </w:r>
        <w:r>
          <w:t>e</w:t>
        </w:r>
        <w:r>
          <w:rPr>
            <w:spacing w:val="1"/>
          </w:rPr>
          <w:t xml:space="preserve"> </w:t>
        </w:r>
        <w:r>
          <w:t>9</w:t>
        </w:r>
        <w:r>
          <w:rPr>
            <w:spacing w:val="1"/>
          </w:rPr>
          <w:t xml:space="preserve"> </w:t>
        </w:r>
      </w:hyperlink>
      <w:r>
        <w:rPr>
          <w:spacing w:val="-1"/>
        </w:rPr>
        <w:t>i</w:t>
      </w:r>
      <w:r>
        <w:t>s</w:t>
      </w:r>
      <w:r>
        <w:rPr>
          <w:spacing w:val="-2"/>
        </w:rPr>
        <w:t xml:space="preserve"> </w:t>
      </w:r>
      <w:r>
        <w:t>t</w:t>
      </w:r>
      <w:r>
        <w:rPr>
          <w:spacing w:val="-3"/>
        </w:rPr>
        <w:t>y</w:t>
      </w:r>
      <w:r>
        <w:t>p</w:t>
      </w:r>
      <w:r>
        <w:rPr>
          <w:spacing w:val="-1"/>
        </w:rPr>
        <w:t>i</w:t>
      </w:r>
      <w:r>
        <w:t>ca</w:t>
      </w:r>
      <w:r>
        <w:rPr>
          <w:spacing w:val="-1"/>
        </w:rPr>
        <w:t>l</w:t>
      </w:r>
      <w:r>
        <w:rPr>
          <w:spacing w:val="1"/>
        </w:rPr>
        <w:t>l</w:t>
      </w:r>
      <w:r>
        <w:t>y</w:t>
      </w:r>
      <w:r>
        <w:rPr>
          <w:spacing w:val="-2"/>
        </w:rPr>
        <w:t xml:space="preserve"> </w:t>
      </w:r>
      <w:r>
        <w:rPr>
          <w:spacing w:val="1"/>
        </w:rPr>
        <w:t>m</w:t>
      </w:r>
      <w:r>
        <w:t>a</w:t>
      </w:r>
      <w:r>
        <w:rPr>
          <w:spacing w:val="-1"/>
        </w:rPr>
        <w:t>i</w:t>
      </w:r>
      <w:r>
        <w:t>nta</w:t>
      </w:r>
      <w:r>
        <w:rPr>
          <w:spacing w:val="-3"/>
        </w:rPr>
        <w:t>i</w:t>
      </w:r>
      <w:r>
        <w:t>ned</w:t>
      </w:r>
      <w:r>
        <w:rPr>
          <w:spacing w:val="-1"/>
        </w:rPr>
        <w:t xml:space="preserve"> </w:t>
      </w:r>
      <w:r>
        <w:t>by</w:t>
      </w:r>
      <w:r>
        <w:rPr>
          <w:spacing w:val="-2"/>
        </w:rPr>
        <w:t xml:space="preserve"> </w:t>
      </w:r>
      <w:r>
        <w:t>ope</w:t>
      </w:r>
      <w:r>
        <w:rPr>
          <w:spacing w:val="-1"/>
        </w:rPr>
        <w:t>r</w:t>
      </w:r>
      <w:r>
        <w:rPr>
          <w:spacing w:val="-2"/>
        </w:rPr>
        <w:t>a</w:t>
      </w:r>
      <w:r>
        <w:t>t</w:t>
      </w:r>
      <w:r>
        <w:rPr>
          <w:spacing w:val="-1"/>
        </w:rPr>
        <w:t>i</w:t>
      </w:r>
      <w:r>
        <w:t>ng</w:t>
      </w:r>
      <w:r>
        <w:rPr>
          <w:spacing w:val="-1"/>
        </w:rPr>
        <w:t xml:space="preserve"> </w:t>
      </w:r>
      <w:r>
        <w:t>s</w:t>
      </w:r>
      <w:r>
        <w:rPr>
          <w:spacing w:val="-3"/>
        </w:rPr>
        <w:t>y</w:t>
      </w:r>
      <w:r>
        <w:t>ste</w:t>
      </w:r>
      <w:r>
        <w:rPr>
          <w:spacing w:val="1"/>
        </w:rPr>
        <w:t>m</w:t>
      </w:r>
      <w:r>
        <w:t>s us</w:t>
      </w:r>
      <w:r>
        <w:rPr>
          <w:spacing w:val="-3"/>
        </w:rPr>
        <w:t>i</w:t>
      </w:r>
      <w:r>
        <w:t>ng</w:t>
      </w:r>
      <w:r>
        <w:rPr>
          <w:spacing w:val="-1"/>
        </w:rPr>
        <w:t xml:space="preserve"> </w:t>
      </w:r>
      <w:r>
        <w:t>pa</w:t>
      </w:r>
      <w:r>
        <w:rPr>
          <w:spacing w:val="-2"/>
        </w:rPr>
        <w:t>g</w:t>
      </w:r>
      <w:r>
        <w:t>e</w:t>
      </w:r>
      <w:r>
        <w:rPr>
          <w:spacing w:val="1"/>
        </w:rPr>
        <w:t xml:space="preserve"> </w:t>
      </w:r>
      <w:r>
        <w:t>t</w:t>
      </w:r>
      <w:r>
        <w:rPr>
          <w:spacing w:val="-2"/>
        </w:rPr>
        <w:t>a</w:t>
      </w:r>
      <w:r>
        <w:t>b</w:t>
      </w:r>
      <w:r>
        <w:rPr>
          <w:spacing w:val="-1"/>
        </w:rPr>
        <w:t>l</w:t>
      </w:r>
      <w:r>
        <w:t xml:space="preserve">es. </w:t>
      </w:r>
      <w:r>
        <w:rPr>
          <w:spacing w:val="2"/>
        </w:rPr>
        <w:t>T</w:t>
      </w:r>
      <w:r>
        <w:t>h</w:t>
      </w:r>
      <w:r>
        <w:rPr>
          <w:spacing w:val="-1"/>
        </w:rPr>
        <w:t>i</w:t>
      </w:r>
      <w:r>
        <w:t xml:space="preserve">s </w:t>
      </w:r>
      <w:r>
        <w:rPr>
          <w:spacing w:val="-3"/>
        </w:rPr>
        <w:t>v</w:t>
      </w:r>
      <w:r>
        <w:rPr>
          <w:spacing w:val="-1"/>
        </w:rPr>
        <w:t>ir</w:t>
      </w:r>
      <w:r>
        <w:t>tual a</w:t>
      </w:r>
      <w:r>
        <w:rPr>
          <w:spacing w:val="-2"/>
        </w:rPr>
        <w:t>d</w:t>
      </w:r>
      <w:r>
        <w:t>d</w:t>
      </w:r>
      <w:r>
        <w:rPr>
          <w:spacing w:val="-1"/>
        </w:rPr>
        <w:t>r</w:t>
      </w:r>
      <w:r>
        <w:t xml:space="preserve">ess </w:t>
      </w:r>
      <w:r>
        <w:rPr>
          <w:spacing w:val="-3"/>
        </w:rPr>
        <w:t>s</w:t>
      </w:r>
      <w:r>
        <w:rPr>
          <w:spacing w:val="-2"/>
        </w:rPr>
        <w:t>p</w:t>
      </w:r>
      <w:r>
        <w:t>ace</w:t>
      </w:r>
      <w:r>
        <w:rPr>
          <w:spacing w:val="-1"/>
        </w:rPr>
        <w:t xml:space="preserve"> </w:t>
      </w:r>
      <w:r>
        <w:rPr>
          <w:spacing w:val="1"/>
        </w:rPr>
        <w:t>m</w:t>
      </w:r>
      <w:r>
        <w:t>ust</w:t>
      </w:r>
      <w:r>
        <w:rPr>
          <w:spacing w:val="-2"/>
        </w:rPr>
        <w:t xml:space="preserve"> </w:t>
      </w:r>
      <w:r>
        <w:t>a</w:t>
      </w:r>
      <w:r>
        <w:rPr>
          <w:spacing w:val="-1"/>
        </w:rPr>
        <w:t>li</w:t>
      </w:r>
      <w:r>
        <w:rPr>
          <w:spacing w:val="-2"/>
        </w:rPr>
        <w:t>g</w:t>
      </w:r>
      <w:r>
        <w:t>n</w:t>
      </w:r>
      <w:r>
        <w:rPr>
          <w:spacing w:val="1"/>
        </w:rPr>
        <w:t xml:space="preserve"> </w:t>
      </w:r>
      <w:r>
        <w:rPr>
          <w:spacing w:val="-3"/>
        </w:rPr>
        <w:t>w</w:t>
      </w:r>
      <w:r>
        <w:rPr>
          <w:spacing w:val="-1"/>
        </w:rPr>
        <w:t>i</w:t>
      </w:r>
      <w:r>
        <w:t>th</w:t>
      </w:r>
      <w:r>
        <w:rPr>
          <w:spacing w:val="1"/>
        </w:rPr>
        <w:t xml:space="preserve"> </w:t>
      </w:r>
      <w:r>
        <w:t>the</w:t>
      </w:r>
      <w:r>
        <w:rPr>
          <w:spacing w:val="-1"/>
        </w:rPr>
        <w:t xml:space="preserve"> </w:t>
      </w:r>
      <w:r>
        <w:t>app</w:t>
      </w:r>
      <w:r>
        <w:rPr>
          <w:spacing w:val="-1"/>
        </w:rPr>
        <w:t>li</w:t>
      </w:r>
      <w:r>
        <w:t>c</w:t>
      </w:r>
      <w:r>
        <w:rPr>
          <w:spacing w:val="-2"/>
        </w:rPr>
        <w:t>a</w:t>
      </w:r>
      <w:r>
        <w:t>t</w:t>
      </w:r>
      <w:r>
        <w:rPr>
          <w:spacing w:val="-1"/>
        </w:rPr>
        <w:t>i</w:t>
      </w:r>
      <w:r>
        <w:t>on</w:t>
      </w:r>
      <w:r>
        <w:rPr>
          <w:spacing w:val="-1"/>
        </w:rPr>
        <w:t>’</w:t>
      </w:r>
      <w:r>
        <w:t>s</w:t>
      </w:r>
      <w:r>
        <w:rPr>
          <w:spacing w:val="-2"/>
        </w:rPr>
        <w:t xml:space="preserve"> </w:t>
      </w:r>
      <w:r>
        <w:rPr>
          <w:spacing w:val="1"/>
        </w:rPr>
        <w:t>m</w:t>
      </w:r>
      <w:r>
        <w:t>e</w:t>
      </w:r>
      <w:r>
        <w:rPr>
          <w:spacing w:val="-2"/>
        </w:rPr>
        <w:t>t</w:t>
      </w:r>
      <w:r>
        <w:t>hod</w:t>
      </w:r>
      <w:r>
        <w:rPr>
          <w:spacing w:val="-1"/>
        </w:rPr>
        <w:t xml:space="preserve"> </w:t>
      </w:r>
      <w:r>
        <w:rPr>
          <w:spacing w:val="-2"/>
        </w:rPr>
        <w:t>o</w:t>
      </w:r>
      <w:r>
        <w:t>f</w:t>
      </w:r>
      <w:r>
        <w:rPr>
          <w:spacing w:val="3"/>
        </w:rPr>
        <w:t xml:space="preserve"> </w:t>
      </w:r>
      <w:r>
        <w:rPr>
          <w:spacing w:val="-4"/>
        </w:rPr>
        <w:t>r</w:t>
      </w:r>
      <w:r>
        <w:t>eso</w:t>
      </w:r>
      <w:r>
        <w:rPr>
          <w:spacing w:val="-1"/>
        </w:rPr>
        <w:t>l</w:t>
      </w:r>
      <w:r>
        <w:rPr>
          <w:spacing w:val="-3"/>
        </w:rPr>
        <w:t>v</w:t>
      </w:r>
      <w:r>
        <w:rPr>
          <w:spacing w:val="-1"/>
        </w:rPr>
        <w:t>i</w:t>
      </w:r>
      <w:r>
        <w:t>ng</w:t>
      </w:r>
      <w:r>
        <w:rPr>
          <w:spacing w:val="-1"/>
        </w:rPr>
        <w:t xml:space="preserve"> </w:t>
      </w:r>
      <w:r>
        <w:t>po</w:t>
      </w:r>
      <w:r>
        <w:rPr>
          <w:spacing w:val="-1"/>
        </w:rPr>
        <w:t>i</w:t>
      </w:r>
      <w:r>
        <w:t>nte</w:t>
      </w:r>
      <w:r>
        <w:rPr>
          <w:spacing w:val="-1"/>
        </w:rPr>
        <w:t>r</w:t>
      </w:r>
      <w:r>
        <w:t>s a</w:t>
      </w:r>
      <w:r>
        <w:rPr>
          <w:spacing w:val="1"/>
        </w:rPr>
        <w:t>m</w:t>
      </w:r>
      <w:r>
        <w:rPr>
          <w:spacing w:val="-2"/>
        </w:rPr>
        <w:t>o</w:t>
      </w:r>
      <w:r>
        <w:t>ng</w:t>
      </w:r>
      <w:r>
        <w:rPr>
          <w:spacing w:val="-1"/>
        </w:rPr>
        <w:t xml:space="preserve"> </w:t>
      </w:r>
      <w:r>
        <w:t>pe</w:t>
      </w:r>
      <w:r>
        <w:rPr>
          <w:spacing w:val="-1"/>
        </w:rPr>
        <w:t>r</w:t>
      </w:r>
      <w:r>
        <w:t>s</w:t>
      </w:r>
      <w:r>
        <w:rPr>
          <w:spacing w:val="-1"/>
        </w:rPr>
        <w:t>i</w:t>
      </w:r>
      <w:r>
        <w:t>st</w:t>
      </w:r>
      <w:r>
        <w:rPr>
          <w:spacing w:val="-2"/>
        </w:rPr>
        <w:t>e</w:t>
      </w:r>
      <w:r>
        <w:t xml:space="preserve">nt </w:t>
      </w:r>
      <w:r>
        <w:rPr>
          <w:spacing w:val="-2"/>
        </w:rPr>
        <w:t>d</w:t>
      </w:r>
      <w:r>
        <w:t>ata</w:t>
      </w:r>
      <w:r>
        <w:rPr>
          <w:spacing w:val="-4"/>
        </w:rPr>
        <w:t xml:space="preserve"> </w:t>
      </w:r>
      <w:r>
        <w:t>st</w:t>
      </w:r>
      <w:r>
        <w:rPr>
          <w:spacing w:val="-1"/>
        </w:rPr>
        <w:t>r</w:t>
      </w:r>
      <w:r>
        <w:t>uctu</w:t>
      </w:r>
      <w:r>
        <w:rPr>
          <w:spacing w:val="-1"/>
        </w:rPr>
        <w:t>r</w:t>
      </w:r>
      <w:r>
        <w:t>es.</w:t>
      </w:r>
      <w:r>
        <w:rPr>
          <w:spacing w:val="-2"/>
        </w:rPr>
        <w:t xml:space="preserve"> </w:t>
      </w:r>
      <w:r>
        <w:rPr>
          <w:spacing w:val="-1"/>
        </w:rPr>
        <w:t>T</w:t>
      </w:r>
      <w:r>
        <w:t>he</w:t>
      </w:r>
      <w:r>
        <w:rPr>
          <w:spacing w:val="-1"/>
        </w:rPr>
        <w:t xml:space="preserve"> </w:t>
      </w:r>
      <w:r>
        <w:t>a</w:t>
      </w:r>
      <w:r>
        <w:rPr>
          <w:spacing w:val="-1"/>
        </w:rPr>
        <w:t>l</w:t>
      </w:r>
      <w:r>
        <w:t>te</w:t>
      </w:r>
      <w:r>
        <w:rPr>
          <w:spacing w:val="-1"/>
        </w:rPr>
        <w:t>r</w:t>
      </w:r>
      <w:r>
        <w:t>n</w:t>
      </w:r>
      <w:r>
        <w:rPr>
          <w:spacing w:val="-2"/>
        </w:rPr>
        <w:t>a</w:t>
      </w:r>
      <w:r>
        <w:t>t</w:t>
      </w:r>
      <w:r>
        <w:rPr>
          <w:spacing w:val="-1"/>
        </w:rPr>
        <w:t>i</w:t>
      </w:r>
      <w:r>
        <w:rPr>
          <w:spacing w:val="-3"/>
        </w:rPr>
        <w:t>v</w:t>
      </w:r>
      <w:r>
        <w:t xml:space="preserve">es </w:t>
      </w:r>
      <w:r>
        <w:rPr>
          <w:spacing w:val="2"/>
        </w:rPr>
        <w:t>f</w:t>
      </w:r>
      <w:r>
        <w:t>or</w:t>
      </w:r>
      <w:r>
        <w:rPr>
          <w:spacing w:val="-1"/>
        </w:rPr>
        <w:t xml:space="preserve"> </w:t>
      </w:r>
      <w:r>
        <w:rPr>
          <w:spacing w:val="-2"/>
        </w:rPr>
        <w:t>p</w:t>
      </w:r>
      <w:r>
        <w:t>o</w:t>
      </w:r>
      <w:r>
        <w:rPr>
          <w:spacing w:val="-1"/>
        </w:rPr>
        <w:t>i</w:t>
      </w:r>
      <w:r>
        <w:t>n</w:t>
      </w:r>
      <w:r>
        <w:rPr>
          <w:spacing w:val="-2"/>
        </w:rPr>
        <w:t>t</w:t>
      </w:r>
      <w:r>
        <w:t>er</w:t>
      </w:r>
      <w:r>
        <w:rPr>
          <w:spacing w:val="-1"/>
        </w:rPr>
        <w:t xml:space="preserve"> r</w:t>
      </w:r>
      <w:r>
        <w:t>eso</w:t>
      </w:r>
      <w:r>
        <w:rPr>
          <w:spacing w:val="-1"/>
        </w:rPr>
        <w:t>l</w:t>
      </w:r>
      <w:r>
        <w:t>u</w:t>
      </w:r>
      <w:r>
        <w:rPr>
          <w:spacing w:val="-2"/>
        </w:rPr>
        <w:t>t</w:t>
      </w:r>
      <w:r>
        <w:rPr>
          <w:spacing w:val="-1"/>
        </w:rPr>
        <w:t>i</w:t>
      </w:r>
      <w:r>
        <w:t>on</w:t>
      </w:r>
      <w:r>
        <w:rPr>
          <w:spacing w:val="1"/>
        </w:rPr>
        <w:t xml:space="preserve"> </w:t>
      </w:r>
      <w:r>
        <w:t>a</w:t>
      </w:r>
      <w:r>
        <w:rPr>
          <w:spacing w:val="-1"/>
        </w:rPr>
        <w:t>r</w:t>
      </w:r>
      <w:r>
        <w:t>e</w:t>
      </w:r>
      <w:r>
        <w:rPr>
          <w:spacing w:val="-1"/>
        </w:rPr>
        <w:t xml:space="preserve"> </w:t>
      </w:r>
      <w:r>
        <w:t>desc</w:t>
      </w:r>
      <w:r>
        <w:rPr>
          <w:spacing w:val="-1"/>
        </w:rPr>
        <w:t>ri</w:t>
      </w:r>
      <w:r>
        <w:t>b</w:t>
      </w:r>
      <w:r>
        <w:rPr>
          <w:spacing w:val="-2"/>
        </w:rPr>
        <w:t>e</w:t>
      </w:r>
      <w:r>
        <w:t xml:space="preserve">d </w:t>
      </w:r>
      <w:r>
        <w:rPr>
          <w:spacing w:val="-1"/>
        </w:rPr>
        <w:t>i</w:t>
      </w:r>
      <w:r>
        <w:t>n</w:t>
      </w:r>
      <w:r>
        <w:rPr>
          <w:spacing w:val="1"/>
        </w:rPr>
        <w:t xml:space="preserve"> </w:t>
      </w:r>
      <w:r>
        <w:t>the</w:t>
      </w:r>
      <w:r>
        <w:rPr>
          <w:spacing w:val="-1"/>
        </w:rPr>
        <w:t xml:space="preserve"> N</w:t>
      </w:r>
      <w:r>
        <w:t>VM</w:t>
      </w:r>
      <w:r>
        <w:rPr>
          <w:spacing w:val="-1"/>
        </w:rPr>
        <w:t xml:space="preserve"> </w:t>
      </w:r>
      <w:r>
        <w:t>P</w:t>
      </w:r>
      <w:r>
        <w:rPr>
          <w:spacing w:val="-1"/>
        </w:rPr>
        <w:t>r</w:t>
      </w:r>
      <w:r>
        <w:t>o</w:t>
      </w:r>
      <w:r>
        <w:rPr>
          <w:spacing w:val="-2"/>
        </w:rPr>
        <w:t>g</w:t>
      </w:r>
      <w:r>
        <w:rPr>
          <w:spacing w:val="-1"/>
        </w:rPr>
        <w:t>r</w:t>
      </w:r>
      <w:r>
        <w:t>a</w:t>
      </w:r>
      <w:r>
        <w:rPr>
          <w:spacing w:val="-1"/>
        </w:rPr>
        <w:t>m</w:t>
      </w:r>
      <w:r>
        <w:rPr>
          <w:spacing w:val="1"/>
        </w:rPr>
        <w:t>m</w:t>
      </w:r>
      <w:r>
        <w:rPr>
          <w:spacing w:val="-3"/>
        </w:rPr>
        <w:t>i</w:t>
      </w:r>
      <w:r>
        <w:t>ng</w:t>
      </w:r>
      <w:r>
        <w:rPr>
          <w:spacing w:val="-1"/>
        </w:rPr>
        <w:t xml:space="preserve"> M</w:t>
      </w:r>
      <w:r>
        <w:t>odel A</w:t>
      </w:r>
      <w:r>
        <w:rPr>
          <w:spacing w:val="-2"/>
        </w:rPr>
        <w:t>p</w:t>
      </w:r>
      <w:r>
        <w:t>p</w:t>
      </w:r>
      <w:r>
        <w:rPr>
          <w:spacing w:val="-2"/>
        </w:rPr>
        <w:t>e</w:t>
      </w:r>
      <w:r>
        <w:t>nd</w:t>
      </w:r>
      <w:r>
        <w:rPr>
          <w:spacing w:val="-1"/>
        </w:rPr>
        <w:t>i</w:t>
      </w:r>
      <w:r>
        <w:t>x</w:t>
      </w:r>
      <w:r>
        <w:rPr>
          <w:spacing w:val="-2"/>
        </w:rPr>
        <w:t xml:space="preserve"> </w:t>
      </w:r>
      <w:r>
        <w:t>A.</w:t>
      </w:r>
    </w:p>
    <w:p w14:paraId="5281108D" w14:textId="77777777" w:rsidR="00187710" w:rsidRDefault="00187710">
      <w:pPr>
        <w:spacing w:before="16" w:line="260" w:lineRule="exact"/>
        <w:rPr>
          <w:sz w:val="26"/>
          <w:szCs w:val="26"/>
        </w:rPr>
      </w:pPr>
    </w:p>
    <w:p w14:paraId="3C64DFF8" w14:textId="77777777" w:rsidR="00187710" w:rsidRDefault="00C10375">
      <w:pPr>
        <w:pStyle w:val="BodyText"/>
        <w:ind w:right="282"/>
      </w:pPr>
      <w:r>
        <w:rPr>
          <w:spacing w:val="6"/>
        </w:rPr>
        <w:t>W</w:t>
      </w:r>
      <w:r>
        <w:rPr>
          <w:spacing w:val="-2"/>
        </w:rPr>
        <w:t>he</w:t>
      </w:r>
      <w:r>
        <w:t>n</w:t>
      </w:r>
      <w:r>
        <w:rPr>
          <w:spacing w:val="-1"/>
        </w:rPr>
        <w:t xml:space="preserve"> RDM</w:t>
      </w:r>
      <w:r>
        <w:t>A</w:t>
      </w:r>
      <w:r>
        <w:rPr>
          <w:spacing w:val="1"/>
        </w:rPr>
        <w:t xml:space="preserve"> </w:t>
      </w:r>
      <w:r>
        <w:rPr>
          <w:spacing w:val="-1"/>
        </w:rPr>
        <w:t>i</w:t>
      </w:r>
      <w:r>
        <w:t xml:space="preserve">s </w:t>
      </w:r>
      <w:r>
        <w:rPr>
          <w:spacing w:val="-1"/>
        </w:rPr>
        <w:t>i</w:t>
      </w:r>
      <w:r>
        <w:t>n</w:t>
      </w:r>
      <w:r>
        <w:rPr>
          <w:spacing w:val="-1"/>
        </w:rPr>
        <w:t>i</w:t>
      </w:r>
      <w:r>
        <w:t>t</w:t>
      </w:r>
      <w:r>
        <w:rPr>
          <w:spacing w:val="-1"/>
        </w:rPr>
        <w:t>i</w:t>
      </w:r>
      <w:r>
        <w:t>a</w:t>
      </w:r>
      <w:r>
        <w:rPr>
          <w:spacing w:val="-1"/>
        </w:rPr>
        <w:t>li</w:t>
      </w:r>
      <w:r>
        <w:rPr>
          <w:spacing w:val="-3"/>
        </w:rPr>
        <w:t>z</w:t>
      </w:r>
      <w:r>
        <w:t>ed</w:t>
      </w:r>
      <w:r>
        <w:rPr>
          <w:spacing w:val="1"/>
        </w:rPr>
        <w:t xml:space="preserve"> </w:t>
      </w:r>
      <w:r>
        <w:rPr>
          <w:spacing w:val="-2"/>
        </w:rPr>
        <w:t>t</w:t>
      </w:r>
      <w:r>
        <w:t>o</w:t>
      </w:r>
      <w:r>
        <w:rPr>
          <w:spacing w:val="1"/>
        </w:rPr>
        <w:t xml:space="preserve"> </w:t>
      </w:r>
      <w:r>
        <w:t>es</w:t>
      </w:r>
      <w:r>
        <w:rPr>
          <w:spacing w:val="-2"/>
        </w:rPr>
        <w:t>t</w:t>
      </w:r>
      <w:r>
        <w:t>ab</w:t>
      </w:r>
      <w:r>
        <w:rPr>
          <w:spacing w:val="-1"/>
        </w:rPr>
        <w:t>li</w:t>
      </w:r>
      <w:r>
        <w:t>sh</w:t>
      </w:r>
      <w:r>
        <w:rPr>
          <w:spacing w:val="-1"/>
        </w:rPr>
        <w:t xml:space="preserve"> </w:t>
      </w:r>
      <w:r>
        <w:t>the</w:t>
      </w:r>
      <w:r>
        <w:rPr>
          <w:spacing w:val="1"/>
        </w:rPr>
        <w:t xml:space="preserve"> </w:t>
      </w:r>
      <w:r>
        <w:rPr>
          <w:spacing w:val="-3"/>
        </w:rPr>
        <w:t>s</w:t>
      </w:r>
      <w:r>
        <w:t>e</w:t>
      </w:r>
      <w:r>
        <w:rPr>
          <w:spacing w:val="-3"/>
        </w:rPr>
        <w:t>s</w:t>
      </w:r>
      <w:r>
        <w:t>s</w:t>
      </w:r>
      <w:r>
        <w:rPr>
          <w:spacing w:val="-1"/>
        </w:rPr>
        <w:t>i</w:t>
      </w:r>
      <w:r>
        <w:t>on</w:t>
      </w:r>
      <w:r>
        <w:rPr>
          <w:spacing w:val="-1"/>
        </w:rPr>
        <w:t xml:space="preserve"> </w:t>
      </w:r>
      <w:r>
        <w:rPr>
          <w:spacing w:val="2"/>
        </w:rPr>
        <w:t>f</w:t>
      </w:r>
      <w:r>
        <w:t>or</w:t>
      </w:r>
      <w:r>
        <w:rPr>
          <w:spacing w:val="-1"/>
        </w:rPr>
        <w:t xml:space="preserve"> </w:t>
      </w:r>
      <w:r>
        <w:rPr>
          <w:spacing w:val="-3"/>
        </w:rPr>
        <w:t>s</w:t>
      </w:r>
      <w:r>
        <w:t>end</w:t>
      </w:r>
      <w:r>
        <w:rPr>
          <w:spacing w:val="-3"/>
        </w:rPr>
        <w:t>i</w:t>
      </w:r>
      <w:r>
        <w:t>ng</w:t>
      </w:r>
      <w:r>
        <w:rPr>
          <w:spacing w:val="-1"/>
        </w:rPr>
        <w:t xml:space="preserve"> </w:t>
      </w:r>
      <w:r>
        <w:t>da</w:t>
      </w:r>
      <w:r>
        <w:rPr>
          <w:spacing w:val="-2"/>
        </w:rPr>
        <w:t>t</w:t>
      </w:r>
      <w:r>
        <w:t>a</w:t>
      </w:r>
      <w:r>
        <w:rPr>
          <w:spacing w:val="1"/>
        </w:rPr>
        <w:t xml:space="preserve"> </w:t>
      </w:r>
      <w:r>
        <w:rPr>
          <w:spacing w:val="-2"/>
        </w:rPr>
        <w:t>t</w:t>
      </w:r>
      <w:r>
        <w:t>o</w:t>
      </w:r>
      <w:r>
        <w:rPr>
          <w:spacing w:val="1"/>
        </w:rPr>
        <w:t xml:space="preserve"> </w:t>
      </w:r>
      <w:r>
        <w:t>a</w:t>
      </w:r>
      <w:r>
        <w:rPr>
          <w:spacing w:val="1"/>
        </w:rPr>
        <w:t xml:space="preserve"> </w:t>
      </w:r>
      <w:r>
        <w:rPr>
          <w:spacing w:val="-3"/>
        </w:rPr>
        <w:t>s</w:t>
      </w:r>
      <w:r>
        <w:t>e</w:t>
      </w:r>
      <w:r>
        <w:rPr>
          <w:spacing w:val="-1"/>
        </w:rPr>
        <w:t>r</w:t>
      </w:r>
      <w:r>
        <w:rPr>
          <w:spacing w:val="-3"/>
        </w:rPr>
        <w:t>v</w:t>
      </w:r>
      <w:r>
        <w:t>e</w:t>
      </w:r>
      <w:r>
        <w:rPr>
          <w:spacing w:val="-1"/>
        </w:rPr>
        <w:t>r</w:t>
      </w:r>
      <w:r>
        <w:t>, an add</w:t>
      </w:r>
      <w:r>
        <w:rPr>
          <w:spacing w:val="-1"/>
        </w:rPr>
        <w:t>i</w:t>
      </w:r>
      <w:r>
        <w:t>t</w:t>
      </w:r>
      <w:r>
        <w:rPr>
          <w:spacing w:val="-1"/>
        </w:rPr>
        <w:t>i</w:t>
      </w:r>
      <w:r>
        <w:rPr>
          <w:spacing w:val="-2"/>
        </w:rPr>
        <w:t>o</w:t>
      </w:r>
      <w:r>
        <w:t xml:space="preserve">nal </w:t>
      </w:r>
      <w:r>
        <w:rPr>
          <w:spacing w:val="-1"/>
        </w:rPr>
        <w:t>RDM</w:t>
      </w:r>
      <w:r>
        <w:t>A</w:t>
      </w:r>
      <w:r>
        <w:rPr>
          <w:spacing w:val="1"/>
        </w:rPr>
        <w:t xml:space="preserve"> </w:t>
      </w:r>
      <w:r>
        <w:rPr>
          <w:spacing w:val="-2"/>
        </w:rPr>
        <w:t>a</w:t>
      </w:r>
      <w:r>
        <w:t>dd</w:t>
      </w:r>
      <w:r>
        <w:rPr>
          <w:spacing w:val="-4"/>
        </w:rPr>
        <w:t>r</w:t>
      </w:r>
      <w:r>
        <w:t>ess spa</w:t>
      </w:r>
      <w:r>
        <w:rPr>
          <w:spacing w:val="-3"/>
        </w:rPr>
        <w:t>c</w:t>
      </w:r>
      <w:r>
        <w:t>e</w:t>
      </w:r>
      <w:r>
        <w:rPr>
          <w:spacing w:val="1"/>
        </w:rPr>
        <w:t xml:space="preserve"> </w:t>
      </w:r>
      <w:r>
        <w:rPr>
          <w:spacing w:val="-1"/>
        </w:rPr>
        <w:t>i</w:t>
      </w:r>
      <w:r>
        <w:t>s c</w:t>
      </w:r>
      <w:r>
        <w:rPr>
          <w:spacing w:val="-1"/>
        </w:rPr>
        <w:t>r</w:t>
      </w:r>
      <w:r>
        <w:t>e</w:t>
      </w:r>
      <w:r>
        <w:rPr>
          <w:spacing w:val="-2"/>
        </w:rPr>
        <w:t>a</w:t>
      </w:r>
      <w:r>
        <w:t>ted</w:t>
      </w:r>
      <w:r>
        <w:rPr>
          <w:spacing w:val="-1"/>
        </w:rPr>
        <w:t xml:space="preserve"> </w:t>
      </w:r>
      <w:r>
        <w:t>to</w:t>
      </w:r>
      <w:r>
        <w:rPr>
          <w:spacing w:val="-1"/>
        </w:rPr>
        <w:t xml:space="preserve"> r</w:t>
      </w:r>
      <w:r>
        <w:t>ap</w:t>
      </w:r>
      <w:r>
        <w:rPr>
          <w:spacing w:val="-1"/>
        </w:rPr>
        <w:t>i</w:t>
      </w:r>
      <w:r>
        <w:t>d</w:t>
      </w:r>
      <w:r>
        <w:rPr>
          <w:spacing w:val="-1"/>
        </w:rPr>
        <w:t>l</w:t>
      </w:r>
      <w:r>
        <w:t>y</w:t>
      </w:r>
      <w:r>
        <w:rPr>
          <w:spacing w:val="-2"/>
        </w:rPr>
        <w:t xml:space="preserve"> </w:t>
      </w:r>
      <w:r>
        <w:t>and</w:t>
      </w:r>
      <w:r>
        <w:rPr>
          <w:spacing w:val="1"/>
        </w:rPr>
        <w:t xml:space="preserve"> </w:t>
      </w:r>
      <w:r>
        <w:rPr>
          <w:spacing w:val="-3"/>
        </w:rPr>
        <w:t>s</w:t>
      </w:r>
      <w:r>
        <w:t>ecu</w:t>
      </w:r>
      <w:r>
        <w:rPr>
          <w:spacing w:val="-1"/>
        </w:rPr>
        <w:t>r</w:t>
      </w:r>
      <w:r>
        <w:t>e</w:t>
      </w:r>
      <w:r>
        <w:rPr>
          <w:spacing w:val="-1"/>
        </w:rPr>
        <w:t>l</w:t>
      </w:r>
      <w:r>
        <w:t>y</w:t>
      </w:r>
      <w:r>
        <w:rPr>
          <w:spacing w:val="-2"/>
        </w:rPr>
        <w:t xml:space="preserve"> </w:t>
      </w:r>
      <w:r>
        <w:t>co</w:t>
      </w:r>
      <w:r>
        <w:rPr>
          <w:spacing w:val="-1"/>
        </w:rPr>
        <w:t>rr</w:t>
      </w:r>
      <w:r>
        <w:t>e</w:t>
      </w:r>
      <w:r>
        <w:rPr>
          <w:spacing w:val="-1"/>
        </w:rPr>
        <w:t>l</w:t>
      </w:r>
      <w:r>
        <w:t>ate</w:t>
      </w:r>
      <w:r>
        <w:rPr>
          <w:spacing w:val="1"/>
        </w:rPr>
        <w:t xml:space="preserve"> </w:t>
      </w:r>
      <w:r>
        <w:rPr>
          <w:spacing w:val="-1"/>
        </w:rPr>
        <w:t>r</w:t>
      </w:r>
      <w:r>
        <w:t>e</w:t>
      </w:r>
      <w:r>
        <w:rPr>
          <w:spacing w:val="-2"/>
        </w:rPr>
        <w:t>g</w:t>
      </w:r>
      <w:r>
        <w:rPr>
          <w:spacing w:val="-1"/>
        </w:rPr>
        <w:t>i</w:t>
      </w:r>
      <w:r>
        <w:t>ste</w:t>
      </w:r>
      <w:r>
        <w:rPr>
          <w:spacing w:val="-1"/>
        </w:rPr>
        <w:t>r</w:t>
      </w:r>
      <w:r>
        <w:t xml:space="preserve">ed </w:t>
      </w:r>
      <w:r>
        <w:rPr>
          <w:spacing w:val="1"/>
        </w:rPr>
        <w:t>m</w:t>
      </w:r>
      <w:r>
        <w:rPr>
          <w:spacing w:val="-2"/>
        </w:rPr>
        <w:t>e</w:t>
      </w:r>
      <w:r>
        <w:rPr>
          <w:spacing w:val="1"/>
        </w:rPr>
        <w:t>m</w:t>
      </w:r>
      <w:r>
        <w:t>o</w:t>
      </w:r>
      <w:r>
        <w:rPr>
          <w:spacing w:val="-1"/>
        </w:rPr>
        <w:t>r</w:t>
      </w:r>
      <w:r>
        <w:t>y</w:t>
      </w:r>
      <w:r>
        <w:rPr>
          <w:spacing w:val="-2"/>
        </w:rPr>
        <w:t xml:space="preserve"> </w:t>
      </w:r>
      <w:r>
        <w:t>ac</w:t>
      </w:r>
      <w:r>
        <w:rPr>
          <w:spacing w:val="-1"/>
        </w:rPr>
        <w:t>r</w:t>
      </w:r>
      <w:r>
        <w:t>oss t</w:t>
      </w:r>
      <w:r>
        <w:rPr>
          <w:spacing w:val="-2"/>
        </w:rPr>
        <w:t>h</w:t>
      </w:r>
      <w:r>
        <w:t>e</w:t>
      </w:r>
      <w:r>
        <w:rPr>
          <w:spacing w:val="1"/>
        </w:rPr>
        <w:t xml:space="preserve"> </w:t>
      </w:r>
      <w:r>
        <w:rPr>
          <w:spacing w:val="-1"/>
        </w:rPr>
        <w:t>RDM</w:t>
      </w:r>
      <w:r>
        <w:t>A</w:t>
      </w:r>
      <w:r>
        <w:rPr>
          <w:spacing w:val="1"/>
        </w:rPr>
        <w:t xml:space="preserve"> </w:t>
      </w:r>
      <w:r>
        <w:rPr>
          <w:spacing w:val="-1"/>
        </w:rPr>
        <w:t>N</w:t>
      </w:r>
      <w:r>
        <w:t>I</w:t>
      </w:r>
      <w:r>
        <w:rPr>
          <w:spacing w:val="-1"/>
        </w:rPr>
        <w:t>C</w:t>
      </w:r>
      <w:r>
        <w:t xml:space="preserve">s </w:t>
      </w:r>
      <w:r>
        <w:rPr>
          <w:spacing w:val="-1"/>
        </w:rPr>
        <w:t>i</w:t>
      </w:r>
      <w:r>
        <w:t>n</w:t>
      </w:r>
      <w:r>
        <w:rPr>
          <w:spacing w:val="1"/>
        </w:rPr>
        <w:t xml:space="preserve"> </w:t>
      </w:r>
      <w:r>
        <w:t>P</w:t>
      </w:r>
      <w:r>
        <w:rPr>
          <w:spacing w:val="-2"/>
        </w:rPr>
        <w:t>e</w:t>
      </w:r>
      <w:r>
        <w:t>er</w:t>
      </w:r>
      <w:r>
        <w:rPr>
          <w:spacing w:val="-1"/>
        </w:rPr>
        <w:t xml:space="preserve"> </w:t>
      </w:r>
      <w:r>
        <w:t>A</w:t>
      </w:r>
      <w:r>
        <w:rPr>
          <w:spacing w:val="1"/>
        </w:rPr>
        <w:t xml:space="preserve"> </w:t>
      </w:r>
      <w:r>
        <w:rPr>
          <w:spacing w:val="-2"/>
        </w:rPr>
        <w:t>an</w:t>
      </w:r>
      <w:r>
        <w:t>d</w:t>
      </w:r>
      <w:r>
        <w:rPr>
          <w:spacing w:val="1"/>
        </w:rPr>
        <w:t xml:space="preserve"> </w:t>
      </w:r>
      <w:r>
        <w:t>P</w:t>
      </w:r>
      <w:r>
        <w:rPr>
          <w:spacing w:val="-2"/>
        </w:rPr>
        <w:t>e</w:t>
      </w:r>
      <w:r>
        <w:t>er</w:t>
      </w:r>
      <w:r>
        <w:rPr>
          <w:spacing w:val="-1"/>
        </w:rPr>
        <w:t xml:space="preserve"> </w:t>
      </w:r>
      <w:r>
        <w:t>B.</w:t>
      </w:r>
      <w:r>
        <w:rPr>
          <w:spacing w:val="-2"/>
        </w:rPr>
        <w:t xml:space="preserve"> </w:t>
      </w:r>
      <w:r>
        <w:rPr>
          <w:spacing w:val="-1"/>
        </w:rPr>
        <w:t>T</w:t>
      </w:r>
      <w:r>
        <w:t>h</w:t>
      </w:r>
      <w:r>
        <w:rPr>
          <w:spacing w:val="-1"/>
        </w:rPr>
        <w:t>i</w:t>
      </w:r>
      <w:r>
        <w:t xml:space="preserve">s </w:t>
      </w:r>
      <w:r>
        <w:rPr>
          <w:spacing w:val="-1"/>
        </w:rPr>
        <w:t>RDM</w:t>
      </w:r>
      <w:r>
        <w:t>A</w:t>
      </w:r>
      <w:r>
        <w:rPr>
          <w:spacing w:val="1"/>
        </w:rPr>
        <w:t xml:space="preserve"> </w:t>
      </w:r>
      <w:r>
        <w:t>add</w:t>
      </w:r>
      <w:r>
        <w:rPr>
          <w:spacing w:val="-1"/>
        </w:rPr>
        <w:t>r</w:t>
      </w:r>
      <w:r>
        <w:t xml:space="preserve">ess </w:t>
      </w:r>
      <w:r>
        <w:rPr>
          <w:spacing w:val="-3"/>
        </w:rPr>
        <w:t>s</w:t>
      </w:r>
      <w:r>
        <w:t>pa</w:t>
      </w:r>
      <w:r>
        <w:rPr>
          <w:spacing w:val="-3"/>
        </w:rPr>
        <w:t>c</w:t>
      </w:r>
      <w:r>
        <w:t>e</w:t>
      </w:r>
      <w:r>
        <w:rPr>
          <w:spacing w:val="1"/>
        </w:rPr>
        <w:t xml:space="preserve"> </w:t>
      </w:r>
      <w:r>
        <w:rPr>
          <w:spacing w:val="-2"/>
        </w:rPr>
        <w:t>h</w:t>
      </w:r>
      <w:r>
        <w:t>as no</w:t>
      </w:r>
      <w:r>
        <w:rPr>
          <w:spacing w:val="1"/>
        </w:rPr>
        <w:t xml:space="preserve"> </w:t>
      </w:r>
      <w:r>
        <w:rPr>
          <w:spacing w:val="-2"/>
        </w:rPr>
        <w:t>n</w:t>
      </w:r>
      <w:r>
        <w:t>u</w:t>
      </w:r>
      <w:r>
        <w:rPr>
          <w:spacing w:val="-1"/>
        </w:rPr>
        <w:t>m</w:t>
      </w:r>
      <w:r>
        <w:t>e</w:t>
      </w:r>
      <w:r>
        <w:rPr>
          <w:spacing w:val="-1"/>
        </w:rPr>
        <w:t>ri</w:t>
      </w:r>
      <w:r>
        <w:t>cal a</w:t>
      </w:r>
      <w:r>
        <w:rPr>
          <w:spacing w:val="-1"/>
        </w:rPr>
        <w:t>li</w:t>
      </w:r>
      <w:r>
        <w:rPr>
          <w:spacing w:val="-2"/>
        </w:rPr>
        <w:t>g</w:t>
      </w:r>
      <w:r>
        <w:t>n</w:t>
      </w:r>
      <w:r>
        <w:rPr>
          <w:spacing w:val="1"/>
        </w:rPr>
        <w:t>m</w:t>
      </w:r>
      <w:r>
        <w:rPr>
          <w:spacing w:val="-2"/>
        </w:rPr>
        <w:t>en</w:t>
      </w:r>
      <w:r>
        <w:t xml:space="preserve">t </w:t>
      </w:r>
      <w:r>
        <w:rPr>
          <w:spacing w:val="-3"/>
        </w:rPr>
        <w:t>w</w:t>
      </w:r>
      <w:r>
        <w:rPr>
          <w:spacing w:val="-1"/>
        </w:rPr>
        <w:t>i</w:t>
      </w:r>
      <w:r>
        <w:t>th</w:t>
      </w:r>
      <w:r>
        <w:rPr>
          <w:spacing w:val="1"/>
        </w:rPr>
        <w:t xml:space="preserve"> </w:t>
      </w:r>
      <w:r>
        <w:t>any</w:t>
      </w:r>
      <w:r>
        <w:rPr>
          <w:spacing w:val="-2"/>
        </w:rPr>
        <w:t xml:space="preserve"> </w:t>
      </w:r>
      <w:r>
        <w:t>of t</w:t>
      </w:r>
      <w:r>
        <w:rPr>
          <w:spacing w:val="-2"/>
        </w:rPr>
        <w:t>h</w:t>
      </w:r>
      <w:r>
        <w:t>e</w:t>
      </w:r>
      <w:r>
        <w:rPr>
          <w:spacing w:val="1"/>
        </w:rPr>
        <w:t xml:space="preserve"> </w:t>
      </w:r>
      <w:r>
        <w:t>o</w:t>
      </w:r>
      <w:r>
        <w:rPr>
          <w:spacing w:val="-2"/>
        </w:rPr>
        <w:t>t</w:t>
      </w:r>
      <w:r>
        <w:t>her</w:t>
      </w:r>
      <w:r>
        <w:rPr>
          <w:spacing w:val="-3"/>
        </w:rPr>
        <w:t xml:space="preserve"> </w:t>
      </w:r>
      <w:r>
        <w:t>add</w:t>
      </w:r>
      <w:r>
        <w:rPr>
          <w:spacing w:val="-1"/>
        </w:rPr>
        <w:t>r</w:t>
      </w:r>
      <w:r>
        <w:t xml:space="preserve">ess </w:t>
      </w:r>
      <w:r>
        <w:rPr>
          <w:spacing w:val="-3"/>
        </w:rPr>
        <w:t>s</w:t>
      </w:r>
      <w:r>
        <w:t>pa</w:t>
      </w:r>
      <w:r>
        <w:rPr>
          <w:spacing w:val="-3"/>
        </w:rPr>
        <w:t>c</w:t>
      </w:r>
      <w:r>
        <w:t>es.</w:t>
      </w:r>
      <w:r>
        <w:rPr>
          <w:spacing w:val="-2"/>
        </w:rPr>
        <w:t xml:space="preserve"> </w:t>
      </w:r>
      <w:r>
        <w:rPr>
          <w:spacing w:val="2"/>
        </w:rPr>
        <w:t>T</w:t>
      </w:r>
      <w:r>
        <w:rPr>
          <w:spacing w:val="-2"/>
        </w:rPr>
        <w:t>h</w:t>
      </w:r>
      <w:r>
        <w:t>e</w:t>
      </w:r>
      <w:r>
        <w:rPr>
          <w:spacing w:val="-1"/>
        </w:rPr>
        <w:t xml:space="preserve"> </w:t>
      </w:r>
      <w:r>
        <w:rPr>
          <w:spacing w:val="1"/>
        </w:rPr>
        <w:t>m</w:t>
      </w:r>
      <w:r>
        <w:t>a</w:t>
      </w:r>
      <w:r>
        <w:rPr>
          <w:spacing w:val="-2"/>
        </w:rPr>
        <w:t>p</w:t>
      </w:r>
      <w:r>
        <w:t>p</w:t>
      </w:r>
      <w:r>
        <w:rPr>
          <w:spacing w:val="-1"/>
        </w:rPr>
        <w:t>i</w:t>
      </w:r>
      <w:r>
        <w:t>ng</w:t>
      </w:r>
      <w:r>
        <w:rPr>
          <w:spacing w:val="-1"/>
        </w:rPr>
        <w:t xml:space="preserve"> </w:t>
      </w:r>
      <w:r>
        <w:t>b</w:t>
      </w:r>
      <w:r>
        <w:rPr>
          <w:spacing w:val="-2"/>
        </w:rPr>
        <w:t>e</w:t>
      </w:r>
      <w:r>
        <w:t>t</w:t>
      </w:r>
      <w:r>
        <w:rPr>
          <w:spacing w:val="-3"/>
        </w:rPr>
        <w:t>w</w:t>
      </w:r>
      <w:r>
        <w:t>een the</w:t>
      </w:r>
      <w:r>
        <w:rPr>
          <w:spacing w:val="1"/>
        </w:rPr>
        <w:t xml:space="preserve"> </w:t>
      </w:r>
      <w:r>
        <w:rPr>
          <w:spacing w:val="-1"/>
        </w:rPr>
        <w:t>RDM</w:t>
      </w:r>
      <w:r>
        <w:t>A</w:t>
      </w:r>
      <w:r>
        <w:rPr>
          <w:spacing w:val="1"/>
        </w:rPr>
        <w:t xml:space="preserve"> </w:t>
      </w:r>
      <w:r>
        <w:rPr>
          <w:spacing w:val="-2"/>
        </w:rPr>
        <w:t>a</w:t>
      </w:r>
      <w:r>
        <w:t>dd</w:t>
      </w:r>
      <w:r>
        <w:rPr>
          <w:spacing w:val="-1"/>
        </w:rPr>
        <w:t>r</w:t>
      </w:r>
      <w:r>
        <w:t xml:space="preserve">ess </w:t>
      </w:r>
      <w:r>
        <w:rPr>
          <w:spacing w:val="-3"/>
        </w:rPr>
        <w:t>s</w:t>
      </w:r>
      <w:r>
        <w:rPr>
          <w:spacing w:val="-2"/>
        </w:rPr>
        <w:t>p</w:t>
      </w:r>
      <w:r>
        <w:t>ace</w:t>
      </w:r>
      <w:r>
        <w:rPr>
          <w:spacing w:val="1"/>
        </w:rPr>
        <w:t xml:space="preserve"> </w:t>
      </w:r>
      <w:r>
        <w:rPr>
          <w:spacing w:val="-2"/>
        </w:rPr>
        <w:t>a</w:t>
      </w:r>
      <w:r>
        <w:t>nd</w:t>
      </w:r>
      <w:r>
        <w:rPr>
          <w:spacing w:val="-1"/>
        </w:rPr>
        <w:t xml:space="preserve"> </w:t>
      </w:r>
      <w:r>
        <w:t>the</w:t>
      </w:r>
      <w:r>
        <w:rPr>
          <w:spacing w:val="-1"/>
        </w:rPr>
        <w:t xml:space="preserve"> </w:t>
      </w:r>
      <w:r>
        <w:t>a</w:t>
      </w:r>
      <w:r>
        <w:rPr>
          <w:spacing w:val="-2"/>
        </w:rPr>
        <w:t>p</w:t>
      </w:r>
      <w:r>
        <w:t>p</w:t>
      </w:r>
      <w:r>
        <w:rPr>
          <w:spacing w:val="-1"/>
        </w:rPr>
        <w:t>li</w:t>
      </w:r>
      <w:r>
        <w:t>cat</w:t>
      </w:r>
      <w:r>
        <w:rPr>
          <w:spacing w:val="-1"/>
        </w:rPr>
        <w:t>i</w:t>
      </w:r>
      <w:r>
        <w:rPr>
          <w:spacing w:val="-2"/>
        </w:rPr>
        <w:t>o</w:t>
      </w:r>
      <w:r>
        <w:t>n</w:t>
      </w:r>
      <w:r>
        <w:rPr>
          <w:spacing w:val="1"/>
        </w:rPr>
        <w:t xml:space="preserve"> </w:t>
      </w:r>
      <w:r>
        <w:t>a</w:t>
      </w:r>
      <w:r>
        <w:rPr>
          <w:spacing w:val="-2"/>
        </w:rPr>
        <w:t>n</w:t>
      </w:r>
      <w:r>
        <w:t>d</w:t>
      </w:r>
      <w:r>
        <w:rPr>
          <w:spacing w:val="1"/>
        </w:rPr>
        <w:t xml:space="preserve"> </w:t>
      </w:r>
      <w:r>
        <w:t>se</w:t>
      </w:r>
      <w:r>
        <w:rPr>
          <w:spacing w:val="-1"/>
        </w:rPr>
        <w:t>r</w:t>
      </w:r>
      <w:r>
        <w:rPr>
          <w:spacing w:val="-3"/>
        </w:rPr>
        <w:t>v</w:t>
      </w:r>
      <w:r>
        <w:t>er</w:t>
      </w:r>
      <w:r>
        <w:rPr>
          <w:spacing w:val="-1"/>
        </w:rPr>
        <w:t xml:space="preserve"> </w:t>
      </w:r>
      <w:r>
        <w:t>add</w:t>
      </w:r>
      <w:r>
        <w:rPr>
          <w:spacing w:val="-4"/>
        </w:rPr>
        <w:t>r</w:t>
      </w:r>
      <w:r>
        <w:t xml:space="preserve">ess </w:t>
      </w:r>
      <w:r>
        <w:rPr>
          <w:spacing w:val="-3"/>
        </w:rPr>
        <w:t>s</w:t>
      </w:r>
      <w:r>
        <w:t xml:space="preserve">paces </w:t>
      </w:r>
      <w:r>
        <w:rPr>
          <w:spacing w:val="-1"/>
        </w:rPr>
        <w:t>i</w:t>
      </w:r>
      <w:r>
        <w:t>s</w:t>
      </w:r>
      <w:r>
        <w:rPr>
          <w:spacing w:val="-2"/>
        </w:rPr>
        <w:t xml:space="preserve"> </w:t>
      </w:r>
      <w:r>
        <w:t>un</w:t>
      </w:r>
      <w:r>
        <w:rPr>
          <w:spacing w:val="-2"/>
        </w:rPr>
        <w:t>d</w:t>
      </w:r>
      <w:r>
        <w:t>er</w:t>
      </w:r>
      <w:r>
        <w:rPr>
          <w:spacing w:val="-1"/>
        </w:rPr>
        <w:t xml:space="preserve"> </w:t>
      </w:r>
      <w:r>
        <w:t>t</w:t>
      </w:r>
      <w:r>
        <w:rPr>
          <w:spacing w:val="-2"/>
        </w:rPr>
        <w:t>h</w:t>
      </w:r>
      <w:r>
        <w:t>e cont</w:t>
      </w:r>
      <w:r>
        <w:rPr>
          <w:spacing w:val="-1"/>
        </w:rPr>
        <w:t>r</w:t>
      </w:r>
      <w:r>
        <w:t xml:space="preserve">ol </w:t>
      </w:r>
      <w:r>
        <w:rPr>
          <w:spacing w:val="-2"/>
        </w:rPr>
        <w:t>o</w:t>
      </w:r>
      <w:r>
        <w:t>f t</w:t>
      </w:r>
      <w:r>
        <w:rPr>
          <w:spacing w:val="-2"/>
        </w:rPr>
        <w:t>h</w:t>
      </w:r>
      <w:r>
        <w:t>e</w:t>
      </w:r>
      <w:r>
        <w:rPr>
          <w:spacing w:val="1"/>
        </w:rPr>
        <w:t xml:space="preserve"> </w:t>
      </w:r>
      <w:r>
        <w:rPr>
          <w:spacing w:val="-1"/>
        </w:rPr>
        <w:t>RDM</w:t>
      </w:r>
      <w:r>
        <w:t>A</w:t>
      </w:r>
      <w:r>
        <w:rPr>
          <w:spacing w:val="-1"/>
        </w:rPr>
        <w:t>-</w:t>
      </w:r>
      <w:r>
        <w:rPr>
          <w:spacing w:val="-2"/>
        </w:rPr>
        <w:t>a</w:t>
      </w:r>
      <w:r>
        <w:rPr>
          <w:spacing w:val="-3"/>
        </w:rPr>
        <w:t>w</w:t>
      </w:r>
      <w:r>
        <w:t>a</w:t>
      </w:r>
      <w:r>
        <w:rPr>
          <w:spacing w:val="-1"/>
        </w:rPr>
        <w:t>r</w:t>
      </w:r>
      <w:r>
        <w:t>e</w:t>
      </w:r>
      <w:r>
        <w:rPr>
          <w:spacing w:val="1"/>
        </w:rPr>
        <w:t xml:space="preserve"> </w:t>
      </w:r>
      <w:r>
        <w:rPr>
          <w:spacing w:val="-1"/>
        </w:rPr>
        <w:t>l</w:t>
      </w:r>
      <w:r>
        <w:t>a</w:t>
      </w:r>
      <w:r>
        <w:rPr>
          <w:spacing w:val="-3"/>
        </w:rPr>
        <w:t>y</w:t>
      </w:r>
      <w:r>
        <w:t>e</w:t>
      </w:r>
      <w:r>
        <w:rPr>
          <w:spacing w:val="-1"/>
        </w:rPr>
        <w:t>r</w:t>
      </w:r>
      <w:r>
        <w:t>s on</w:t>
      </w:r>
      <w:r>
        <w:rPr>
          <w:spacing w:val="1"/>
        </w:rPr>
        <w:t xml:space="preserve"> </w:t>
      </w:r>
      <w:r>
        <w:t>each</w:t>
      </w:r>
      <w:r>
        <w:rPr>
          <w:spacing w:val="-1"/>
        </w:rPr>
        <w:t xml:space="preserve"> </w:t>
      </w:r>
      <w:r>
        <w:rPr>
          <w:spacing w:val="-2"/>
        </w:rPr>
        <w:t>p</w:t>
      </w:r>
      <w:r>
        <w:t>ee</w:t>
      </w:r>
      <w:r>
        <w:rPr>
          <w:spacing w:val="-1"/>
        </w:rPr>
        <w:t>r</w:t>
      </w:r>
      <w:r>
        <w:t>.</w:t>
      </w:r>
      <w:r>
        <w:rPr>
          <w:spacing w:val="65"/>
        </w:rPr>
        <w:t xml:space="preserve"> </w:t>
      </w:r>
      <w:r>
        <w:rPr>
          <w:spacing w:val="2"/>
        </w:rPr>
        <w:t>T</w:t>
      </w:r>
      <w:r>
        <w:rPr>
          <w:spacing w:val="-2"/>
        </w:rPr>
        <w:t>h</w:t>
      </w:r>
      <w:r>
        <w:t>e</w:t>
      </w:r>
      <w:r>
        <w:rPr>
          <w:spacing w:val="1"/>
        </w:rPr>
        <w:t xml:space="preserve"> </w:t>
      </w:r>
      <w:r>
        <w:rPr>
          <w:spacing w:val="-1"/>
        </w:rPr>
        <w:t>RDM</w:t>
      </w:r>
      <w:r>
        <w:t>A</w:t>
      </w:r>
      <w:r>
        <w:rPr>
          <w:spacing w:val="-1"/>
        </w:rPr>
        <w:t>-</w:t>
      </w:r>
      <w:r>
        <w:t>a</w:t>
      </w:r>
      <w:r>
        <w:rPr>
          <w:spacing w:val="-3"/>
        </w:rPr>
        <w:t>w</w:t>
      </w:r>
      <w:r>
        <w:t>a</w:t>
      </w:r>
      <w:r>
        <w:rPr>
          <w:spacing w:val="1"/>
        </w:rPr>
        <w:t>r</w:t>
      </w:r>
      <w:r>
        <w:t>e</w:t>
      </w:r>
      <w:r>
        <w:rPr>
          <w:spacing w:val="1"/>
        </w:rPr>
        <w:t xml:space="preserve"> </w:t>
      </w:r>
      <w:r>
        <w:rPr>
          <w:spacing w:val="-1"/>
        </w:rPr>
        <w:t>l</w:t>
      </w:r>
      <w:r>
        <w:t>a</w:t>
      </w:r>
      <w:r>
        <w:rPr>
          <w:spacing w:val="-3"/>
        </w:rPr>
        <w:t>y</w:t>
      </w:r>
      <w:r>
        <w:t>e</w:t>
      </w:r>
      <w:r>
        <w:rPr>
          <w:spacing w:val="-1"/>
        </w:rPr>
        <w:t>r</w:t>
      </w:r>
      <w:r>
        <w:t xml:space="preserve">s </w:t>
      </w:r>
      <w:r>
        <w:rPr>
          <w:spacing w:val="-1"/>
        </w:rPr>
        <w:t>i</w:t>
      </w:r>
      <w:r>
        <w:t>nc</w:t>
      </w:r>
      <w:r>
        <w:rPr>
          <w:spacing w:val="-1"/>
        </w:rPr>
        <w:t>l</w:t>
      </w:r>
      <w:r>
        <w:t>ude</w:t>
      </w:r>
      <w:r>
        <w:rPr>
          <w:spacing w:val="-1"/>
        </w:rPr>
        <w:t xml:space="preserve"> </w:t>
      </w:r>
      <w:r>
        <w:t>the user</w:t>
      </w:r>
      <w:r>
        <w:rPr>
          <w:spacing w:val="-1"/>
        </w:rPr>
        <w:t xml:space="preserve"> </w:t>
      </w:r>
      <w:r>
        <w:t>spa</w:t>
      </w:r>
      <w:r>
        <w:rPr>
          <w:spacing w:val="-3"/>
        </w:rPr>
        <w:t>c</w:t>
      </w:r>
      <w:r>
        <w:t>e</w:t>
      </w:r>
      <w:r>
        <w:rPr>
          <w:spacing w:val="-1"/>
        </w:rPr>
        <w:t xml:space="preserve"> </w:t>
      </w:r>
      <w:r>
        <w:rPr>
          <w:spacing w:val="1"/>
        </w:rPr>
        <w:t>m</w:t>
      </w:r>
      <w:r>
        <w:t>s</w:t>
      </w:r>
      <w:r>
        <w:rPr>
          <w:spacing w:val="-3"/>
        </w:rPr>
        <w:t>y</w:t>
      </w:r>
      <w:r>
        <w:t>nc and</w:t>
      </w:r>
      <w:r>
        <w:rPr>
          <w:spacing w:val="-1"/>
        </w:rPr>
        <w:t xml:space="preserve"> </w:t>
      </w:r>
      <w:r>
        <w:t>op</w:t>
      </w:r>
      <w:r>
        <w:rPr>
          <w:spacing w:val="-2"/>
        </w:rPr>
        <w:t>t_</w:t>
      </w:r>
      <w:r>
        <w:rPr>
          <w:spacing w:val="2"/>
        </w:rPr>
        <w:t>f</w:t>
      </w:r>
      <w:r>
        <w:rPr>
          <w:spacing w:val="-1"/>
        </w:rPr>
        <w:t>l</w:t>
      </w:r>
      <w:r>
        <w:t>ush</w:t>
      </w:r>
      <w:r>
        <w:rPr>
          <w:spacing w:val="-1"/>
        </w:rPr>
        <w:t xml:space="preserve"> i</w:t>
      </w:r>
      <w:r>
        <w:rPr>
          <w:spacing w:val="1"/>
        </w:rPr>
        <w:t>m</w:t>
      </w:r>
      <w:r>
        <w:t>p</w:t>
      </w:r>
      <w:r>
        <w:rPr>
          <w:spacing w:val="-3"/>
        </w:rPr>
        <w:t>l</w:t>
      </w:r>
      <w:r>
        <w:t>e</w:t>
      </w:r>
      <w:r>
        <w:rPr>
          <w:spacing w:val="-1"/>
        </w:rPr>
        <w:t>m</w:t>
      </w:r>
      <w:r>
        <w:t>en</w:t>
      </w:r>
      <w:r>
        <w:rPr>
          <w:spacing w:val="-2"/>
        </w:rPr>
        <w:t>t</w:t>
      </w:r>
      <w:r>
        <w:t>a</w:t>
      </w:r>
      <w:r>
        <w:rPr>
          <w:spacing w:val="-2"/>
        </w:rPr>
        <w:t>t</w:t>
      </w:r>
      <w:r>
        <w:rPr>
          <w:spacing w:val="-1"/>
        </w:rPr>
        <w:t>i</w:t>
      </w:r>
      <w:r>
        <w:t>ons s</w:t>
      </w:r>
      <w:r>
        <w:rPr>
          <w:spacing w:val="-2"/>
        </w:rPr>
        <w:t>h</w:t>
      </w:r>
      <w:r>
        <w:t>o</w:t>
      </w:r>
      <w:r>
        <w:rPr>
          <w:spacing w:val="-3"/>
        </w:rPr>
        <w:t>w</w:t>
      </w:r>
      <w:r>
        <w:t>n</w:t>
      </w:r>
      <w:r>
        <w:rPr>
          <w:spacing w:val="1"/>
        </w:rPr>
        <w:t xml:space="preserve"> </w:t>
      </w:r>
      <w:r>
        <w:rPr>
          <w:spacing w:val="-1"/>
        </w:rPr>
        <w:t>i</w:t>
      </w:r>
      <w:r>
        <w:t>n</w:t>
      </w:r>
      <w:r>
        <w:rPr>
          <w:spacing w:val="1"/>
        </w:rPr>
        <w:t xml:space="preserve"> </w:t>
      </w:r>
      <w:hyperlink w:anchor="_bookmark26" w:history="1">
        <w:r>
          <w:rPr>
            <w:spacing w:val="-1"/>
          </w:rPr>
          <w:t>Fi</w:t>
        </w:r>
        <w:r>
          <w:rPr>
            <w:spacing w:val="-2"/>
          </w:rPr>
          <w:t>g</w:t>
        </w:r>
        <w:r>
          <w:t>u</w:t>
        </w:r>
        <w:r>
          <w:rPr>
            <w:spacing w:val="-1"/>
          </w:rPr>
          <w:t>r</w:t>
        </w:r>
        <w:r>
          <w:t>e</w:t>
        </w:r>
        <w:r>
          <w:rPr>
            <w:spacing w:val="1"/>
          </w:rPr>
          <w:t xml:space="preserve"> </w:t>
        </w:r>
        <w:r>
          <w:t>7</w:t>
        </w:r>
      </w:hyperlink>
      <w:r>
        <w:t>.</w:t>
      </w:r>
      <w:r>
        <w:rPr>
          <w:spacing w:val="65"/>
        </w:rPr>
        <w:t xml:space="preserve"> </w:t>
      </w:r>
      <w:r>
        <w:rPr>
          <w:spacing w:val="2"/>
        </w:rPr>
        <w:t>T</w:t>
      </w:r>
      <w:r>
        <w:t>he</w:t>
      </w:r>
      <w:r>
        <w:rPr>
          <w:spacing w:val="-3"/>
        </w:rPr>
        <w:t>s</w:t>
      </w:r>
      <w:r>
        <w:t>e</w:t>
      </w:r>
    </w:p>
    <w:p w14:paraId="04F0F268" w14:textId="77777777" w:rsidR="00187710" w:rsidRDefault="00187710">
      <w:pPr>
        <w:sectPr w:rsidR="00187710">
          <w:type w:val="continuous"/>
          <w:pgSz w:w="12240" w:h="15840"/>
          <w:pgMar w:top="400" w:right="1280" w:bottom="280" w:left="1280" w:header="720" w:footer="720" w:gutter="0"/>
          <w:cols w:space="720"/>
        </w:sectPr>
      </w:pPr>
    </w:p>
    <w:p w14:paraId="2A9033EF" w14:textId="77777777" w:rsidR="00187710" w:rsidRDefault="00C10375">
      <w:pPr>
        <w:pStyle w:val="BodyText"/>
        <w:spacing w:before="75"/>
        <w:ind w:left="100" w:right="203"/>
      </w:pPr>
      <w:r>
        <w:lastRenderedPageBreak/>
        <w:pict w14:anchorId="0AC111D0">
          <v:group id="_x0000_s1421" style="position:absolute;left:0;text-align:left;margin-left:70.55pt;margin-top:731.3pt;width:470.9pt;height:.1pt;z-index:-2560;mso-position-horizontal-relative:page;mso-position-vertical-relative:page" coordorigin="1411,14626" coordsize="9418,2">
            <v:shape id="_x0000_s1422" style="position:absolute;left:1411;top:14626;width:9418;height:2" coordorigin="1411,14626" coordsize="9418,0" path="m1411,14626r9418,e" filled="f" strokeweight="1.54pt">
              <v:path arrowok="t"/>
            </v:shape>
            <w10:wrap anchorx="page" anchory="page"/>
          </v:group>
        </w:pict>
      </w:r>
      <w:r>
        <w:rPr>
          <w:spacing w:val="-1"/>
        </w:rPr>
        <w:t>i</w:t>
      </w:r>
      <w:r>
        <w:rPr>
          <w:spacing w:val="1"/>
        </w:rPr>
        <w:t>m</w:t>
      </w:r>
      <w:r>
        <w:t>p</w:t>
      </w:r>
      <w:r>
        <w:rPr>
          <w:spacing w:val="-1"/>
        </w:rPr>
        <w:t>l</w:t>
      </w:r>
      <w:r>
        <w:rPr>
          <w:spacing w:val="-2"/>
        </w:rPr>
        <w:t>e</w:t>
      </w:r>
      <w:r>
        <w:rPr>
          <w:spacing w:val="1"/>
        </w:rPr>
        <w:t>m</w:t>
      </w:r>
      <w:r>
        <w:t>e</w:t>
      </w:r>
      <w:r>
        <w:rPr>
          <w:spacing w:val="-2"/>
        </w:rPr>
        <w:t>n</w:t>
      </w:r>
      <w:r>
        <w:t>tat</w:t>
      </w:r>
      <w:r>
        <w:rPr>
          <w:spacing w:val="-1"/>
        </w:rPr>
        <w:t>i</w:t>
      </w:r>
      <w:r>
        <w:rPr>
          <w:spacing w:val="-2"/>
        </w:rPr>
        <w:t>o</w:t>
      </w:r>
      <w:r>
        <w:t>ns u</w:t>
      </w:r>
      <w:r>
        <w:rPr>
          <w:spacing w:val="-3"/>
        </w:rPr>
        <w:t>s</w:t>
      </w:r>
      <w:r>
        <w:t>e</w:t>
      </w:r>
      <w:r>
        <w:rPr>
          <w:spacing w:val="1"/>
        </w:rPr>
        <w:t xml:space="preserve"> </w:t>
      </w:r>
      <w:r>
        <w:rPr>
          <w:spacing w:val="-3"/>
        </w:rPr>
        <w:t>R</w:t>
      </w:r>
      <w:r>
        <w:rPr>
          <w:spacing w:val="-1"/>
        </w:rPr>
        <w:t>DM</w:t>
      </w:r>
      <w:r>
        <w:t>A</w:t>
      </w:r>
      <w:r>
        <w:rPr>
          <w:spacing w:val="1"/>
        </w:rPr>
        <w:t xml:space="preserve"> </w:t>
      </w:r>
      <w:r>
        <w:t>to</w:t>
      </w:r>
      <w:r>
        <w:rPr>
          <w:spacing w:val="1"/>
        </w:rPr>
        <w:t xml:space="preserve"> </w:t>
      </w:r>
      <w:r>
        <w:t>c</w:t>
      </w:r>
      <w:r>
        <w:rPr>
          <w:spacing w:val="-2"/>
        </w:rPr>
        <w:t>o</w:t>
      </w:r>
      <w:r>
        <w:t>py</w:t>
      </w:r>
      <w:r>
        <w:rPr>
          <w:spacing w:val="-2"/>
        </w:rPr>
        <w:t xml:space="preserve"> </w:t>
      </w:r>
      <w:r>
        <w:t>po</w:t>
      </w:r>
      <w:r>
        <w:rPr>
          <w:spacing w:val="-1"/>
        </w:rPr>
        <w:t>r</w:t>
      </w:r>
      <w:r>
        <w:t>t</w:t>
      </w:r>
      <w:r>
        <w:rPr>
          <w:spacing w:val="-1"/>
        </w:rPr>
        <w:t>i</w:t>
      </w:r>
      <w:r>
        <w:t>ons</w:t>
      </w:r>
      <w:r>
        <w:rPr>
          <w:spacing w:val="-2"/>
        </w:rPr>
        <w:t xml:space="preserve"> o</w:t>
      </w:r>
      <w:r>
        <w:t>f</w:t>
      </w:r>
      <w:r>
        <w:rPr>
          <w:spacing w:val="3"/>
        </w:rPr>
        <w:t xml:space="preserve"> </w:t>
      </w:r>
      <w: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2"/>
        </w:rPr>
        <w:t>a</w:t>
      </w:r>
      <w:r>
        <w:t>dd</w:t>
      </w:r>
      <w:r>
        <w:rPr>
          <w:spacing w:val="-4"/>
        </w:rPr>
        <w:t>r</w:t>
      </w:r>
      <w:r>
        <w:t>ess spa</w:t>
      </w:r>
      <w:r>
        <w:rPr>
          <w:spacing w:val="-3"/>
        </w:rPr>
        <w:t>c</w:t>
      </w:r>
      <w:r>
        <w:t>e</w:t>
      </w:r>
      <w:r>
        <w:rPr>
          <w:spacing w:val="-1"/>
        </w:rPr>
        <w:t xml:space="preserve"> </w:t>
      </w:r>
      <w:r>
        <w:rPr>
          <w:spacing w:val="2"/>
        </w:rPr>
        <w:t>f</w:t>
      </w:r>
      <w:r>
        <w:rPr>
          <w:spacing w:val="-1"/>
        </w:rPr>
        <w:t>r</w:t>
      </w:r>
      <w:r>
        <w:rPr>
          <w:spacing w:val="-2"/>
        </w:rPr>
        <w:t>o</w:t>
      </w:r>
      <w:r>
        <w:t>m</w:t>
      </w:r>
      <w:r>
        <w:rPr>
          <w:spacing w:val="2"/>
        </w:rPr>
        <w:t xml:space="preserve"> </w:t>
      </w:r>
      <w:r>
        <w:rPr>
          <w:spacing w:val="-2"/>
        </w:rPr>
        <w:t>t</w:t>
      </w:r>
      <w:r>
        <w:t>he c</w:t>
      </w:r>
      <w:r>
        <w:rPr>
          <w:spacing w:val="-1"/>
        </w:rPr>
        <w:t>li</w:t>
      </w:r>
      <w:r>
        <w:t>ent to</w:t>
      </w:r>
      <w:r>
        <w:rPr>
          <w:spacing w:val="-1"/>
        </w:rPr>
        <w:t xml:space="preserve"> </w:t>
      </w:r>
      <w:r>
        <w:t>t</w:t>
      </w:r>
      <w:r>
        <w:rPr>
          <w:spacing w:val="-2"/>
        </w:rPr>
        <w:t>h</w:t>
      </w:r>
      <w:r>
        <w:t>e</w:t>
      </w:r>
      <w:r>
        <w:rPr>
          <w:spacing w:val="1"/>
        </w:rPr>
        <w:t xml:space="preserve"> </w:t>
      </w:r>
      <w:r>
        <w:t>se</w:t>
      </w:r>
      <w:r>
        <w:rPr>
          <w:spacing w:val="-1"/>
        </w:rPr>
        <w:t>r</w:t>
      </w:r>
      <w:r>
        <w:rPr>
          <w:spacing w:val="-3"/>
        </w:rPr>
        <w:t>v</w:t>
      </w:r>
      <w:r>
        <w:t>er</w:t>
      </w:r>
      <w:r>
        <w:rPr>
          <w:spacing w:val="-1"/>
        </w:rPr>
        <w:t xml:space="preserve"> </w:t>
      </w:r>
      <w:r>
        <w:t>for</w:t>
      </w:r>
      <w:r>
        <w:rPr>
          <w:spacing w:val="-1"/>
        </w:rPr>
        <w:t xml:space="preserve"> r</w:t>
      </w:r>
      <w:r>
        <w:t>ep</w:t>
      </w:r>
      <w:r>
        <w:rPr>
          <w:spacing w:val="-1"/>
        </w:rPr>
        <w:t>li</w:t>
      </w:r>
      <w:r>
        <w:t>cat</w:t>
      </w:r>
      <w:r>
        <w:rPr>
          <w:spacing w:val="-1"/>
        </w:rPr>
        <w:t>i</w:t>
      </w:r>
      <w:r>
        <w:t>o</w:t>
      </w:r>
      <w:r>
        <w:rPr>
          <w:spacing w:val="-2"/>
        </w:rPr>
        <w:t>n</w:t>
      </w:r>
      <w:r>
        <w:t>.</w:t>
      </w:r>
      <w:r>
        <w:rPr>
          <w:spacing w:val="65"/>
        </w:rPr>
        <w:t xml:space="preserve"> </w:t>
      </w:r>
      <w:r>
        <w:rPr>
          <w:spacing w:val="2"/>
        </w:rPr>
        <w:t>T</w:t>
      </w:r>
      <w:r>
        <w:t>h</w:t>
      </w:r>
      <w:r>
        <w:rPr>
          <w:spacing w:val="-1"/>
        </w:rPr>
        <w:t>i</w:t>
      </w:r>
      <w:r>
        <w:t xml:space="preserve">s </w:t>
      </w:r>
      <w:r>
        <w:rPr>
          <w:spacing w:val="-3"/>
        </w:rPr>
        <w:t>c</w:t>
      </w:r>
      <w:r>
        <w:t>opy</w:t>
      </w:r>
      <w:r>
        <w:rPr>
          <w:spacing w:val="-2"/>
        </w:rPr>
        <w:t xml:space="preserve"> p</w:t>
      </w:r>
      <w:r>
        <w:rPr>
          <w:spacing w:val="-1"/>
        </w:rPr>
        <w:t>r</w:t>
      </w:r>
      <w:r>
        <w:t xml:space="preserve">ocess </w:t>
      </w:r>
      <w:r>
        <w:rPr>
          <w:spacing w:val="-1"/>
        </w:rPr>
        <w:t>i</w:t>
      </w:r>
      <w:r>
        <w:t xml:space="preserve">s </w:t>
      </w:r>
      <w:r>
        <w:rPr>
          <w:spacing w:val="-1"/>
        </w:rPr>
        <w:t>r</w:t>
      </w:r>
      <w:r>
        <w:t>ep</w:t>
      </w:r>
      <w:r>
        <w:rPr>
          <w:spacing w:val="-1"/>
        </w:rPr>
        <w:t>r</w:t>
      </w:r>
      <w:r>
        <w:t>e</w:t>
      </w:r>
      <w:r>
        <w:rPr>
          <w:spacing w:val="-3"/>
        </w:rPr>
        <w:t>s</w:t>
      </w:r>
      <w:r>
        <w:t>en</w:t>
      </w:r>
      <w:r>
        <w:rPr>
          <w:spacing w:val="-2"/>
        </w:rPr>
        <w:t>t</w:t>
      </w:r>
      <w:r>
        <w:t>ed</w:t>
      </w:r>
      <w:r>
        <w:rPr>
          <w:spacing w:val="1"/>
        </w:rPr>
        <w:t xml:space="preserve"> </w:t>
      </w:r>
      <w:r>
        <w:rPr>
          <w:spacing w:val="-3"/>
        </w:rPr>
        <w:t>i</w:t>
      </w:r>
      <w:r>
        <w:t>n</w:t>
      </w:r>
      <w:r>
        <w:rPr>
          <w:spacing w:val="1"/>
        </w:rPr>
        <w:t xml:space="preserve"> </w:t>
      </w:r>
      <w:hyperlink w:anchor="_bookmark31" w:history="1">
        <w:r>
          <w:rPr>
            <w:spacing w:val="-1"/>
          </w:rPr>
          <w:t>Fi</w:t>
        </w:r>
        <w:r>
          <w:rPr>
            <w:spacing w:val="-2"/>
          </w:rPr>
          <w:t>g</w:t>
        </w:r>
        <w:r>
          <w:t>u</w:t>
        </w:r>
        <w:r>
          <w:rPr>
            <w:spacing w:val="-1"/>
          </w:rPr>
          <w:t>r</w:t>
        </w:r>
        <w:r>
          <w:t>e</w:t>
        </w:r>
        <w:r>
          <w:rPr>
            <w:spacing w:val="1"/>
          </w:rPr>
          <w:t xml:space="preserve"> </w:t>
        </w:r>
        <w:r>
          <w:t>9</w:t>
        </w:r>
        <w:r>
          <w:rPr>
            <w:spacing w:val="1"/>
          </w:rPr>
          <w:t xml:space="preserve"> </w:t>
        </w:r>
      </w:hyperlink>
      <w:r>
        <w:t>as</w:t>
      </w:r>
      <w:r>
        <w:rPr>
          <w:spacing w:val="-2"/>
        </w:rPr>
        <w:t xml:space="preserve"> </w:t>
      </w:r>
      <w:r>
        <w:t>a s</w:t>
      </w:r>
      <w:r>
        <w:rPr>
          <w:spacing w:val="-1"/>
        </w:rPr>
        <w:t>i</w:t>
      </w:r>
      <w:r>
        <w:t>n</w:t>
      </w:r>
      <w:r>
        <w:rPr>
          <w:spacing w:val="-2"/>
        </w:rPr>
        <w:t>g</w:t>
      </w:r>
      <w:r>
        <w:rPr>
          <w:spacing w:val="-1"/>
        </w:rPr>
        <w:t>l</w:t>
      </w:r>
      <w:r>
        <w:t>e</w:t>
      </w:r>
      <w:r>
        <w:rPr>
          <w:spacing w:val="1"/>
        </w:rPr>
        <w:t xml:space="preserve"> </w:t>
      </w:r>
      <w:r>
        <w:t>a</w:t>
      </w:r>
      <w:r>
        <w:rPr>
          <w:spacing w:val="-1"/>
        </w:rPr>
        <w:t>rr</w:t>
      </w:r>
      <w:r>
        <w:t>ow</w:t>
      </w:r>
      <w:r>
        <w:rPr>
          <w:spacing w:val="-3"/>
        </w:rPr>
        <w:t xml:space="preserve"> </w:t>
      </w:r>
      <w:r>
        <w:rPr>
          <w:spacing w:val="2"/>
        </w:rPr>
        <w:t>f</w:t>
      </w:r>
      <w:r>
        <w:rPr>
          <w:spacing w:val="-1"/>
        </w:rPr>
        <w:t>r</w:t>
      </w:r>
      <w:r>
        <w:t>om</w:t>
      </w:r>
      <w:r>
        <w:rPr>
          <w:spacing w:val="2"/>
        </w:rPr>
        <w:t xml:space="preserve"> </w:t>
      </w:r>
      <w:r>
        <w:rPr>
          <w:spacing w:val="-2"/>
        </w:rPr>
        <w:t>t</w:t>
      </w:r>
      <w:r>
        <w:t>he</w:t>
      </w:r>
      <w:r>
        <w:rPr>
          <w:spacing w:val="-1"/>
        </w:rPr>
        <w:t xml:space="preserve"> </w:t>
      </w:r>
      <w:r>
        <w:rPr>
          <w:spacing w:val="-2"/>
        </w:rPr>
        <w:t>a</w:t>
      </w:r>
      <w:r>
        <w:t>pp</w:t>
      </w:r>
      <w:r>
        <w:rPr>
          <w:spacing w:val="-1"/>
        </w:rPr>
        <w:t>li</w:t>
      </w:r>
      <w:r>
        <w:t>cat</w:t>
      </w:r>
      <w:r>
        <w:rPr>
          <w:spacing w:val="-1"/>
        </w:rPr>
        <w:t>i</w:t>
      </w:r>
      <w:r>
        <w:t>on</w:t>
      </w:r>
      <w:r>
        <w:rPr>
          <w:spacing w:val="-1"/>
        </w:rPr>
        <w:t xml:space="preserve"> </w:t>
      </w:r>
      <w:r>
        <w:t>a</w:t>
      </w:r>
      <w:r>
        <w:rPr>
          <w:spacing w:val="-2"/>
        </w:rPr>
        <w:t>d</w:t>
      </w:r>
      <w:r>
        <w:t>d</w:t>
      </w:r>
      <w:r>
        <w:rPr>
          <w:spacing w:val="-1"/>
        </w:rPr>
        <w:t>r</w:t>
      </w:r>
      <w:r>
        <w:t>ess s</w:t>
      </w:r>
      <w:r>
        <w:rPr>
          <w:spacing w:val="-2"/>
        </w:rPr>
        <w:t>pa</w:t>
      </w:r>
      <w:r>
        <w:t>ce</w:t>
      </w:r>
      <w:r>
        <w:rPr>
          <w:spacing w:val="1"/>
        </w:rPr>
        <w:t xml:space="preserve"> </w:t>
      </w:r>
      <w:r>
        <w:t>to</w:t>
      </w:r>
      <w:r>
        <w:rPr>
          <w:spacing w:val="-1"/>
        </w:rPr>
        <w:t xml:space="preserve"> </w:t>
      </w:r>
      <w:r>
        <w:t>the</w:t>
      </w:r>
      <w:r>
        <w:rPr>
          <w:spacing w:val="-1"/>
        </w:rPr>
        <w:t xml:space="preserve"> RDM</w:t>
      </w:r>
      <w:r>
        <w:t>A</w:t>
      </w:r>
      <w:r>
        <w:rPr>
          <w:spacing w:val="1"/>
        </w:rPr>
        <w:t xml:space="preserve"> </w:t>
      </w:r>
      <w:r>
        <w:t>add</w:t>
      </w:r>
      <w:r>
        <w:rPr>
          <w:spacing w:val="-4"/>
        </w:rPr>
        <w:t>r</w:t>
      </w:r>
      <w:r>
        <w:rPr>
          <w:spacing w:val="-2"/>
        </w:rPr>
        <w:t>e</w:t>
      </w:r>
      <w:r>
        <w:t>ss spac</w:t>
      </w:r>
      <w:r>
        <w:rPr>
          <w:spacing w:val="-2"/>
        </w:rPr>
        <w:t>e</w:t>
      </w:r>
      <w:r>
        <w:t>.</w:t>
      </w:r>
      <w:r>
        <w:rPr>
          <w:spacing w:val="65"/>
        </w:rPr>
        <w:t xml:space="preserve"> </w:t>
      </w:r>
      <w:r>
        <w:rPr>
          <w:spacing w:val="2"/>
        </w:rPr>
        <w:t>T</w:t>
      </w:r>
      <w:r>
        <w:rPr>
          <w:spacing w:val="-2"/>
        </w:rPr>
        <w:t>h</w:t>
      </w:r>
      <w:r>
        <w:t>e other</w:t>
      </w:r>
      <w:r>
        <w:rPr>
          <w:spacing w:val="-3"/>
        </w:rPr>
        <w:t xml:space="preserve"> </w:t>
      </w:r>
      <w:r>
        <w:t>a</w:t>
      </w:r>
      <w:r>
        <w:rPr>
          <w:spacing w:val="-1"/>
        </w:rPr>
        <w:t>rr</w:t>
      </w:r>
      <w:r>
        <w:t>o</w:t>
      </w:r>
      <w:r>
        <w:rPr>
          <w:spacing w:val="-3"/>
        </w:rPr>
        <w:t>w</w:t>
      </w:r>
      <w:r>
        <w:t>s appear</w:t>
      </w:r>
      <w:r>
        <w:rPr>
          <w:spacing w:val="-1"/>
        </w:rPr>
        <w:t xml:space="preserve"> i</w:t>
      </w:r>
      <w:r>
        <w:t>n</w:t>
      </w:r>
      <w:r>
        <w:rPr>
          <w:spacing w:val="-1"/>
        </w:rPr>
        <w:t xml:space="preserve"> </w:t>
      </w:r>
      <w:r>
        <w:t>pa</w:t>
      </w:r>
      <w:r>
        <w:rPr>
          <w:spacing w:val="-1"/>
        </w:rPr>
        <w:t>ir</w:t>
      </w:r>
      <w:r>
        <w:t>s to</w:t>
      </w:r>
      <w:r>
        <w:rPr>
          <w:spacing w:val="1"/>
        </w:rPr>
        <w:t xml:space="preserve"> </w:t>
      </w:r>
      <w:r>
        <w:rPr>
          <w:spacing w:val="-4"/>
        </w:rPr>
        <w:t>r</w:t>
      </w:r>
      <w:r>
        <w:t>ep</w:t>
      </w:r>
      <w:r>
        <w:rPr>
          <w:spacing w:val="-1"/>
        </w:rPr>
        <w:t>r</w:t>
      </w:r>
      <w:r>
        <w:t>es</w:t>
      </w:r>
      <w:r>
        <w:rPr>
          <w:spacing w:val="-2"/>
        </w:rPr>
        <w:t>e</w:t>
      </w:r>
      <w:r>
        <w:t>nt</w:t>
      </w:r>
      <w:r>
        <w:rPr>
          <w:spacing w:val="-2"/>
        </w:rPr>
        <w:t xml:space="preserve"> </w:t>
      </w:r>
      <w:r>
        <w:t>ad</w:t>
      </w:r>
      <w:r>
        <w:rPr>
          <w:spacing w:val="-2"/>
        </w:rPr>
        <w:t>d</w:t>
      </w:r>
      <w:r>
        <w:rPr>
          <w:spacing w:val="-1"/>
        </w:rPr>
        <w:t>r</w:t>
      </w:r>
      <w:r>
        <w:t xml:space="preserve">ess </w:t>
      </w:r>
      <w:r>
        <w:rPr>
          <w:spacing w:val="-1"/>
        </w:rPr>
        <w:t>r</w:t>
      </w:r>
      <w:r>
        <w:t>an</w:t>
      </w:r>
      <w:r>
        <w:rPr>
          <w:spacing w:val="-2"/>
        </w:rPr>
        <w:t>g</w:t>
      </w:r>
      <w:r>
        <w:t>e</w:t>
      </w:r>
      <w:r>
        <w:rPr>
          <w:spacing w:val="1"/>
        </w:rPr>
        <w:t xml:space="preserve"> </w:t>
      </w:r>
      <w:r>
        <w:rPr>
          <w:spacing w:val="-1"/>
        </w:rPr>
        <w:t>m</w:t>
      </w:r>
      <w:r>
        <w:t>a</w:t>
      </w:r>
      <w:r>
        <w:rPr>
          <w:spacing w:val="-2"/>
        </w:rPr>
        <w:t>p</w:t>
      </w:r>
      <w:r>
        <w:t>p</w:t>
      </w:r>
      <w:r>
        <w:rPr>
          <w:spacing w:val="-1"/>
        </w:rPr>
        <w:t>i</w:t>
      </w:r>
      <w:r>
        <w:t>n</w:t>
      </w:r>
      <w:r>
        <w:rPr>
          <w:spacing w:val="-2"/>
        </w:rPr>
        <w:t>g</w:t>
      </w:r>
      <w:r>
        <w:t xml:space="preserve">s </w:t>
      </w:r>
      <w:r>
        <w:rPr>
          <w:spacing w:val="-2"/>
        </w:rPr>
        <w:t>a</w:t>
      </w:r>
      <w:r>
        <w:t xml:space="preserve">t </w:t>
      </w:r>
      <w:r>
        <w:rPr>
          <w:spacing w:val="-1"/>
        </w:rPr>
        <w:t>m</w:t>
      </w:r>
      <w:r>
        <w:t>u</w:t>
      </w:r>
      <w:r>
        <w:rPr>
          <w:spacing w:val="-1"/>
        </w:rPr>
        <w:t>l</w:t>
      </w:r>
      <w:r>
        <w:t>t</w:t>
      </w:r>
      <w:r>
        <w:rPr>
          <w:spacing w:val="-1"/>
        </w:rPr>
        <w:t>i</w:t>
      </w:r>
      <w:r>
        <w:t>p</w:t>
      </w:r>
      <w:r>
        <w:rPr>
          <w:spacing w:val="-1"/>
        </w:rPr>
        <w:t>l</w:t>
      </w:r>
      <w:r>
        <w:t>e</w:t>
      </w:r>
      <w:r>
        <w:rPr>
          <w:spacing w:val="1"/>
        </w:rPr>
        <w:t xml:space="preserve"> </w:t>
      </w:r>
      <w:r>
        <w:rPr>
          <w:spacing w:val="-1"/>
        </w:rPr>
        <w:t>l</w:t>
      </w:r>
      <w:r>
        <w:t>a</w:t>
      </w:r>
      <w:r>
        <w:rPr>
          <w:spacing w:val="-3"/>
        </w:rPr>
        <w:t>y</w:t>
      </w:r>
      <w:r>
        <w:t>e</w:t>
      </w:r>
      <w:r>
        <w:rPr>
          <w:spacing w:val="-1"/>
        </w:rPr>
        <w:t>r</w:t>
      </w:r>
      <w:r>
        <w:t xml:space="preserve">s </w:t>
      </w:r>
      <w:r>
        <w:rPr>
          <w:spacing w:val="-1"/>
        </w:rPr>
        <w:t>i</w:t>
      </w:r>
      <w:r>
        <w:t>n the</w:t>
      </w:r>
      <w:r>
        <w:rPr>
          <w:spacing w:val="1"/>
        </w:rPr>
        <w:t xml:space="preserve"> </w:t>
      </w:r>
      <w:r>
        <w:t>s</w:t>
      </w:r>
      <w:r>
        <w:rPr>
          <w:spacing w:val="-3"/>
        </w:rPr>
        <w:t>y</w:t>
      </w:r>
      <w:r>
        <w:t>ste</w:t>
      </w:r>
      <w:r>
        <w:rPr>
          <w:spacing w:val="-1"/>
        </w:rPr>
        <w:t>m</w:t>
      </w:r>
      <w:r>
        <w:t>.</w:t>
      </w:r>
    </w:p>
    <w:p w14:paraId="79251B7B" w14:textId="77777777" w:rsidR="00187710" w:rsidRDefault="00187710">
      <w:pPr>
        <w:spacing w:before="16" w:line="260" w:lineRule="exact"/>
        <w:rPr>
          <w:sz w:val="26"/>
          <w:szCs w:val="26"/>
        </w:rPr>
      </w:pPr>
    </w:p>
    <w:p w14:paraId="1F9C3EB6" w14:textId="77777777" w:rsidR="00187710" w:rsidRDefault="00C10375">
      <w:pPr>
        <w:pStyle w:val="BodyText"/>
        <w:ind w:left="100" w:right="318"/>
      </w:pPr>
      <w:r>
        <w:rPr>
          <w:spacing w:val="2"/>
        </w:rPr>
        <w:t>T</w:t>
      </w:r>
      <w:r>
        <w:rPr>
          <w:spacing w:val="-2"/>
        </w:rPr>
        <w:t>h</w:t>
      </w:r>
      <w:r>
        <w:t>e</w:t>
      </w:r>
      <w:r>
        <w:rPr>
          <w:spacing w:val="1"/>
        </w:rPr>
        <w:t xml:space="preserve"> </w:t>
      </w:r>
      <w:r>
        <w:t>se</w:t>
      </w:r>
      <w:r>
        <w:rPr>
          <w:spacing w:val="-1"/>
        </w:rPr>
        <w:t>r</w:t>
      </w:r>
      <w:r>
        <w:rPr>
          <w:spacing w:val="-3"/>
        </w:rPr>
        <w:t>v</w:t>
      </w:r>
      <w:r>
        <w:t>er</w:t>
      </w:r>
      <w:r>
        <w:rPr>
          <w:spacing w:val="-1"/>
        </w:rPr>
        <w:t xml:space="preserve"> </w:t>
      </w:r>
      <w:r>
        <w:t>add</w:t>
      </w:r>
      <w:r>
        <w:rPr>
          <w:spacing w:val="-1"/>
        </w:rPr>
        <w:t>r</w:t>
      </w:r>
      <w:r>
        <w:t>ess</w:t>
      </w:r>
      <w:r>
        <w:rPr>
          <w:spacing w:val="-2"/>
        </w:rPr>
        <w:t xml:space="preserve"> </w:t>
      </w:r>
      <w:r>
        <w:t>s</w:t>
      </w:r>
      <w:r>
        <w:rPr>
          <w:spacing w:val="-2"/>
        </w:rPr>
        <w:t>p</w:t>
      </w:r>
      <w:r>
        <w:t>ace</w:t>
      </w:r>
      <w:r>
        <w:rPr>
          <w:spacing w:val="1"/>
        </w:rPr>
        <w:t xml:space="preserve"> </w:t>
      </w:r>
      <w:r>
        <w:t>co</w:t>
      </w:r>
      <w:r>
        <w:rPr>
          <w:spacing w:val="-3"/>
        </w:rPr>
        <w:t>l</w:t>
      </w:r>
      <w:r>
        <w:t>u</w:t>
      </w:r>
      <w:r>
        <w:rPr>
          <w:spacing w:val="-1"/>
        </w:rPr>
        <w:t>m</w:t>
      </w:r>
      <w:r>
        <w:t>n</w:t>
      </w:r>
      <w:r>
        <w:rPr>
          <w:spacing w:val="1"/>
        </w:rPr>
        <w:t xml:space="preserve"> </w:t>
      </w:r>
      <w:r>
        <w:rPr>
          <w:spacing w:val="-1"/>
        </w:rPr>
        <w:t>r</w:t>
      </w:r>
      <w:r>
        <w:t>ep</w:t>
      </w:r>
      <w:r>
        <w:rPr>
          <w:spacing w:val="-1"/>
        </w:rPr>
        <w:t>r</w:t>
      </w:r>
      <w:r>
        <w:t>e</w:t>
      </w:r>
      <w:r>
        <w:rPr>
          <w:spacing w:val="-3"/>
        </w:rPr>
        <w:t>s</w:t>
      </w:r>
      <w:r>
        <w:t>ents</w:t>
      </w:r>
      <w:r>
        <w:rPr>
          <w:spacing w:val="-2"/>
        </w:rPr>
        <w:t xml:space="preserve"> </w:t>
      </w:r>
      <w:r>
        <w:t>the</w:t>
      </w:r>
      <w:r>
        <w:rPr>
          <w:spacing w:val="1"/>
        </w:rPr>
        <w:t xml:space="preserve"> </w:t>
      </w:r>
      <w:r>
        <w:rPr>
          <w:spacing w:val="-3"/>
        </w:rPr>
        <w:t>v</w:t>
      </w:r>
      <w:r>
        <w:rPr>
          <w:spacing w:val="-1"/>
        </w:rPr>
        <w:t>ir</w:t>
      </w:r>
      <w:r>
        <w:t>tual</w:t>
      </w:r>
      <w:r>
        <w:rPr>
          <w:spacing w:val="-3"/>
        </w:rPr>
        <w:t xml:space="preserve"> </w:t>
      </w:r>
      <w:r>
        <w:rPr>
          <w:spacing w:val="1"/>
        </w:rPr>
        <w:t>m</w:t>
      </w:r>
      <w:r>
        <w:rPr>
          <w:spacing w:val="-2"/>
        </w:rPr>
        <w:t>e</w:t>
      </w:r>
      <w:r>
        <w:rPr>
          <w:spacing w:val="1"/>
        </w:rPr>
        <w:t>m</w:t>
      </w:r>
      <w:r>
        <w:t>o</w:t>
      </w:r>
      <w:r>
        <w:rPr>
          <w:spacing w:val="-1"/>
        </w:rPr>
        <w:t>r</w:t>
      </w:r>
      <w:r>
        <w:t>y</w:t>
      </w:r>
      <w:r>
        <w:rPr>
          <w:spacing w:val="-2"/>
        </w:rPr>
        <w:t xml:space="preserve"> </w:t>
      </w:r>
      <w:r>
        <w:t>a</w:t>
      </w:r>
      <w:r>
        <w:rPr>
          <w:spacing w:val="-2"/>
        </w:rPr>
        <w:t>d</w:t>
      </w:r>
      <w:r>
        <w:t>d</w:t>
      </w:r>
      <w:r>
        <w:rPr>
          <w:spacing w:val="-1"/>
        </w:rPr>
        <w:t>r</w:t>
      </w:r>
      <w:r>
        <w:t>ess spa</w:t>
      </w:r>
      <w:r>
        <w:rPr>
          <w:spacing w:val="-3"/>
        </w:rPr>
        <w:t>c</w:t>
      </w:r>
      <w:r>
        <w:t>e</w:t>
      </w:r>
      <w:r>
        <w:rPr>
          <w:spacing w:val="1"/>
        </w:rPr>
        <w:t xml:space="preserve"> </w:t>
      </w:r>
      <w:r>
        <w:rPr>
          <w:spacing w:val="-1"/>
        </w:rPr>
        <w:t>i</w:t>
      </w:r>
      <w:r>
        <w:t>n</w:t>
      </w:r>
      <w:r>
        <w:rPr>
          <w:spacing w:val="-1"/>
        </w:rPr>
        <w:t xml:space="preserve"> </w:t>
      </w:r>
      <w:r>
        <w:t>the peer</w:t>
      </w:r>
      <w:r>
        <w:rPr>
          <w:spacing w:val="-1"/>
        </w:rPr>
        <w:t xml:space="preserve"> r</w:t>
      </w:r>
      <w:r>
        <w:rPr>
          <w:spacing w:val="-2"/>
        </w:rPr>
        <w:t>u</w:t>
      </w:r>
      <w:r>
        <w:t>nn</w:t>
      </w:r>
      <w:r>
        <w:rPr>
          <w:spacing w:val="-1"/>
        </w:rPr>
        <w:t>i</w:t>
      </w:r>
      <w:r>
        <w:t>ng</w:t>
      </w:r>
      <w:r>
        <w:rPr>
          <w:spacing w:val="-1"/>
        </w:rPr>
        <w:t xml:space="preserve"> </w:t>
      </w:r>
      <w:r>
        <w:t>t</w:t>
      </w:r>
      <w:r>
        <w:rPr>
          <w:spacing w:val="-2"/>
        </w:rPr>
        <w:t>h</w:t>
      </w:r>
      <w:r>
        <w:t>e</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t>access</w:t>
      </w:r>
      <w:r>
        <w:rPr>
          <w:spacing w:val="-2"/>
        </w:rPr>
        <w:t xml:space="preserve"> </w:t>
      </w:r>
      <w:r>
        <w:t>se</w:t>
      </w:r>
      <w:r>
        <w:rPr>
          <w:spacing w:val="-1"/>
        </w:rPr>
        <w:t>r</w:t>
      </w:r>
      <w:r>
        <w:rPr>
          <w:spacing w:val="-3"/>
        </w:rPr>
        <w:t>v</w:t>
      </w:r>
      <w:r>
        <w:t>er</w:t>
      </w:r>
      <w:r>
        <w:rPr>
          <w:spacing w:val="-1"/>
        </w:rPr>
        <w:t xml:space="preserve"> </w:t>
      </w:r>
      <w:r>
        <w:t>as sh</w:t>
      </w:r>
      <w:r>
        <w:rPr>
          <w:spacing w:val="-2"/>
        </w:rPr>
        <w:t>o</w:t>
      </w:r>
      <w:r>
        <w:rPr>
          <w:spacing w:val="-3"/>
        </w:rPr>
        <w:t>w</w:t>
      </w:r>
      <w:r>
        <w:t>n</w:t>
      </w:r>
      <w:r>
        <w:rPr>
          <w:spacing w:val="1"/>
        </w:rPr>
        <w:t xml:space="preserve"> </w:t>
      </w:r>
      <w:r>
        <w:rPr>
          <w:spacing w:val="-1"/>
        </w:rPr>
        <w:t>i</w:t>
      </w:r>
      <w:r>
        <w:t>n</w:t>
      </w:r>
      <w:r>
        <w:rPr>
          <w:spacing w:val="1"/>
        </w:rPr>
        <w:t xml:space="preserve"> </w:t>
      </w:r>
      <w:hyperlink w:anchor="_bookmark31" w:history="1">
        <w:r>
          <w:rPr>
            <w:spacing w:val="-1"/>
          </w:rPr>
          <w:t>Fi</w:t>
        </w:r>
        <w:r>
          <w:rPr>
            <w:spacing w:val="-2"/>
          </w:rPr>
          <w:t>g</w:t>
        </w:r>
        <w:r>
          <w:t>u</w:t>
        </w:r>
        <w:r>
          <w:rPr>
            <w:spacing w:val="-1"/>
          </w:rPr>
          <w:t>r</w:t>
        </w:r>
        <w:r>
          <w:t>e</w:t>
        </w:r>
        <w:r>
          <w:rPr>
            <w:spacing w:val="1"/>
          </w:rPr>
          <w:t xml:space="preserve"> </w:t>
        </w:r>
        <w:r>
          <w:t>9</w:t>
        </w:r>
      </w:hyperlink>
      <w:r>
        <w:t xml:space="preserve">. </w:t>
      </w:r>
      <w:r>
        <w:rPr>
          <w:spacing w:val="-1"/>
        </w:rPr>
        <w:t>F</w:t>
      </w:r>
      <w:r>
        <w:t>or</w:t>
      </w:r>
      <w:r>
        <w:rPr>
          <w:spacing w:val="-1"/>
        </w:rPr>
        <w:t xml:space="preserve"> H</w:t>
      </w:r>
      <w:r>
        <w:t>A</w:t>
      </w:r>
      <w:r>
        <w:rPr>
          <w:spacing w:val="-2"/>
        </w:rPr>
        <w:t xml:space="preserve"> </w:t>
      </w:r>
      <w:r>
        <w:t>pu</w:t>
      </w:r>
      <w:r>
        <w:rPr>
          <w:spacing w:val="-1"/>
        </w:rPr>
        <w:t>r</w:t>
      </w:r>
      <w:r>
        <w:t>po</w:t>
      </w:r>
      <w:r>
        <w:rPr>
          <w:spacing w:val="-3"/>
        </w:rPr>
        <w:t>s</w:t>
      </w:r>
      <w:r>
        <w:t xml:space="preserve">es </w:t>
      </w:r>
      <w:r>
        <w:rPr>
          <w:spacing w:val="-2"/>
        </w:rPr>
        <w:t>t</w:t>
      </w:r>
      <w:r>
        <w:t>he app</w:t>
      </w:r>
      <w:r>
        <w:rPr>
          <w:spacing w:val="-1"/>
        </w:rPr>
        <w:t>li</w:t>
      </w:r>
      <w:r>
        <w:t>cat</w:t>
      </w:r>
      <w:r>
        <w:rPr>
          <w:spacing w:val="-1"/>
        </w:rPr>
        <w:t>i</w:t>
      </w:r>
      <w:r>
        <w:rPr>
          <w:spacing w:val="-2"/>
        </w:rPr>
        <w:t>o</w:t>
      </w:r>
      <w:r>
        <w:t>n</w:t>
      </w:r>
      <w:r>
        <w:rPr>
          <w:spacing w:val="1"/>
        </w:rPr>
        <w:t xml:space="preserve"> </w:t>
      </w:r>
      <w:r>
        <w:rPr>
          <w:spacing w:val="-2"/>
        </w:rPr>
        <w:t>a</w:t>
      </w:r>
      <w:r>
        <w:t>nd</w:t>
      </w:r>
      <w:r>
        <w:rPr>
          <w:spacing w:val="1"/>
        </w:rPr>
        <w:t xml:space="preserve"> </w:t>
      </w:r>
      <w:r>
        <w:rPr>
          <w:spacing w:val="-3"/>
        </w:rPr>
        <w:t>s</w:t>
      </w:r>
      <w:r>
        <w:t>e</w:t>
      </w:r>
      <w:r>
        <w:rPr>
          <w:spacing w:val="-1"/>
        </w:rPr>
        <w:t>r</w:t>
      </w:r>
      <w:r>
        <w:rPr>
          <w:spacing w:val="-3"/>
        </w:rPr>
        <w:t>v</w:t>
      </w:r>
      <w:r>
        <w:t>er</w:t>
      </w:r>
      <w:r>
        <w:rPr>
          <w:spacing w:val="-1"/>
        </w:rPr>
        <w:t xml:space="preserve"> </w:t>
      </w:r>
      <w:r>
        <w:rPr>
          <w:spacing w:val="-3"/>
        </w:rPr>
        <w:t>v</w:t>
      </w:r>
      <w:r>
        <w:rPr>
          <w:spacing w:val="1"/>
        </w:rPr>
        <w:t>i</w:t>
      </w:r>
      <w:r>
        <w:rPr>
          <w:spacing w:val="-1"/>
        </w:rPr>
        <w:t>r</w:t>
      </w:r>
      <w:r>
        <w:t>tual a</w:t>
      </w:r>
      <w:r>
        <w:rPr>
          <w:spacing w:val="-2"/>
        </w:rPr>
        <w:t>d</w:t>
      </w:r>
      <w:r>
        <w:t>d</w:t>
      </w:r>
      <w:r>
        <w:rPr>
          <w:spacing w:val="-1"/>
        </w:rPr>
        <w:t>r</w:t>
      </w:r>
      <w:r>
        <w:t>ess s</w:t>
      </w:r>
      <w:r>
        <w:rPr>
          <w:spacing w:val="-2"/>
        </w:rPr>
        <w:t>p</w:t>
      </w:r>
      <w:r>
        <w:t>aces</w:t>
      </w:r>
      <w:r>
        <w:rPr>
          <w:spacing w:val="-2"/>
        </w:rPr>
        <w:t xml:space="preserve"> </w:t>
      </w:r>
      <w:r>
        <w:t>do</w:t>
      </w:r>
      <w:r>
        <w:rPr>
          <w:spacing w:val="1"/>
        </w:rPr>
        <w:t xml:space="preserve"> </w:t>
      </w:r>
      <w:r>
        <w:rPr>
          <w:spacing w:val="-2"/>
        </w:rPr>
        <w:t>n</w:t>
      </w:r>
      <w:r>
        <w:t>ot</w:t>
      </w:r>
      <w:r>
        <w:rPr>
          <w:spacing w:val="-2"/>
        </w:rPr>
        <w:t xml:space="preserve"> </w:t>
      </w:r>
      <w:r>
        <w:t>neces</w:t>
      </w:r>
      <w:r>
        <w:rPr>
          <w:spacing w:val="-3"/>
        </w:rPr>
        <w:t>s</w:t>
      </w:r>
      <w:r>
        <w:t>a</w:t>
      </w:r>
      <w:r>
        <w:rPr>
          <w:spacing w:val="-1"/>
        </w:rPr>
        <w:t>ril</w:t>
      </w:r>
      <w:r>
        <w:t>y</w:t>
      </w:r>
      <w:r>
        <w:rPr>
          <w:spacing w:val="-2"/>
        </w:rPr>
        <w:t xml:space="preserve"> </w:t>
      </w:r>
      <w:r>
        <w:t>need</w:t>
      </w:r>
      <w:r>
        <w:rPr>
          <w:spacing w:val="1"/>
        </w:rPr>
        <w:t xml:space="preserve"> </w:t>
      </w:r>
      <w:r>
        <w:t>to</w:t>
      </w:r>
      <w:r>
        <w:rPr>
          <w:spacing w:val="-1"/>
        </w:rPr>
        <w:t xml:space="preserve"> </w:t>
      </w:r>
      <w:r>
        <w:t>a</w:t>
      </w:r>
      <w:r>
        <w:rPr>
          <w:spacing w:val="-1"/>
        </w:rPr>
        <w:t>li</w:t>
      </w:r>
      <w:r>
        <w:rPr>
          <w:spacing w:val="-2"/>
        </w:rPr>
        <w:t>g</w:t>
      </w:r>
      <w:r>
        <w:t>n</w:t>
      </w:r>
      <w:r>
        <w:rPr>
          <w:spacing w:val="1"/>
        </w:rPr>
        <w:t xml:space="preserve"> </w:t>
      </w:r>
      <w:r>
        <w:t xml:space="preserve">as </w:t>
      </w:r>
      <w:r>
        <w:rPr>
          <w:spacing w:val="-1"/>
        </w:rPr>
        <w:t>l</w:t>
      </w:r>
      <w:r>
        <w:t>ong as t</w:t>
      </w:r>
      <w:r>
        <w:rPr>
          <w:spacing w:val="-2"/>
        </w:rPr>
        <w:t>h</w:t>
      </w:r>
      <w:r>
        <w:t>e</w:t>
      </w:r>
      <w:r>
        <w:rPr>
          <w:spacing w:val="-1"/>
        </w:rPr>
        <w:t xml:space="preserve"> </w:t>
      </w:r>
      <w:r>
        <w:rPr>
          <w:spacing w:val="2"/>
        </w:rPr>
        <w:t>f</w:t>
      </w:r>
      <w:r>
        <w:rPr>
          <w:spacing w:val="-1"/>
        </w:rPr>
        <w:t>il</w:t>
      </w:r>
      <w:r>
        <w:t>e</w:t>
      </w:r>
      <w:r>
        <w:rPr>
          <w:spacing w:val="1"/>
        </w:rPr>
        <w:t xml:space="preserve"> </w:t>
      </w:r>
      <w:r>
        <w:t>s</w:t>
      </w:r>
      <w:r>
        <w:rPr>
          <w:spacing w:val="-3"/>
        </w:rPr>
        <w:t>y</w:t>
      </w:r>
      <w:r>
        <w:t>stem</w:t>
      </w:r>
      <w:r>
        <w:rPr>
          <w:spacing w:val="-1"/>
        </w:rPr>
        <w:t xml:space="preserve"> m</w:t>
      </w:r>
      <w:r>
        <w:t>et</w:t>
      </w:r>
      <w:r>
        <w:rPr>
          <w:spacing w:val="-2"/>
        </w:rPr>
        <w:t>a</w:t>
      </w:r>
      <w:r>
        <w:t>data</w:t>
      </w:r>
      <w:r>
        <w:rPr>
          <w:spacing w:val="-1"/>
        </w:rPr>
        <w:t xml:space="preserve"> r</w:t>
      </w:r>
      <w:r>
        <w:rPr>
          <w:spacing w:val="-2"/>
        </w:rPr>
        <w:t>e</w:t>
      </w:r>
      <w:r>
        <w:rPr>
          <w:spacing w:val="2"/>
        </w:rPr>
        <w:t>f</w:t>
      </w:r>
      <w:r>
        <w:rPr>
          <w:spacing w:val="-1"/>
        </w:rPr>
        <w:t>l</w:t>
      </w:r>
      <w:r>
        <w:t>ects</w:t>
      </w:r>
      <w:r>
        <w:rPr>
          <w:spacing w:val="-2"/>
        </w:rPr>
        <w:t xml:space="preserve"> </w:t>
      </w:r>
      <w:r>
        <w:t>the</w:t>
      </w:r>
      <w:r>
        <w:rPr>
          <w:spacing w:val="-1"/>
        </w:rPr>
        <w:t xml:space="preserve"> </w:t>
      </w:r>
      <w:r>
        <w:t>b</w:t>
      </w:r>
      <w:r>
        <w:rPr>
          <w:spacing w:val="-3"/>
        </w:rPr>
        <w:t>y</w:t>
      </w:r>
      <w:r>
        <w:t>te</w:t>
      </w:r>
      <w:r>
        <w:rPr>
          <w:spacing w:val="-1"/>
        </w:rPr>
        <w:t>-</w:t>
      </w:r>
      <w:r>
        <w:rPr>
          <w:spacing w:val="-3"/>
        </w:rPr>
        <w:t>w</w:t>
      </w:r>
      <w:r>
        <w:rPr>
          <w:spacing w:val="-1"/>
        </w:rPr>
        <w:t>i</w:t>
      </w:r>
      <w:r>
        <w:t>se</w:t>
      </w:r>
      <w:r>
        <w:rPr>
          <w:spacing w:val="1"/>
        </w:rPr>
        <w:t xml:space="preserve"> </w:t>
      </w:r>
      <w:r>
        <w:t>co</w:t>
      </w:r>
      <w:r>
        <w:rPr>
          <w:spacing w:val="-1"/>
        </w:rPr>
        <w:t>rr</w:t>
      </w:r>
      <w:r>
        <w:t>e</w:t>
      </w:r>
      <w:r>
        <w:rPr>
          <w:spacing w:val="-1"/>
        </w:rPr>
        <w:t>l</w:t>
      </w:r>
      <w:r>
        <w:t>at</w:t>
      </w:r>
      <w:r>
        <w:rPr>
          <w:spacing w:val="-1"/>
        </w:rPr>
        <w:t>i</w:t>
      </w:r>
      <w:r>
        <w:t>on</w:t>
      </w:r>
      <w:r>
        <w:rPr>
          <w:spacing w:val="1"/>
        </w:rPr>
        <w:t xml:space="preserve"> </w:t>
      </w:r>
      <w:r>
        <w:rPr>
          <w:spacing w:val="-2"/>
        </w:rPr>
        <w:t>o</w:t>
      </w:r>
      <w:r>
        <w:t>f</w:t>
      </w:r>
      <w:r>
        <w:rPr>
          <w:spacing w:val="3"/>
        </w:rPr>
        <w:t xml:space="preserve"> </w:t>
      </w:r>
      <w:r>
        <w:rPr>
          <w:spacing w:val="-1"/>
        </w:rPr>
        <w:t>r</w:t>
      </w:r>
      <w:r>
        <w:rPr>
          <w:spacing w:val="-2"/>
        </w:rPr>
        <w:t>ed</w:t>
      </w:r>
      <w:r>
        <w:t>un</w:t>
      </w:r>
      <w:r>
        <w:rPr>
          <w:spacing w:val="-2"/>
        </w:rPr>
        <w:t>d</w:t>
      </w:r>
      <w:r>
        <w:t>ant</w:t>
      </w:r>
      <w:r>
        <w:rPr>
          <w:spacing w:val="-2"/>
        </w:rPr>
        <w:t xml:space="preserve"> </w:t>
      </w:r>
      <w:r>
        <w:t>da</w:t>
      </w:r>
      <w:r>
        <w:rPr>
          <w:spacing w:val="-2"/>
        </w:rPr>
        <w:t>t</w:t>
      </w:r>
      <w:r>
        <w:t>a</w:t>
      </w:r>
      <w:r>
        <w:rPr>
          <w:spacing w:val="1"/>
        </w:rPr>
        <w:t xml:space="preserve"> </w:t>
      </w:r>
      <w:r>
        <w:rPr>
          <w:spacing w:val="-3"/>
        </w:rPr>
        <w:t>w</w:t>
      </w:r>
      <w:r>
        <w:rPr>
          <w:spacing w:val="-1"/>
        </w:rPr>
        <w:t>i</w:t>
      </w:r>
      <w:r>
        <w:t>th</w:t>
      </w:r>
      <w:r>
        <w:rPr>
          <w:spacing w:val="-1"/>
        </w:rPr>
        <w:t>i</w:t>
      </w:r>
      <w:r>
        <w:t xml:space="preserve">n </w:t>
      </w:r>
      <w:r>
        <w:rPr>
          <w:spacing w:val="2"/>
        </w:rPr>
        <w:t>f</w:t>
      </w:r>
      <w:r>
        <w:rPr>
          <w:spacing w:val="-1"/>
        </w:rPr>
        <w:t>il</w:t>
      </w:r>
      <w:r>
        <w:t>es.</w:t>
      </w:r>
      <w:r>
        <w:rPr>
          <w:spacing w:val="-2"/>
        </w:rPr>
        <w:t xml:space="preserve"> </w:t>
      </w:r>
      <w:r>
        <w:t xml:space="preserve">As </w:t>
      </w:r>
      <w:r>
        <w:rPr>
          <w:spacing w:val="-3"/>
        </w:rPr>
        <w:t>w</w:t>
      </w:r>
      <w:r>
        <w:rPr>
          <w:spacing w:val="-1"/>
        </w:rPr>
        <w:t>i</w:t>
      </w:r>
      <w:r>
        <w:t>th</w:t>
      </w:r>
      <w:r>
        <w:rPr>
          <w:spacing w:val="1"/>
        </w:rPr>
        <w:t xml:space="preserve"> </w:t>
      </w:r>
      <w:r>
        <w:t>the</w:t>
      </w:r>
      <w:r>
        <w:rPr>
          <w:spacing w:val="-1"/>
        </w:rPr>
        <w:t xml:space="preserve"> </w:t>
      </w:r>
      <w:r>
        <w:t>a</w:t>
      </w:r>
      <w:r>
        <w:rPr>
          <w:spacing w:val="-2"/>
        </w:rPr>
        <w:t>p</w:t>
      </w:r>
      <w:r>
        <w:t>p</w:t>
      </w:r>
      <w:r>
        <w:rPr>
          <w:spacing w:val="-1"/>
        </w:rPr>
        <w:t>li</w:t>
      </w:r>
      <w:r>
        <w:t>cat</w:t>
      </w:r>
      <w:r>
        <w:rPr>
          <w:spacing w:val="-1"/>
        </w:rPr>
        <w:t>i</w:t>
      </w:r>
      <w:r>
        <w:t>on,</w:t>
      </w:r>
      <w:r>
        <w:rPr>
          <w:spacing w:val="-2"/>
        </w:rPr>
        <w:t xml:space="preserve"> </w:t>
      </w:r>
      <w:r>
        <w:t>t</w:t>
      </w:r>
      <w:r>
        <w:rPr>
          <w:spacing w:val="-2"/>
        </w:rPr>
        <w:t>h</w:t>
      </w:r>
      <w:r>
        <w:t>e</w:t>
      </w:r>
      <w:r>
        <w:rPr>
          <w:spacing w:val="1"/>
        </w:rPr>
        <w:t xml:space="preserve"> </w:t>
      </w:r>
      <w:r>
        <w:rPr>
          <w:spacing w:val="-1"/>
        </w:rPr>
        <w:t>m</w:t>
      </w:r>
      <w:r>
        <w:t>a</w:t>
      </w:r>
      <w:r>
        <w:rPr>
          <w:spacing w:val="-2"/>
        </w:rPr>
        <w:t>p</w:t>
      </w:r>
      <w:r>
        <w:t>p</w:t>
      </w:r>
      <w:r>
        <w:rPr>
          <w:spacing w:val="-1"/>
        </w:rPr>
        <w:t>i</w:t>
      </w:r>
      <w:r>
        <w:t>ng</w:t>
      </w:r>
      <w:r>
        <w:rPr>
          <w:spacing w:val="-1"/>
        </w:rPr>
        <w:t xml:space="preserve"> </w:t>
      </w:r>
      <w:r>
        <w:t>be</w:t>
      </w:r>
      <w:r>
        <w:rPr>
          <w:spacing w:val="-2"/>
        </w:rPr>
        <w:t>t</w:t>
      </w:r>
      <w:r>
        <w:rPr>
          <w:spacing w:val="-3"/>
        </w:rPr>
        <w:t>w</w:t>
      </w:r>
      <w:r>
        <w:t>een</w:t>
      </w:r>
      <w:r>
        <w:rPr>
          <w:spacing w:val="1"/>
        </w:rPr>
        <w:t xml:space="preserve"> </w:t>
      </w:r>
      <w:r>
        <w:t>the</w:t>
      </w:r>
      <w:r>
        <w:rPr>
          <w:spacing w:val="1"/>
        </w:rPr>
        <w:t xml:space="preserve"> </w:t>
      </w:r>
      <w:r>
        <w:rPr>
          <w:spacing w:val="-3"/>
        </w:rPr>
        <w:t>s</w:t>
      </w:r>
      <w:r>
        <w:t>e</w:t>
      </w:r>
      <w:r>
        <w:rPr>
          <w:spacing w:val="-1"/>
        </w:rPr>
        <w:t>r</w:t>
      </w:r>
      <w:r>
        <w:rPr>
          <w:spacing w:val="-3"/>
        </w:rPr>
        <w:t>v</w:t>
      </w:r>
      <w:r>
        <w:t>er</w:t>
      </w:r>
      <w:r>
        <w:rPr>
          <w:spacing w:val="-1"/>
        </w:rPr>
        <w:t xml:space="preserve"> </w:t>
      </w:r>
      <w:r>
        <w:t>add</w:t>
      </w:r>
      <w:r>
        <w:rPr>
          <w:spacing w:val="-1"/>
        </w:rPr>
        <w:t>r</w:t>
      </w:r>
      <w:r>
        <w:rPr>
          <w:spacing w:val="-2"/>
        </w:rPr>
        <w:t>e</w:t>
      </w:r>
      <w:r>
        <w:t>ss space</w:t>
      </w:r>
      <w:r>
        <w:rPr>
          <w:spacing w:val="-1"/>
        </w:rPr>
        <w:t xml:space="preserve"> </w:t>
      </w:r>
      <w:r>
        <w:t>a</w:t>
      </w:r>
      <w:r>
        <w:rPr>
          <w:spacing w:val="-2"/>
        </w:rPr>
        <w:t>n</w:t>
      </w:r>
      <w:r>
        <w:t>d</w:t>
      </w:r>
      <w:r>
        <w:rPr>
          <w:spacing w:val="1"/>
        </w:rPr>
        <w:t xml:space="preserve"> </w:t>
      </w:r>
      <w:r>
        <w:rPr>
          <w:spacing w:val="-2"/>
        </w:rPr>
        <w:t>t</w:t>
      </w:r>
      <w:r>
        <w:t>he de</w:t>
      </w:r>
      <w:r>
        <w:rPr>
          <w:spacing w:val="-3"/>
        </w:rPr>
        <w:t>v</w:t>
      </w:r>
      <w:r>
        <w:rPr>
          <w:spacing w:val="-1"/>
        </w:rPr>
        <w:t>i</w:t>
      </w:r>
      <w:r>
        <w:t>ce</w:t>
      </w:r>
      <w:r>
        <w:rPr>
          <w:spacing w:val="1"/>
        </w:rPr>
        <w:t xml:space="preserve"> </w:t>
      </w:r>
      <w:r>
        <w:t>add</w:t>
      </w:r>
      <w:r>
        <w:rPr>
          <w:spacing w:val="-1"/>
        </w:rPr>
        <w:t>r</w:t>
      </w:r>
      <w:r>
        <w:t>ess</w:t>
      </w:r>
      <w:r>
        <w:rPr>
          <w:spacing w:val="-2"/>
        </w:rPr>
        <w:t xml:space="preserve"> </w:t>
      </w:r>
      <w:r>
        <w:t>spa</w:t>
      </w:r>
      <w:r>
        <w:rPr>
          <w:spacing w:val="-3"/>
        </w:rPr>
        <w:t>c</w:t>
      </w:r>
      <w:r>
        <w:t>e</w:t>
      </w:r>
      <w:r>
        <w:rPr>
          <w:spacing w:val="1"/>
        </w:rPr>
        <w:t xml:space="preserve"> </w:t>
      </w:r>
      <w:r>
        <w:rPr>
          <w:spacing w:val="-3"/>
        </w:rPr>
        <w:t>i</w:t>
      </w:r>
      <w:r>
        <w:t xml:space="preserve">s </w:t>
      </w:r>
      <w:r>
        <w:rPr>
          <w:spacing w:val="1"/>
        </w:rPr>
        <w:t>m</w:t>
      </w:r>
      <w:r>
        <w:t>a</w:t>
      </w:r>
      <w:r>
        <w:rPr>
          <w:spacing w:val="-1"/>
        </w:rPr>
        <w:t>i</w:t>
      </w:r>
      <w:r>
        <w:rPr>
          <w:spacing w:val="-2"/>
        </w:rPr>
        <w:t>n</w:t>
      </w:r>
      <w:r>
        <w:t>ta</w:t>
      </w:r>
      <w:r>
        <w:rPr>
          <w:spacing w:val="-1"/>
        </w:rPr>
        <w:t>i</w:t>
      </w:r>
      <w:r>
        <w:rPr>
          <w:spacing w:val="-2"/>
        </w:rPr>
        <w:t>n</w:t>
      </w:r>
      <w:r>
        <w:t>ed</w:t>
      </w:r>
      <w:r>
        <w:rPr>
          <w:spacing w:val="-1"/>
        </w:rPr>
        <w:t xml:space="preserve"> </w:t>
      </w:r>
      <w:r>
        <w:t>by</w:t>
      </w:r>
      <w:r>
        <w:rPr>
          <w:spacing w:val="-2"/>
        </w:rPr>
        <w:t xml:space="preserve"> </w:t>
      </w:r>
      <w:r>
        <w:t>the</w:t>
      </w:r>
      <w:r>
        <w:rPr>
          <w:spacing w:val="1"/>
        </w:rPr>
        <w:t xml:space="preserve"> </w:t>
      </w:r>
      <w:r>
        <w:rPr>
          <w:spacing w:val="-2"/>
        </w:rPr>
        <w:t>O</w:t>
      </w:r>
      <w:r>
        <w:t>S</w:t>
      </w:r>
      <w:r>
        <w:rPr>
          <w:spacing w:val="1"/>
        </w:rPr>
        <w:t xml:space="preserve"> </w:t>
      </w:r>
      <w:r>
        <w:t>on</w:t>
      </w:r>
      <w:r>
        <w:rPr>
          <w:spacing w:val="-1"/>
        </w:rPr>
        <w:t xml:space="preserve"> </w:t>
      </w:r>
      <w:r>
        <w:t>the</w:t>
      </w:r>
      <w:r>
        <w:rPr>
          <w:spacing w:val="-1"/>
        </w:rPr>
        <w:t xml:space="preserve"> </w:t>
      </w:r>
      <w:r>
        <w:t>se</w:t>
      </w:r>
      <w:r>
        <w:rPr>
          <w:spacing w:val="-1"/>
        </w:rPr>
        <w:t>r</w:t>
      </w:r>
      <w:r>
        <w:rPr>
          <w:spacing w:val="-3"/>
        </w:rPr>
        <w:t>v</w:t>
      </w:r>
      <w:r>
        <w:t>e</w:t>
      </w:r>
      <w:r>
        <w:rPr>
          <w:spacing w:val="-1"/>
        </w:rPr>
        <w:t>r</w:t>
      </w:r>
      <w:r>
        <w:t>.</w:t>
      </w:r>
    </w:p>
    <w:p w14:paraId="481E9DDD" w14:textId="77777777" w:rsidR="00187710" w:rsidRDefault="00187710">
      <w:pPr>
        <w:spacing w:before="16" w:line="260" w:lineRule="exact"/>
        <w:rPr>
          <w:sz w:val="26"/>
          <w:szCs w:val="26"/>
        </w:rPr>
      </w:pPr>
    </w:p>
    <w:p w14:paraId="599B07A4" w14:textId="77777777" w:rsidR="00187710" w:rsidRDefault="00C10375">
      <w:pPr>
        <w:pStyle w:val="BodyText"/>
        <w:ind w:left="100" w:right="198"/>
      </w:pPr>
      <w:r>
        <w:t>As desc</w:t>
      </w:r>
      <w:r>
        <w:rPr>
          <w:spacing w:val="-1"/>
        </w:rPr>
        <w:t>ri</w:t>
      </w:r>
      <w:r>
        <w:t>b</w:t>
      </w:r>
      <w:r>
        <w:rPr>
          <w:spacing w:val="-2"/>
        </w:rPr>
        <w:t>e</w:t>
      </w:r>
      <w:r>
        <w:t>d</w:t>
      </w:r>
      <w:r>
        <w:rPr>
          <w:spacing w:val="1"/>
        </w:rPr>
        <w:t xml:space="preserve"> </w:t>
      </w:r>
      <w:r>
        <w:rPr>
          <w:spacing w:val="-1"/>
        </w:rPr>
        <w:t>i</w:t>
      </w:r>
      <w:r>
        <w:t>n</w:t>
      </w:r>
      <w:r>
        <w:rPr>
          <w:spacing w:val="-1"/>
        </w:rPr>
        <w:t xml:space="preserve"> </w:t>
      </w:r>
      <w:r>
        <w:t>the</w:t>
      </w:r>
      <w:r>
        <w:rPr>
          <w:spacing w:val="-1"/>
        </w:rPr>
        <w:t xml:space="preserve"> </w:t>
      </w:r>
      <w:r>
        <w:t>s</w:t>
      </w:r>
      <w:r>
        <w:rPr>
          <w:spacing w:val="-3"/>
        </w:rPr>
        <w:t>c</w:t>
      </w:r>
      <w:r>
        <w:t>ope</w:t>
      </w:r>
      <w:r>
        <w:rPr>
          <w:spacing w:val="-1"/>
        </w:rPr>
        <w:t xml:space="preserve"> </w:t>
      </w:r>
      <w:r>
        <w:rPr>
          <w:spacing w:val="-2"/>
        </w:rPr>
        <w:t>o</w:t>
      </w:r>
      <w:r>
        <w:t>f</w:t>
      </w:r>
      <w:r>
        <w:rPr>
          <w:spacing w:val="3"/>
        </w:rPr>
        <w:t xml:space="preserve"> </w:t>
      </w:r>
      <w:r>
        <w:rPr>
          <w:spacing w:val="-2"/>
        </w:rPr>
        <w:t>t</w:t>
      </w:r>
      <w:r>
        <w:t>h</w:t>
      </w:r>
      <w:r>
        <w:rPr>
          <w:spacing w:val="-1"/>
        </w:rPr>
        <w:t>i</w:t>
      </w:r>
      <w:r>
        <w:t xml:space="preserve">s </w:t>
      </w:r>
      <w:r>
        <w:rPr>
          <w:spacing w:val="-2"/>
        </w:rPr>
        <w:t>d</w:t>
      </w:r>
      <w:r>
        <w:t>oc</w:t>
      </w:r>
      <w:r>
        <w:rPr>
          <w:spacing w:val="-2"/>
        </w:rPr>
        <w:t>u</w:t>
      </w:r>
      <w:r>
        <w:rPr>
          <w:spacing w:val="1"/>
        </w:rPr>
        <w:t>m</w:t>
      </w:r>
      <w:r>
        <w:t>e</w:t>
      </w:r>
      <w:r>
        <w:rPr>
          <w:spacing w:val="-2"/>
        </w:rPr>
        <w:t>n</w:t>
      </w:r>
      <w:r>
        <w:t>t,</w:t>
      </w:r>
      <w:r>
        <w:rPr>
          <w:spacing w:val="-2"/>
        </w:rPr>
        <w:t xml:space="preserve"> </w:t>
      </w:r>
      <w:r>
        <w:t>sha</w:t>
      </w:r>
      <w:r>
        <w:rPr>
          <w:spacing w:val="-1"/>
        </w:rPr>
        <w:t>ri</w:t>
      </w:r>
      <w:r>
        <w:t>ng</w:t>
      </w:r>
      <w:r>
        <w:rPr>
          <w:spacing w:val="-1"/>
        </w:rPr>
        <w:t xml:space="preserve"> </w:t>
      </w:r>
      <w:r>
        <w:t>da</w:t>
      </w:r>
      <w:r>
        <w:rPr>
          <w:spacing w:val="-2"/>
        </w:rPr>
        <w:t>t</w:t>
      </w:r>
      <w:r>
        <w:t>a</w:t>
      </w:r>
      <w:r>
        <w:rPr>
          <w:spacing w:val="1"/>
        </w:rPr>
        <w:t xml:space="preserve"> </w:t>
      </w:r>
      <w:r>
        <w:rPr>
          <w:spacing w:val="-1"/>
        </w:rPr>
        <w:t>i</w:t>
      </w:r>
      <w:r>
        <w:t>n</w:t>
      </w:r>
      <w:r>
        <w:rPr>
          <w:spacing w:val="1"/>
        </w:rPr>
        <w:t xml:space="preserve"> </w:t>
      </w:r>
      <w:r>
        <w:t>PM</w:t>
      </w:r>
      <w:r>
        <w:rPr>
          <w:spacing w:val="-3"/>
        </w:rPr>
        <w:t xml:space="preserve"> </w:t>
      </w:r>
      <w:r>
        <w:t>for</w:t>
      </w:r>
      <w:r>
        <w:rPr>
          <w:spacing w:val="-3"/>
        </w:rPr>
        <w:t xml:space="preserve"> </w:t>
      </w:r>
      <w:r>
        <w:t>pu</w:t>
      </w:r>
      <w:r>
        <w:rPr>
          <w:spacing w:val="-1"/>
        </w:rPr>
        <w:t>r</w:t>
      </w:r>
      <w:r>
        <w:t>po</w:t>
      </w:r>
      <w:r>
        <w:rPr>
          <w:spacing w:val="-3"/>
        </w:rPr>
        <w:t>s</w:t>
      </w:r>
      <w:r>
        <w:t>es o</w:t>
      </w:r>
      <w:r>
        <w:rPr>
          <w:spacing w:val="-2"/>
        </w:rPr>
        <w:t>t</w:t>
      </w:r>
      <w:r>
        <w:t>her</w:t>
      </w:r>
      <w:r>
        <w:rPr>
          <w:spacing w:val="-1"/>
        </w:rPr>
        <w:t xml:space="preserve"> </w:t>
      </w:r>
      <w:r>
        <w:rPr>
          <w:spacing w:val="-2"/>
        </w:rPr>
        <w:t>t</w:t>
      </w:r>
      <w:r>
        <w:t xml:space="preserve">han </w:t>
      </w:r>
      <w:r>
        <w:rPr>
          <w:spacing w:val="-1"/>
        </w:rPr>
        <w:t>H</w:t>
      </w:r>
      <w:r>
        <w:t>A</w:t>
      </w:r>
      <w:r>
        <w:rPr>
          <w:spacing w:val="1"/>
        </w:rPr>
        <w:t xml:space="preserve"> </w:t>
      </w:r>
      <w:r>
        <w:rPr>
          <w:spacing w:val="-1"/>
        </w:rPr>
        <w:t>i</w:t>
      </w:r>
      <w:r>
        <w:t xml:space="preserve">s not </w:t>
      </w:r>
      <w:r>
        <w:rPr>
          <w:spacing w:val="-3"/>
        </w:rPr>
        <w:t>c</w:t>
      </w:r>
      <w:r>
        <w:t>ons</w:t>
      </w:r>
      <w:r>
        <w:rPr>
          <w:spacing w:val="-1"/>
        </w:rPr>
        <w:t>i</w:t>
      </w:r>
      <w:r>
        <w:rPr>
          <w:spacing w:val="-2"/>
        </w:rPr>
        <w:t>d</w:t>
      </w:r>
      <w:r>
        <w:t>e</w:t>
      </w:r>
      <w:r>
        <w:rPr>
          <w:spacing w:val="-1"/>
        </w:rPr>
        <w:t>r</w:t>
      </w:r>
      <w:r>
        <w:t>ed</w:t>
      </w:r>
      <w:r>
        <w:rPr>
          <w:spacing w:val="-1"/>
        </w:rPr>
        <w:t xml:space="preserve"> </w:t>
      </w:r>
      <w:r>
        <w:rPr>
          <w:spacing w:val="-2"/>
        </w:rPr>
        <w:t>h</w:t>
      </w:r>
      <w:r>
        <w:t>e</w:t>
      </w:r>
      <w:r>
        <w:rPr>
          <w:spacing w:val="-1"/>
        </w:rPr>
        <w:t>r</w:t>
      </w:r>
      <w:r>
        <w:t xml:space="preserve">e. </w:t>
      </w:r>
      <w:r>
        <w:rPr>
          <w:spacing w:val="-2"/>
        </w:rPr>
        <w:t>I</w:t>
      </w:r>
      <w:r>
        <w:t xml:space="preserve">f </w:t>
      </w:r>
      <w:r>
        <w:rPr>
          <w:spacing w:val="-1"/>
        </w:rPr>
        <w:t>r</w:t>
      </w:r>
      <w:r>
        <w:t>eal t</w:t>
      </w:r>
      <w:r>
        <w:rPr>
          <w:spacing w:val="-3"/>
        </w:rPr>
        <w:t>i</w:t>
      </w:r>
      <w:r>
        <w:rPr>
          <w:spacing w:val="1"/>
        </w:rPr>
        <w:t>m</w:t>
      </w:r>
      <w:r>
        <w:t>e</w:t>
      </w:r>
      <w:r>
        <w:rPr>
          <w:spacing w:val="1"/>
        </w:rPr>
        <w:t xml:space="preserve"> </w:t>
      </w:r>
      <w:r>
        <w:rPr>
          <w:spacing w:val="-3"/>
        </w:rPr>
        <w:t>s</w:t>
      </w:r>
      <w:r>
        <w:t>ha</w:t>
      </w:r>
      <w:r>
        <w:rPr>
          <w:spacing w:val="-1"/>
        </w:rPr>
        <w:t>ri</w:t>
      </w:r>
      <w:r>
        <w:t>ng</w:t>
      </w:r>
      <w:r>
        <w:rPr>
          <w:spacing w:val="-1"/>
        </w:rPr>
        <w:t xml:space="preserve"> </w:t>
      </w:r>
      <w:r>
        <w:rPr>
          <w:spacing w:val="-3"/>
        </w:rPr>
        <w:t>w</w:t>
      </w:r>
      <w:r>
        <w:t>e</w:t>
      </w:r>
      <w:r>
        <w:rPr>
          <w:spacing w:val="-1"/>
        </w:rPr>
        <w:t>r</w:t>
      </w:r>
      <w:r>
        <w:t>e</w:t>
      </w:r>
      <w:r>
        <w:rPr>
          <w:spacing w:val="1"/>
        </w:rPr>
        <w:t xml:space="preserve"> </w:t>
      </w:r>
      <w:r>
        <w:t>a</w:t>
      </w:r>
      <w:r>
        <w:rPr>
          <w:spacing w:val="1"/>
        </w:rPr>
        <w:t xml:space="preserve"> </w:t>
      </w:r>
      <w:r>
        <w:t>cons</w:t>
      </w:r>
      <w:r>
        <w:rPr>
          <w:spacing w:val="-1"/>
        </w:rPr>
        <w:t>i</w:t>
      </w:r>
      <w:r>
        <w:rPr>
          <w:spacing w:val="-2"/>
        </w:rPr>
        <w:t>d</w:t>
      </w:r>
      <w:r>
        <w:t>e</w:t>
      </w:r>
      <w:r>
        <w:rPr>
          <w:spacing w:val="-1"/>
        </w:rPr>
        <w:t>r</w:t>
      </w:r>
      <w:r>
        <w:t>at</w:t>
      </w:r>
      <w:r>
        <w:rPr>
          <w:spacing w:val="-1"/>
        </w:rPr>
        <w:t>i</w:t>
      </w:r>
      <w:r>
        <w:t>o</w:t>
      </w:r>
      <w:r>
        <w:rPr>
          <w:spacing w:val="-2"/>
        </w:rPr>
        <w:t>n</w:t>
      </w:r>
      <w:r>
        <w:t>,</w:t>
      </w:r>
      <w:r>
        <w:rPr>
          <w:spacing w:val="-2"/>
        </w:rPr>
        <w:t xml:space="preserve"> </w:t>
      </w:r>
      <w:r>
        <w:t>add</w:t>
      </w:r>
      <w:r>
        <w:rPr>
          <w:spacing w:val="-1"/>
        </w:rPr>
        <w:t>i</w:t>
      </w:r>
      <w:r>
        <w:t>t</w:t>
      </w:r>
      <w:r>
        <w:rPr>
          <w:spacing w:val="-1"/>
        </w:rPr>
        <w:t>i</w:t>
      </w:r>
      <w:r>
        <w:rPr>
          <w:spacing w:val="-2"/>
        </w:rPr>
        <w:t>o</w:t>
      </w:r>
      <w:r>
        <w:t>nal const</w:t>
      </w:r>
      <w:r>
        <w:rPr>
          <w:spacing w:val="-1"/>
        </w:rPr>
        <w:t>r</w:t>
      </w:r>
      <w:r>
        <w:t>a</w:t>
      </w:r>
      <w:r>
        <w:rPr>
          <w:spacing w:val="-1"/>
        </w:rPr>
        <w:t>i</w:t>
      </w:r>
      <w:r>
        <w:t>nts</w:t>
      </w:r>
      <w:r>
        <w:rPr>
          <w:spacing w:val="-2"/>
        </w:rPr>
        <w:t xml:space="preserve"> </w:t>
      </w:r>
      <w:r>
        <w:rPr>
          <w:spacing w:val="1"/>
        </w:rPr>
        <w:t>m</w:t>
      </w:r>
      <w:r>
        <w:rPr>
          <w:spacing w:val="-1"/>
        </w:rPr>
        <w:t>i</w:t>
      </w:r>
      <w:r>
        <w:rPr>
          <w:spacing w:val="-2"/>
        </w:rPr>
        <w:t>g</w:t>
      </w:r>
      <w:r>
        <w:t>ht</w:t>
      </w:r>
      <w:r>
        <w:rPr>
          <w:spacing w:val="-2"/>
        </w:rPr>
        <w:t xml:space="preserve"> </w:t>
      </w:r>
      <w:r>
        <w:t>app</w:t>
      </w:r>
      <w:r>
        <w:rPr>
          <w:spacing w:val="-1"/>
        </w:rPr>
        <w:t>l</w:t>
      </w:r>
      <w:r>
        <w:t>y</w:t>
      </w:r>
      <w:r>
        <w:rPr>
          <w:spacing w:val="-2"/>
        </w:rPr>
        <w:t xml:space="preserve"> </w:t>
      </w:r>
      <w:r>
        <w:t>to</w:t>
      </w:r>
      <w:r>
        <w:rPr>
          <w:spacing w:val="1"/>
        </w:rPr>
        <w:t xml:space="preserve"> </w:t>
      </w:r>
      <w:r>
        <w:rPr>
          <w:spacing w:val="-2"/>
        </w:rPr>
        <w:t>t</w:t>
      </w:r>
      <w:r>
        <w:t>he</w:t>
      </w:r>
      <w:r>
        <w:rPr>
          <w:spacing w:val="1"/>
        </w:rPr>
        <w:t xml:space="preserve"> </w:t>
      </w:r>
      <w:r>
        <w:rPr>
          <w:spacing w:val="-3"/>
        </w:rPr>
        <w:t>c</w:t>
      </w:r>
      <w:r>
        <w:t>o</w:t>
      </w:r>
      <w:r>
        <w:rPr>
          <w:spacing w:val="-1"/>
        </w:rPr>
        <w:t>rr</w:t>
      </w:r>
      <w:r>
        <w:t>e</w:t>
      </w:r>
      <w:r>
        <w:rPr>
          <w:spacing w:val="-1"/>
        </w:rPr>
        <w:t>l</w:t>
      </w:r>
      <w:r>
        <w:t>at</w:t>
      </w:r>
      <w:r>
        <w:rPr>
          <w:spacing w:val="-1"/>
        </w:rPr>
        <w:t>i</w:t>
      </w:r>
      <w:r>
        <w:t>on</w:t>
      </w:r>
      <w:r>
        <w:rPr>
          <w:spacing w:val="-1"/>
        </w:rPr>
        <w:t xml:space="preserve"> </w:t>
      </w:r>
      <w:r>
        <w:rPr>
          <w:spacing w:val="-2"/>
        </w:rPr>
        <w:t>o</w:t>
      </w:r>
      <w:r>
        <w:t>f t</w:t>
      </w:r>
      <w:r>
        <w:rPr>
          <w:spacing w:val="-2"/>
        </w:rPr>
        <w:t>h</w:t>
      </w:r>
      <w:r>
        <w:t>e</w:t>
      </w:r>
      <w:r>
        <w:rPr>
          <w:spacing w:val="1"/>
        </w:rPr>
        <w:t xml:space="preserve"> </w:t>
      </w:r>
      <w:r>
        <w:rPr>
          <w:spacing w:val="-3"/>
        </w:rPr>
        <w:t>v</w:t>
      </w:r>
      <w:r>
        <w:rPr>
          <w:spacing w:val="-1"/>
        </w:rPr>
        <w:t>ir</w:t>
      </w:r>
      <w:r>
        <w:t>tual add</w:t>
      </w:r>
      <w:r>
        <w:rPr>
          <w:spacing w:val="-1"/>
        </w:rPr>
        <w:t>r</w:t>
      </w:r>
      <w:r>
        <w:t xml:space="preserve">ess </w:t>
      </w:r>
      <w:r>
        <w:rPr>
          <w:spacing w:val="-3"/>
        </w:rPr>
        <w:t>s</w:t>
      </w:r>
      <w:r>
        <w:t>pa</w:t>
      </w:r>
      <w:r>
        <w:rPr>
          <w:spacing w:val="-3"/>
        </w:rPr>
        <w:t>c</w:t>
      </w:r>
      <w:r>
        <w:t>es b</w:t>
      </w:r>
      <w:r>
        <w:rPr>
          <w:spacing w:val="-2"/>
        </w:rPr>
        <w:t>e</w:t>
      </w:r>
      <w:r>
        <w:t>t</w:t>
      </w:r>
      <w:r>
        <w:rPr>
          <w:spacing w:val="-3"/>
        </w:rPr>
        <w:t>w</w:t>
      </w:r>
      <w:r>
        <w:t>een</w:t>
      </w:r>
      <w:r>
        <w:rPr>
          <w:spacing w:val="1"/>
        </w:rPr>
        <w:t xml:space="preserve"> </w:t>
      </w:r>
      <w:r>
        <w:t>t</w:t>
      </w:r>
      <w:r>
        <w:rPr>
          <w:spacing w:val="-2"/>
        </w:rPr>
        <w:t>h</w:t>
      </w:r>
      <w:r>
        <w:t>e app</w:t>
      </w:r>
      <w:r>
        <w:rPr>
          <w:spacing w:val="-1"/>
        </w:rPr>
        <w:t>li</w:t>
      </w:r>
      <w:r>
        <w:t>cat</w:t>
      </w:r>
      <w:r>
        <w:rPr>
          <w:spacing w:val="-1"/>
        </w:rPr>
        <w:t>i</w:t>
      </w:r>
      <w:r>
        <w:rPr>
          <w:spacing w:val="-2"/>
        </w:rPr>
        <w:t>o</w:t>
      </w:r>
      <w:r>
        <w:t>n</w:t>
      </w:r>
      <w:r>
        <w:rPr>
          <w:spacing w:val="1"/>
        </w:rPr>
        <w:t xml:space="preserve"> </w:t>
      </w:r>
      <w:r>
        <w:rPr>
          <w:spacing w:val="-2"/>
        </w:rPr>
        <w:t>a</w:t>
      </w:r>
      <w:r>
        <w:t>nd</w:t>
      </w:r>
      <w:r>
        <w:rPr>
          <w:spacing w:val="1"/>
        </w:rPr>
        <w:t xml:space="preserve"> </w:t>
      </w:r>
      <w:r>
        <w:rPr>
          <w:spacing w:val="-3"/>
        </w:rPr>
        <w:t>s</w:t>
      </w:r>
      <w:r>
        <w:t>e</w:t>
      </w:r>
      <w:r>
        <w:rPr>
          <w:spacing w:val="-1"/>
        </w:rPr>
        <w:t>r</w:t>
      </w:r>
      <w:r>
        <w:rPr>
          <w:spacing w:val="-3"/>
        </w:rPr>
        <w:t>v</w:t>
      </w:r>
      <w:r>
        <w:t>er</w:t>
      </w:r>
      <w:r>
        <w:rPr>
          <w:spacing w:val="-1"/>
        </w:rPr>
        <w:t xml:space="preserve"> </w:t>
      </w:r>
      <w:r>
        <w:t>co</w:t>
      </w:r>
      <w:r>
        <w:rPr>
          <w:spacing w:val="-1"/>
        </w:rPr>
        <w:t>l</w:t>
      </w:r>
      <w:r>
        <w:t>u</w:t>
      </w:r>
      <w:r>
        <w:rPr>
          <w:spacing w:val="-1"/>
        </w:rPr>
        <w:t>m</w:t>
      </w:r>
      <w:r>
        <w:t>ns.</w:t>
      </w:r>
    </w:p>
    <w:p w14:paraId="2B810F0C" w14:textId="77777777" w:rsidR="00187710" w:rsidRDefault="00187710">
      <w:pPr>
        <w:spacing w:before="1" w:line="120" w:lineRule="exact"/>
        <w:rPr>
          <w:sz w:val="12"/>
          <w:szCs w:val="12"/>
        </w:rPr>
      </w:pPr>
    </w:p>
    <w:p w14:paraId="112B0B7D" w14:textId="77777777" w:rsidR="00187710" w:rsidRDefault="00C10375">
      <w:pPr>
        <w:pStyle w:val="Heading4"/>
        <w:numPr>
          <w:ilvl w:val="1"/>
          <w:numId w:val="10"/>
        </w:numPr>
        <w:tabs>
          <w:tab w:val="left" w:pos="676"/>
        </w:tabs>
        <w:ind w:left="676"/>
        <w:jc w:val="left"/>
        <w:rPr>
          <w:b w:val="0"/>
          <w:bCs w:val="0"/>
        </w:rPr>
      </w:pPr>
      <w:bookmarkStart w:id="57" w:name="6.3_Assurance_of_Remote_Durability"/>
      <w:bookmarkStart w:id="58" w:name="_bookmark32"/>
      <w:bookmarkEnd w:id="57"/>
      <w:bookmarkEnd w:id="58"/>
      <w:r>
        <w:rPr>
          <w:spacing w:val="-6"/>
        </w:rPr>
        <w:t>A</w:t>
      </w:r>
      <w:r>
        <w:rPr>
          <w:spacing w:val="2"/>
        </w:rPr>
        <w:t>s</w:t>
      </w:r>
      <w:r>
        <w:rPr>
          <w:spacing w:val="-1"/>
        </w:rPr>
        <w:t>s</w:t>
      </w:r>
      <w:r>
        <w:rPr>
          <w:spacing w:val="-2"/>
        </w:rPr>
        <w:t>u</w:t>
      </w:r>
      <w:r>
        <w:rPr>
          <w:spacing w:val="1"/>
        </w:rPr>
        <w:t>r</w:t>
      </w:r>
      <w:r>
        <w:rPr>
          <w:spacing w:val="-1"/>
        </w:rPr>
        <w:t>a</w:t>
      </w:r>
      <w:r>
        <w:rPr>
          <w:spacing w:val="-2"/>
        </w:rPr>
        <w:t>n</w:t>
      </w:r>
      <w:r>
        <w:rPr>
          <w:spacing w:val="-1"/>
        </w:rPr>
        <w:t>c</w:t>
      </w:r>
      <w:r>
        <w:t>e</w:t>
      </w:r>
      <w:r>
        <w:rPr>
          <w:spacing w:val="1"/>
        </w:rPr>
        <w:t xml:space="preserve"> </w:t>
      </w:r>
      <w:r>
        <w:rPr>
          <w:spacing w:val="-2"/>
        </w:rPr>
        <w:t>o</w:t>
      </w:r>
      <w:r>
        <w:t>f</w:t>
      </w:r>
      <w:r>
        <w:rPr>
          <w:spacing w:val="1"/>
        </w:rPr>
        <w:t xml:space="preserve"> </w:t>
      </w:r>
      <w:r>
        <w:rPr>
          <w:spacing w:val="-2"/>
        </w:rPr>
        <w:t>R</w:t>
      </w:r>
      <w:r>
        <w:rPr>
          <w:spacing w:val="-1"/>
        </w:rPr>
        <w:t>em</w:t>
      </w:r>
      <w:r>
        <w:rPr>
          <w:spacing w:val="-2"/>
        </w:rPr>
        <w:t>o</w:t>
      </w:r>
      <w:r>
        <w:t>te</w:t>
      </w:r>
      <w:r>
        <w:rPr>
          <w:spacing w:val="1"/>
        </w:rPr>
        <w:t xml:space="preserve"> </w:t>
      </w:r>
      <w:r>
        <w:rPr>
          <w:spacing w:val="-2"/>
        </w:rPr>
        <w:t>Du</w:t>
      </w:r>
      <w:r>
        <w:rPr>
          <w:spacing w:val="1"/>
        </w:rPr>
        <w:t>r</w:t>
      </w:r>
      <w:r>
        <w:rPr>
          <w:spacing w:val="-1"/>
        </w:rPr>
        <w:t>a</w:t>
      </w:r>
      <w:r>
        <w:rPr>
          <w:spacing w:val="-2"/>
        </w:rPr>
        <w:t>bi</w:t>
      </w:r>
      <w:r>
        <w:rPr>
          <w:spacing w:val="1"/>
        </w:rPr>
        <w:t>l</w:t>
      </w:r>
      <w:r>
        <w:rPr>
          <w:spacing w:val="-2"/>
        </w:rPr>
        <w:t>i</w:t>
      </w:r>
      <w:r>
        <w:rPr>
          <w:spacing w:val="2"/>
        </w:rPr>
        <w:t>t</w:t>
      </w:r>
      <w:r>
        <w:t>y</w:t>
      </w:r>
    </w:p>
    <w:p w14:paraId="3B6482DE" w14:textId="77777777" w:rsidR="00187710" w:rsidRDefault="00C10375">
      <w:pPr>
        <w:pStyle w:val="BodyText"/>
        <w:spacing w:before="3" w:line="276" w:lineRule="exact"/>
        <w:ind w:left="100" w:right="106"/>
      </w:pPr>
      <w:r>
        <w:t>In</w:t>
      </w:r>
      <w:r>
        <w:rPr>
          <w:spacing w:val="-1"/>
        </w:rPr>
        <w:t xml:space="preserve"> </w:t>
      </w:r>
      <w:r>
        <w:rPr>
          <w:spacing w:val="1"/>
        </w:rPr>
        <w:t>m</w:t>
      </w:r>
      <w:r>
        <w:t>ost</w:t>
      </w:r>
      <w:r>
        <w:rPr>
          <w:spacing w:val="-2"/>
        </w:rPr>
        <w:t xml:space="preserve"> o</w:t>
      </w:r>
      <w:r>
        <w:t>f</w:t>
      </w:r>
      <w:r>
        <w:rPr>
          <w:spacing w:val="3"/>
        </w:rPr>
        <w:t xml:space="preserve"> </w:t>
      </w:r>
      <w:r>
        <w:rPr>
          <w:spacing w:val="-2"/>
        </w:rPr>
        <w:t>t</w:t>
      </w:r>
      <w:r>
        <w:t>oda</w:t>
      </w:r>
      <w:r>
        <w:rPr>
          <w:spacing w:val="-3"/>
        </w:rPr>
        <w:t>y</w:t>
      </w:r>
      <w:r>
        <w:rPr>
          <w:spacing w:val="-1"/>
        </w:rPr>
        <w:t>’</w:t>
      </w:r>
      <w:r>
        <w:t>s ha</w:t>
      </w:r>
      <w:r>
        <w:rPr>
          <w:spacing w:val="-1"/>
        </w:rPr>
        <w:t>r</w:t>
      </w:r>
      <w:r>
        <w:rPr>
          <w:spacing w:val="-2"/>
        </w:rPr>
        <w:t>d</w:t>
      </w:r>
      <w:r>
        <w:rPr>
          <w:spacing w:val="-3"/>
        </w:rPr>
        <w:t>w</w:t>
      </w:r>
      <w:r>
        <w:t>a</w:t>
      </w:r>
      <w:r>
        <w:rPr>
          <w:spacing w:val="-1"/>
        </w:rPr>
        <w:t>r</w:t>
      </w:r>
      <w:r>
        <w:t>e</w:t>
      </w:r>
      <w:r>
        <w:rPr>
          <w:spacing w:val="1"/>
        </w:rPr>
        <w:t xml:space="preserve"> </w:t>
      </w:r>
      <w:r>
        <w:rPr>
          <w:spacing w:val="-1"/>
        </w:rPr>
        <w:t>i</w:t>
      </w:r>
      <w:r>
        <w:rPr>
          <w:spacing w:val="1"/>
        </w:rPr>
        <w:t>m</w:t>
      </w:r>
      <w:r>
        <w:t>p</w:t>
      </w:r>
      <w:r>
        <w:rPr>
          <w:spacing w:val="-1"/>
        </w:rPr>
        <w:t>l</w:t>
      </w:r>
      <w:r>
        <w:t>e</w:t>
      </w:r>
      <w:r>
        <w:rPr>
          <w:spacing w:val="-1"/>
        </w:rPr>
        <w:t>m</w:t>
      </w:r>
      <w:r>
        <w:t>en</w:t>
      </w:r>
      <w:r>
        <w:rPr>
          <w:spacing w:val="-2"/>
        </w:rPr>
        <w:t>t</w:t>
      </w:r>
      <w:r>
        <w:t>at</w:t>
      </w:r>
      <w:r>
        <w:rPr>
          <w:spacing w:val="-1"/>
        </w:rPr>
        <w:t>i</w:t>
      </w:r>
      <w:r>
        <w:t>ons,</w:t>
      </w:r>
      <w:r>
        <w:rPr>
          <w:spacing w:val="-2"/>
        </w:rPr>
        <w:t xml:space="preserve"> </w:t>
      </w:r>
      <w:r>
        <w:t>co</w:t>
      </w:r>
      <w:r>
        <w:rPr>
          <w:spacing w:val="-1"/>
        </w:rPr>
        <w:t>m</w:t>
      </w:r>
      <w:r>
        <w:t>p</w:t>
      </w:r>
      <w:r>
        <w:rPr>
          <w:spacing w:val="-1"/>
        </w:rPr>
        <w:t>l</w:t>
      </w:r>
      <w:r>
        <w:t>et</w:t>
      </w:r>
      <w:r>
        <w:rPr>
          <w:spacing w:val="-1"/>
        </w:rPr>
        <w:t>i</w:t>
      </w:r>
      <w:r>
        <w:rPr>
          <w:spacing w:val="-2"/>
        </w:rPr>
        <w:t>o</w:t>
      </w:r>
      <w:r>
        <w:t>n</w:t>
      </w:r>
      <w:r>
        <w:rPr>
          <w:spacing w:val="1"/>
        </w:rPr>
        <w:t xml:space="preserve"> </w:t>
      </w:r>
      <w:r>
        <w:rPr>
          <w:spacing w:val="-2"/>
        </w:rPr>
        <w:t>o</w:t>
      </w:r>
      <w:r>
        <w:t>f an</w:t>
      </w:r>
      <w:r>
        <w:rPr>
          <w:spacing w:val="-1"/>
        </w:rPr>
        <w:t xml:space="preserve"> RDM</w:t>
      </w:r>
      <w:r>
        <w:t>A</w:t>
      </w:r>
      <w:r>
        <w:rPr>
          <w:spacing w:val="1"/>
        </w:rPr>
        <w:t xml:space="preserve"> </w:t>
      </w:r>
      <w:r>
        <w:rPr>
          <w:spacing w:val="-3"/>
        </w:rPr>
        <w:t>w</w:t>
      </w:r>
      <w:r>
        <w:rPr>
          <w:spacing w:val="-1"/>
        </w:rPr>
        <w:t>ri</w:t>
      </w:r>
      <w:r>
        <w:t>te</w:t>
      </w:r>
      <w:r>
        <w:rPr>
          <w:spacing w:val="1"/>
        </w:rPr>
        <w:t xml:space="preserve"> </w:t>
      </w:r>
      <w:r>
        <w:rPr>
          <w:spacing w:val="-1"/>
        </w:rPr>
        <w:t>i</w:t>
      </w:r>
      <w:r>
        <w:t>s not s</w:t>
      </w:r>
      <w:r>
        <w:rPr>
          <w:spacing w:val="-2"/>
        </w:rPr>
        <w:t>u</w:t>
      </w:r>
      <w:r>
        <w:t>f</w:t>
      </w:r>
      <w:r>
        <w:rPr>
          <w:spacing w:val="2"/>
        </w:rPr>
        <w:t>f</w:t>
      </w:r>
      <w:r>
        <w:rPr>
          <w:spacing w:val="-1"/>
        </w:rPr>
        <w:t>i</w:t>
      </w:r>
      <w:r>
        <w:t>c</w:t>
      </w:r>
      <w:r>
        <w:rPr>
          <w:spacing w:val="-1"/>
        </w:rPr>
        <w:t>i</w:t>
      </w:r>
      <w:r>
        <w:t>ent</w:t>
      </w:r>
      <w:r>
        <w:rPr>
          <w:spacing w:val="-2"/>
        </w:rPr>
        <w:t xml:space="preserve"> </w:t>
      </w:r>
      <w:r>
        <w:t>to</w:t>
      </w:r>
      <w:r>
        <w:rPr>
          <w:spacing w:val="1"/>
        </w:rPr>
        <w:t xml:space="preserve"> </w:t>
      </w:r>
      <w:r>
        <w:rPr>
          <w:spacing w:val="-2"/>
        </w:rPr>
        <w:t>gu</w:t>
      </w:r>
      <w:r>
        <w:t>a</w:t>
      </w:r>
      <w:r>
        <w:rPr>
          <w:spacing w:val="-1"/>
        </w:rPr>
        <w:t>r</w:t>
      </w:r>
      <w:r>
        <w:t>an</w:t>
      </w:r>
      <w:r>
        <w:rPr>
          <w:spacing w:val="-2"/>
        </w:rPr>
        <w:t>t</w:t>
      </w:r>
      <w:r>
        <w:t>ee</w:t>
      </w:r>
      <w:r>
        <w:rPr>
          <w:spacing w:val="-1"/>
        </w:rPr>
        <w:t xml:space="preserve"> </w:t>
      </w:r>
      <w:r>
        <w:t>that</w:t>
      </w:r>
      <w:r>
        <w:rPr>
          <w:spacing w:val="-2"/>
        </w:rPr>
        <w:t xml:space="preserve"> </w:t>
      </w:r>
      <w:r>
        <w:t>da</w:t>
      </w:r>
      <w:r>
        <w:rPr>
          <w:spacing w:val="-2"/>
        </w:rPr>
        <w:t>t</w:t>
      </w:r>
      <w:r>
        <w:t>a</w:t>
      </w:r>
      <w:r>
        <w:rPr>
          <w:spacing w:val="1"/>
        </w:rPr>
        <w:t xml:space="preserve"> </w:t>
      </w:r>
      <w:r>
        <w:rPr>
          <w:spacing w:val="-2"/>
        </w:rPr>
        <w:t>h</w:t>
      </w:r>
      <w:r>
        <w:t xml:space="preserve">as </w:t>
      </w:r>
      <w:r>
        <w:rPr>
          <w:spacing w:val="-1"/>
        </w:rPr>
        <w:t>r</w:t>
      </w:r>
      <w:r>
        <w:t>ea</w:t>
      </w:r>
      <w:r>
        <w:rPr>
          <w:spacing w:val="-3"/>
        </w:rPr>
        <w:t>c</w:t>
      </w:r>
      <w:r>
        <w:t>h</w:t>
      </w:r>
      <w:r>
        <w:rPr>
          <w:spacing w:val="-2"/>
        </w:rPr>
        <w:t>e</w:t>
      </w:r>
      <w:r>
        <w:t>d</w:t>
      </w:r>
      <w:r>
        <w:rPr>
          <w:spacing w:val="-1"/>
        </w:rPr>
        <w:t xml:space="preserve"> </w:t>
      </w:r>
      <w:r>
        <w:t>pe</w:t>
      </w:r>
      <w:r>
        <w:rPr>
          <w:spacing w:val="-1"/>
        </w:rPr>
        <w:t>r</w:t>
      </w:r>
      <w:r>
        <w:t>s</w:t>
      </w:r>
      <w:r>
        <w:rPr>
          <w:spacing w:val="-1"/>
        </w:rPr>
        <w:t>i</w:t>
      </w:r>
      <w:r>
        <w:t>stent</w:t>
      </w:r>
      <w:r>
        <w:rPr>
          <w:spacing w:val="-2"/>
        </w:rPr>
        <w:t xml:space="preserve"> </w:t>
      </w:r>
      <w:r>
        <w:rPr>
          <w:spacing w:val="-1"/>
        </w:rPr>
        <w:t>m</w:t>
      </w:r>
      <w:r>
        <w:t>e</w:t>
      </w:r>
      <w:r>
        <w:rPr>
          <w:spacing w:val="-1"/>
        </w:rPr>
        <w:t>m</w:t>
      </w:r>
      <w:r>
        <w:t>o</w:t>
      </w:r>
      <w:r>
        <w:rPr>
          <w:spacing w:val="-1"/>
        </w:rPr>
        <w:t>r</w:t>
      </w:r>
      <w:r>
        <w:rPr>
          <w:spacing w:val="-3"/>
        </w:rPr>
        <w:t>y</w:t>
      </w:r>
      <w:r>
        <w:t xml:space="preserve">. </w:t>
      </w:r>
      <w:r>
        <w:rPr>
          <w:spacing w:val="2"/>
        </w:rPr>
        <w:t>T</w:t>
      </w:r>
      <w:r>
        <w:t>h</w:t>
      </w:r>
      <w:r>
        <w:rPr>
          <w:spacing w:val="-3"/>
        </w:rPr>
        <w:t>i</w:t>
      </w:r>
      <w:r>
        <w:t xml:space="preserve">s </w:t>
      </w:r>
      <w:r>
        <w:rPr>
          <w:spacing w:val="-1"/>
        </w:rPr>
        <w:t>i</w:t>
      </w:r>
      <w:r>
        <w:t>s bec</w:t>
      </w:r>
      <w:r>
        <w:rPr>
          <w:spacing w:val="-2"/>
        </w:rPr>
        <w:t>a</w:t>
      </w:r>
      <w:r>
        <w:t>use</w:t>
      </w:r>
      <w:r>
        <w:rPr>
          <w:spacing w:val="-1"/>
        </w:rPr>
        <w:t xml:space="preserve"> </w:t>
      </w:r>
      <w:r>
        <w:t>the path</w:t>
      </w:r>
      <w:r>
        <w:rPr>
          <w:spacing w:val="-4"/>
        </w:rPr>
        <w:t xml:space="preserve"> </w:t>
      </w:r>
      <w:r>
        <w:rPr>
          <w:spacing w:val="2"/>
        </w:rPr>
        <w:t>f</w:t>
      </w:r>
      <w:r>
        <w:rPr>
          <w:spacing w:val="-1"/>
        </w:rPr>
        <w:t>r</w:t>
      </w:r>
      <w:r>
        <w:rPr>
          <w:spacing w:val="-2"/>
        </w:rPr>
        <w:t>o</w:t>
      </w:r>
      <w:r>
        <w:t>m</w:t>
      </w:r>
      <w:r>
        <w:rPr>
          <w:spacing w:val="2"/>
        </w:rPr>
        <w:t xml:space="preserve"> </w:t>
      </w:r>
      <w:r>
        <w:t>a</w:t>
      </w:r>
      <w:r>
        <w:rPr>
          <w:spacing w:val="-1"/>
        </w:rPr>
        <w:t xml:space="preserve"> </w:t>
      </w:r>
      <w:r>
        <w:t>net</w:t>
      </w:r>
      <w:r>
        <w:rPr>
          <w:spacing w:val="-3"/>
        </w:rPr>
        <w:t>w</w:t>
      </w:r>
      <w:r>
        <w:t>o</w:t>
      </w:r>
      <w:r>
        <w:rPr>
          <w:spacing w:val="-1"/>
        </w:rPr>
        <w:t>r</w:t>
      </w:r>
      <w:r>
        <w:t>k a</w:t>
      </w:r>
      <w:r>
        <w:rPr>
          <w:spacing w:val="-2"/>
        </w:rPr>
        <w:t>d</w:t>
      </w:r>
      <w:r>
        <w:t>apter</w:t>
      </w:r>
      <w:r>
        <w:rPr>
          <w:spacing w:val="-1"/>
        </w:rPr>
        <w:t xml:space="preserve"> </w:t>
      </w:r>
      <w:r>
        <w:rPr>
          <w:spacing w:val="-2"/>
        </w:rPr>
        <w:t>t</w:t>
      </w:r>
      <w:r>
        <w:t>o</w:t>
      </w:r>
      <w:r>
        <w:rPr>
          <w:spacing w:val="1"/>
        </w:rPr>
        <w:t xml:space="preserve"> </w:t>
      </w:r>
      <w:r>
        <w:rPr>
          <w:spacing w:val="-2"/>
        </w:rPr>
        <w:t>a</w:t>
      </w:r>
      <w:r>
        <w:t>n</w:t>
      </w:r>
      <w:r>
        <w:rPr>
          <w:spacing w:val="1"/>
        </w:rPr>
        <w:t xml:space="preserve"> </w:t>
      </w:r>
      <w:r>
        <w:rPr>
          <w:spacing w:val="-1"/>
        </w:rPr>
        <w:t>N</w:t>
      </w:r>
      <w:r>
        <w:t>V</w:t>
      </w:r>
      <w:r>
        <w:rPr>
          <w:spacing w:val="-1"/>
        </w:rPr>
        <w:t>D</w:t>
      </w:r>
      <w:r>
        <w:t>I</w:t>
      </w:r>
      <w:r>
        <w:rPr>
          <w:spacing w:val="-1"/>
        </w:rPr>
        <w:t>M</w:t>
      </w:r>
      <w:r>
        <w:t>M</w:t>
      </w:r>
      <w:r>
        <w:rPr>
          <w:spacing w:val="-1"/>
        </w:rPr>
        <w:t xml:space="preserve"> </w:t>
      </w:r>
      <w:r>
        <w:rPr>
          <w:spacing w:val="-2"/>
        </w:rPr>
        <w:t>a</w:t>
      </w:r>
      <w:r>
        <w:t>s sho</w:t>
      </w:r>
      <w:r>
        <w:rPr>
          <w:spacing w:val="-3"/>
        </w:rPr>
        <w:t>w</w:t>
      </w:r>
      <w:r>
        <w:t>n</w:t>
      </w:r>
      <w:r>
        <w:rPr>
          <w:spacing w:val="1"/>
        </w:rPr>
        <w:t xml:space="preserve"> </w:t>
      </w:r>
      <w:r>
        <w:rPr>
          <w:spacing w:val="-1"/>
        </w:rPr>
        <w:t>i</w:t>
      </w:r>
      <w:r>
        <w:t>n</w:t>
      </w:r>
      <w:r>
        <w:rPr>
          <w:spacing w:val="1"/>
        </w:rPr>
        <w:t xml:space="preserve"> </w:t>
      </w:r>
      <w:hyperlink w:anchor="_bookmark10" w:history="1">
        <w:r>
          <w:rPr>
            <w:spacing w:val="-1"/>
          </w:rPr>
          <w:t>Fi</w:t>
        </w:r>
        <w:r>
          <w:rPr>
            <w:spacing w:val="-2"/>
          </w:rPr>
          <w:t>g</w:t>
        </w:r>
        <w:r>
          <w:t>u</w:t>
        </w:r>
        <w:r>
          <w:rPr>
            <w:spacing w:val="-1"/>
          </w:rPr>
          <w:t>r</w:t>
        </w:r>
        <w:r>
          <w:t>e</w:t>
        </w:r>
        <w:r>
          <w:rPr>
            <w:spacing w:val="1"/>
          </w:rPr>
          <w:t xml:space="preserve"> </w:t>
        </w:r>
        <w:r>
          <w:t>4</w:t>
        </w:r>
        <w:r>
          <w:rPr>
            <w:spacing w:val="1"/>
          </w:rPr>
          <w:t xml:space="preserve"> </w:t>
        </w:r>
      </w:hyperlink>
      <w:r>
        <w:rPr>
          <w:spacing w:val="-2"/>
        </w:rPr>
        <w:t>go</w:t>
      </w:r>
      <w:r>
        <w:t>es th</w:t>
      </w:r>
      <w:r>
        <w:rPr>
          <w:spacing w:val="-1"/>
        </w:rPr>
        <w:t>r</w:t>
      </w:r>
      <w:r>
        <w:rPr>
          <w:spacing w:val="-2"/>
        </w:rPr>
        <w:t>o</w:t>
      </w:r>
      <w:r>
        <w:t>u</w:t>
      </w:r>
      <w:r>
        <w:rPr>
          <w:spacing w:val="-2"/>
        </w:rPr>
        <w:t>g</w:t>
      </w:r>
      <w:r>
        <w:t>h</w:t>
      </w:r>
      <w:r>
        <w:rPr>
          <w:spacing w:val="1"/>
        </w:rPr>
        <w:t xml:space="preserve"> </w:t>
      </w:r>
      <w:r>
        <w:t>se</w:t>
      </w:r>
      <w:r>
        <w:rPr>
          <w:spacing w:val="-3"/>
        </w:rPr>
        <w:t>v</w:t>
      </w:r>
      <w:r>
        <w:t>e</w:t>
      </w:r>
      <w:r>
        <w:rPr>
          <w:spacing w:val="-1"/>
        </w:rPr>
        <w:t>r</w:t>
      </w:r>
      <w:r>
        <w:t>al b</w:t>
      </w:r>
      <w:r>
        <w:rPr>
          <w:spacing w:val="-2"/>
        </w:rPr>
        <w:t>u</w:t>
      </w:r>
      <w:r>
        <w:t>ffe</w:t>
      </w:r>
      <w:r>
        <w:rPr>
          <w:spacing w:val="-1"/>
        </w:rPr>
        <w:t>ri</w:t>
      </w:r>
      <w:r>
        <w:t>ng</w:t>
      </w:r>
      <w:r>
        <w:rPr>
          <w:spacing w:val="-1"/>
        </w:rPr>
        <w:t xml:space="preserve"> </w:t>
      </w:r>
      <w:r>
        <w:t>sta</w:t>
      </w:r>
      <w:r>
        <w:rPr>
          <w:spacing w:val="-2"/>
        </w:rPr>
        <w:t>g</w:t>
      </w:r>
      <w:r>
        <w:t xml:space="preserve">es as </w:t>
      </w:r>
      <w:r>
        <w:rPr>
          <w:spacing w:val="-1"/>
        </w:rPr>
        <w:t>i</w:t>
      </w:r>
      <w:r>
        <w:t>t</w:t>
      </w:r>
      <w:r>
        <w:rPr>
          <w:spacing w:val="-2"/>
        </w:rPr>
        <w:t xml:space="preserve"> </w:t>
      </w:r>
      <w:r>
        <w:t>t</w:t>
      </w:r>
      <w:r>
        <w:rPr>
          <w:spacing w:val="-1"/>
        </w:rPr>
        <w:t>r</w:t>
      </w:r>
      <w:r>
        <w:t>a</w:t>
      </w:r>
      <w:r>
        <w:rPr>
          <w:spacing w:val="-3"/>
        </w:rPr>
        <w:t>v</w:t>
      </w:r>
      <w:r>
        <w:t>e</w:t>
      </w:r>
      <w:r>
        <w:rPr>
          <w:spacing w:val="-1"/>
        </w:rPr>
        <w:t>r</w:t>
      </w:r>
      <w:r>
        <w:t>ses the</w:t>
      </w:r>
      <w:r>
        <w:rPr>
          <w:spacing w:val="-1"/>
        </w:rPr>
        <w:t xml:space="preserve"> </w:t>
      </w:r>
      <w:r>
        <w:t>pee</w:t>
      </w:r>
      <w:r>
        <w:rPr>
          <w:spacing w:val="-1"/>
        </w:rPr>
        <w:t>r</w:t>
      </w:r>
      <w:r>
        <w:t xml:space="preserve">s, </w:t>
      </w:r>
      <w:r>
        <w:rPr>
          <w:spacing w:val="-3"/>
        </w:rPr>
        <w:t>i</w:t>
      </w:r>
      <w:r>
        <w:t>nc</w:t>
      </w:r>
      <w:r>
        <w:rPr>
          <w:spacing w:val="-1"/>
        </w:rPr>
        <w:t>l</w:t>
      </w:r>
      <w:r>
        <w:t>ud</w:t>
      </w:r>
      <w:r>
        <w:rPr>
          <w:spacing w:val="-1"/>
        </w:rPr>
        <w:t>i</w:t>
      </w:r>
      <w:r>
        <w:t>ng</w:t>
      </w:r>
      <w:r>
        <w:rPr>
          <w:spacing w:val="-1"/>
        </w:rPr>
        <w:t xml:space="preserve"> </w:t>
      </w:r>
      <w:r>
        <w:t>I/O</w:t>
      </w:r>
      <w:r>
        <w:rPr>
          <w:spacing w:val="-2"/>
        </w:rPr>
        <w:t xml:space="preserve"> </w:t>
      </w:r>
      <w:r>
        <w:t>bus</w:t>
      </w:r>
      <w:r>
        <w:rPr>
          <w:spacing w:val="-3"/>
        </w:rPr>
        <w:t>s</w:t>
      </w:r>
      <w:r>
        <w:t xml:space="preserve">es, </w:t>
      </w:r>
      <w:r>
        <w:rPr>
          <w:spacing w:val="-2"/>
        </w:rPr>
        <w:t>n</w:t>
      </w:r>
      <w:r>
        <w:t>et</w:t>
      </w:r>
      <w:r>
        <w:rPr>
          <w:spacing w:val="-3"/>
        </w:rPr>
        <w:t>w</w:t>
      </w:r>
      <w:r>
        <w:t>o</w:t>
      </w:r>
      <w:r>
        <w:rPr>
          <w:spacing w:val="-1"/>
        </w:rPr>
        <w:t>r</w:t>
      </w:r>
      <w:r>
        <w:t>ks and</w:t>
      </w:r>
      <w:r>
        <w:rPr>
          <w:spacing w:val="-1"/>
        </w:rPr>
        <w:t xml:space="preserve"> C</w:t>
      </w:r>
      <w:r>
        <w:t>P</w:t>
      </w:r>
      <w:r>
        <w:rPr>
          <w:spacing w:val="-1"/>
        </w:rPr>
        <w:t>U</w:t>
      </w:r>
      <w:r>
        <w:t xml:space="preserve">s. </w:t>
      </w:r>
      <w:r>
        <w:rPr>
          <w:spacing w:val="6"/>
        </w:rPr>
        <w:t>W</w:t>
      </w:r>
      <w:r>
        <w:rPr>
          <w:spacing w:val="-3"/>
        </w:rPr>
        <w:t>i</w:t>
      </w:r>
      <w:r>
        <w:rPr>
          <w:spacing w:val="-2"/>
        </w:rPr>
        <w:t>t</w:t>
      </w:r>
      <w:r>
        <w:t>h</w:t>
      </w:r>
      <w:r>
        <w:rPr>
          <w:spacing w:val="-1"/>
        </w:rPr>
        <w:t>i</w:t>
      </w:r>
      <w:r>
        <w:t>n</w:t>
      </w:r>
      <w:r>
        <w:rPr>
          <w:spacing w:val="-1"/>
        </w:rPr>
        <w:t xml:space="preserve"> </w:t>
      </w:r>
      <w:r>
        <w:t>the</w:t>
      </w:r>
      <w:r>
        <w:rPr>
          <w:spacing w:val="-1"/>
        </w:rPr>
        <w:t xml:space="preserve"> C</w:t>
      </w:r>
      <w:r>
        <w:t>PU t</w:t>
      </w:r>
      <w:r>
        <w:rPr>
          <w:spacing w:val="-2"/>
        </w:rPr>
        <w:t>h</w:t>
      </w:r>
      <w:r>
        <w:t>e</w:t>
      </w:r>
      <w:r>
        <w:rPr>
          <w:spacing w:val="-1"/>
        </w:rPr>
        <w:t>r</w:t>
      </w:r>
      <w:r>
        <w:t>e</w:t>
      </w:r>
      <w:r>
        <w:rPr>
          <w:spacing w:val="1"/>
        </w:rPr>
        <w:t xml:space="preserve"> </w:t>
      </w:r>
      <w:r>
        <w:rPr>
          <w:spacing w:val="-2"/>
        </w:rPr>
        <w:t>a</w:t>
      </w:r>
      <w:r>
        <w:rPr>
          <w:spacing w:val="-1"/>
        </w:rPr>
        <w:t>r</w:t>
      </w:r>
      <w:r>
        <w:t>e</w:t>
      </w:r>
      <w:r>
        <w:rPr>
          <w:spacing w:val="1"/>
        </w:rPr>
        <w:t xml:space="preserve"> </w:t>
      </w:r>
      <w:r>
        <w:rPr>
          <w:spacing w:val="-2"/>
        </w:rPr>
        <w:t>g</w:t>
      </w:r>
      <w:r>
        <w:t>ene</w:t>
      </w:r>
      <w:r>
        <w:rPr>
          <w:spacing w:val="-1"/>
        </w:rPr>
        <w:t>r</w:t>
      </w:r>
      <w:r>
        <w:t>a</w:t>
      </w:r>
      <w:r>
        <w:rPr>
          <w:spacing w:val="-1"/>
        </w:rPr>
        <w:t>ll</w:t>
      </w:r>
      <w:r>
        <w:t>y</w:t>
      </w:r>
      <w:r>
        <w:rPr>
          <w:spacing w:val="-2"/>
        </w:rPr>
        <w:t xml:space="preserve"> </w:t>
      </w:r>
      <w:r>
        <w:t>b</w:t>
      </w:r>
      <w:r>
        <w:rPr>
          <w:spacing w:val="-2"/>
        </w:rPr>
        <w:t>u</w:t>
      </w:r>
      <w:r>
        <w:t>f</w:t>
      </w:r>
      <w:r>
        <w:rPr>
          <w:spacing w:val="2"/>
        </w:rPr>
        <w:t>f</w:t>
      </w:r>
      <w:r>
        <w:t>e</w:t>
      </w:r>
      <w:r>
        <w:rPr>
          <w:spacing w:val="-1"/>
        </w:rPr>
        <w:t>r</w:t>
      </w:r>
      <w:r>
        <w:t>s</w:t>
      </w:r>
      <w:r>
        <w:rPr>
          <w:spacing w:val="-2"/>
        </w:rPr>
        <w:t xml:space="preserve"> </w:t>
      </w:r>
      <w:r>
        <w:t>or</w:t>
      </w:r>
      <w:r>
        <w:rPr>
          <w:spacing w:val="-1"/>
        </w:rPr>
        <w:t xml:space="preserve"> </w:t>
      </w:r>
      <w:r>
        <w:t>caches</w:t>
      </w:r>
      <w:r>
        <w:rPr>
          <w:spacing w:val="-2"/>
        </w:rPr>
        <w:t xml:space="preserve"> </w:t>
      </w:r>
      <w:r>
        <w:t>th</w:t>
      </w:r>
      <w:r>
        <w:rPr>
          <w:spacing w:val="-2"/>
        </w:rPr>
        <w:t>a</w:t>
      </w:r>
      <w:r>
        <w:t>t a</w:t>
      </w:r>
      <w:r>
        <w:rPr>
          <w:spacing w:val="-1"/>
        </w:rPr>
        <w:t>r</w:t>
      </w:r>
      <w:r>
        <w:t>e</w:t>
      </w:r>
      <w:r>
        <w:rPr>
          <w:spacing w:val="-1"/>
        </w:rPr>
        <w:t xml:space="preserve"> </w:t>
      </w:r>
      <w:r>
        <w:t>not</w:t>
      </w:r>
      <w:r>
        <w:rPr>
          <w:spacing w:val="-2"/>
        </w:rPr>
        <w:t xml:space="preserve"> </w:t>
      </w:r>
      <w:r>
        <w:t>n</w:t>
      </w:r>
      <w:r>
        <w:rPr>
          <w:spacing w:val="-2"/>
        </w:rPr>
        <w:t>e</w:t>
      </w:r>
      <w:r>
        <w:t>cessa</w:t>
      </w:r>
      <w:r>
        <w:rPr>
          <w:spacing w:val="-1"/>
        </w:rPr>
        <w:t>ril</w:t>
      </w:r>
      <w:r>
        <w:t>y</w:t>
      </w:r>
      <w:r>
        <w:rPr>
          <w:spacing w:val="-2"/>
        </w:rPr>
        <w:t xml:space="preserve"> </w:t>
      </w:r>
      <w:r>
        <w:rPr>
          <w:spacing w:val="2"/>
        </w:rPr>
        <w:t>f</w:t>
      </w:r>
      <w:r>
        <w:rPr>
          <w:spacing w:val="-1"/>
        </w:rPr>
        <w:t>l</w:t>
      </w:r>
      <w:r>
        <w:t>ush</w:t>
      </w:r>
      <w:r>
        <w:rPr>
          <w:spacing w:val="-2"/>
        </w:rPr>
        <w:t>e</w:t>
      </w:r>
      <w:r>
        <w:t>d</w:t>
      </w:r>
      <w:r>
        <w:rPr>
          <w:spacing w:val="1"/>
        </w:rPr>
        <w:t xml:space="preserve"> </w:t>
      </w:r>
      <w:r>
        <w:t>by the</w:t>
      </w:r>
      <w:r>
        <w:rPr>
          <w:spacing w:val="1"/>
        </w:rPr>
        <w:t xml:space="preserve"> </w:t>
      </w:r>
      <w:r>
        <w:rPr>
          <w:spacing w:val="-1"/>
        </w:rPr>
        <w:t>C</w:t>
      </w:r>
      <w:r>
        <w:t>PU</w:t>
      </w:r>
      <w:r>
        <w:rPr>
          <w:spacing w:val="-3"/>
        </w:rPr>
        <w:t xml:space="preserve"> </w:t>
      </w:r>
      <w:r>
        <w:t>b</w:t>
      </w:r>
      <w:r>
        <w:rPr>
          <w:spacing w:val="-2"/>
        </w:rPr>
        <w:t>e</w:t>
      </w:r>
      <w:r>
        <w:t>fo</w:t>
      </w:r>
      <w:r>
        <w:rPr>
          <w:spacing w:val="-1"/>
        </w:rPr>
        <w:t>r</w:t>
      </w:r>
      <w:r>
        <w:t>e</w:t>
      </w:r>
      <w:r>
        <w:rPr>
          <w:spacing w:val="1"/>
        </w:rPr>
        <w:t xml:space="preserve"> </w:t>
      </w:r>
      <w:r>
        <w:t>t</w:t>
      </w:r>
      <w:r>
        <w:rPr>
          <w:spacing w:val="-2"/>
        </w:rPr>
        <w:t>h</w:t>
      </w:r>
      <w:r>
        <w:t>e</w:t>
      </w:r>
      <w:r>
        <w:rPr>
          <w:spacing w:val="1"/>
        </w:rPr>
        <w:t xml:space="preserve"> </w:t>
      </w:r>
      <w:r>
        <w:rPr>
          <w:spacing w:val="-2"/>
        </w:rPr>
        <w:t>n</w:t>
      </w:r>
      <w:r>
        <w:t>e</w:t>
      </w:r>
      <w:r>
        <w:rPr>
          <w:spacing w:val="-2"/>
        </w:rPr>
        <w:t>t</w:t>
      </w:r>
      <w:r>
        <w:rPr>
          <w:spacing w:val="-3"/>
        </w:rPr>
        <w:t>w</w:t>
      </w:r>
      <w:r>
        <w:t>o</w:t>
      </w:r>
      <w:r>
        <w:rPr>
          <w:spacing w:val="-1"/>
        </w:rPr>
        <w:t>r</w:t>
      </w:r>
      <w:r>
        <w:t>k adapter</w:t>
      </w:r>
      <w:r>
        <w:rPr>
          <w:spacing w:val="-1"/>
        </w:rPr>
        <w:t xml:space="preserve"> r</w:t>
      </w:r>
      <w:r>
        <w:t>e</w:t>
      </w:r>
      <w:r>
        <w:rPr>
          <w:spacing w:val="-3"/>
        </w:rPr>
        <w:t>s</w:t>
      </w:r>
      <w:r>
        <w:t>po</w:t>
      </w:r>
      <w:r>
        <w:rPr>
          <w:spacing w:val="-2"/>
        </w:rPr>
        <w:t>n</w:t>
      </w:r>
      <w:r>
        <w:t>ds</w:t>
      </w:r>
      <w:r>
        <w:rPr>
          <w:spacing w:val="-2"/>
        </w:rPr>
        <w:t xml:space="preserve"> </w:t>
      </w:r>
      <w:r>
        <w:t>to</w:t>
      </w:r>
      <w:r>
        <w:rPr>
          <w:spacing w:val="1"/>
        </w:rPr>
        <w:t xml:space="preserve"> </w:t>
      </w:r>
      <w:r>
        <w:rPr>
          <w:spacing w:val="-2"/>
        </w:rPr>
        <w:t>t</w:t>
      </w:r>
      <w:r>
        <w:t>he</w:t>
      </w:r>
      <w:r>
        <w:rPr>
          <w:spacing w:val="1"/>
        </w:rPr>
        <w:t xml:space="preserve"> </w:t>
      </w:r>
      <w:r>
        <w:rPr>
          <w:spacing w:val="-1"/>
        </w:rPr>
        <w:t>RDM</w:t>
      </w:r>
      <w:r>
        <w:t xml:space="preserve">A. </w:t>
      </w:r>
      <w:r>
        <w:rPr>
          <w:spacing w:val="-1"/>
        </w:rPr>
        <w:t>F</w:t>
      </w:r>
      <w:r>
        <w:t>or</w:t>
      </w:r>
      <w:r>
        <w:rPr>
          <w:spacing w:val="-3"/>
        </w:rPr>
        <w:t xml:space="preserve"> </w:t>
      </w:r>
      <w:r>
        <w:t>e</w:t>
      </w:r>
      <w:r>
        <w:rPr>
          <w:spacing w:val="-3"/>
        </w:rPr>
        <w:t>x</w:t>
      </w:r>
      <w:r>
        <w:t>a</w:t>
      </w:r>
      <w:r>
        <w:rPr>
          <w:spacing w:val="1"/>
        </w:rPr>
        <w:t>m</w:t>
      </w:r>
      <w:r>
        <w:t>p</w:t>
      </w:r>
      <w:r>
        <w:rPr>
          <w:spacing w:val="-1"/>
        </w:rPr>
        <w:t>l</w:t>
      </w:r>
      <w:r>
        <w:t>e,</w:t>
      </w:r>
      <w:r>
        <w:rPr>
          <w:spacing w:val="-2"/>
        </w:rPr>
        <w:t xml:space="preserve"> </w:t>
      </w:r>
      <w:r>
        <w:rPr>
          <w:spacing w:val="-1"/>
        </w:rPr>
        <w:t>i</w:t>
      </w:r>
      <w:r>
        <w:t>n</w:t>
      </w:r>
      <w:r>
        <w:rPr>
          <w:spacing w:val="1"/>
        </w:rPr>
        <w:t xml:space="preserve"> </w:t>
      </w:r>
      <w:r>
        <w:t>s</w:t>
      </w:r>
      <w:r>
        <w:rPr>
          <w:spacing w:val="-2"/>
        </w:rPr>
        <w:t>o</w:t>
      </w:r>
      <w:r>
        <w:rPr>
          <w:spacing w:val="1"/>
        </w:rPr>
        <w:t>m</w:t>
      </w:r>
      <w:r>
        <w:t>e</w:t>
      </w:r>
      <w:r>
        <w:rPr>
          <w:spacing w:val="-1"/>
        </w:rPr>
        <w:t xml:space="preserve"> C</w:t>
      </w:r>
      <w:r>
        <w:t>PU a</w:t>
      </w:r>
      <w:r>
        <w:rPr>
          <w:spacing w:val="-1"/>
        </w:rPr>
        <w:t>r</w:t>
      </w:r>
      <w:r>
        <w:t>ch</w:t>
      </w:r>
      <w:r>
        <w:rPr>
          <w:spacing w:val="-1"/>
        </w:rPr>
        <w:t>i</w:t>
      </w:r>
      <w:r>
        <w:t>tectu</w:t>
      </w:r>
      <w:r>
        <w:rPr>
          <w:spacing w:val="-1"/>
        </w:rPr>
        <w:t>r</w:t>
      </w:r>
      <w:r>
        <w:t>es</w:t>
      </w:r>
      <w:r>
        <w:rPr>
          <w:spacing w:val="-2"/>
        </w:rPr>
        <w:t xml:space="preserve"> </w:t>
      </w:r>
      <w:r>
        <w:t>t</w:t>
      </w:r>
      <w:r>
        <w:rPr>
          <w:spacing w:val="-2"/>
        </w:rPr>
        <w:t>h</w:t>
      </w:r>
      <w:r>
        <w:t>e</w:t>
      </w:r>
      <w:r>
        <w:rPr>
          <w:spacing w:val="-1"/>
        </w:rPr>
        <w:t>r</w:t>
      </w:r>
      <w:r>
        <w:t>e</w:t>
      </w:r>
      <w:r>
        <w:rPr>
          <w:spacing w:val="1"/>
        </w:rPr>
        <w:t xml:space="preserve"> </w:t>
      </w:r>
      <w:r>
        <w:t>a</w:t>
      </w:r>
      <w:r>
        <w:rPr>
          <w:spacing w:val="-1"/>
        </w:rPr>
        <w:t>r</w:t>
      </w:r>
      <w:r>
        <w:t>e</w:t>
      </w:r>
      <w:r>
        <w:rPr>
          <w:spacing w:val="-1"/>
        </w:rPr>
        <w:t xml:space="preserve"> </w:t>
      </w:r>
      <w:r>
        <w:t>se</w:t>
      </w:r>
      <w:r>
        <w:rPr>
          <w:spacing w:val="-3"/>
        </w:rPr>
        <w:t>v</w:t>
      </w:r>
      <w:r>
        <w:t>e</w:t>
      </w:r>
      <w:r>
        <w:rPr>
          <w:spacing w:val="-1"/>
        </w:rPr>
        <w:t>r</w:t>
      </w:r>
      <w:r>
        <w:t xml:space="preserve">al </w:t>
      </w:r>
      <w:r>
        <w:rPr>
          <w:spacing w:val="-1"/>
        </w:rPr>
        <w:t>l</w:t>
      </w:r>
      <w:r>
        <w:t>e</w:t>
      </w:r>
      <w:r>
        <w:rPr>
          <w:spacing w:val="-3"/>
        </w:rPr>
        <w:t>v</w:t>
      </w:r>
      <w:r>
        <w:t>e</w:t>
      </w:r>
      <w:r>
        <w:rPr>
          <w:spacing w:val="-1"/>
        </w:rPr>
        <w:t>l</w:t>
      </w:r>
      <w:r>
        <w:t>s of</w:t>
      </w:r>
      <w:r>
        <w:rPr>
          <w:spacing w:val="3"/>
        </w:rPr>
        <w:t xml:space="preserve"> </w:t>
      </w:r>
      <w:r>
        <w:rPr>
          <w:spacing w:val="-3"/>
        </w:rPr>
        <w:t>v</w:t>
      </w:r>
      <w:r>
        <w:t>o</w:t>
      </w:r>
      <w:r>
        <w:rPr>
          <w:spacing w:val="-1"/>
        </w:rPr>
        <w:t>l</w:t>
      </w:r>
      <w:r>
        <w:t>at</w:t>
      </w:r>
      <w:r>
        <w:rPr>
          <w:spacing w:val="-3"/>
        </w:rPr>
        <w:t>i</w:t>
      </w:r>
      <w:r>
        <w:rPr>
          <w:spacing w:val="-1"/>
        </w:rPr>
        <w:t>l</w:t>
      </w:r>
      <w:r>
        <w:t>e</w:t>
      </w:r>
      <w:r>
        <w:rPr>
          <w:spacing w:val="1"/>
        </w:rPr>
        <w:t xml:space="preserve"> </w:t>
      </w:r>
      <w:r>
        <w:t>b</w:t>
      </w:r>
      <w:r>
        <w:rPr>
          <w:spacing w:val="-2"/>
        </w:rPr>
        <w:t>u</w:t>
      </w:r>
      <w:r>
        <w:t>ffe</w:t>
      </w:r>
      <w:r>
        <w:rPr>
          <w:spacing w:val="-1"/>
        </w:rPr>
        <w:t>r</w:t>
      </w:r>
      <w:r>
        <w:t>s or</w:t>
      </w:r>
      <w:r>
        <w:rPr>
          <w:spacing w:val="-1"/>
        </w:rPr>
        <w:t xml:space="preserve"> </w:t>
      </w:r>
      <w:r>
        <w:rPr>
          <w:spacing w:val="-3"/>
        </w:rPr>
        <w:t>c</w:t>
      </w:r>
      <w:r>
        <w:t>aches</w:t>
      </w:r>
      <w:r>
        <w:rPr>
          <w:spacing w:val="-2"/>
        </w:rPr>
        <w:t xml:space="preserve"> </w:t>
      </w:r>
      <w:r>
        <w:t>t</w:t>
      </w:r>
      <w:r>
        <w:rPr>
          <w:spacing w:val="-2"/>
        </w:rPr>
        <w:t>h</w:t>
      </w:r>
      <w:r>
        <w:t>at</w:t>
      </w:r>
      <w:r>
        <w:rPr>
          <w:spacing w:val="-2"/>
        </w:rPr>
        <w:t xml:space="preserve"> </w:t>
      </w:r>
      <w:r>
        <w:rPr>
          <w:spacing w:val="1"/>
        </w:rPr>
        <w:t>m</w:t>
      </w:r>
      <w:r>
        <w:t>ay</w:t>
      </w:r>
      <w:r>
        <w:rPr>
          <w:spacing w:val="-2"/>
        </w:rPr>
        <w:t xml:space="preserve"> </w:t>
      </w:r>
      <w:r>
        <w:t>ne</w:t>
      </w:r>
      <w:r>
        <w:rPr>
          <w:spacing w:val="-2"/>
        </w:rPr>
        <w:t>e</w:t>
      </w:r>
      <w:r>
        <w:t>d</w:t>
      </w:r>
      <w:r>
        <w:rPr>
          <w:spacing w:val="1"/>
        </w:rPr>
        <w:t xml:space="preserve"> </w:t>
      </w:r>
      <w:r>
        <w:t>to</w:t>
      </w:r>
      <w:r>
        <w:rPr>
          <w:spacing w:val="-1"/>
        </w:rPr>
        <w:t xml:space="preserve"> </w:t>
      </w:r>
      <w:r>
        <w:t xml:space="preserve">be </w:t>
      </w:r>
      <w:r>
        <w:rPr>
          <w:spacing w:val="2"/>
        </w:rPr>
        <w:t>f</w:t>
      </w:r>
      <w:r>
        <w:rPr>
          <w:spacing w:val="-1"/>
        </w:rPr>
        <w:t>l</w:t>
      </w:r>
      <w:r>
        <w:t>u</w:t>
      </w:r>
      <w:r>
        <w:rPr>
          <w:spacing w:val="-3"/>
        </w:rPr>
        <w:t>s</w:t>
      </w:r>
      <w:r>
        <w:t>h</w:t>
      </w:r>
      <w:r>
        <w:rPr>
          <w:spacing w:val="-2"/>
        </w:rPr>
        <w:t>e</w:t>
      </w:r>
      <w:r>
        <w:t>d</w:t>
      </w:r>
      <w:r>
        <w:rPr>
          <w:spacing w:val="1"/>
        </w:rPr>
        <w:t xml:space="preserve"> </w:t>
      </w:r>
      <w:r>
        <w:t>d</w:t>
      </w:r>
      <w:r>
        <w:rPr>
          <w:spacing w:val="-2"/>
        </w:rPr>
        <w:t>e</w:t>
      </w:r>
      <w:r>
        <w:t>p</w:t>
      </w:r>
      <w:r>
        <w:rPr>
          <w:spacing w:val="-2"/>
        </w:rPr>
        <w:t>e</w:t>
      </w:r>
      <w:r>
        <w:t>nd</w:t>
      </w:r>
      <w:r>
        <w:rPr>
          <w:spacing w:val="-1"/>
        </w:rPr>
        <w:t>i</w:t>
      </w:r>
      <w:r>
        <w:t>ng</w:t>
      </w:r>
      <w:r>
        <w:rPr>
          <w:spacing w:val="-1"/>
        </w:rPr>
        <w:t xml:space="preserve"> </w:t>
      </w:r>
      <w:r>
        <w:rPr>
          <w:spacing w:val="-2"/>
        </w:rPr>
        <w:t>o</w:t>
      </w:r>
      <w:r>
        <w:t>n</w:t>
      </w:r>
      <w:r>
        <w:rPr>
          <w:spacing w:val="-1"/>
        </w:rPr>
        <w:t xml:space="preserve"> </w:t>
      </w:r>
      <w:r>
        <w:t>s</w:t>
      </w:r>
      <w:r>
        <w:rPr>
          <w:spacing w:val="-3"/>
        </w:rPr>
        <w:t>y</w:t>
      </w:r>
      <w:r>
        <w:t>stem</w:t>
      </w:r>
      <w:r>
        <w:rPr>
          <w:spacing w:val="2"/>
        </w:rPr>
        <w:t xml:space="preserve"> </w:t>
      </w:r>
      <w:r>
        <w:t>co</w:t>
      </w:r>
      <w:r>
        <w:rPr>
          <w:spacing w:val="-2"/>
        </w:rPr>
        <w:t>n</w:t>
      </w:r>
      <w:r>
        <w:rPr>
          <w:spacing w:val="2"/>
        </w:rPr>
        <w:t>f</w:t>
      </w:r>
      <w:r>
        <w:rPr>
          <w:spacing w:val="-1"/>
        </w:rPr>
        <w:t>i</w:t>
      </w:r>
      <w:r>
        <w:rPr>
          <w:spacing w:val="-2"/>
        </w:rPr>
        <w:t>g</w:t>
      </w:r>
      <w:r>
        <w:t>u</w:t>
      </w:r>
      <w:r>
        <w:rPr>
          <w:spacing w:val="-1"/>
        </w:rPr>
        <w:t>r</w:t>
      </w:r>
      <w:r>
        <w:t>at</w:t>
      </w:r>
      <w:r>
        <w:rPr>
          <w:spacing w:val="-1"/>
        </w:rPr>
        <w:t>i</w:t>
      </w:r>
      <w:r>
        <w:rPr>
          <w:spacing w:val="-2"/>
        </w:rPr>
        <w:t>o</w:t>
      </w:r>
      <w:r>
        <w:t>n.</w:t>
      </w:r>
      <w:r>
        <w:rPr>
          <w:spacing w:val="-2"/>
        </w:rPr>
        <w:t xml:space="preserve"> </w:t>
      </w:r>
      <w:r>
        <w:rPr>
          <w:spacing w:val="2"/>
        </w:rPr>
        <w:t>T</w:t>
      </w:r>
      <w:r>
        <w:t>h</w:t>
      </w:r>
      <w:r>
        <w:rPr>
          <w:spacing w:val="-1"/>
        </w:rPr>
        <w:t>i</w:t>
      </w:r>
      <w:r>
        <w:t>s</w:t>
      </w:r>
      <w:r>
        <w:rPr>
          <w:spacing w:val="-2"/>
        </w:rPr>
        <w:t xml:space="preserve"> </w:t>
      </w:r>
      <w:r>
        <w:rPr>
          <w:spacing w:val="1"/>
        </w:rPr>
        <w:t>m</w:t>
      </w:r>
      <w:r>
        <w:t>ay</w:t>
      </w:r>
      <w:r>
        <w:rPr>
          <w:spacing w:val="-2"/>
        </w:rPr>
        <w:t xml:space="preserve"> </w:t>
      </w:r>
      <w:r>
        <w:rPr>
          <w:spacing w:val="-1"/>
        </w:rPr>
        <w:t>i</w:t>
      </w:r>
      <w:r>
        <w:t>nc</w:t>
      </w:r>
      <w:r>
        <w:rPr>
          <w:spacing w:val="-1"/>
        </w:rPr>
        <w:t>l</w:t>
      </w:r>
      <w:r>
        <w:t>u</w:t>
      </w:r>
      <w:r>
        <w:rPr>
          <w:spacing w:val="-2"/>
        </w:rPr>
        <w:t>d</w:t>
      </w:r>
      <w:r>
        <w:t>e</w:t>
      </w:r>
      <w:r>
        <w:rPr>
          <w:spacing w:val="1"/>
        </w:rPr>
        <w:t xml:space="preserve"> </w:t>
      </w:r>
      <w:r>
        <w:t>P</w:t>
      </w:r>
      <w:r>
        <w:rPr>
          <w:spacing w:val="-1"/>
        </w:rPr>
        <w:t>C</w:t>
      </w:r>
      <w:r>
        <w:t>I</w:t>
      </w:r>
      <w:r>
        <w:rPr>
          <w:spacing w:val="-2"/>
        </w:rPr>
        <w:t xml:space="preserve"> </w:t>
      </w:r>
      <w:r>
        <w:t>b</w:t>
      </w:r>
      <w:r>
        <w:rPr>
          <w:spacing w:val="-2"/>
        </w:rPr>
        <w:t>u</w:t>
      </w:r>
      <w:r>
        <w:t>ffe</w:t>
      </w:r>
      <w:r>
        <w:rPr>
          <w:spacing w:val="-1"/>
        </w:rPr>
        <w:t>r</w:t>
      </w:r>
      <w:r>
        <w:t xml:space="preserve">s, </w:t>
      </w:r>
      <w:r>
        <w:rPr>
          <w:spacing w:val="-1"/>
        </w:rPr>
        <w:t>M</w:t>
      </w:r>
      <w:r>
        <w:t>e</w:t>
      </w:r>
      <w:r>
        <w:rPr>
          <w:spacing w:val="-1"/>
        </w:rPr>
        <w:t>m</w:t>
      </w:r>
      <w:r>
        <w:t>o</w:t>
      </w:r>
      <w:r>
        <w:rPr>
          <w:spacing w:val="-1"/>
        </w:rPr>
        <w:t>r</w:t>
      </w:r>
      <w:r>
        <w:t>y cont</w:t>
      </w:r>
      <w:r>
        <w:rPr>
          <w:spacing w:val="-1"/>
        </w:rPr>
        <w:t>r</w:t>
      </w:r>
      <w:r>
        <w:t>o</w:t>
      </w:r>
      <w:r>
        <w:rPr>
          <w:spacing w:val="-1"/>
        </w:rPr>
        <w:t>ll</w:t>
      </w:r>
      <w:r>
        <w:t>er</w:t>
      </w:r>
      <w:r>
        <w:rPr>
          <w:spacing w:val="-1"/>
        </w:rPr>
        <w:t xml:space="preserve"> </w:t>
      </w:r>
      <w:r>
        <w:rPr>
          <w:spacing w:val="-2"/>
        </w:rPr>
        <w:t>bu</w:t>
      </w:r>
      <w:r>
        <w:t>f</w:t>
      </w:r>
      <w:r>
        <w:rPr>
          <w:spacing w:val="2"/>
        </w:rPr>
        <w:t>f</w:t>
      </w:r>
      <w:r>
        <w:t>e</w:t>
      </w:r>
      <w:r>
        <w:rPr>
          <w:spacing w:val="-1"/>
        </w:rPr>
        <w:t>r</w:t>
      </w:r>
      <w:r>
        <w:t>s</w:t>
      </w:r>
      <w:r>
        <w:rPr>
          <w:spacing w:val="-2"/>
        </w:rPr>
        <w:t xml:space="preserve"> </w:t>
      </w:r>
      <w:r>
        <w:t>a</w:t>
      </w:r>
      <w:r>
        <w:rPr>
          <w:spacing w:val="-2"/>
        </w:rPr>
        <w:t>n</w:t>
      </w:r>
      <w:r>
        <w:t>d</w:t>
      </w:r>
      <w:r>
        <w:rPr>
          <w:spacing w:val="1"/>
        </w:rPr>
        <w:t xml:space="preserve"> </w:t>
      </w:r>
      <w:r>
        <w:rPr>
          <w:spacing w:val="-2"/>
        </w:rPr>
        <w:t>p</w:t>
      </w:r>
      <w:r>
        <w:t>oss</w:t>
      </w:r>
      <w:r>
        <w:rPr>
          <w:spacing w:val="-1"/>
        </w:rPr>
        <w:t>i</w:t>
      </w:r>
      <w:r>
        <w:t>b</w:t>
      </w:r>
      <w:r>
        <w:rPr>
          <w:spacing w:val="-1"/>
        </w:rPr>
        <w:t>l</w:t>
      </w:r>
      <w:r>
        <w:t>y</w:t>
      </w:r>
      <w:r>
        <w:rPr>
          <w:spacing w:val="-2"/>
        </w:rPr>
        <w:t xml:space="preserve"> </w:t>
      </w:r>
      <w:r>
        <w:rPr>
          <w:spacing w:val="-1"/>
        </w:rPr>
        <w:t>C</w:t>
      </w:r>
      <w:r>
        <w:t>PU caches.</w:t>
      </w:r>
      <w:r>
        <w:rPr>
          <w:spacing w:val="-2"/>
        </w:rPr>
        <w:t xml:space="preserve"> </w:t>
      </w:r>
      <w:r>
        <w:rPr>
          <w:spacing w:val="-1"/>
        </w:rPr>
        <w:t>T</w:t>
      </w:r>
      <w:r>
        <w:t>h</w:t>
      </w:r>
      <w:r>
        <w:rPr>
          <w:spacing w:val="-1"/>
        </w:rPr>
        <w:t>i</w:t>
      </w:r>
      <w:r>
        <w:t>s c</w:t>
      </w:r>
      <w:r>
        <w:rPr>
          <w:spacing w:val="-1"/>
        </w:rPr>
        <w:t>r</w:t>
      </w:r>
      <w:r>
        <w:t>eates</w:t>
      </w:r>
      <w:r>
        <w:rPr>
          <w:spacing w:val="-2"/>
        </w:rPr>
        <w:t xml:space="preserve"> </w:t>
      </w:r>
      <w:r>
        <w:t>h</w:t>
      </w:r>
      <w:r>
        <w:rPr>
          <w:spacing w:val="-1"/>
        </w:rPr>
        <w:t>i</w:t>
      </w:r>
      <w:r>
        <w:rPr>
          <w:spacing w:val="-2"/>
        </w:rPr>
        <w:t>d</w:t>
      </w:r>
      <w:r>
        <w:t>den</w:t>
      </w:r>
      <w:r>
        <w:rPr>
          <w:spacing w:val="-1"/>
        </w:rPr>
        <w:t xml:space="preserve"> i</w:t>
      </w:r>
      <w:r>
        <w:t>nc</w:t>
      </w:r>
      <w:r>
        <w:rPr>
          <w:spacing w:val="-2"/>
        </w:rPr>
        <w:t>o</w:t>
      </w:r>
      <w:r>
        <w:t>ns</w:t>
      </w:r>
      <w:r>
        <w:rPr>
          <w:spacing w:val="-1"/>
        </w:rPr>
        <w:t>i</w:t>
      </w:r>
      <w:r>
        <w:t>stency</w:t>
      </w:r>
      <w:r>
        <w:rPr>
          <w:spacing w:val="-2"/>
        </w:rPr>
        <w:t xml:space="preserve"> </w:t>
      </w:r>
      <w:r>
        <w:t>bet</w:t>
      </w:r>
      <w:r>
        <w:rPr>
          <w:spacing w:val="-3"/>
        </w:rPr>
        <w:t>w</w:t>
      </w:r>
      <w:r>
        <w:t xml:space="preserve">een </w:t>
      </w:r>
      <w:r>
        <w:rPr>
          <w:spacing w:val="-1"/>
        </w:rPr>
        <w:t>r</w:t>
      </w:r>
      <w:r>
        <w:t>edu</w:t>
      </w:r>
      <w:r>
        <w:rPr>
          <w:spacing w:val="-2"/>
        </w:rPr>
        <w:t>n</w:t>
      </w:r>
      <w:r>
        <w:t>da</w:t>
      </w:r>
      <w:r>
        <w:rPr>
          <w:spacing w:val="-2"/>
        </w:rPr>
        <w:t>n</w:t>
      </w:r>
      <w:r>
        <w:t>t PM</w:t>
      </w:r>
      <w:r>
        <w:rPr>
          <w:spacing w:val="-1"/>
        </w:rPr>
        <w:t xml:space="preserve"> im</w:t>
      </w:r>
      <w:r>
        <w:t>a</w:t>
      </w:r>
      <w:r>
        <w:rPr>
          <w:spacing w:val="-2"/>
        </w:rPr>
        <w:t>g</w:t>
      </w:r>
      <w:r>
        <w:t>es</w:t>
      </w:r>
      <w:r>
        <w:rPr>
          <w:spacing w:val="-2"/>
        </w:rPr>
        <w:t xml:space="preserve"> </w:t>
      </w:r>
      <w:r>
        <w:t xml:space="preserve">that </w:t>
      </w:r>
      <w:r>
        <w:rPr>
          <w:spacing w:val="-3"/>
        </w:rPr>
        <w:t>c</w:t>
      </w:r>
      <w:r>
        <w:t>ou</w:t>
      </w:r>
      <w:r>
        <w:rPr>
          <w:spacing w:val="-1"/>
        </w:rPr>
        <w:t>l</w:t>
      </w:r>
      <w:r>
        <w:t>d</w:t>
      </w:r>
      <w:r>
        <w:rPr>
          <w:spacing w:val="-1"/>
        </w:rPr>
        <w:t xml:space="preserve"> l</w:t>
      </w:r>
      <w:r>
        <w:t>ead</w:t>
      </w:r>
      <w:r>
        <w:rPr>
          <w:spacing w:val="-1"/>
        </w:rPr>
        <w:t xml:space="preserve"> </w:t>
      </w:r>
      <w:r>
        <w:t>to</w:t>
      </w:r>
      <w:r>
        <w:rPr>
          <w:spacing w:val="1"/>
        </w:rPr>
        <w:t xml:space="preserve"> </w:t>
      </w:r>
      <w:r>
        <w:rPr>
          <w:spacing w:val="-3"/>
        </w:rPr>
        <w:t>i</w:t>
      </w:r>
      <w:r>
        <w:t>nac</w:t>
      </w:r>
      <w:r>
        <w:rPr>
          <w:spacing w:val="-3"/>
        </w:rPr>
        <w:t>c</w:t>
      </w:r>
      <w:r>
        <w:t>u</w:t>
      </w:r>
      <w:r>
        <w:rPr>
          <w:spacing w:val="-1"/>
        </w:rPr>
        <w:t>r</w:t>
      </w:r>
      <w:r>
        <w:t>ate</w:t>
      </w:r>
      <w:r>
        <w:rPr>
          <w:spacing w:val="1"/>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rPr>
          <w:spacing w:val="2"/>
        </w:rPr>
        <w:t>f</w:t>
      </w:r>
      <w:r>
        <w:rPr>
          <w:spacing w:val="-1"/>
        </w:rPr>
        <w:t>r</w:t>
      </w:r>
      <w:r>
        <w:t>om</w:t>
      </w:r>
      <w:r>
        <w:rPr>
          <w:spacing w:val="-1"/>
        </w:rPr>
        <w:t xml:space="preserve"> </w:t>
      </w:r>
      <w:r>
        <w:t>h</w:t>
      </w:r>
      <w:r>
        <w:rPr>
          <w:spacing w:val="-2"/>
        </w:rPr>
        <w:t>a</w:t>
      </w:r>
      <w:r>
        <w:rPr>
          <w:spacing w:val="-1"/>
        </w:rPr>
        <w:t>r</w:t>
      </w:r>
      <w:r>
        <w:t>d</w:t>
      </w:r>
      <w:r>
        <w:rPr>
          <w:spacing w:val="-3"/>
        </w:rPr>
        <w:t>w</w:t>
      </w:r>
      <w:r>
        <w:t>a</w:t>
      </w:r>
      <w:r>
        <w:rPr>
          <w:spacing w:val="-1"/>
        </w:rPr>
        <w:t>r</w:t>
      </w:r>
      <w:r>
        <w:t>e</w:t>
      </w:r>
      <w:r>
        <w:rPr>
          <w:spacing w:val="1"/>
        </w:rPr>
        <w:t xml:space="preserve"> </w:t>
      </w:r>
      <w:r>
        <w:rPr>
          <w:spacing w:val="2"/>
        </w:rPr>
        <w:t>f</w:t>
      </w:r>
      <w:r>
        <w:t>a</w:t>
      </w:r>
      <w:r>
        <w:rPr>
          <w:spacing w:val="-1"/>
        </w:rPr>
        <w:t>il</w:t>
      </w:r>
      <w:r>
        <w:t>u</w:t>
      </w:r>
      <w:r>
        <w:rPr>
          <w:spacing w:val="-1"/>
        </w:rPr>
        <w:t>r</w:t>
      </w:r>
      <w:r>
        <w:t>e</w:t>
      </w:r>
      <w:r>
        <w:rPr>
          <w:spacing w:val="-1"/>
        </w:rPr>
        <w:t xml:space="preserve"> </w:t>
      </w:r>
      <w:r>
        <w:rPr>
          <w:spacing w:val="-2"/>
        </w:rPr>
        <w:t>a</w:t>
      </w:r>
      <w:r>
        <w:rPr>
          <w:spacing w:val="2"/>
        </w:rPr>
        <w:t>f</w:t>
      </w:r>
      <w:r>
        <w:rPr>
          <w:spacing w:val="-2"/>
        </w:rPr>
        <w:t>t</w:t>
      </w:r>
      <w:r>
        <w:t>er po</w:t>
      </w:r>
      <w:r>
        <w:rPr>
          <w:spacing w:val="-3"/>
        </w:rPr>
        <w:t>w</w:t>
      </w:r>
      <w:r>
        <w:t>er</w:t>
      </w:r>
      <w:r>
        <w:rPr>
          <w:spacing w:val="-1"/>
        </w:rPr>
        <w:t xml:space="preserve"> l</w:t>
      </w:r>
      <w:r>
        <w:t>oss.</w:t>
      </w:r>
    </w:p>
    <w:p w14:paraId="19FD4AEE" w14:textId="77777777" w:rsidR="00187710" w:rsidRDefault="00187710">
      <w:pPr>
        <w:spacing w:before="12" w:line="260" w:lineRule="exact"/>
        <w:rPr>
          <w:sz w:val="26"/>
          <w:szCs w:val="26"/>
        </w:rPr>
      </w:pPr>
    </w:p>
    <w:p w14:paraId="25303C7E" w14:textId="77777777" w:rsidR="00187710" w:rsidRDefault="00C10375">
      <w:pPr>
        <w:pStyle w:val="BodyText"/>
        <w:ind w:left="100" w:right="73"/>
      </w:pPr>
      <w:r>
        <w:rPr>
          <w:spacing w:val="2"/>
        </w:rPr>
        <w:t>T</w:t>
      </w:r>
      <w:r>
        <w:t>h</w:t>
      </w:r>
      <w:r>
        <w:rPr>
          <w:spacing w:val="-1"/>
        </w:rPr>
        <w:t>i</w:t>
      </w:r>
      <w:r>
        <w:t xml:space="preserve">s </w:t>
      </w:r>
      <w:r>
        <w:rPr>
          <w:spacing w:val="-3"/>
        </w:rPr>
        <w:t>c</w:t>
      </w:r>
      <w:r>
        <w:t>an</w:t>
      </w:r>
      <w:r>
        <w:rPr>
          <w:spacing w:val="-1"/>
        </w:rPr>
        <w:t xml:space="preserve"> </w:t>
      </w:r>
      <w:r>
        <w:t>be</w:t>
      </w:r>
      <w:r>
        <w:rPr>
          <w:spacing w:val="1"/>
        </w:rPr>
        <w:t xml:space="preserve"> </w:t>
      </w:r>
      <w:r>
        <w:rPr>
          <w:spacing w:val="-1"/>
        </w:rPr>
        <w:t>r</w:t>
      </w:r>
      <w:r>
        <w:t>e</w:t>
      </w:r>
      <w:r>
        <w:rPr>
          <w:spacing w:val="-3"/>
        </w:rPr>
        <w:t>c</w:t>
      </w:r>
      <w:r>
        <w:t>t</w:t>
      </w:r>
      <w:r>
        <w:rPr>
          <w:spacing w:val="-3"/>
        </w:rPr>
        <w:t>i</w:t>
      </w:r>
      <w:r>
        <w:rPr>
          <w:spacing w:val="2"/>
        </w:rPr>
        <w:t>f</w:t>
      </w:r>
      <w:r>
        <w:rPr>
          <w:spacing w:val="-1"/>
        </w:rPr>
        <w:t>i</w:t>
      </w:r>
      <w:r>
        <w:t>ed</w:t>
      </w:r>
      <w:r>
        <w:rPr>
          <w:spacing w:val="1"/>
        </w:rPr>
        <w:t xml:space="preserve"> </w:t>
      </w:r>
      <w:r>
        <w:rPr>
          <w:spacing w:val="-3"/>
        </w:rPr>
        <w:t>i</w:t>
      </w:r>
      <w:r>
        <w:t>f</w:t>
      </w:r>
      <w:r>
        <w:rPr>
          <w:spacing w:val="1"/>
        </w:rPr>
        <w:t xml:space="preserve"> </w:t>
      </w:r>
      <w:r>
        <w:t>peer</w:t>
      </w:r>
      <w:r>
        <w:rPr>
          <w:spacing w:val="-1"/>
        </w:rPr>
        <w:t xml:space="preserve"> </w:t>
      </w:r>
      <w:r>
        <w:t>A</w:t>
      </w:r>
      <w:r>
        <w:rPr>
          <w:spacing w:val="-2"/>
        </w:rPr>
        <w:t xml:space="preserve"> </w:t>
      </w:r>
      <w:r>
        <w:t>s</w:t>
      </w:r>
      <w:r>
        <w:rPr>
          <w:spacing w:val="-1"/>
        </w:rPr>
        <w:t>i</w:t>
      </w:r>
      <w:r>
        <w:rPr>
          <w:spacing w:val="-2"/>
        </w:rPr>
        <w:t>g</w:t>
      </w:r>
      <w:r>
        <w:t>na</w:t>
      </w:r>
      <w:r>
        <w:rPr>
          <w:spacing w:val="-1"/>
        </w:rPr>
        <w:t>l</w:t>
      </w:r>
      <w:r>
        <w:t>s p</w:t>
      </w:r>
      <w:r>
        <w:rPr>
          <w:spacing w:val="-2"/>
        </w:rPr>
        <w:t>e</w:t>
      </w:r>
      <w:r>
        <w:t>er</w:t>
      </w:r>
      <w:r>
        <w:rPr>
          <w:spacing w:val="-1"/>
        </w:rPr>
        <w:t xml:space="preserve"> </w:t>
      </w:r>
      <w:r>
        <w:t>B</w:t>
      </w:r>
      <w:r>
        <w:rPr>
          <w:spacing w:val="1"/>
        </w:rPr>
        <w:t xml:space="preserve"> </w:t>
      </w:r>
      <w:r>
        <w:rPr>
          <w:spacing w:val="-2"/>
        </w:rPr>
        <w:t>t</w:t>
      </w:r>
      <w:r>
        <w:t>o</w:t>
      </w:r>
      <w:r>
        <w:rPr>
          <w:spacing w:val="1"/>
        </w:rPr>
        <w:t xml:space="preserve"> </w:t>
      </w:r>
      <w:r>
        <w:t>t</w:t>
      </w:r>
      <w:r>
        <w:rPr>
          <w:spacing w:val="-1"/>
        </w:rPr>
        <w:t>ri</w:t>
      </w:r>
      <w:r>
        <w:rPr>
          <w:spacing w:val="-2"/>
        </w:rPr>
        <w:t>gg</w:t>
      </w:r>
      <w:r>
        <w:t>er</w:t>
      </w:r>
      <w:r>
        <w:rPr>
          <w:spacing w:val="-1"/>
        </w:rPr>
        <w:t xml:space="preserve"> </w:t>
      </w:r>
      <w:r>
        <w:t>a</w:t>
      </w:r>
      <w:r>
        <w:rPr>
          <w:spacing w:val="1"/>
        </w:rPr>
        <w:t xml:space="preserve"> </w:t>
      </w:r>
      <w:r>
        <w:rPr>
          <w:spacing w:val="2"/>
        </w:rPr>
        <w:t>f</w:t>
      </w:r>
      <w:r>
        <w:rPr>
          <w:spacing w:val="-1"/>
        </w:rPr>
        <w:t>l</w:t>
      </w:r>
      <w:r>
        <w:t>u</w:t>
      </w:r>
      <w:r>
        <w:rPr>
          <w:spacing w:val="-3"/>
        </w:rPr>
        <w:t>s</w:t>
      </w:r>
      <w:r>
        <w:t>h</w:t>
      </w:r>
      <w:r>
        <w:rPr>
          <w:spacing w:val="1"/>
        </w:rPr>
        <w:t xml:space="preserve"> </w:t>
      </w:r>
      <w:r>
        <w:rPr>
          <w:spacing w:val="-2"/>
        </w:rPr>
        <w:t>o</w:t>
      </w:r>
      <w:r>
        <w:t>f any</w:t>
      </w:r>
      <w:r>
        <w:rPr>
          <w:spacing w:val="-5"/>
        </w:rPr>
        <w:t xml:space="preserve"> </w:t>
      </w:r>
      <w:r>
        <w:t>b</w:t>
      </w:r>
      <w:r>
        <w:rPr>
          <w:spacing w:val="-2"/>
        </w:rPr>
        <w:t>u</w:t>
      </w:r>
      <w:r>
        <w:t>ffe</w:t>
      </w:r>
      <w:r>
        <w:rPr>
          <w:spacing w:val="-1"/>
        </w:rPr>
        <w:t>r</w:t>
      </w:r>
      <w:r>
        <w:t>s on</w:t>
      </w:r>
      <w:r>
        <w:rPr>
          <w:spacing w:val="-1"/>
        </w:rPr>
        <w:t xml:space="preserve"> </w:t>
      </w:r>
      <w:r>
        <w:t>the</w:t>
      </w:r>
      <w:r>
        <w:rPr>
          <w:spacing w:val="-1"/>
        </w:rPr>
        <w:t xml:space="preserve"> </w:t>
      </w:r>
      <w:r>
        <w:t xml:space="preserve">IO bus </w:t>
      </w:r>
      <w:r>
        <w:rPr>
          <w:spacing w:val="-1"/>
        </w:rPr>
        <w:t>(</w:t>
      </w:r>
      <w:r>
        <w:rPr>
          <w:spacing w:val="-2"/>
        </w:rPr>
        <w:t>g</w:t>
      </w:r>
      <w:r>
        <w:t>ene</w:t>
      </w:r>
      <w:r>
        <w:rPr>
          <w:spacing w:val="-1"/>
        </w:rPr>
        <w:t>r</w:t>
      </w:r>
      <w:r>
        <w:t>a</w:t>
      </w:r>
      <w:r>
        <w:rPr>
          <w:spacing w:val="-1"/>
        </w:rPr>
        <w:t>ll</w:t>
      </w:r>
      <w:r>
        <w:t>y</w:t>
      </w:r>
      <w:r>
        <w:rPr>
          <w:spacing w:val="-2"/>
        </w:rPr>
        <w:t xml:space="preserve"> </w:t>
      </w:r>
      <w:r>
        <w:t>P</w:t>
      </w:r>
      <w:r>
        <w:rPr>
          <w:spacing w:val="-1"/>
        </w:rPr>
        <w:t>C</w:t>
      </w:r>
      <w:r>
        <w:t>I)</w:t>
      </w:r>
      <w:r>
        <w:rPr>
          <w:spacing w:val="-1"/>
        </w:rPr>
        <w:t xml:space="preserve"> </w:t>
      </w:r>
      <w:r>
        <w:t>to</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pat</w:t>
      </w:r>
      <w:r>
        <w:rPr>
          <w:spacing w:val="-2"/>
        </w:rPr>
        <w:t>h</w:t>
      </w:r>
      <w:r>
        <w:t xml:space="preserve">. </w:t>
      </w:r>
      <w:r>
        <w:rPr>
          <w:spacing w:val="-1"/>
        </w:rPr>
        <w:t>U</w:t>
      </w:r>
      <w:r>
        <w:rPr>
          <w:spacing w:val="-2"/>
        </w:rPr>
        <w:t>n</w:t>
      </w:r>
      <w:r>
        <w:t>fo</w:t>
      </w:r>
      <w:r>
        <w:rPr>
          <w:spacing w:val="-1"/>
        </w:rPr>
        <w:t>r</w:t>
      </w:r>
      <w:r>
        <w:t>tu</w:t>
      </w:r>
      <w:r>
        <w:rPr>
          <w:spacing w:val="-2"/>
        </w:rPr>
        <w:t>n</w:t>
      </w:r>
      <w:r>
        <w:t>ate</w:t>
      </w:r>
      <w:r>
        <w:rPr>
          <w:spacing w:val="-1"/>
        </w:rPr>
        <w:t>l</w:t>
      </w:r>
      <w:r>
        <w:t>y</w:t>
      </w:r>
      <w:r>
        <w:rPr>
          <w:spacing w:val="-2"/>
        </w:rPr>
        <w:t xml:space="preserve"> </w:t>
      </w:r>
      <w:r>
        <w:t>th</w:t>
      </w:r>
      <w:r>
        <w:rPr>
          <w:spacing w:val="-1"/>
        </w:rPr>
        <w:t>i</w:t>
      </w:r>
      <w:r>
        <w:t>s c</w:t>
      </w:r>
      <w:r>
        <w:rPr>
          <w:spacing w:val="-1"/>
        </w:rPr>
        <w:t>r</w:t>
      </w:r>
      <w:r>
        <w:t>ea</w:t>
      </w:r>
      <w:r>
        <w:rPr>
          <w:spacing w:val="-2"/>
        </w:rPr>
        <w:t>t</w:t>
      </w:r>
      <w:r>
        <w:t>es s</w:t>
      </w:r>
      <w:r>
        <w:rPr>
          <w:spacing w:val="-1"/>
        </w:rPr>
        <w:t>i</w:t>
      </w:r>
      <w:r>
        <w:rPr>
          <w:spacing w:val="-2"/>
        </w:rPr>
        <w:t>g</w:t>
      </w:r>
      <w:r>
        <w:t>n</w:t>
      </w:r>
      <w:r>
        <w:rPr>
          <w:spacing w:val="-1"/>
        </w:rPr>
        <w:t>i</w:t>
      </w:r>
      <w:r>
        <w:t>f</w:t>
      </w:r>
      <w:r>
        <w:rPr>
          <w:spacing w:val="-1"/>
        </w:rPr>
        <w:t>i</w:t>
      </w:r>
      <w:r>
        <w:t>cant o</w:t>
      </w:r>
      <w:r>
        <w:rPr>
          <w:spacing w:val="-3"/>
        </w:rPr>
        <w:t>v</w:t>
      </w:r>
      <w:r>
        <w:t>e</w:t>
      </w:r>
      <w:r>
        <w:rPr>
          <w:spacing w:val="-1"/>
        </w:rPr>
        <w:t>r</w:t>
      </w:r>
      <w:r>
        <w:t>h</w:t>
      </w:r>
      <w:r>
        <w:rPr>
          <w:spacing w:val="-2"/>
        </w:rPr>
        <w:t>e</w:t>
      </w:r>
      <w:r>
        <w:t>ad cons</w:t>
      </w:r>
      <w:r>
        <w:rPr>
          <w:spacing w:val="-1"/>
        </w:rPr>
        <w:t>i</w:t>
      </w:r>
      <w:r>
        <w:t>de</w:t>
      </w:r>
      <w:r>
        <w:rPr>
          <w:spacing w:val="-1"/>
        </w:rPr>
        <w:t>ri</w:t>
      </w:r>
      <w:r>
        <w:t>ng</w:t>
      </w:r>
      <w:r>
        <w:rPr>
          <w:spacing w:val="-1"/>
        </w:rPr>
        <w:t xml:space="preserve"> </w:t>
      </w:r>
      <w:r>
        <w:t>t</w:t>
      </w:r>
      <w:r>
        <w:rPr>
          <w:spacing w:val="-2"/>
        </w:rPr>
        <w:t>h</w:t>
      </w:r>
      <w:r>
        <w:t>e</w:t>
      </w:r>
      <w:r>
        <w:rPr>
          <w:spacing w:val="1"/>
        </w:rPr>
        <w:t xml:space="preserve"> </w:t>
      </w:r>
      <w:r>
        <w:rPr>
          <w:spacing w:val="-1"/>
        </w:rPr>
        <w:t>l</w:t>
      </w:r>
      <w:r>
        <w:t>ow</w:t>
      </w:r>
      <w:r>
        <w:rPr>
          <w:spacing w:val="-3"/>
        </w:rPr>
        <w:t xml:space="preserve"> </w:t>
      </w:r>
      <w:r>
        <w:rPr>
          <w:spacing w:val="-1"/>
        </w:rPr>
        <w:t>l</w:t>
      </w:r>
      <w:r>
        <w:t>atenc</w:t>
      </w:r>
      <w:r>
        <w:rPr>
          <w:spacing w:val="-1"/>
        </w:rPr>
        <w:t>i</w:t>
      </w:r>
      <w:r>
        <w:t>es</w:t>
      </w:r>
      <w:r>
        <w:rPr>
          <w:spacing w:val="-2"/>
        </w:rPr>
        <w:t xml:space="preserve"> o</w:t>
      </w:r>
      <w:r>
        <w:t>f</w:t>
      </w:r>
      <w:r>
        <w:rPr>
          <w:spacing w:val="3"/>
        </w:rPr>
        <w:t xml:space="preserve"> </w:t>
      </w:r>
      <w:r>
        <w:rPr>
          <w:spacing w:val="-1"/>
        </w:rPr>
        <w:t>l</w:t>
      </w:r>
      <w:r>
        <w:t xml:space="preserve">ocal </w:t>
      </w:r>
      <w:r>
        <w:rPr>
          <w:spacing w:val="-3"/>
        </w:rPr>
        <w:t>N</w:t>
      </w:r>
      <w:r>
        <w:t>V</w:t>
      </w:r>
      <w:r>
        <w:rPr>
          <w:spacing w:val="-1"/>
        </w:rPr>
        <w:t>M</w:t>
      </w:r>
      <w:r>
        <w:t>.</w:t>
      </w:r>
      <w:r>
        <w:rPr>
          <w:spacing w:val="-2"/>
        </w:rPr>
        <w:t>P</w:t>
      </w:r>
      <w:r>
        <w:rPr>
          <w:spacing w:val="-1"/>
        </w:rPr>
        <w:t>M</w:t>
      </w:r>
      <w:r>
        <w:t>.</w:t>
      </w:r>
      <w:r>
        <w:rPr>
          <w:spacing w:val="-1"/>
        </w:rPr>
        <w:t>F</w:t>
      </w:r>
      <w:r>
        <w:t>ILE</w:t>
      </w:r>
      <w:r>
        <w:rPr>
          <w:spacing w:val="1"/>
        </w:rPr>
        <w:t xml:space="preserve"> </w:t>
      </w:r>
      <w:r>
        <w:t>ac</w:t>
      </w:r>
      <w:r>
        <w:rPr>
          <w:spacing w:val="-3"/>
        </w:rPr>
        <w:t>c</w:t>
      </w:r>
      <w:r>
        <w:t xml:space="preserve">ess. </w:t>
      </w:r>
      <w:r>
        <w:rPr>
          <w:spacing w:val="-2"/>
        </w:rPr>
        <w:t>I</w:t>
      </w:r>
      <w:r>
        <w:t xml:space="preserve">t </w:t>
      </w:r>
      <w:r>
        <w:rPr>
          <w:spacing w:val="-3"/>
        </w:rPr>
        <w:t>w</w:t>
      </w:r>
      <w:r>
        <w:t>ou</w:t>
      </w:r>
      <w:r>
        <w:rPr>
          <w:spacing w:val="-1"/>
        </w:rPr>
        <w:t>l</w:t>
      </w:r>
      <w:r>
        <w:t>d</w:t>
      </w:r>
      <w:r>
        <w:rPr>
          <w:spacing w:val="1"/>
        </w:rPr>
        <w:t xml:space="preserve"> </w:t>
      </w:r>
      <w:r>
        <w:t>be</w:t>
      </w:r>
      <w:r>
        <w:rPr>
          <w:spacing w:val="-1"/>
        </w:rPr>
        <w:t xml:space="preserve"> </w:t>
      </w:r>
      <w:r>
        <w:t>h</w:t>
      </w:r>
      <w:r>
        <w:rPr>
          <w:spacing w:val="-1"/>
        </w:rPr>
        <w:t>i</w:t>
      </w:r>
      <w:r>
        <w:rPr>
          <w:spacing w:val="-2"/>
        </w:rPr>
        <w:t>g</w:t>
      </w:r>
      <w:r>
        <w:t>h</w:t>
      </w:r>
      <w:r>
        <w:rPr>
          <w:spacing w:val="-1"/>
        </w:rPr>
        <w:t>l</w:t>
      </w:r>
      <w:r>
        <w:t>y</w:t>
      </w:r>
      <w:r>
        <w:rPr>
          <w:spacing w:val="-2"/>
        </w:rPr>
        <w:t xml:space="preserve"> </w:t>
      </w:r>
      <w:r>
        <w:t>des</w:t>
      </w:r>
      <w:r>
        <w:rPr>
          <w:spacing w:val="-1"/>
        </w:rPr>
        <w:t>ir</w:t>
      </w:r>
      <w:r>
        <w:t>ab</w:t>
      </w:r>
      <w:r>
        <w:rPr>
          <w:spacing w:val="-1"/>
        </w:rPr>
        <w:t>l</w:t>
      </w:r>
      <w:r>
        <w:t>e to</w:t>
      </w:r>
      <w:r>
        <w:rPr>
          <w:spacing w:val="1"/>
        </w:rPr>
        <w:t xml:space="preserve"> </w:t>
      </w:r>
      <w:r>
        <w:t>a</w:t>
      </w:r>
      <w:r>
        <w:rPr>
          <w:spacing w:val="-3"/>
        </w:rPr>
        <w:t>v</w:t>
      </w:r>
      <w:r>
        <w:t>o</w:t>
      </w:r>
      <w:r>
        <w:rPr>
          <w:spacing w:val="-1"/>
        </w:rPr>
        <w:t>i</w:t>
      </w:r>
      <w:r>
        <w:t>d</w:t>
      </w:r>
      <w:r>
        <w:rPr>
          <w:spacing w:val="1"/>
        </w:rPr>
        <w:t xml:space="preserve"> </w:t>
      </w:r>
      <w:r>
        <w:rPr>
          <w:spacing w:val="-2"/>
        </w:rPr>
        <w:t>t</w:t>
      </w:r>
      <w:r>
        <w:t>h</w:t>
      </w:r>
      <w:r>
        <w:rPr>
          <w:spacing w:val="-1"/>
        </w:rPr>
        <w:t>i</w:t>
      </w:r>
      <w:r>
        <w:t>s o</w:t>
      </w:r>
      <w:r>
        <w:rPr>
          <w:spacing w:val="-3"/>
        </w:rPr>
        <w:t>v</w:t>
      </w:r>
      <w:r>
        <w:t>e</w:t>
      </w:r>
      <w:r>
        <w:rPr>
          <w:spacing w:val="-1"/>
        </w:rPr>
        <w:t>r</w:t>
      </w:r>
      <w:r>
        <w:t>he</w:t>
      </w:r>
      <w:r>
        <w:rPr>
          <w:spacing w:val="-2"/>
        </w:rPr>
        <w:t>a</w:t>
      </w:r>
      <w:r>
        <w:t>d.</w:t>
      </w:r>
    </w:p>
    <w:p w14:paraId="468D71CF" w14:textId="77777777" w:rsidR="00187710" w:rsidRDefault="00187710">
      <w:pPr>
        <w:spacing w:line="200" w:lineRule="exact"/>
        <w:rPr>
          <w:sz w:val="20"/>
          <w:szCs w:val="20"/>
        </w:rPr>
      </w:pPr>
    </w:p>
    <w:p w14:paraId="3B53E957" w14:textId="77777777" w:rsidR="00187710" w:rsidRDefault="00C10375">
      <w:pPr>
        <w:pStyle w:val="Heading4"/>
        <w:numPr>
          <w:ilvl w:val="1"/>
          <w:numId w:val="10"/>
        </w:numPr>
        <w:tabs>
          <w:tab w:val="left" w:pos="676"/>
        </w:tabs>
        <w:ind w:left="676"/>
        <w:jc w:val="left"/>
        <w:rPr>
          <w:b w:val="0"/>
          <w:bCs w:val="0"/>
        </w:rPr>
      </w:pPr>
      <w:bookmarkStart w:id="59" w:name="6.4_Client_initiated_RDMA_Protocol_Flow"/>
      <w:bookmarkStart w:id="60" w:name="_bookmark33"/>
      <w:bookmarkEnd w:id="59"/>
      <w:bookmarkEnd w:id="60"/>
      <w:r>
        <w:rPr>
          <w:spacing w:val="-2"/>
        </w:rPr>
        <w:t>C</w:t>
      </w:r>
      <w:r>
        <w:rPr>
          <w:spacing w:val="1"/>
        </w:rPr>
        <w:t>li</w:t>
      </w:r>
      <w:r>
        <w:rPr>
          <w:spacing w:val="-1"/>
        </w:rPr>
        <w:t>e</w:t>
      </w:r>
      <w:r>
        <w:rPr>
          <w:spacing w:val="-2"/>
        </w:rPr>
        <w:t>n</w:t>
      </w:r>
      <w:r>
        <w:t>t</w:t>
      </w:r>
      <w:r>
        <w:rPr>
          <w:spacing w:val="-1"/>
        </w:rPr>
        <w:t xml:space="preserve"> </w:t>
      </w:r>
      <w:r>
        <w:rPr>
          <w:spacing w:val="1"/>
        </w:rPr>
        <w:t>i</w:t>
      </w:r>
      <w:r>
        <w:rPr>
          <w:spacing w:val="-2"/>
        </w:rPr>
        <w:t>ni</w:t>
      </w:r>
      <w:r>
        <w:t>t</w:t>
      </w:r>
      <w:r>
        <w:rPr>
          <w:spacing w:val="1"/>
        </w:rPr>
        <w:t>i</w:t>
      </w:r>
      <w:r>
        <w:rPr>
          <w:spacing w:val="-1"/>
        </w:rPr>
        <w:t>a</w:t>
      </w:r>
      <w:r>
        <w:t>t</w:t>
      </w:r>
      <w:r>
        <w:rPr>
          <w:spacing w:val="-1"/>
        </w:rPr>
        <w:t>e</w:t>
      </w:r>
      <w:r>
        <w:t>d</w:t>
      </w:r>
      <w:r>
        <w:rPr>
          <w:spacing w:val="-3"/>
        </w:rPr>
        <w:t xml:space="preserve"> </w:t>
      </w:r>
      <w:r>
        <w:rPr>
          <w:spacing w:val="-2"/>
        </w:rPr>
        <w:t>RD</w:t>
      </w:r>
      <w:r>
        <w:rPr>
          <w:spacing w:val="3"/>
        </w:rPr>
        <w:t>M</w:t>
      </w:r>
      <w:r>
        <w:t>A</w:t>
      </w:r>
      <w:r>
        <w:rPr>
          <w:spacing w:val="-7"/>
        </w:rPr>
        <w:t xml:space="preserve"> </w:t>
      </w:r>
      <w:r>
        <w:rPr>
          <w:spacing w:val="-1"/>
        </w:rPr>
        <w:t>P</w:t>
      </w:r>
      <w:r>
        <w:rPr>
          <w:spacing w:val="1"/>
        </w:rPr>
        <w:t>r</w:t>
      </w:r>
      <w:r>
        <w:rPr>
          <w:spacing w:val="-2"/>
        </w:rPr>
        <w:t>o</w:t>
      </w:r>
      <w:r>
        <w:t>t</w:t>
      </w:r>
      <w:r>
        <w:rPr>
          <w:spacing w:val="-2"/>
        </w:rPr>
        <w:t>o</w:t>
      </w:r>
      <w:r>
        <w:rPr>
          <w:spacing w:val="-1"/>
        </w:rPr>
        <w:t>c</w:t>
      </w:r>
      <w:r>
        <w:rPr>
          <w:spacing w:val="-2"/>
        </w:rPr>
        <w:t>o</w:t>
      </w:r>
      <w:r>
        <w:t>l</w:t>
      </w:r>
      <w:r>
        <w:rPr>
          <w:spacing w:val="2"/>
        </w:rPr>
        <w:t xml:space="preserve"> </w:t>
      </w:r>
      <w:r>
        <w:rPr>
          <w:spacing w:val="-2"/>
        </w:rPr>
        <w:t>F</w:t>
      </w:r>
      <w:r>
        <w:rPr>
          <w:spacing w:val="1"/>
        </w:rPr>
        <w:t>l</w:t>
      </w:r>
      <w:r>
        <w:rPr>
          <w:spacing w:val="-6"/>
        </w:rPr>
        <w:t>ow</w:t>
      </w:r>
    </w:p>
    <w:p w14:paraId="1D2B91F6" w14:textId="77777777" w:rsidR="00187710" w:rsidRDefault="00C10375">
      <w:pPr>
        <w:pStyle w:val="BodyText"/>
        <w:spacing w:before="46"/>
        <w:ind w:left="100"/>
      </w:pPr>
      <w:hyperlink w:anchor="_bookmark34" w:history="1">
        <w:r>
          <w:rPr>
            <w:spacing w:val="-1"/>
          </w:rPr>
          <w:t>Fi</w:t>
        </w:r>
        <w:r>
          <w:rPr>
            <w:spacing w:val="-2"/>
          </w:rPr>
          <w:t>g</w:t>
        </w:r>
        <w:r>
          <w:t>u</w:t>
        </w:r>
        <w:r>
          <w:rPr>
            <w:spacing w:val="-1"/>
          </w:rPr>
          <w:t>r</w:t>
        </w:r>
        <w:r>
          <w:t>e</w:t>
        </w:r>
        <w:r>
          <w:rPr>
            <w:spacing w:val="1"/>
          </w:rPr>
          <w:t xml:space="preserve"> </w:t>
        </w:r>
        <w:r>
          <w:t>10</w:t>
        </w:r>
        <w:r>
          <w:rPr>
            <w:spacing w:val="1"/>
          </w:rPr>
          <w:t xml:space="preserve"> </w:t>
        </w:r>
      </w:hyperlink>
      <w:r>
        <w:rPr>
          <w:spacing w:val="-1"/>
        </w:rPr>
        <w:t>ill</w:t>
      </w:r>
      <w:r>
        <w:t>ust</w:t>
      </w:r>
      <w:r>
        <w:rPr>
          <w:spacing w:val="-1"/>
        </w:rPr>
        <w:t>r</w:t>
      </w:r>
      <w:r>
        <w:t>ates</w:t>
      </w:r>
      <w:r>
        <w:rPr>
          <w:spacing w:val="-2"/>
        </w:rPr>
        <w:t xml:space="preserve"> </w:t>
      </w:r>
      <w:r>
        <w:t>t</w:t>
      </w:r>
      <w:r>
        <w:rPr>
          <w:spacing w:val="-2"/>
        </w:rPr>
        <w:t>h</w:t>
      </w:r>
      <w:r>
        <w:t>e</w:t>
      </w:r>
      <w:r>
        <w:rPr>
          <w:spacing w:val="1"/>
        </w:rPr>
        <w:t xml:space="preserve"> </w:t>
      </w:r>
      <w:r>
        <w:rPr>
          <w:spacing w:val="-1"/>
        </w:rPr>
        <w:t>i</w:t>
      </w:r>
      <w:r>
        <w:t>nte</w:t>
      </w:r>
      <w:r>
        <w:rPr>
          <w:spacing w:val="-1"/>
        </w:rPr>
        <w:t>r</w:t>
      </w:r>
      <w:r>
        <w:t>a</w:t>
      </w:r>
      <w:r>
        <w:rPr>
          <w:spacing w:val="-3"/>
        </w:rPr>
        <w:t>c</w:t>
      </w:r>
      <w:r>
        <w:t>t</w:t>
      </w:r>
      <w:r>
        <w:rPr>
          <w:spacing w:val="-1"/>
        </w:rPr>
        <w:t>i</w:t>
      </w:r>
      <w:r>
        <w:t>on</w:t>
      </w:r>
      <w:r>
        <w:rPr>
          <w:spacing w:val="-1"/>
        </w:rPr>
        <w:t xml:space="preserve"> </w:t>
      </w:r>
      <w:r>
        <w:t>bet</w:t>
      </w:r>
      <w:r>
        <w:rPr>
          <w:spacing w:val="-3"/>
        </w:rPr>
        <w:t>w</w:t>
      </w:r>
      <w:r>
        <w:t>een</w:t>
      </w:r>
      <w:r>
        <w:rPr>
          <w:spacing w:val="-1"/>
        </w:rPr>
        <w:t xml:space="preserve"> </w:t>
      </w:r>
      <w:r>
        <w:rPr>
          <w:spacing w:val="-2"/>
        </w:rPr>
        <w:t>t</w:t>
      </w:r>
      <w:r>
        <w:t>he</w:t>
      </w:r>
      <w:r>
        <w:rPr>
          <w:spacing w:val="1"/>
        </w:rPr>
        <w:t xml:space="preserve"> </w:t>
      </w:r>
      <w:r>
        <w:t>t</w:t>
      </w:r>
      <w:r>
        <w:rPr>
          <w:spacing w:val="-3"/>
        </w:rPr>
        <w:t>w</w:t>
      </w:r>
      <w:r>
        <w:t>o</w:t>
      </w:r>
      <w:r>
        <w:rPr>
          <w:spacing w:val="1"/>
        </w:rPr>
        <w:t xml:space="preserve"> </w:t>
      </w:r>
      <w:r>
        <w:t>se</w:t>
      </w:r>
      <w:r>
        <w:rPr>
          <w:spacing w:val="-1"/>
        </w:rPr>
        <w:t>r</w:t>
      </w:r>
      <w:r>
        <w:rPr>
          <w:spacing w:val="-3"/>
        </w:rPr>
        <w:t>v</w:t>
      </w:r>
      <w:r>
        <w:t>e</w:t>
      </w:r>
      <w:r>
        <w:rPr>
          <w:spacing w:val="-1"/>
        </w:rPr>
        <w:t>r</w:t>
      </w:r>
      <w:r>
        <w:t>s and</w:t>
      </w:r>
      <w:r>
        <w:rPr>
          <w:spacing w:val="1"/>
        </w:rPr>
        <w:t xml:space="preserve"> </w:t>
      </w:r>
      <w:r>
        <w:rPr>
          <w:spacing w:val="-2"/>
        </w:rPr>
        <w:t>t</w:t>
      </w:r>
      <w:r>
        <w:t>he</w:t>
      </w:r>
      <w:r>
        <w:rPr>
          <w:spacing w:val="-1"/>
        </w:rPr>
        <w:t xml:space="preserve"> RDM</w:t>
      </w:r>
      <w:r>
        <w:t>A</w:t>
      </w:r>
      <w:r>
        <w:rPr>
          <w:spacing w:val="1"/>
        </w:rPr>
        <w:t xml:space="preserve"> </w:t>
      </w:r>
      <w:r>
        <w:rPr>
          <w:spacing w:val="-1"/>
        </w:rPr>
        <w:t>N</w:t>
      </w:r>
      <w:r>
        <w:t>I</w:t>
      </w:r>
      <w:r>
        <w:rPr>
          <w:spacing w:val="-1"/>
        </w:rPr>
        <w:t>C</w:t>
      </w:r>
      <w:r>
        <w:t xml:space="preserve">s that </w:t>
      </w:r>
      <w:r>
        <w:rPr>
          <w:spacing w:val="-1"/>
        </w:rPr>
        <w:t>i</w:t>
      </w:r>
      <w:r>
        <w:t>nte</w:t>
      </w:r>
      <w:r>
        <w:rPr>
          <w:spacing w:val="-4"/>
        </w:rPr>
        <w:t>r</w:t>
      </w:r>
      <w:r>
        <w:rPr>
          <w:spacing w:val="2"/>
        </w:rPr>
        <w:t>f</w:t>
      </w:r>
      <w:r>
        <w:t>ace</w:t>
      </w:r>
      <w:r>
        <w:rPr>
          <w:spacing w:val="-1"/>
        </w:rPr>
        <w:t xml:space="preserve"> </w:t>
      </w:r>
      <w:r>
        <w:t>t</w:t>
      </w:r>
      <w:r>
        <w:rPr>
          <w:spacing w:val="-2"/>
        </w:rPr>
        <w:t>h</w:t>
      </w:r>
      <w:r>
        <w:t>em</w:t>
      </w:r>
      <w:r>
        <w:rPr>
          <w:spacing w:val="-1"/>
        </w:rPr>
        <w:t xml:space="preserve"> </w:t>
      </w:r>
      <w:r>
        <w:t>to</w:t>
      </w:r>
      <w:r>
        <w:rPr>
          <w:spacing w:val="-1"/>
        </w:rPr>
        <w:t xml:space="preserve"> </w:t>
      </w:r>
      <w:r>
        <w:t>the</w:t>
      </w:r>
      <w:r>
        <w:rPr>
          <w:spacing w:val="-1"/>
        </w:rPr>
        <w:t xml:space="preserve"> </w:t>
      </w:r>
      <w:r>
        <w:rPr>
          <w:spacing w:val="-2"/>
        </w:rPr>
        <w:t>n</w:t>
      </w:r>
      <w:r>
        <w:t>et</w:t>
      </w:r>
      <w:r>
        <w:rPr>
          <w:spacing w:val="-3"/>
        </w:rPr>
        <w:t>w</w:t>
      </w:r>
      <w:r>
        <w:t>o</w:t>
      </w:r>
      <w:r>
        <w:rPr>
          <w:spacing w:val="-1"/>
        </w:rPr>
        <w:t>r</w:t>
      </w:r>
      <w:r>
        <w:t xml:space="preserve">k as </w:t>
      </w:r>
      <w:r>
        <w:rPr>
          <w:spacing w:val="-1"/>
        </w:rPr>
        <w:t>ill</w:t>
      </w:r>
      <w:r>
        <w:t>ust</w:t>
      </w:r>
      <w:r>
        <w:rPr>
          <w:spacing w:val="-1"/>
        </w:rPr>
        <w:t>r</w:t>
      </w:r>
      <w:r>
        <w:t>ated</w:t>
      </w:r>
      <w:r>
        <w:rPr>
          <w:spacing w:val="1"/>
        </w:rPr>
        <w:t xml:space="preserve"> </w:t>
      </w:r>
      <w:r>
        <w:rPr>
          <w:spacing w:val="-3"/>
        </w:rPr>
        <w:t>i</w:t>
      </w:r>
      <w:r>
        <w:t>n</w:t>
      </w:r>
      <w:r>
        <w:rPr>
          <w:spacing w:val="-1"/>
        </w:rPr>
        <w:t xml:space="preserve"> </w:t>
      </w:r>
      <w:hyperlink w:anchor="_bookmark10" w:history="1">
        <w:r>
          <w:rPr>
            <w:spacing w:val="-1"/>
          </w:rPr>
          <w:t>Fi</w:t>
        </w:r>
        <w:r>
          <w:rPr>
            <w:spacing w:val="-2"/>
          </w:rPr>
          <w:t>g</w:t>
        </w:r>
        <w:r>
          <w:t>u</w:t>
        </w:r>
        <w:r>
          <w:rPr>
            <w:spacing w:val="-1"/>
          </w:rPr>
          <w:t>r</w:t>
        </w:r>
        <w:r>
          <w:t>e</w:t>
        </w:r>
        <w:r>
          <w:rPr>
            <w:spacing w:val="1"/>
          </w:rPr>
          <w:t xml:space="preserve"> </w:t>
        </w:r>
        <w:r>
          <w:t>4</w:t>
        </w:r>
        <w:r>
          <w:rPr>
            <w:spacing w:val="1"/>
          </w:rPr>
          <w:t xml:space="preserve"> </w:t>
        </w:r>
      </w:hyperlink>
      <w:r>
        <w:t>and</w:t>
      </w:r>
      <w:r>
        <w:rPr>
          <w:spacing w:val="-1"/>
        </w:rPr>
        <w:t xml:space="preserve"> </w:t>
      </w:r>
      <w:hyperlink w:anchor="_bookmark29" w:history="1">
        <w:r>
          <w:rPr>
            <w:spacing w:val="-1"/>
          </w:rPr>
          <w:t>Fi</w:t>
        </w:r>
        <w:r>
          <w:rPr>
            <w:spacing w:val="-2"/>
          </w:rPr>
          <w:t>g</w:t>
        </w:r>
        <w:r>
          <w:t>u</w:t>
        </w:r>
        <w:r>
          <w:rPr>
            <w:spacing w:val="-1"/>
          </w:rPr>
          <w:t>r</w:t>
        </w:r>
        <w:r>
          <w:t>e</w:t>
        </w:r>
        <w:r>
          <w:rPr>
            <w:spacing w:val="1"/>
          </w:rPr>
          <w:t xml:space="preserve"> </w:t>
        </w:r>
        <w:r>
          <w:t>8</w:t>
        </w:r>
      </w:hyperlink>
      <w:r>
        <w:t>.</w:t>
      </w:r>
    </w:p>
    <w:p w14:paraId="2B8B5EAA" w14:textId="77777777" w:rsidR="00187710" w:rsidRDefault="00187710">
      <w:pPr>
        <w:sectPr w:rsidR="00187710">
          <w:pgSz w:w="12240" w:h="15840"/>
          <w:pgMar w:top="640" w:right="1340" w:bottom="1140" w:left="1340" w:header="0" w:footer="955" w:gutter="0"/>
          <w:cols w:space="720"/>
        </w:sectPr>
      </w:pPr>
    </w:p>
    <w:p w14:paraId="1CBB6080" w14:textId="77777777" w:rsidR="00187710" w:rsidRDefault="00187710">
      <w:pPr>
        <w:spacing w:before="8" w:line="130" w:lineRule="exact"/>
        <w:rPr>
          <w:sz w:val="13"/>
          <w:szCs w:val="13"/>
        </w:rPr>
      </w:pPr>
    </w:p>
    <w:p w14:paraId="5B71BF94" w14:textId="77777777" w:rsidR="00187710" w:rsidRDefault="00C10375">
      <w:pPr>
        <w:tabs>
          <w:tab w:val="left" w:pos="1898"/>
        </w:tabs>
        <w:spacing w:line="175" w:lineRule="auto"/>
        <w:ind w:left="1806" w:hanging="1476"/>
        <w:rPr>
          <w:rFonts w:ascii="Arial" w:eastAsia="Arial" w:hAnsi="Arial" w:cs="Arial"/>
          <w:sz w:val="20"/>
          <w:szCs w:val="20"/>
        </w:rPr>
      </w:pPr>
      <w:r>
        <w:rPr>
          <w:rFonts w:ascii="Arial" w:eastAsia="Arial" w:hAnsi="Arial" w:cs="Arial"/>
          <w:b/>
          <w:bCs/>
          <w:spacing w:val="5"/>
          <w:w w:val="105"/>
          <w:position w:val="-10"/>
          <w:sz w:val="20"/>
          <w:szCs w:val="20"/>
        </w:rPr>
        <w:t>A</w:t>
      </w:r>
      <w:r>
        <w:rPr>
          <w:rFonts w:ascii="Arial" w:eastAsia="Arial" w:hAnsi="Arial" w:cs="Arial"/>
          <w:b/>
          <w:bCs/>
          <w:spacing w:val="-12"/>
          <w:w w:val="105"/>
          <w:position w:val="-10"/>
          <w:sz w:val="20"/>
          <w:szCs w:val="20"/>
        </w:rPr>
        <w:t>p</w:t>
      </w:r>
      <w:r>
        <w:rPr>
          <w:rFonts w:ascii="Arial" w:eastAsia="Arial" w:hAnsi="Arial" w:cs="Arial"/>
          <w:b/>
          <w:bCs/>
          <w:spacing w:val="4"/>
          <w:w w:val="105"/>
          <w:position w:val="-10"/>
          <w:sz w:val="20"/>
          <w:szCs w:val="20"/>
        </w:rPr>
        <w:t>p</w:t>
      </w:r>
      <w:r>
        <w:rPr>
          <w:rFonts w:ascii="Arial" w:eastAsia="Arial" w:hAnsi="Arial" w:cs="Arial"/>
          <w:b/>
          <w:bCs/>
          <w:w w:val="105"/>
          <w:position w:val="-10"/>
          <w:sz w:val="20"/>
          <w:szCs w:val="20"/>
        </w:rPr>
        <w:t>:</w:t>
      </w:r>
      <w:r>
        <w:rPr>
          <w:rFonts w:ascii="Arial" w:eastAsia="Arial" w:hAnsi="Arial" w:cs="Arial"/>
          <w:b/>
          <w:bCs/>
          <w:spacing w:val="-2"/>
          <w:w w:val="105"/>
          <w:position w:val="-10"/>
          <w:sz w:val="20"/>
          <w:szCs w:val="20"/>
        </w:rPr>
        <w:t xml:space="preserve"> </w:t>
      </w:r>
      <w:r>
        <w:rPr>
          <w:rFonts w:ascii="Arial" w:eastAsia="Arial" w:hAnsi="Arial" w:cs="Arial"/>
          <w:b/>
          <w:bCs/>
          <w:spacing w:val="4"/>
          <w:w w:val="105"/>
          <w:position w:val="-10"/>
          <w:sz w:val="20"/>
          <w:szCs w:val="20"/>
        </w:rPr>
        <w:t>S</w:t>
      </w:r>
      <w:r>
        <w:rPr>
          <w:rFonts w:ascii="Arial" w:eastAsia="Arial" w:hAnsi="Arial" w:cs="Arial"/>
          <w:b/>
          <w:bCs/>
          <w:w w:val="105"/>
          <w:position w:val="-10"/>
          <w:sz w:val="20"/>
          <w:szCs w:val="20"/>
        </w:rPr>
        <w:t>W</w:t>
      </w:r>
      <w:r>
        <w:rPr>
          <w:rFonts w:ascii="Arial" w:eastAsia="Arial" w:hAnsi="Arial" w:cs="Arial"/>
          <w:b/>
          <w:bCs/>
          <w:w w:val="105"/>
          <w:position w:val="-10"/>
          <w:sz w:val="20"/>
          <w:szCs w:val="20"/>
        </w:rPr>
        <w:tab/>
      </w:r>
      <w:r>
        <w:rPr>
          <w:rFonts w:ascii="Arial" w:eastAsia="Arial" w:hAnsi="Arial" w:cs="Arial"/>
          <w:b/>
          <w:bCs/>
          <w:w w:val="105"/>
          <w:position w:val="-10"/>
          <w:sz w:val="20"/>
          <w:szCs w:val="20"/>
        </w:rPr>
        <w:tab/>
      </w:r>
      <w:r>
        <w:rPr>
          <w:rFonts w:ascii="Arial" w:eastAsia="Arial" w:hAnsi="Arial" w:cs="Arial"/>
          <w:b/>
          <w:bCs/>
          <w:spacing w:val="4"/>
          <w:w w:val="105"/>
          <w:sz w:val="20"/>
          <w:szCs w:val="20"/>
        </w:rPr>
        <w:t>P</w:t>
      </w:r>
      <w:r>
        <w:rPr>
          <w:rFonts w:ascii="Arial" w:eastAsia="Arial" w:hAnsi="Arial" w:cs="Arial"/>
          <w:b/>
          <w:bCs/>
          <w:spacing w:val="1"/>
          <w:w w:val="105"/>
          <w:sz w:val="20"/>
          <w:szCs w:val="20"/>
        </w:rPr>
        <w:t>e</w:t>
      </w:r>
      <w:r>
        <w:rPr>
          <w:rFonts w:ascii="Arial" w:eastAsia="Arial" w:hAnsi="Arial" w:cs="Arial"/>
          <w:b/>
          <w:bCs/>
          <w:spacing w:val="-13"/>
          <w:w w:val="105"/>
          <w:sz w:val="20"/>
          <w:szCs w:val="20"/>
        </w:rPr>
        <w:t>e</w:t>
      </w:r>
      <w:r>
        <w:rPr>
          <w:rFonts w:ascii="Arial" w:eastAsia="Arial" w:hAnsi="Arial" w:cs="Arial"/>
          <w:b/>
          <w:bCs/>
          <w:spacing w:val="10"/>
          <w:w w:val="105"/>
          <w:sz w:val="20"/>
          <w:szCs w:val="20"/>
        </w:rPr>
        <w:t>r</w:t>
      </w:r>
      <w:r>
        <w:rPr>
          <w:rFonts w:ascii="Arial" w:eastAsia="Arial" w:hAnsi="Arial" w:cs="Arial"/>
          <w:b/>
          <w:bCs/>
          <w:spacing w:val="-5"/>
          <w:w w:val="105"/>
          <w:sz w:val="20"/>
          <w:szCs w:val="20"/>
        </w:rPr>
        <w:t>A</w:t>
      </w:r>
      <w:r>
        <w:rPr>
          <w:rFonts w:ascii="Arial" w:eastAsia="Arial" w:hAnsi="Arial" w:cs="Arial"/>
          <w:b/>
          <w:bCs/>
          <w:w w:val="105"/>
          <w:sz w:val="20"/>
          <w:szCs w:val="20"/>
        </w:rPr>
        <w:t>:</w:t>
      </w:r>
      <w:r>
        <w:rPr>
          <w:rFonts w:ascii="Arial" w:eastAsia="Arial" w:hAnsi="Arial" w:cs="Arial"/>
          <w:b/>
          <w:bCs/>
          <w:w w:val="103"/>
          <w:sz w:val="20"/>
          <w:szCs w:val="20"/>
        </w:rPr>
        <w:t xml:space="preserve"> </w:t>
      </w:r>
      <w:r>
        <w:rPr>
          <w:rFonts w:ascii="Arial" w:eastAsia="Arial" w:hAnsi="Arial" w:cs="Arial"/>
          <w:b/>
          <w:bCs/>
          <w:spacing w:val="5"/>
          <w:w w:val="105"/>
          <w:sz w:val="20"/>
          <w:szCs w:val="20"/>
        </w:rPr>
        <w:t>H</w:t>
      </w:r>
      <w:r>
        <w:rPr>
          <w:rFonts w:ascii="Arial" w:eastAsia="Arial" w:hAnsi="Arial" w:cs="Arial"/>
          <w:b/>
          <w:bCs/>
          <w:spacing w:val="-12"/>
          <w:w w:val="105"/>
          <w:sz w:val="20"/>
          <w:szCs w:val="20"/>
        </w:rPr>
        <w:t>o</w:t>
      </w:r>
      <w:r>
        <w:rPr>
          <w:rFonts w:ascii="Arial" w:eastAsia="Arial" w:hAnsi="Arial" w:cs="Arial"/>
          <w:b/>
          <w:bCs/>
          <w:spacing w:val="1"/>
          <w:w w:val="105"/>
          <w:sz w:val="20"/>
          <w:szCs w:val="20"/>
        </w:rPr>
        <w:t>s</w:t>
      </w:r>
      <w:r>
        <w:rPr>
          <w:rFonts w:ascii="Arial" w:eastAsia="Arial" w:hAnsi="Arial" w:cs="Arial"/>
          <w:b/>
          <w:bCs/>
          <w:w w:val="105"/>
          <w:sz w:val="20"/>
          <w:szCs w:val="20"/>
        </w:rPr>
        <w:t>t</w:t>
      </w:r>
      <w:r>
        <w:rPr>
          <w:rFonts w:ascii="Arial" w:eastAsia="Arial" w:hAnsi="Arial" w:cs="Arial"/>
          <w:b/>
          <w:bCs/>
          <w:spacing w:val="-14"/>
          <w:w w:val="105"/>
          <w:sz w:val="20"/>
          <w:szCs w:val="20"/>
        </w:rPr>
        <w:t xml:space="preserve"> </w:t>
      </w:r>
      <w:r>
        <w:rPr>
          <w:rFonts w:ascii="Arial" w:eastAsia="Arial" w:hAnsi="Arial" w:cs="Arial"/>
          <w:b/>
          <w:bCs/>
          <w:spacing w:val="4"/>
          <w:w w:val="105"/>
          <w:sz w:val="20"/>
          <w:szCs w:val="20"/>
        </w:rPr>
        <w:t>S</w:t>
      </w:r>
      <w:r>
        <w:rPr>
          <w:rFonts w:ascii="Arial" w:eastAsia="Arial" w:hAnsi="Arial" w:cs="Arial"/>
          <w:b/>
          <w:bCs/>
          <w:w w:val="105"/>
          <w:sz w:val="20"/>
          <w:szCs w:val="20"/>
        </w:rPr>
        <w:t>W</w:t>
      </w:r>
    </w:p>
    <w:p w14:paraId="35CF69A2" w14:textId="77777777" w:rsidR="00187710" w:rsidRDefault="00C10375">
      <w:pPr>
        <w:spacing w:before="71" w:line="259" w:lineRule="auto"/>
        <w:ind w:left="607" w:hanging="277"/>
        <w:rPr>
          <w:rFonts w:ascii="Arial" w:eastAsia="Arial" w:hAnsi="Arial" w:cs="Arial"/>
          <w:sz w:val="20"/>
          <w:szCs w:val="20"/>
        </w:rPr>
      </w:pPr>
      <w:r>
        <w:br w:type="column"/>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2"/>
          <w:sz w:val="20"/>
          <w:szCs w:val="20"/>
        </w:rPr>
        <w:t>e</w:t>
      </w:r>
      <w:r>
        <w:rPr>
          <w:rFonts w:ascii="Arial" w:eastAsia="Arial" w:hAnsi="Arial" w:cs="Arial"/>
          <w:b/>
          <w:bCs/>
          <w:spacing w:val="9"/>
          <w:sz w:val="20"/>
          <w:szCs w:val="20"/>
        </w:rPr>
        <w:t>r</w:t>
      </w:r>
      <w:r>
        <w:rPr>
          <w:rFonts w:ascii="Arial" w:eastAsia="Arial" w:hAnsi="Arial" w:cs="Arial"/>
          <w:b/>
          <w:bCs/>
          <w:spacing w:val="-8"/>
          <w:sz w:val="20"/>
          <w:szCs w:val="20"/>
        </w:rPr>
        <w:t>A</w:t>
      </w:r>
      <w:r>
        <w:rPr>
          <w:rFonts w:ascii="Arial" w:eastAsia="Arial" w:hAnsi="Arial" w:cs="Arial"/>
          <w:b/>
          <w:bCs/>
          <w:spacing w:val="4"/>
          <w:sz w:val="20"/>
          <w:szCs w:val="20"/>
        </w:rPr>
        <w:t>N</w:t>
      </w:r>
      <w:r>
        <w:rPr>
          <w:rFonts w:ascii="Arial" w:eastAsia="Arial" w:hAnsi="Arial" w:cs="Arial"/>
          <w:b/>
          <w:bCs/>
          <w:spacing w:val="-6"/>
          <w:sz w:val="20"/>
          <w:szCs w:val="20"/>
        </w:rPr>
        <w:t>I</w:t>
      </w:r>
      <w:r>
        <w:rPr>
          <w:rFonts w:ascii="Arial" w:eastAsia="Arial" w:hAnsi="Arial" w:cs="Arial"/>
          <w:b/>
          <w:bCs/>
          <w:spacing w:val="2"/>
          <w:sz w:val="20"/>
          <w:szCs w:val="20"/>
        </w:rPr>
        <w:t>C</w:t>
      </w:r>
      <w:r>
        <w:rPr>
          <w:rFonts w:ascii="Arial" w:eastAsia="Arial" w:hAnsi="Arial" w:cs="Arial"/>
          <w:b/>
          <w:bCs/>
          <w:sz w:val="20"/>
          <w:szCs w:val="20"/>
        </w:rPr>
        <w:t>:</w:t>
      </w:r>
      <w:r>
        <w:rPr>
          <w:rFonts w:ascii="Arial" w:eastAsia="Arial" w:hAnsi="Arial" w:cs="Arial"/>
          <w:b/>
          <w:bCs/>
          <w:w w:val="103"/>
          <w:sz w:val="20"/>
          <w:szCs w:val="20"/>
        </w:rPr>
        <w:t xml:space="preserve"> </w:t>
      </w:r>
      <w:r>
        <w:rPr>
          <w:rFonts w:ascii="Arial" w:eastAsia="Arial" w:hAnsi="Arial" w:cs="Arial"/>
          <w:b/>
          <w:bCs/>
          <w:spacing w:val="5"/>
          <w:w w:val="105"/>
          <w:sz w:val="20"/>
          <w:szCs w:val="20"/>
        </w:rPr>
        <w:t>R</w:t>
      </w:r>
      <w:r>
        <w:rPr>
          <w:rFonts w:ascii="Arial" w:eastAsia="Arial" w:hAnsi="Arial" w:cs="Arial"/>
          <w:b/>
          <w:bCs/>
          <w:spacing w:val="-9"/>
          <w:w w:val="105"/>
          <w:sz w:val="20"/>
          <w:szCs w:val="20"/>
        </w:rPr>
        <w:t>N</w:t>
      </w:r>
      <w:r>
        <w:rPr>
          <w:rFonts w:ascii="Arial" w:eastAsia="Arial" w:hAnsi="Arial" w:cs="Arial"/>
          <w:b/>
          <w:bCs/>
          <w:spacing w:val="7"/>
          <w:w w:val="105"/>
          <w:sz w:val="20"/>
          <w:szCs w:val="20"/>
        </w:rPr>
        <w:t>i</w:t>
      </w:r>
      <w:r>
        <w:rPr>
          <w:rFonts w:ascii="Arial" w:eastAsia="Arial" w:hAnsi="Arial" w:cs="Arial"/>
          <w:b/>
          <w:bCs/>
          <w:w w:val="105"/>
          <w:sz w:val="20"/>
          <w:szCs w:val="20"/>
        </w:rPr>
        <w:t>c</w:t>
      </w:r>
    </w:p>
    <w:p w14:paraId="71142FA9" w14:textId="77777777" w:rsidR="00187710" w:rsidRDefault="00C10375">
      <w:pPr>
        <w:spacing w:before="87" w:line="259" w:lineRule="auto"/>
        <w:ind w:left="607" w:hanging="277"/>
        <w:rPr>
          <w:rFonts w:ascii="Arial" w:eastAsia="Arial" w:hAnsi="Arial" w:cs="Arial"/>
          <w:sz w:val="20"/>
          <w:szCs w:val="20"/>
        </w:rPr>
      </w:pPr>
      <w:r>
        <w:br w:type="column"/>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2"/>
          <w:sz w:val="20"/>
          <w:szCs w:val="20"/>
        </w:rPr>
        <w:t>e</w:t>
      </w:r>
      <w:r>
        <w:rPr>
          <w:rFonts w:ascii="Arial" w:eastAsia="Arial" w:hAnsi="Arial" w:cs="Arial"/>
          <w:b/>
          <w:bCs/>
          <w:spacing w:val="9"/>
          <w:sz w:val="20"/>
          <w:szCs w:val="20"/>
        </w:rPr>
        <w:t>r</w:t>
      </w:r>
      <w:r>
        <w:rPr>
          <w:rFonts w:ascii="Arial" w:eastAsia="Arial" w:hAnsi="Arial" w:cs="Arial"/>
          <w:b/>
          <w:bCs/>
          <w:spacing w:val="-8"/>
          <w:sz w:val="20"/>
          <w:szCs w:val="20"/>
        </w:rPr>
        <w:t>B</w:t>
      </w:r>
      <w:r>
        <w:rPr>
          <w:rFonts w:ascii="Arial" w:eastAsia="Arial" w:hAnsi="Arial" w:cs="Arial"/>
          <w:b/>
          <w:bCs/>
          <w:spacing w:val="4"/>
          <w:sz w:val="20"/>
          <w:szCs w:val="20"/>
        </w:rPr>
        <w:t>N</w:t>
      </w:r>
      <w:r>
        <w:rPr>
          <w:rFonts w:ascii="Arial" w:eastAsia="Arial" w:hAnsi="Arial" w:cs="Arial"/>
          <w:b/>
          <w:bCs/>
          <w:spacing w:val="-6"/>
          <w:sz w:val="20"/>
          <w:szCs w:val="20"/>
        </w:rPr>
        <w:t>I</w:t>
      </w:r>
      <w:r>
        <w:rPr>
          <w:rFonts w:ascii="Arial" w:eastAsia="Arial" w:hAnsi="Arial" w:cs="Arial"/>
          <w:b/>
          <w:bCs/>
          <w:spacing w:val="2"/>
          <w:sz w:val="20"/>
          <w:szCs w:val="20"/>
        </w:rPr>
        <w:t>C</w:t>
      </w:r>
      <w:r>
        <w:rPr>
          <w:rFonts w:ascii="Arial" w:eastAsia="Arial" w:hAnsi="Arial" w:cs="Arial"/>
          <w:b/>
          <w:bCs/>
          <w:sz w:val="20"/>
          <w:szCs w:val="20"/>
        </w:rPr>
        <w:t>:</w:t>
      </w:r>
      <w:r>
        <w:rPr>
          <w:rFonts w:ascii="Arial" w:eastAsia="Arial" w:hAnsi="Arial" w:cs="Arial"/>
          <w:b/>
          <w:bCs/>
          <w:w w:val="103"/>
          <w:sz w:val="20"/>
          <w:szCs w:val="20"/>
        </w:rPr>
        <w:t xml:space="preserve"> </w:t>
      </w:r>
      <w:r>
        <w:rPr>
          <w:rFonts w:ascii="Arial" w:eastAsia="Arial" w:hAnsi="Arial" w:cs="Arial"/>
          <w:b/>
          <w:bCs/>
          <w:spacing w:val="5"/>
          <w:w w:val="105"/>
          <w:sz w:val="20"/>
          <w:szCs w:val="20"/>
        </w:rPr>
        <w:t>R</w:t>
      </w:r>
      <w:r>
        <w:rPr>
          <w:rFonts w:ascii="Arial" w:eastAsia="Arial" w:hAnsi="Arial" w:cs="Arial"/>
          <w:b/>
          <w:bCs/>
          <w:spacing w:val="-9"/>
          <w:w w:val="105"/>
          <w:sz w:val="20"/>
          <w:szCs w:val="20"/>
        </w:rPr>
        <w:t>N</w:t>
      </w:r>
      <w:r>
        <w:rPr>
          <w:rFonts w:ascii="Arial" w:eastAsia="Arial" w:hAnsi="Arial" w:cs="Arial"/>
          <w:b/>
          <w:bCs/>
          <w:spacing w:val="7"/>
          <w:w w:val="105"/>
          <w:sz w:val="20"/>
          <w:szCs w:val="20"/>
        </w:rPr>
        <w:t>i</w:t>
      </w:r>
      <w:r>
        <w:rPr>
          <w:rFonts w:ascii="Arial" w:eastAsia="Arial" w:hAnsi="Arial" w:cs="Arial"/>
          <w:b/>
          <w:bCs/>
          <w:w w:val="105"/>
          <w:sz w:val="20"/>
          <w:szCs w:val="20"/>
        </w:rPr>
        <w:t>c</w:t>
      </w:r>
    </w:p>
    <w:p w14:paraId="2E754EFF" w14:textId="77777777" w:rsidR="00187710" w:rsidRDefault="00C10375">
      <w:pPr>
        <w:spacing w:before="87" w:line="259" w:lineRule="auto"/>
        <w:ind w:left="330" w:firstLine="91"/>
        <w:rPr>
          <w:rFonts w:ascii="Arial" w:eastAsia="Arial" w:hAnsi="Arial" w:cs="Arial"/>
          <w:sz w:val="20"/>
          <w:szCs w:val="20"/>
        </w:rPr>
      </w:pPr>
      <w:r>
        <w:rPr>
          <w:w w:val="105"/>
        </w:rPr>
        <w:br w:type="column"/>
      </w:r>
      <w:r>
        <w:rPr>
          <w:rFonts w:ascii="Arial" w:eastAsia="Arial" w:hAnsi="Arial" w:cs="Arial"/>
          <w:b/>
          <w:bCs/>
          <w:spacing w:val="4"/>
          <w:w w:val="105"/>
          <w:sz w:val="20"/>
          <w:szCs w:val="20"/>
        </w:rPr>
        <w:t>P</w:t>
      </w:r>
      <w:r>
        <w:rPr>
          <w:rFonts w:ascii="Arial" w:eastAsia="Arial" w:hAnsi="Arial" w:cs="Arial"/>
          <w:b/>
          <w:bCs/>
          <w:spacing w:val="1"/>
          <w:w w:val="105"/>
          <w:sz w:val="20"/>
          <w:szCs w:val="20"/>
        </w:rPr>
        <w:t>e</w:t>
      </w:r>
      <w:r>
        <w:rPr>
          <w:rFonts w:ascii="Arial" w:eastAsia="Arial" w:hAnsi="Arial" w:cs="Arial"/>
          <w:b/>
          <w:bCs/>
          <w:spacing w:val="-13"/>
          <w:w w:val="105"/>
          <w:sz w:val="20"/>
          <w:szCs w:val="20"/>
        </w:rPr>
        <w:t>e</w:t>
      </w:r>
      <w:r>
        <w:rPr>
          <w:rFonts w:ascii="Arial" w:eastAsia="Arial" w:hAnsi="Arial" w:cs="Arial"/>
          <w:b/>
          <w:bCs/>
          <w:spacing w:val="10"/>
          <w:w w:val="105"/>
          <w:sz w:val="20"/>
          <w:szCs w:val="20"/>
        </w:rPr>
        <w:t>r</w:t>
      </w:r>
      <w:r>
        <w:rPr>
          <w:rFonts w:ascii="Arial" w:eastAsia="Arial" w:hAnsi="Arial" w:cs="Arial"/>
          <w:b/>
          <w:bCs/>
          <w:spacing w:val="-5"/>
          <w:w w:val="105"/>
          <w:sz w:val="20"/>
          <w:szCs w:val="20"/>
        </w:rPr>
        <w:t>B</w:t>
      </w:r>
      <w:r>
        <w:rPr>
          <w:rFonts w:ascii="Arial" w:eastAsia="Arial" w:hAnsi="Arial" w:cs="Arial"/>
          <w:b/>
          <w:bCs/>
          <w:w w:val="105"/>
          <w:sz w:val="20"/>
          <w:szCs w:val="20"/>
        </w:rPr>
        <w:t>:</w:t>
      </w:r>
      <w:r>
        <w:rPr>
          <w:rFonts w:ascii="Arial" w:eastAsia="Arial" w:hAnsi="Arial" w:cs="Arial"/>
          <w:b/>
          <w:bCs/>
          <w:w w:val="103"/>
          <w:sz w:val="20"/>
          <w:szCs w:val="20"/>
        </w:rPr>
        <w:t xml:space="preserve"> </w:t>
      </w:r>
      <w:r>
        <w:rPr>
          <w:rFonts w:ascii="Arial" w:eastAsia="Arial" w:hAnsi="Arial" w:cs="Arial"/>
          <w:b/>
          <w:bCs/>
          <w:spacing w:val="5"/>
          <w:w w:val="105"/>
          <w:sz w:val="20"/>
          <w:szCs w:val="20"/>
        </w:rPr>
        <w:t>H</w:t>
      </w:r>
      <w:r>
        <w:rPr>
          <w:rFonts w:ascii="Arial" w:eastAsia="Arial" w:hAnsi="Arial" w:cs="Arial"/>
          <w:b/>
          <w:bCs/>
          <w:spacing w:val="-12"/>
          <w:w w:val="105"/>
          <w:sz w:val="20"/>
          <w:szCs w:val="20"/>
        </w:rPr>
        <w:t>o</w:t>
      </w:r>
      <w:r>
        <w:rPr>
          <w:rFonts w:ascii="Arial" w:eastAsia="Arial" w:hAnsi="Arial" w:cs="Arial"/>
          <w:b/>
          <w:bCs/>
          <w:spacing w:val="1"/>
          <w:w w:val="105"/>
          <w:sz w:val="20"/>
          <w:szCs w:val="20"/>
        </w:rPr>
        <w:t>s</w:t>
      </w:r>
      <w:r>
        <w:rPr>
          <w:rFonts w:ascii="Arial" w:eastAsia="Arial" w:hAnsi="Arial" w:cs="Arial"/>
          <w:b/>
          <w:bCs/>
          <w:w w:val="105"/>
          <w:sz w:val="20"/>
          <w:szCs w:val="20"/>
        </w:rPr>
        <w:t>t</w:t>
      </w:r>
      <w:r>
        <w:rPr>
          <w:rFonts w:ascii="Arial" w:eastAsia="Arial" w:hAnsi="Arial" w:cs="Arial"/>
          <w:b/>
          <w:bCs/>
          <w:spacing w:val="-14"/>
          <w:w w:val="105"/>
          <w:sz w:val="20"/>
          <w:szCs w:val="20"/>
        </w:rPr>
        <w:t xml:space="preserve"> </w:t>
      </w:r>
      <w:r>
        <w:rPr>
          <w:rFonts w:ascii="Arial" w:eastAsia="Arial" w:hAnsi="Arial" w:cs="Arial"/>
          <w:b/>
          <w:bCs/>
          <w:spacing w:val="4"/>
          <w:w w:val="105"/>
          <w:sz w:val="20"/>
          <w:szCs w:val="20"/>
        </w:rPr>
        <w:t>S</w:t>
      </w:r>
      <w:r>
        <w:rPr>
          <w:rFonts w:ascii="Arial" w:eastAsia="Arial" w:hAnsi="Arial" w:cs="Arial"/>
          <w:b/>
          <w:bCs/>
          <w:w w:val="105"/>
          <w:sz w:val="20"/>
          <w:szCs w:val="20"/>
        </w:rPr>
        <w:t>W</w:t>
      </w:r>
    </w:p>
    <w:p w14:paraId="656455FD" w14:textId="77777777" w:rsidR="00187710" w:rsidRDefault="00C10375">
      <w:pPr>
        <w:spacing w:before="3" w:line="100" w:lineRule="exact"/>
        <w:rPr>
          <w:sz w:val="10"/>
          <w:szCs w:val="10"/>
        </w:rPr>
      </w:pPr>
      <w:r>
        <w:br w:type="column"/>
      </w:r>
    </w:p>
    <w:p w14:paraId="5543C471" w14:textId="77777777" w:rsidR="00187710" w:rsidRDefault="00C10375">
      <w:pPr>
        <w:spacing w:line="259" w:lineRule="auto"/>
        <w:ind w:left="693" w:right="786" w:hanging="363"/>
        <w:rPr>
          <w:rFonts w:ascii="Arial" w:eastAsia="Arial" w:hAnsi="Arial" w:cs="Arial"/>
          <w:sz w:val="20"/>
          <w:szCs w:val="20"/>
        </w:rPr>
      </w:pPr>
      <w:r>
        <w:rPr>
          <w:rFonts w:ascii="Arial" w:eastAsia="Arial" w:hAnsi="Arial" w:cs="Arial"/>
          <w:b/>
          <w:bCs/>
          <w:spacing w:val="4"/>
          <w:w w:val="105"/>
          <w:sz w:val="20"/>
          <w:szCs w:val="20"/>
        </w:rPr>
        <w:t>P</w:t>
      </w:r>
      <w:r>
        <w:rPr>
          <w:rFonts w:ascii="Arial" w:eastAsia="Arial" w:hAnsi="Arial" w:cs="Arial"/>
          <w:b/>
          <w:bCs/>
          <w:spacing w:val="1"/>
          <w:w w:val="105"/>
          <w:sz w:val="20"/>
          <w:szCs w:val="20"/>
        </w:rPr>
        <w:t>e</w:t>
      </w:r>
      <w:r>
        <w:rPr>
          <w:rFonts w:ascii="Arial" w:eastAsia="Arial" w:hAnsi="Arial" w:cs="Arial"/>
          <w:b/>
          <w:bCs/>
          <w:spacing w:val="-13"/>
          <w:w w:val="105"/>
          <w:sz w:val="20"/>
          <w:szCs w:val="20"/>
        </w:rPr>
        <w:t>e</w:t>
      </w:r>
      <w:r>
        <w:rPr>
          <w:rFonts w:ascii="Arial" w:eastAsia="Arial" w:hAnsi="Arial" w:cs="Arial"/>
          <w:b/>
          <w:bCs/>
          <w:spacing w:val="10"/>
          <w:w w:val="105"/>
          <w:sz w:val="20"/>
          <w:szCs w:val="20"/>
        </w:rPr>
        <w:t>r</w:t>
      </w:r>
      <w:r>
        <w:rPr>
          <w:rFonts w:ascii="Arial" w:eastAsia="Arial" w:hAnsi="Arial" w:cs="Arial"/>
          <w:b/>
          <w:bCs/>
          <w:w w:val="105"/>
          <w:sz w:val="20"/>
          <w:szCs w:val="20"/>
        </w:rPr>
        <w:t>B</w:t>
      </w:r>
      <w:r>
        <w:rPr>
          <w:rFonts w:ascii="Arial" w:eastAsia="Arial" w:hAnsi="Arial" w:cs="Arial"/>
          <w:b/>
          <w:bCs/>
          <w:spacing w:val="-18"/>
          <w:w w:val="105"/>
          <w:sz w:val="20"/>
          <w:szCs w:val="20"/>
        </w:rPr>
        <w:t xml:space="preserve"> </w:t>
      </w:r>
      <w:r>
        <w:rPr>
          <w:rFonts w:ascii="Arial" w:eastAsia="Arial" w:hAnsi="Arial" w:cs="Arial"/>
          <w:b/>
          <w:bCs/>
          <w:spacing w:val="-10"/>
          <w:w w:val="105"/>
          <w:sz w:val="20"/>
          <w:szCs w:val="20"/>
        </w:rPr>
        <w:t>P</w:t>
      </w:r>
      <w:r>
        <w:rPr>
          <w:rFonts w:ascii="Arial" w:eastAsia="Arial" w:hAnsi="Arial" w:cs="Arial"/>
          <w:b/>
          <w:bCs/>
          <w:spacing w:val="4"/>
          <w:w w:val="105"/>
          <w:sz w:val="20"/>
          <w:szCs w:val="20"/>
        </w:rPr>
        <w:t>M</w:t>
      </w:r>
      <w:r>
        <w:rPr>
          <w:rFonts w:ascii="Arial" w:eastAsia="Arial" w:hAnsi="Arial" w:cs="Arial"/>
          <w:b/>
          <w:bCs/>
          <w:w w:val="105"/>
          <w:sz w:val="20"/>
          <w:szCs w:val="20"/>
        </w:rPr>
        <w:t>:</w:t>
      </w:r>
      <w:r>
        <w:rPr>
          <w:rFonts w:ascii="Arial" w:eastAsia="Arial" w:hAnsi="Arial" w:cs="Arial"/>
          <w:b/>
          <w:bCs/>
          <w:w w:val="103"/>
          <w:sz w:val="20"/>
          <w:szCs w:val="20"/>
        </w:rPr>
        <w:t xml:space="preserve"> </w:t>
      </w:r>
      <w:r>
        <w:rPr>
          <w:rFonts w:ascii="Arial" w:eastAsia="Arial" w:hAnsi="Arial" w:cs="Arial"/>
          <w:b/>
          <w:bCs/>
          <w:spacing w:val="4"/>
          <w:w w:val="105"/>
          <w:sz w:val="20"/>
          <w:szCs w:val="20"/>
        </w:rPr>
        <w:t>P</w:t>
      </w:r>
      <w:r>
        <w:rPr>
          <w:rFonts w:ascii="Arial" w:eastAsia="Arial" w:hAnsi="Arial" w:cs="Arial"/>
          <w:b/>
          <w:bCs/>
          <w:w w:val="105"/>
          <w:sz w:val="20"/>
          <w:szCs w:val="20"/>
        </w:rPr>
        <w:t>M</w:t>
      </w:r>
    </w:p>
    <w:p w14:paraId="23D414B8" w14:textId="77777777" w:rsidR="00187710" w:rsidRDefault="00187710">
      <w:pPr>
        <w:spacing w:line="259" w:lineRule="auto"/>
        <w:rPr>
          <w:rFonts w:ascii="Arial" w:eastAsia="Arial" w:hAnsi="Arial" w:cs="Arial"/>
          <w:sz w:val="20"/>
          <w:szCs w:val="20"/>
        </w:rPr>
        <w:sectPr w:rsidR="00187710">
          <w:footerReference w:type="default" r:id="rId23"/>
          <w:pgSz w:w="12240" w:h="15840"/>
          <w:pgMar w:top="720" w:right="1340" w:bottom="280" w:left="1340" w:header="0" w:footer="0" w:gutter="0"/>
          <w:cols w:num="5" w:space="720" w:equalWidth="0">
            <w:col w:w="2663" w:space="269"/>
            <w:col w:w="1356" w:space="126"/>
            <w:col w:w="1356" w:space="213"/>
            <w:col w:w="1188" w:space="234"/>
            <w:col w:w="2155"/>
          </w:cols>
        </w:sectPr>
      </w:pPr>
    </w:p>
    <w:p w14:paraId="1A2B9F61" w14:textId="77777777" w:rsidR="00187710" w:rsidRDefault="00187710">
      <w:pPr>
        <w:spacing w:before="4" w:line="110" w:lineRule="exact"/>
        <w:rPr>
          <w:sz w:val="11"/>
          <w:szCs w:val="11"/>
        </w:rPr>
      </w:pPr>
    </w:p>
    <w:p w14:paraId="168DF920" w14:textId="77777777" w:rsidR="00187710" w:rsidRDefault="00187710">
      <w:pPr>
        <w:spacing w:line="110" w:lineRule="exact"/>
        <w:rPr>
          <w:sz w:val="11"/>
          <w:szCs w:val="11"/>
        </w:rPr>
        <w:sectPr w:rsidR="00187710">
          <w:type w:val="continuous"/>
          <w:pgSz w:w="12240" w:h="15840"/>
          <w:pgMar w:top="400" w:right="1340" w:bottom="280" w:left="1340" w:header="720" w:footer="720" w:gutter="0"/>
          <w:cols w:space="720"/>
        </w:sectPr>
      </w:pPr>
    </w:p>
    <w:p w14:paraId="5F9AEC88" w14:textId="77777777" w:rsidR="00187710" w:rsidRDefault="00C10375">
      <w:pPr>
        <w:spacing w:before="80"/>
        <w:jc w:val="right"/>
        <w:rPr>
          <w:rFonts w:ascii="Arial" w:eastAsia="Arial" w:hAnsi="Arial" w:cs="Arial"/>
          <w:sz w:val="20"/>
          <w:szCs w:val="20"/>
        </w:rPr>
      </w:pPr>
      <w:r>
        <w:rPr>
          <w:rFonts w:ascii="Arial" w:eastAsia="Arial" w:hAnsi="Arial" w:cs="Arial"/>
          <w:spacing w:val="-5"/>
          <w:sz w:val="20"/>
          <w:szCs w:val="20"/>
        </w:rPr>
        <w:t>M</w:t>
      </w:r>
      <w:r>
        <w:rPr>
          <w:rFonts w:ascii="Arial" w:eastAsia="Arial" w:hAnsi="Arial" w:cs="Arial"/>
          <w:sz w:val="20"/>
          <w:szCs w:val="20"/>
        </w:rPr>
        <w:t>ap</w:t>
      </w:r>
    </w:p>
    <w:p w14:paraId="5571082E" w14:textId="77777777" w:rsidR="00187710" w:rsidRDefault="00C10375">
      <w:pPr>
        <w:spacing w:before="1" w:line="190" w:lineRule="exact"/>
        <w:rPr>
          <w:sz w:val="19"/>
          <w:szCs w:val="19"/>
        </w:rPr>
      </w:pPr>
      <w:r>
        <w:br w:type="column"/>
      </w:r>
    </w:p>
    <w:p w14:paraId="6C53A054" w14:textId="77777777" w:rsidR="00187710" w:rsidRDefault="00187710">
      <w:pPr>
        <w:spacing w:line="200" w:lineRule="exact"/>
        <w:rPr>
          <w:sz w:val="20"/>
          <w:szCs w:val="20"/>
        </w:rPr>
      </w:pPr>
    </w:p>
    <w:p w14:paraId="5F3AABA1" w14:textId="77777777" w:rsidR="00187710" w:rsidRDefault="00C10375">
      <w:pPr>
        <w:ind w:left="669"/>
        <w:rPr>
          <w:rFonts w:ascii="Arial" w:eastAsia="Arial" w:hAnsi="Arial" w:cs="Arial"/>
          <w:sz w:val="20"/>
          <w:szCs w:val="20"/>
        </w:rPr>
      </w:pPr>
      <w:r>
        <w:rPr>
          <w:rFonts w:ascii="Arial" w:eastAsia="Arial" w:hAnsi="Arial" w:cs="Arial"/>
          <w:spacing w:val="5"/>
          <w:w w:val="105"/>
          <w:sz w:val="20"/>
          <w:szCs w:val="20"/>
        </w:rPr>
        <w:t>R</w:t>
      </w:r>
      <w:r>
        <w:rPr>
          <w:rFonts w:ascii="Arial" w:eastAsia="Arial" w:hAnsi="Arial" w:cs="Arial"/>
          <w:spacing w:val="-9"/>
          <w:w w:val="105"/>
          <w:sz w:val="20"/>
          <w:szCs w:val="20"/>
        </w:rPr>
        <w:t>D</w:t>
      </w:r>
      <w:r>
        <w:rPr>
          <w:rFonts w:ascii="Arial" w:eastAsia="Arial" w:hAnsi="Arial" w:cs="Arial"/>
          <w:spacing w:val="-6"/>
          <w:w w:val="105"/>
          <w:sz w:val="20"/>
          <w:szCs w:val="20"/>
        </w:rPr>
        <w:t>M</w:t>
      </w:r>
      <w:r>
        <w:rPr>
          <w:rFonts w:ascii="Arial" w:eastAsia="Arial" w:hAnsi="Arial" w:cs="Arial"/>
          <w:spacing w:val="4"/>
          <w:w w:val="105"/>
          <w:sz w:val="20"/>
          <w:szCs w:val="20"/>
        </w:rPr>
        <w:t>A</w:t>
      </w:r>
      <w:r>
        <w:rPr>
          <w:rFonts w:ascii="Arial" w:eastAsia="Arial" w:hAnsi="Arial" w:cs="Arial"/>
          <w:spacing w:val="7"/>
          <w:w w:val="105"/>
          <w:sz w:val="20"/>
          <w:szCs w:val="20"/>
        </w:rPr>
        <w:t>O</w:t>
      </w:r>
      <w:r>
        <w:rPr>
          <w:rFonts w:ascii="Arial" w:eastAsia="Arial" w:hAnsi="Arial" w:cs="Arial"/>
          <w:spacing w:val="-13"/>
          <w:w w:val="105"/>
          <w:sz w:val="20"/>
          <w:szCs w:val="20"/>
        </w:rPr>
        <w:t>p</w:t>
      </w:r>
      <w:r>
        <w:rPr>
          <w:rFonts w:ascii="Arial" w:eastAsia="Arial" w:hAnsi="Arial" w:cs="Arial"/>
          <w:spacing w:val="1"/>
          <w:w w:val="105"/>
          <w:sz w:val="20"/>
          <w:szCs w:val="20"/>
        </w:rPr>
        <w:t>e</w:t>
      </w:r>
      <w:r>
        <w:rPr>
          <w:rFonts w:ascii="Arial" w:eastAsia="Arial" w:hAnsi="Arial" w:cs="Arial"/>
          <w:w w:val="105"/>
          <w:sz w:val="20"/>
          <w:szCs w:val="20"/>
        </w:rPr>
        <w:t>n</w:t>
      </w:r>
    </w:p>
    <w:p w14:paraId="68D715BB" w14:textId="77777777" w:rsidR="00187710" w:rsidRDefault="00187710">
      <w:pPr>
        <w:rPr>
          <w:rFonts w:ascii="Arial" w:eastAsia="Arial" w:hAnsi="Arial" w:cs="Arial"/>
          <w:sz w:val="20"/>
          <w:szCs w:val="20"/>
        </w:rPr>
        <w:sectPr w:rsidR="00187710">
          <w:type w:val="continuous"/>
          <w:pgSz w:w="12240" w:h="15840"/>
          <w:pgMar w:top="400" w:right="1340" w:bottom="280" w:left="1340" w:header="720" w:footer="720" w:gutter="0"/>
          <w:cols w:num="2" w:space="720" w:equalWidth="0">
            <w:col w:w="1735" w:space="40"/>
            <w:col w:w="7785"/>
          </w:cols>
        </w:sectPr>
      </w:pPr>
    </w:p>
    <w:p w14:paraId="1E698366" w14:textId="77777777" w:rsidR="00187710" w:rsidRDefault="00187710">
      <w:pPr>
        <w:spacing w:before="9" w:line="110" w:lineRule="exact"/>
        <w:rPr>
          <w:sz w:val="11"/>
          <w:szCs w:val="11"/>
        </w:rPr>
      </w:pPr>
    </w:p>
    <w:p w14:paraId="50E29913" w14:textId="77777777" w:rsidR="00187710" w:rsidRDefault="00187710">
      <w:pPr>
        <w:spacing w:line="200" w:lineRule="exact"/>
        <w:rPr>
          <w:sz w:val="20"/>
          <w:szCs w:val="20"/>
        </w:rPr>
      </w:pPr>
    </w:p>
    <w:p w14:paraId="20175083" w14:textId="77777777" w:rsidR="00187710" w:rsidRDefault="00187710">
      <w:pPr>
        <w:spacing w:line="200" w:lineRule="exact"/>
        <w:rPr>
          <w:sz w:val="20"/>
          <w:szCs w:val="20"/>
        </w:rPr>
        <w:sectPr w:rsidR="00187710">
          <w:type w:val="continuous"/>
          <w:pgSz w:w="12240" w:h="15840"/>
          <w:pgMar w:top="400" w:right="1340" w:bottom="280" w:left="1340" w:header="720" w:footer="720" w:gutter="0"/>
          <w:cols w:space="720"/>
        </w:sectPr>
      </w:pPr>
    </w:p>
    <w:p w14:paraId="39786691" w14:textId="77777777" w:rsidR="00187710" w:rsidRDefault="00C10375">
      <w:pPr>
        <w:spacing w:before="80"/>
        <w:jc w:val="right"/>
        <w:rPr>
          <w:rFonts w:ascii="Arial" w:eastAsia="Arial" w:hAnsi="Arial" w:cs="Arial"/>
          <w:sz w:val="20"/>
          <w:szCs w:val="20"/>
        </w:rPr>
      </w:pPr>
      <w:r>
        <w:rPr>
          <w:rFonts w:ascii="Arial" w:eastAsia="Arial" w:hAnsi="Arial" w:cs="Arial"/>
          <w:spacing w:val="4"/>
          <w:sz w:val="20"/>
          <w:szCs w:val="20"/>
        </w:rPr>
        <w:t>R</w:t>
      </w:r>
      <w:r>
        <w:rPr>
          <w:rFonts w:ascii="Arial" w:eastAsia="Arial" w:hAnsi="Arial" w:cs="Arial"/>
          <w:spacing w:val="-8"/>
          <w:sz w:val="20"/>
          <w:szCs w:val="20"/>
        </w:rPr>
        <w:t>D</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pacing w:val="7"/>
          <w:sz w:val="20"/>
          <w:szCs w:val="20"/>
        </w:rPr>
        <w:t>m</w:t>
      </w:r>
      <w:r>
        <w:rPr>
          <w:rFonts w:ascii="Arial" w:eastAsia="Arial" w:hAnsi="Arial" w:cs="Arial"/>
          <w:sz w:val="20"/>
          <w:szCs w:val="20"/>
        </w:rPr>
        <w:t>ap</w:t>
      </w:r>
    </w:p>
    <w:p w14:paraId="5B038C43" w14:textId="77777777" w:rsidR="00187710" w:rsidRDefault="00C10375">
      <w:pPr>
        <w:spacing w:before="7" w:line="260" w:lineRule="exact"/>
        <w:rPr>
          <w:sz w:val="26"/>
          <w:szCs w:val="26"/>
        </w:rPr>
      </w:pPr>
      <w:r>
        <w:br w:type="column"/>
      </w:r>
    </w:p>
    <w:p w14:paraId="3228BA09" w14:textId="77777777" w:rsidR="00187710" w:rsidRDefault="00C10375">
      <w:pPr>
        <w:spacing w:line="259" w:lineRule="auto"/>
        <w:ind w:left="503" w:right="3175" w:firstLine="28"/>
        <w:rPr>
          <w:rFonts w:ascii="Arial" w:eastAsia="Arial" w:hAnsi="Arial" w:cs="Arial"/>
          <w:sz w:val="20"/>
          <w:szCs w:val="20"/>
        </w:rPr>
      </w:pPr>
      <w:r>
        <w:rPr>
          <w:rFonts w:ascii="Arial" w:eastAsia="Arial" w:hAnsi="Arial" w:cs="Arial"/>
          <w:spacing w:val="-6"/>
          <w:w w:val="105"/>
          <w:sz w:val="20"/>
          <w:szCs w:val="20"/>
        </w:rPr>
        <w:t>r</w:t>
      </w:r>
      <w:r>
        <w:rPr>
          <w:rFonts w:ascii="Arial" w:eastAsia="Arial" w:hAnsi="Arial" w:cs="Arial"/>
          <w:spacing w:val="1"/>
          <w:w w:val="105"/>
          <w:sz w:val="20"/>
          <w:szCs w:val="20"/>
        </w:rPr>
        <w:t>eg</w:t>
      </w:r>
      <w:r>
        <w:rPr>
          <w:rFonts w:ascii="Arial" w:eastAsia="Arial" w:hAnsi="Arial" w:cs="Arial"/>
          <w:spacing w:val="5"/>
          <w:w w:val="105"/>
          <w:sz w:val="20"/>
          <w:szCs w:val="20"/>
        </w:rPr>
        <w:t>i</w:t>
      </w:r>
      <w:r>
        <w:rPr>
          <w:rFonts w:ascii="Arial" w:eastAsia="Arial" w:hAnsi="Arial" w:cs="Arial"/>
          <w:w w:val="105"/>
          <w:sz w:val="20"/>
          <w:szCs w:val="20"/>
        </w:rPr>
        <w:t>s</w:t>
      </w:r>
      <w:r>
        <w:rPr>
          <w:rFonts w:ascii="Arial" w:eastAsia="Arial" w:hAnsi="Arial" w:cs="Arial"/>
          <w:spacing w:val="-7"/>
          <w:w w:val="105"/>
          <w:sz w:val="20"/>
          <w:szCs w:val="20"/>
        </w:rPr>
        <w:t>t</w:t>
      </w:r>
      <w:r>
        <w:rPr>
          <w:rFonts w:ascii="Arial" w:eastAsia="Arial" w:hAnsi="Arial" w:cs="Arial"/>
          <w:spacing w:val="1"/>
          <w:w w:val="105"/>
          <w:sz w:val="20"/>
          <w:szCs w:val="20"/>
        </w:rPr>
        <w:t>er</w:t>
      </w:r>
      <w:r>
        <w:rPr>
          <w:rFonts w:ascii="Arial" w:eastAsia="Arial" w:hAnsi="Arial" w:cs="Arial"/>
          <w:spacing w:val="1"/>
          <w:w w:val="103"/>
          <w:sz w:val="20"/>
          <w:szCs w:val="20"/>
        </w:rPr>
        <w:t xml:space="preserve"> </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7"/>
          <w:sz w:val="20"/>
          <w:szCs w:val="20"/>
        </w:rPr>
        <w:t>m</w:t>
      </w:r>
      <w:r>
        <w:rPr>
          <w:rFonts w:ascii="Arial" w:eastAsia="Arial" w:hAnsi="Arial" w:cs="Arial"/>
          <w:spacing w:val="-12"/>
          <w:sz w:val="20"/>
          <w:szCs w:val="20"/>
        </w:rPr>
        <w:t>o</w:t>
      </w:r>
      <w:r>
        <w:rPr>
          <w:rFonts w:ascii="Arial" w:eastAsia="Arial" w:hAnsi="Arial" w:cs="Arial"/>
          <w:spacing w:val="7"/>
          <w:sz w:val="20"/>
          <w:szCs w:val="20"/>
        </w:rPr>
        <w:t>ry</w:t>
      </w:r>
    </w:p>
    <w:p w14:paraId="5F75C0FC" w14:textId="77777777" w:rsidR="00187710" w:rsidRDefault="00187710">
      <w:pPr>
        <w:spacing w:line="259" w:lineRule="auto"/>
        <w:rPr>
          <w:rFonts w:ascii="Arial" w:eastAsia="Arial" w:hAnsi="Arial" w:cs="Arial"/>
          <w:sz w:val="20"/>
          <w:szCs w:val="20"/>
        </w:rPr>
        <w:sectPr w:rsidR="00187710">
          <w:type w:val="continuous"/>
          <w:pgSz w:w="12240" w:h="15840"/>
          <w:pgMar w:top="400" w:right="1340" w:bottom="280" w:left="1340" w:header="720" w:footer="720" w:gutter="0"/>
          <w:cols w:num="2" w:space="720" w:equalWidth="0">
            <w:col w:w="5082" w:space="40"/>
            <w:col w:w="4438"/>
          </w:cols>
        </w:sectPr>
      </w:pPr>
    </w:p>
    <w:p w14:paraId="43797BF5" w14:textId="77777777" w:rsidR="00187710" w:rsidRDefault="00187710">
      <w:pPr>
        <w:spacing w:before="9" w:line="120" w:lineRule="exact"/>
        <w:rPr>
          <w:sz w:val="12"/>
          <w:szCs w:val="12"/>
        </w:rPr>
      </w:pPr>
    </w:p>
    <w:p w14:paraId="26953BE0" w14:textId="77777777" w:rsidR="00187710" w:rsidRDefault="00187710">
      <w:pPr>
        <w:spacing w:line="200" w:lineRule="exact"/>
        <w:rPr>
          <w:sz w:val="20"/>
          <w:szCs w:val="20"/>
        </w:rPr>
      </w:pPr>
    </w:p>
    <w:p w14:paraId="4626B9FF" w14:textId="77777777" w:rsidR="00187710" w:rsidRDefault="00187710">
      <w:pPr>
        <w:spacing w:line="200" w:lineRule="exact"/>
        <w:rPr>
          <w:sz w:val="20"/>
          <w:szCs w:val="20"/>
        </w:rPr>
      </w:pPr>
    </w:p>
    <w:p w14:paraId="56BA3943" w14:textId="77777777" w:rsidR="00187710" w:rsidRDefault="00187710">
      <w:pPr>
        <w:spacing w:line="200" w:lineRule="exact"/>
        <w:rPr>
          <w:sz w:val="20"/>
          <w:szCs w:val="20"/>
        </w:rPr>
      </w:pPr>
    </w:p>
    <w:p w14:paraId="4133A013" w14:textId="77777777" w:rsidR="00187710" w:rsidRDefault="00C10375">
      <w:pPr>
        <w:spacing w:before="80" w:line="421" w:lineRule="auto"/>
        <w:ind w:left="1250" w:right="7766" w:firstLine="51"/>
        <w:rPr>
          <w:rFonts w:ascii="Arial" w:eastAsia="Arial" w:hAnsi="Arial" w:cs="Arial"/>
          <w:sz w:val="20"/>
          <w:szCs w:val="20"/>
        </w:rPr>
      </w:pPr>
      <w:r>
        <w:rPr>
          <w:rFonts w:ascii="Arial" w:eastAsia="Arial" w:hAnsi="Arial" w:cs="Arial"/>
          <w:spacing w:val="3"/>
          <w:sz w:val="20"/>
          <w:szCs w:val="20"/>
        </w:rPr>
        <w:t>S</w:t>
      </w:r>
      <w:r>
        <w:rPr>
          <w:rFonts w:ascii="Arial" w:eastAsia="Arial" w:hAnsi="Arial" w:cs="Arial"/>
          <w:spacing w:val="-6"/>
          <w:sz w:val="20"/>
          <w:szCs w:val="20"/>
        </w:rPr>
        <w:t>t</w:t>
      </w:r>
      <w:r>
        <w:rPr>
          <w:rFonts w:ascii="Arial" w:eastAsia="Arial" w:hAnsi="Arial" w:cs="Arial"/>
          <w:sz w:val="20"/>
          <w:szCs w:val="20"/>
        </w:rPr>
        <w:t>o</w:t>
      </w:r>
      <w:r>
        <w:rPr>
          <w:rFonts w:ascii="Arial" w:eastAsia="Arial" w:hAnsi="Arial" w:cs="Arial"/>
          <w:spacing w:val="-5"/>
          <w:sz w:val="20"/>
          <w:szCs w:val="20"/>
        </w:rPr>
        <w:t>r</w:t>
      </w:r>
      <w:r>
        <w:rPr>
          <w:rFonts w:ascii="Arial" w:eastAsia="Arial" w:hAnsi="Arial" w:cs="Arial"/>
          <w:sz w:val="20"/>
          <w:szCs w:val="20"/>
        </w:rPr>
        <w:t>e</w:t>
      </w:r>
      <w:r>
        <w:rPr>
          <w:rFonts w:ascii="Arial" w:eastAsia="Arial" w:hAnsi="Arial" w:cs="Arial"/>
          <w:w w:val="103"/>
          <w:sz w:val="20"/>
          <w:szCs w:val="20"/>
        </w:rPr>
        <w:t xml:space="preserve"> </w:t>
      </w:r>
      <w:r>
        <w:rPr>
          <w:rFonts w:ascii="Arial" w:eastAsia="Arial" w:hAnsi="Arial" w:cs="Arial"/>
          <w:spacing w:val="4"/>
          <w:w w:val="105"/>
          <w:sz w:val="20"/>
          <w:szCs w:val="20"/>
        </w:rPr>
        <w:t>S</w:t>
      </w:r>
      <w:r>
        <w:rPr>
          <w:rFonts w:ascii="Arial" w:eastAsia="Arial" w:hAnsi="Arial" w:cs="Arial"/>
          <w:spacing w:val="-7"/>
          <w:w w:val="105"/>
          <w:sz w:val="20"/>
          <w:szCs w:val="20"/>
        </w:rPr>
        <w:t>t</w:t>
      </w:r>
      <w:r>
        <w:rPr>
          <w:rFonts w:ascii="Arial" w:eastAsia="Arial" w:hAnsi="Arial" w:cs="Arial"/>
          <w:spacing w:val="1"/>
          <w:w w:val="105"/>
          <w:sz w:val="20"/>
          <w:szCs w:val="20"/>
        </w:rPr>
        <w:t>o</w:t>
      </w:r>
      <w:r>
        <w:rPr>
          <w:rFonts w:ascii="Arial" w:eastAsia="Arial" w:hAnsi="Arial" w:cs="Arial"/>
          <w:spacing w:val="-6"/>
          <w:w w:val="105"/>
          <w:sz w:val="20"/>
          <w:szCs w:val="20"/>
        </w:rPr>
        <w:t>r</w:t>
      </w:r>
      <w:r>
        <w:rPr>
          <w:rFonts w:ascii="Arial" w:eastAsia="Arial" w:hAnsi="Arial" w:cs="Arial"/>
          <w:w w:val="105"/>
          <w:sz w:val="20"/>
          <w:szCs w:val="20"/>
        </w:rPr>
        <w:t>e</w:t>
      </w:r>
    </w:p>
    <w:p w14:paraId="7490BF7B" w14:textId="77777777" w:rsidR="00187710" w:rsidRDefault="00C10375">
      <w:pPr>
        <w:spacing w:before="85"/>
        <w:ind w:left="1276"/>
        <w:rPr>
          <w:rFonts w:ascii="Arial" w:eastAsia="Arial" w:hAnsi="Arial" w:cs="Arial"/>
          <w:sz w:val="20"/>
          <w:szCs w:val="20"/>
        </w:rPr>
      </w:pPr>
      <w:r>
        <w:rPr>
          <w:rFonts w:ascii="Arial" w:eastAsia="Arial" w:hAnsi="Arial" w:cs="Arial"/>
          <w:spacing w:val="4"/>
          <w:w w:val="105"/>
          <w:sz w:val="20"/>
          <w:szCs w:val="20"/>
        </w:rPr>
        <w:t>S</w:t>
      </w:r>
      <w:r>
        <w:rPr>
          <w:rFonts w:ascii="Arial" w:eastAsia="Arial" w:hAnsi="Arial" w:cs="Arial"/>
          <w:spacing w:val="-7"/>
          <w:w w:val="105"/>
          <w:sz w:val="20"/>
          <w:szCs w:val="20"/>
        </w:rPr>
        <w:t>t</w:t>
      </w:r>
      <w:r>
        <w:rPr>
          <w:rFonts w:ascii="Arial" w:eastAsia="Arial" w:hAnsi="Arial" w:cs="Arial"/>
          <w:spacing w:val="1"/>
          <w:w w:val="105"/>
          <w:sz w:val="20"/>
          <w:szCs w:val="20"/>
        </w:rPr>
        <w:t>o</w:t>
      </w:r>
      <w:r>
        <w:rPr>
          <w:rFonts w:ascii="Arial" w:eastAsia="Arial" w:hAnsi="Arial" w:cs="Arial"/>
          <w:spacing w:val="-6"/>
          <w:w w:val="105"/>
          <w:sz w:val="20"/>
          <w:szCs w:val="20"/>
        </w:rPr>
        <w:t>r</w:t>
      </w:r>
      <w:r>
        <w:rPr>
          <w:rFonts w:ascii="Arial" w:eastAsia="Arial" w:hAnsi="Arial" w:cs="Arial"/>
          <w:w w:val="105"/>
          <w:sz w:val="20"/>
          <w:szCs w:val="20"/>
        </w:rPr>
        <w:t>e</w:t>
      </w:r>
    </w:p>
    <w:p w14:paraId="700ED5EE" w14:textId="77777777" w:rsidR="00187710" w:rsidRDefault="00187710">
      <w:pPr>
        <w:spacing w:before="9" w:line="110" w:lineRule="exact"/>
        <w:rPr>
          <w:sz w:val="11"/>
          <w:szCs w:val="11"/>
        </w:rPr>
      </w:pPr>
    </w:p>
    <w:p w14:paraId="0431FC3B" w14:textId="77777777" w:rsidR="00187710" w:rsidRDefault="00187710">
      <w:pPr>
        <w:spacing w:line="110" w:lineRule="exact"/>
        <w:rPr>
          <w:sz w:val="11"/>
          <w:szCs w:val="11"/>
        </w:rPr>
        <w:sectPr w:rsidR="00187710">
          <w:type w:val="continuous"/>
          <w:pgSz w:w="12240" w:h="15840"/>
          <w:pgMar w:top="400" w:right="1340" w:bottom="280" w:left="1340" w:header="720" w:footer="720" w:gutter="0"/>
          <w:cols w:space="720"/>
        </w:sectPr>
      </w:pPr>
    </w:p>
    <w:p w14:paraId="0CA62526" w14:textId="77777777" w:rsidR="00187710" w:rsidRDefault="00C10375">
      <w:pPr>
        <w:spacing w:before="80" w:line="229" w:lineRule="exact"/>
        <w:ind w:left="976"/>
        <w:rPr>
          <w:rFonts w:ascii="Arial" w:eastAsia="Arial" w:hAnsi="Arial" w:cs="Arial"/>
          <w:sz w:val="20"/>
          <w:szCs w:val="20"/>
        </w:rPr>
      </w:pPr>
      <w:r>
        <w:rPr>
          <w:rFonts w:ascii="Arial" w:eastAsia="Arial" w:hAnsi="Arial" w:cs="Arial"/>
          <w:spacing w:val="-7"/>
          <w:w w:val="105"/>
          <w:sz w:val="20"/>
          <w:szCs w:val="20"/>
        </w:rPr>
        <w:t>O</w:t>
      </w:r>
      <w:r>
        <w:rPr>
          <w:rFonts w:ascii="Arial" w:eastAsia="Arial" w:hAnsi="Arial" w:cs="Arial"/>
          <w:spacing w:val="1"/>
          <w:w w:val="105"/>
          <w:sz w:val="20"/>
          <w:szCs w:val="20"/>
        </w:rPr>
        <w:t>p</w:t>
      </w:r>
      <w:r>
        <w:rPr>
          <w:rFonts w:ascii="Arial" w:eastAsia="Arial" w:hAnsi="Arial" w:cs="Arial"/>
          <w:spacing w:val="7"/>
          <w:w w:val="105"/>
          <w:sz w:val="20"/>
          <w:szCs w:val="20"/>
        </w:rPr>
        <w:t>t</w:t>
      </w:r>
      <w:r>
        <w:rPr>
          <w:rFonts w:ascii="Arial" w:eastAsia="Arial" w:hAnsi="Arial" w:cs="Arial"/>
          <w:spacing w:val="-9"/>
          <w:w w:val="105"/>
          <w:sz w:val="20"/>
          <w:szCs w:val="20"/>
        </w:rPr>
        <w:t>i</w:t>
      </w:r>
      <w:r>
        <w:rPr>
          <w:rFonts w:ascii="Arial" w:eastAsia="Arial" w:hAnsi="Arial" w:cs="Arial"/>
          <w:spacing w:val="8"/>
          <w:w w:val="105"/>
          <w:sz w:val="20"/>
          <w:szCs w:val="20"/>
        </w:rPr>
        <w:t>m</w:t>
      </w:r>
      <w:r>
        <w:rPr>
          <w:rFonts w:ascii="Arial" w:eastAsia="Arial" w:hAnsi="Arial" w:cs="Arial"/>
          <w:spacing w:val="-9"/>
          <w:w w:val="105"/>
          <w:sz w:val="20"/>
          <w:szCs w:val="20"/>
        </w:rPr>
        <w:t>i</w:t>
      </w:r>
      <w:r>
        <w:rPr>
          <w:rFonts w:ascii="Arial" w:eastAsia="Arial" w:hAnsi="Arial" w:cs="Arial"/>
          <w:w w:val="105"/>
          <w:sz w:val="20"/>
          <w:szCs w:val="20"/>
        </w:rPr>
        <w:t>z</w:t>
      </w:r>
      <w:r>
        <w:rPr>
          <w:rFonts w:ascii="Arial" w:eastAsia="Arial" w:hAnsi="Arial" w:cs="Arial"/>
          <w:spacing w:val="1"/>
          <w:w w:val="105"/>
          <w:sz w:val="20"/>
          <w:szCs w:val="20"/>
        </w:rPr>
        <w:t>e</w:t>
      </w:r>
      <w:r>
        <w:rPr>
          <w:rFonts w:ascii="Arial" w:eastAsia="Arial" w:hAnsi="Arial" w:cs="Arial"/>
          <w:w w:val="105"/>
          <w:sz w:val="20"/>
          <w:szCs w:val="20"/>
        </w:rPr>
        <w:t>d</w:t>
      </w:r>
    </w:p>
    <w:p w14:paraId="5CEBE1BE" w14:textId="77777777" w:rsidR="00187710" w:rsidRDefault="00C10375">
      <w:pPr>
        <w:tabs>
          <w:tab w:val="left" w:pos="1327"/>
        </w:tabs>
        <w:spacing w:line="249" w:lineRule="exact"/>
        <w:jc w:val="right"/>
        <w:rPr>
          <w:rFonts w:ascii="Arial" w:eastAsia="Arial" w:hAnsi="Arial" w:cs="Arial"/>
          <w:sz w:val="20"/>
          <w:szCs w:val="20"/>
        </w:rPr>
      </w:pPr>
      <w:r>
        <w:rPr>
          <w:rFonts w:ascii="Arial" w:eastAsia="Arial" w:hAnsi="Arial" w:cs="Arial"/>
          <w:spacing w:val="2"/>
          <w:w w:val="105"/>
          <w:position w:val="-3"/>
          <w:sz w:val="20"/>
          <w:szCs w:val="20"/>
        </w:rPr>
        <w:t>F</w:t>
      </w:r>
      <w:r>
        <w:rPr>
          <w:rFonts w:ascii="Arial" w:eastAsia="Arial" w:hAnsi="Arial" w:cs="Arial"/>
          <w:spacing w:val="-9"/>
          <w:w w:val="105"/>
          <w:position w:val="-3"/>
          <w:sz w:val="20"/>
          <w:szCs w:val="20"/>
        </w:rPr>
        <w:t>l</w:t>
      </w:r>
      <w:r>
        <w:rPr>
          <w:rFonts w:ascii="Arial" w:eastAsia="Arial" w:hAnsi="Arial" w:cs="Arial"/>
          <w:spacing w:val="1"/>
          <w:w w:val="105"/>
          <w:position w:val="-3"/>
          <w:sz w:val="20"/>
          <w:szCs w:val="20"/>
        </w:rPr>
        <w:t>u</w:t>
      </w:r>
      <w:r>
        <w:rPr>
          <w:rFonts w:ascii="Arial" w:eastAsia="Arial" w:hAnsi="Arial" w:cs="Arial"/>
          <w:w w:val="105"/>
          <w:position w:val="-3"/>
          <w:sz w:val="20"/>
          <w:szCs w:val="20"/>
        </w:rPr>
        <w:t>sh</w:t>
      </w:r>
      <w:r>
        <w:rPr>
          <w:rFonts w:ascii="Arial" w:eastAsia="Arial" w:hAnsi="Arial" w:cs="Arial"/>
          <w:w w:val="105"/>
          <w:position w:val="-3"/>
          <w:sz w:val="20"/>
          <w:szCs w:val="20"/>
        </w:rPr>
        <w:tab/>
      </w:r>
      <w:r>
        <w:rPr>
          <w:rFonts w:ascii="Arial" w:eastAsia="Arial" w:hAnsi="Arial" w:cs="Arial"/>
          <w:spacing w:val="4"/>
          <w:sz w:val="20"/>
          <w:szCs w:val="20"/>
        </w:rPr>
        <w:t>R</w:t>
      </w:r>
      <w:r>
        <w:rPr>
          <w:rFonts w:ascii="Arial" w:eastAsia="Arial" w:hAnsi="Arial" w:cs="Arial"/>
          <w:spacing w:val="-8"/>
          <w:sz w:val="20"/>
          <w:szCs w:val="20"/>
        </w:rPr>
        <w:t>D</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2"/>
          <w:sz w:val="20"/>
          <w:szCs w:val="20"/>
        </w:rPr>
        <w:t>W</w:t>
      </w:r>
      <w:r>
        <w:rPr>
          <w:rFonts w:ascii="Arial" w:eastAsia="Arial" w:hAnsi="Arial" w:cs="Arial"/>
          <w:spacing w:val="7"/>
          <w:sz w:val="20"/>
          <w:szCs w:val="20"/>
        </w:rPr>
        <w:t>r</w:t>
      </w:r>
      <w:r>
        <w:rPr>
          <w:rFonts w:ascii="Arial" w:eastAsia="Arial" w:hAnsi="Arial" w:cs="Arial"/>
          <w:spacing w:val="-8"/>
          <w:sz w:val="20"/>
          <w:szCs w:val="20"/>
        </w:rPr>
        <w:t>i</w:t>
      </w:r>
      <w:r>
        <w:rPr>
          <w:rFonts w:ascii="Arial" w:eastAsia="Arial" w:hAnsi="Arial" w:cs="Arial"/>
          <w:spacing w:val="6"/>
          <w:sz w:val="20"/>
          <w:szCs w:val="20"/>
        </w:rPr>
        <w:t>t</w:t>
      </w:r>
      <w:r>
        <w:rPr>
          <w:rFonts w:ascii="Arial" w:eastAsia="Arial" w:hAnsi="Arial" w:cs="Arial"/>
          <w:sz w:val="20"/>
          <w:szCs w:val="20"/>
        </w:rPr>
        <w:t>e</w:t>
      </w:r>
    </w:p>
    <w:p w14:paraId="6040260A" w14:textId="77777777" w:rsidR="00187710" w:rsidRDefault="00C10375">
      <w:pPr>
        <w:spacing w:before="30"/>
        <w:ind w:right="99"/>
        <w:jc w:val="right"/>
        <w:rPr>
          <w:rFonts w:ascii="Arial" w:eastAsia="Arial" w:hAnsi="Arial" w:cs="Arial"/>
          <w:sz w:val="17"/>
          <w:szCs w:val="17"/>
        </w:rPr>
      </w:pPr>
      <w:r>
        <w:rPr>
          <w:rFonts w:ascii="Arial" w:eastAsia="Arial" w:hAnsi="Arial" w:cs="Arial"/>
          <w:w w:val="95"/>
          <w:sz w:val="17"/>
          <w:szCs w:val="17"/>
        </w:rPr>
        <w:t>1</w:t>
      </w:r>
    </w:p>
    <w:p w14:paraId="18003CAE" w14:textId="77777777" w:rsidR="00187710" w:rsidRDefault="00187710">
      <w:pPr>
        <w:spacing w:before="6" w:line="120" w:lineRule="exact"/>
        <w:rPr>
          <w:sz w:val="12"/>
          <w:szCs w:val="12"/>
        </w:rPr>
      </w:pPr>
    </w:p>
    <w:p w14:paraId="5C249A07" w14:textId="77777777" w:rsidR="00187710" w:rsidRDefault="00C10375">
      <w:pPr>
        <w:spacing w:line="648" w:lineRule="auto"/>
        <w:ind w:left="2517"/>
        <w:jc w:val="right"/>
        <w:rPr>
          <w:rFonts w:ascii="Arial" w:eastAsia="Arial" w:hAnsi="Arial" w:cs="Arial"/>
          <w:sz w:val="20"/>
          <w:szCs w:val="20"/>
        </w:rPr>
      </w:pPr>
      <w:r>
        <w:rPr>
          <w:rFonts w:ascii="Arial" w:eastAsia="Arial" w:hAnsi="Arial" w:cs="Arial"/>
          <w:spacing w:val="4"/>
          <w:sz w:val="20"/>
          <w:szCs w:val="20"/>
        </w:rPr>
        <w:t>R</w:t>
      </w:r>
      <w:r>
        <w:rPr>
          <w:rFonts w:ascii="Arial" w:eastAsia="Arial" w:hAnsi="Arial" w:cs="Arial"/>
          <w:spacing w:val="-8"/>
          <w:sz w:val="20"/>
          <w:szCs w:val="20"/>
        </w:rPr>
        <w:t>D</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2"/>
          <w:sz w:val="20"/>
          <w:szCs w:val="20"/>
        </w:rPr>
        <w:t>W</w:t>
      </w:r>
      <w:r>
        <w:rPr>
          <w:rFonts w:ascii="Arial" w:eastAsia="Arial" w:hAnsi="Arial" w:cs="Arial"/>
          <w:spacing w:val="7"/>
          <w:sz w:val="20"/>
          <w:szCs w:val="20"/>
        </w:rPr>
        <w:t>r</w:t>
      </w:r>
      <w:r>
        <w:rPr>
          <w:rFonts w:ascii="Arial" w:eastAsia="Arial" w:hAnsi="Arial" w:cs="Arial"/>
          <w:spacing w:val="-8"/>
          <w:sz w:val="20"/>
          <w:szCs w:val="20"/>
        </w:rPr>
        <w:t>i</w:t>
      </w:r>
      <w:r>
        <w:rPr>
          <w:rFonts w:ascii="Arial" w:eastAsia="Arial" w:hAnsi="Arial" w:cs="Arial"/>
          <w:spacing w:val="6"/>
          <w:sz w:val="20"/>
          <w:szCs w:val="20"/>
        </w:rPr>
        <w:t>t</w:t>
      </w:r>
      <w:r>
        <w:rPr>
          <w:rFonts w:ascii="Arial" w:eastAsia="Arial" w:hAnsi="Arial" w:cs="Arial"/>
          <w:sz w:val="20"/>
          <w:szCs w:val="20"/>
        </w:rPr>
        <w:t>e</w:t>
      </w:r>
      <w:r>
        <w:rPr>
          <w:rFonts w:ascii="Arial" w:eastAsia="Arial" w:hAnsi="Arial" w:cs="Arial"/>
          <w:w w:val="103"/>
          <w:sz w:val="20"/>
          <w:szCs w:val="20"/>
        </w:rPr>
        <w:t xml:space="preserve"> </w:t>
      </w:r>
      <w:r>
        <w:rPr>
          <w:rFonts w:ascii="Arial" w:eastAsia="Arial" w:hAnsi="Arial" w:cs="Arial"/>
          <w:spacing w:val="4"/>
          <w:sz w:val="20"/>
          <w:szCs w:val="20"/>
        </w:rPr>
        <w:t>R</w:t>
      </w:r>
      <w:r>
        <w:rPr>
          <w:rFonts w:ascii="Arial" w:eastAsia="Arial" w:hAnsi="Arial" w:cs="Arial"/>
          <w:spacing w:val="-8"/>
          <w:sz w:val="20"/>
          <w:szCs w:val="20"/>
        </w:rPr>
        <w:t>D</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2"/>
          <w:sz w:val="20"/>
          <w:szCs w:val="20"/>
        </w:rPr>
        <w:t>W</w:t>
      </w:r>
      <w:r>
        <w:rPr>
          <w:rFonts w:ascii="Arial" w:eastAsia="Arial" w:hAnsi="Arial" w:cs="Arial"/>
          <w:spacing w:val="7"/>
          <w:sz w:val="20"/>
          <w:szCs w:val="20"/>
        </w:rPr>
        <w:t>r</w:t>
      </w:r>
      <w:r>
        <w:rPr>
          <w:rFonts w:ascii="Arial" w:eastAsia="Arial" w:hAnsi="Arial" w:cs="Arial"/>
          <w:spacing w:val="-8"/>
          <w:sz w:val="20"/>
          <w:szCs w:val="20"/>
        </w:rPr>
        <w:t>i</w:t>
      </w:r>
      <w:r>
        <w:rPr>
          <w:rFonts w:ascii="Arial" w:eastAsia="Arial" w:hAnsi="Arial" w:cs="Arial"/>
          <w:spacing w:val="6"/>
          <w:sz w:val="20"/>
          <w:szCs w:val="20"/>
        </w:rPr>
        <w:t>t</w:t>
      </w:r>
      <w:r>
        <w:rPr>
          <w:rFonts w:ascii="Arial" w:eastAsia="Arial" w:hAnsi="Arial" w:cs="Arial"/>
          <w:sz w:val="20"/>
          <w:szCs w:val="20"/>
        </w:rPr>
        <w:t>e</w:t>
      </w:r>
    </w:p>
    <w:p w14:paraId="0335EEF0" w14:textId="77777777" w:rsidR="00187710" w:rsidRDefault="00C10375">
      <w:pPr>
        <w:spacing w:line="200" w:lineRule="exact"/>
        <w:rPr>
          <w:sz w:val="20"/>
          <w:szCs w:val="20"/>
        </w:rPr>
      </w:pPr>
      <w:r>
        <w:br w:type="column"/>
      </w:r>
    </w:p>
    <w:p w14:paraId="471C3259" w14:textId="77777777" w:rsidR="00187710" w:rsidRDefault="00187710">
      <w:pPr>
        <w:spacing w:line="200" w:lineRule="exact"/>
        <w:rPr>
          <w:sz w:val="20"/>
          <w:szCs w:val="20"/>
        </w:rPr>
      </w:pPr>
    </w:p>
    <w:p w14:paraId="1FC44CEA" w14:textId="77777777" w:rsidR="00187710" w:rsidRDefault="00187710">
      <w:pPr>
        <w:spacing w:line="260" w:lineRule="exact"/>
        <w:rPr>
          <w:sz w:val="26"/>
          <w:szCs w:val="26"/>
        </w:rPr>
      </w:pPr>
    </w:p>
    <w:p w14:paraId="48C7698D" w14:textId="77777777" w:rsidR="00187710" w:rsidRDefault="00C10375">
      <w:pPr>
        <w:ind w:left="348"/>
        <w:rPr>
          <w:rFonts w:ascii="Arial" w:eastAsia="Arial" w:hAnsi="Arial" w:cs="Arial"/>
          <w:sz w:val="20"/>
          <w:szCs w:val="20"/>
        </w:rPr>
      </w:pPr>
      <w:r>
        <w:rPr>
          <w:rFonts w:ascii="Arial" w:eastAsia="Arial" w:hAnsi="Arial" w:cs="Arial"/>
          <w:spacing w:val="5"/>
          <w:w w:val="105"/>
          <w:sz w:val="20"/>
          <w:szCs w:val="20"/>
        </w:rPr>
        <w:t>R</w:t>
      </w:r>
      <w:r>
        <w:rPr>
          <w:rFonts w:ascii="Arial" w:eastAsia="Arial" w:hAnsi="Arial" w:cs="Arial"/>
          <w:spacing w:val="-9"/>
          <w:w w:val="105"/>
          <w:sz w:val="20"/>
          <w:szCs w:val="20"/>
        </w:rPr>
        <w:t>D</w:t>
      </w:r>
      <w:r>
        <w:rPr>
          <w:rFonts w:ascii="Arial" w:eastAsia="Arial" w:hAnsi="Arial" w:cs="Arial"/>
          <w:spacing w:val="-6"/>
          <w:w w:val="105"/>
          <w:sz w:val="20"/>
          <w:szCs w:val="20"/>
        </w:rPr>
        <w:t>M</w:t>
      </w:r>
      <w:r>
        <w:rPr>
          <w:rFonts w:ascii="Arial" w:eastAsia="Arial" w:hAnsi="Arial" w:cs="Arial"/>
          <w:spacing w:val="4"/>
          <w:w w:val="105"/>
          <w:sz w:val="20"/>
          <w:szCs w:val="20"/>
        </w:rPr>
        <w:t>A</w:t>
      </w:r>
      <w:r>
        <w:rPr>
          <w:rFonts w:ascii="Arial" w:eastAsia="Arial" w:hAnsi="Arial" w:cs="Arial"/>
          <w:spacing w:val="-3"/>
          <w:w w:val="105"/>
          <w:sz w:val="20"/>
          <w:szCs w:val="20"/>
        </w:rPr>
        <w:t>W</w:t>
      </w:r>
      <w:r>
        <w:rPr>
          <w:rFonts w:ascii="Arial" w:eastAsia="Arial" w:hAnsi="Arial" w:cs="Arial"/>
          <w:spacing w:val="8"/>
          <w:w w:val="105"/>
          <w:sz w:val="20"/>
          <w:szCs w:val="20"/>
        </w:rPr>
        <w:t>r</w:t>
      </w:r>
      <w:r>
        <w:rPr>
          <w:rFonts w:ascii="Arial" w:eastAsia="Arial" w:hAnsi="Arial" w:cs="Arial"/>
          <w:spacing w:val="-9"/>
          <w:w w:val="105"/>
          <w:sz w:val="20"/>
          <w:szCs w:val="20"/>
        </w:rPr>
        <w:t>i</w:t>
      </w:r>
      <w:r>
        <w:rPr>
          <w:rFonts w:ascii="Arial" w:eastAsia="Arial" w:hAnsi="Arial" w:cs="Arial"/>
          <w:spacing w:val="7"/>
          <w:w w:val="105"/>
          <w:sz w:val="20"/>
          <w:szCs w:val="20"/>
        </w:rPr>
        <w:t>t</w:t>
      </w:r>
      <w:r>
        <w:rPr>
          <w:rFonts w:ascii="Arial" w:eastAsia="Arial" w:hAnsi="Arial" w:cs="Arial"/>
          <w:w w:val="105"/>
          <w:sz w:val="20"/>
          <w:szCs w:val="20"/>
        </w:rPr>
        <w:t>e</w:t>
      </w:r>
    </w:p>
    <w:p w14:paraId="25291712" w14:textId="77777777" w:rsidR="00187710" w:rsidRDefault="00187710">
      <w:pPr>
        <w:spacing w:line="200" w:lineRule="exact"/>
        <w:rPr>
          <w:sz w:val="20"/>
          <w:szCs w:val="20"/>
        </w:rPr>
      </w:pPr>
    </w:p>
    <w:p w14:paraId="3466E701" w14:textId="77777777" w:rsidR="00187710" w:rsidRDefault="00187710">
      <w:pPr>
        <w:spacing w:line="200" w:lineRule="exact"/>
        <w:rPr>
          <w:sz w:val="20"/>
          <w:szCs w:val="20"/>
        </w:rPr>
      </w:pPr>
    </w:p>
    <w:p w14:paraId="6AB8E68E" w14:textId="77777777" w:rsidR="00187710" w:rsidRDefault="00187710">
      <w:pPr>
        <w:spacing w:line="200" w:lineRule="exact"/>
        <w:rPr>
          <w:sz w:val="20"/>
          <w:szCs w:val="20"/>
        </w:rPr>
      </w:pPr>
    </w:p>
    <w:p w14:paraId="5271C394" w14:textId="77777777" w:rsidR="00187710" w:rsidRDefault="00187710">
      <w:pPr>
        <w:spacing w:before="11" w:line="240" w:lineRule="exact"/>
        <w:rPr>
          <w:sz w:val="24"/>
          <w:szCs w:val="24"/>
        </w:rPr>
      </w:pPr>
    </w:p>
    <w:p w14:paraId="7168F77A" w14:textId="77777777" w:rsidR="00187710" w:rsidRDefault="00C10375">
      <w:pPr>
        <w:ind w:left="400"/>
        <w:rPr>
          <w:rFonts w:ascii="Arial" w:eastAsia="Arial" w:hAnsi="Arial" w:cs="Arial"/>
          <w:sz w:val="20"/>
          <w:szCs w:val="20"/>
        </w:rPr>
      </w:pPr>
      <w:r>
        <w:rPr>
          <w:rFonts w:ascii="Arial" w:eastAsia="Arial" w:hAnsi="Arial" w:cs="Arial"/>
          <w:spacing w:val="4"/>
          <w:sz w:val="20"/>
          <w:szCs w:val="20"/>
        </w:rPr>
        <w:t>R</w:t>
      </w:r>
      <w:r>
        <w:rPr>
          <w:rFonts w:ascii="Arial" w:eastAsia="Arial" w:hAnsi="Arial" w:cs="Arial"/>
          <w:spacing w:val="-8"/>
          <w:sz w:val="20"/>
          <w:szCs w:val="20"/>
        </w:rPr>
        <w:t>D</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2"/>
          <w:sz w:val="20"/>
          <w:szCs w:val="20"/>
        </w:rPr>
        <w:t>W</w:t>
      </w:r>
      <w:r>
        <w:rPr>
          <w:rFonts w:ascii="Arial" w:eastAsia="Arial" w:hAnsi="Arial" w:cs="Arial"/>
          <w:spacing w:val="7"/>
          <w:sz w:val="20"/>
          <w:szCs w:val="20"/>
        </w:rPr>
        <w:t>r</w:t>
      </w:r>
      <w:r>
        <w:rPr>
          <w:rFonts w:ascii="Arial" w:eastAsia="Arial" w:hAnsi="Arial" w:cs="Arial"/>
          <w:spacing w:val="-8"/>
          <w:sz w:val="20"/>
          <w:szCs w:val="20"/>
        </w:rPr>
        <w:t>i</w:t>
      </w:r>
      <w:r>
        <w:rPr>
          <w:rFonts w:ascii="Arial" w:eastAsia="Arial" w:hAnsi="Arial" w:cs="Arial"/>
          <w:spacing w:val="6"/>
          <w:sz w:val="20"/>
          <w:szCs w:val="20"/>
        </w:rPr>
        <w:t>t</w:t>
      </w:r>
      <w:r>
        <w:rPr>
          <w:rFonts w:ascii="Arial" w:eastAsia="Arial" w:hAnsi="Arial" w:cs="Arial"/>
          <w:sz w:val="20"/>
          <w:szCs w:val="20"/>
        </w:rPr>
        <w:t>e</w:t>
      </w:r>
    </w:p>
    <w:p w14:paraId="62EB070B" w14:textId="77777777" w:rsidR="00187710" w:rsidRDefault="00C10375">
      <w:pPr>
        <w:spacing w:line="200" w:lineRule="exact"/>
        <w:rPr>
          <w:sz w:val="20"/>
          <w:szCs w:val="20"/>
        </w:rPr>
      </w:pPr>
      <w:r>
        <w:br w:type="column"/>
      </w:r>
    </w:p>
    <w:p w14:paraId="6D7A176C" w14:textId="77777777" w:rsidR="00187710" w:rsidRDefault="00187710">
      <w:pPr>
        <w:spacing w:line="200" w:lineRule="exact"/>
        <w:rPr>
          <w:sz w:val="20"/>
          <w:szCs w:val="20"/>
        </w:rPr>
      </w:pPr>
    </w:p>
    <w:p w14:paraId="7FE16FAF" w14:textId="77777777" w:rsidR="00187710" w:rsidRDefault="00187710">
      <w:pPr>
        <w:spacing w:line="200" w:lineRule="exact"/>
        <w:rPr>
          <w:sz w:val="20"/>
          <w:szCs w:val="20"/>
        </w:rPr>
      </w:pPr>
    </w:p>
    <w:p w14:paraId="06868AAF" w14:textId="77777777" w:rsidR="00187710" w:rsidRDefault="00187710">
      <w:pPr>
        <w:spacing w:line="200" w:lineRule="exact"/>
        <w:rPr>
          <w:sz w:val="20"/>
          <w:szCs w:val="20"/>
        </w:rPr>
      </w:pPr>
    </w:p>
    <w:p w14:paraId="728303A8" w14:textId="77777777" w:rsidR="00187710" w:rsidRDefault="00187710">
      <w:pPr>
        <w:spacing w:line="200" w:lineRule="exact"/>
        <w:rPr>
          <w:sz w:val="20"/>
          <w:szCs w:val="20"/>
        </w:rPr>
      </w:pPr>
    </w:p>
    <w:p w14:paraId="27304B0E" w14:textId="77777777" w:rsidR="00187710" w:rsidRDefault="00187710">
      <w:pPr>
        <w:spacing w:before="18" w:line="280" w:lineRule="exact"/>
        <w:rPr>
          <w:sz w:val="28"/>
          <w:szCs w:val="28"/>
        </w:rPr>
      </w:pPr>
    </w:p>
    <w:p w14:paraId="02BC17DB" w14:textId="77777777" w:rsidR="00187710" w:rsidRDefault="00C10375">
      <w:pPr>
        <w:ind w:left="976"/>
        <w:rPr>
          <w:rFonts w:ascii="Arial" w:eastAsia="Arial" w:hAnsi="Arial" w:cs="Arial"/>
          <w:sz w:val="20"/>
          <w:szCs w:val="20"/>
        </w:rPr>
      </w:pPr>
      <w:r>
        <w:rPr>
          <w:rFonts w:ascii="Arial" w:eastAsia="Arial" w:hAnsi="Arial" w:cs="Arial"/>
          <w:spacing w:val="-3"/>
          <w:w w:val="105"/>
          <w:sz w:val="20"/>
          <w:szCs w:val="20"/>
        </w:rPr>
        <w:t>W</w:t>
      </w:r>
      <w:r>
        <w:rPr>
          <w:rFonts w:ascii="Arial" w:eastAsia="Arial" w:hAnsi="Arial" w:cs="Arial"/>
          <w:spacing w:val="-6"/>
          <w:w w:val="105"/>
          <w:sz w:val="20"/>
          <w:szCs w:val="20"/>
        </w:rPr>
        <w:t>r</w:t>
      </w:r>
      <w:r>
        <w:rPr>
          <w:rFonts w:ascii="Arial" w:eastAsia="Arial" w:hAnsi="Arial" w:cs="Arial"/>
          <w:spacing w:val="5"/>
          <w:w w:val="105"/>
          <w:sz w:val="20"/>
          <w:szCs w:val="20"/>
        </w:rPr>
        <w:t>i</w:t>
      </w:r>
      <w:r>
        <w:rPr>
          <w:rFonts w:ascii="Arial" w:eastAsia="Arial" w:hAnsi="Arial" w:cs="Arial"/>
          <w:spacing w:val="-7"/>
          <w:w w:val="105"/>
          <w:sz w:val="20"/>
          <w:szCs w:val="20"/>
        </w:rPr>
        <w:t>te</w:t>
      </w:r>
    </w:p>
    <w:p w14:paraId="04EBCFC7" w14:textId="77777777" w:rsidR="00187710" w:rsidRDefault="00187710">
      <w:pPr>
        <w:rPr>
          <w:rFonts w:ascii="Arial" w:eastAsia="Arial" w:hAnsi="Arial" w:cs="Arial"/>
          <w:sz w:val="20"/>
          <w:szCs w:val="20"/>
        </w:rPr>
        <w:sectPr w:rsidR="00187710">
          <w:type w:val="continuous"/>
          <w:pgSz w:w="12240" w:h="15840"/>
          <w:pgMar w:top="400" w:right="1340" w:bottom="280" w:left="1340" w:header="720" w:footer="720" w:gutter="0"/>
          <w:cols w:num="3" w:space="720" w:equalWidth="0">
            <w:col w:w="3617" w:space="40"/>
            <w:col w:w="1501" w:space="455"/>
            <w:col w:w="3947"/>
          </w:cols>
        </w:sectPr>
      </w:pPr>
    </w:p>
    <w:p w14:paraId="658EC701" w14:textId="77777777" w:rsidR="00187710" w:rsidRDefault="00187710">
      <w:pPr>
        <w:spacing w:before="3" w:line="190" w:lineRule="exact"/>
        <w:rPr>
          <w:sz w:val="19"/>
          <w:szCs w:val="19"/>
        </w:rPr>
      </w:pPr>
    </w:p>
    <w:p w14:paraId="31756DA9" w14:textId="77777777" w:rsidR="00187710" w:rsidRDefault="00187710">
      <w:pPr>
        <w:spacing w:line="200" w:lineRule="exact"/>
        <w:rPr>
          <w:sz w:val="20"/>
          <w:szCs w:val="20"/>
        </w:rPr>
      </w:pPr>
    </w:p>
    <w:p w14:paraId="00FCC411" w14:textId="77777777" w:rsidR="00187710" w:rsidRDefault="00C10375">
      <w:pPr>
        <w:jc w:val="right"/>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8"/>
          <w:sz w:val="20"/>
          <w:szCs w:val="20"/>
        </w:rPr>
        <w:t>l</w:t>
      </w:r>
      <w:r>
        <w:rPr>
          <w:rFonts w:ascii="Arial" w:eastAsia="Arial" w:hAnsi="Arial" w:cs="Arial"/>
          <w:sz w:val="20"/>
          <w:szCs w:val="20"/>
        </w:rPr>
        <w:t>ush</w:t>
      </w:r>
    </w:p>
    <w:p w14:paraId="7BFA6137" w14:textId="77777777" w:rsidR="00187710" w:rsidRDefault="00C10375">
      <w:pPr>
        <w:spacing w:before="6" w:line="140" w:lineRule="exact"/>
        <w:rPr>
          <w:sz w:val="14"/>
          <w:szCs w:val="14"/>
        </w:rPr>
      </w:pPr>
      <w:r>
        <w:br w:type="column"/>
      </w:r>
    </w:p>
    <w:p w14:paraId="4F707F28" w14:textId="77777777" w:rsidR="00187710" w:rsidRDefault="00C10375">
      <w:pPr>
        <w:ind w:left="740"/>
        <w:rPr>
          <w:rFonts w:ascii="Arial" w:eastAsia="Arial" w:hAnsi="Arial" w:cs="Arial"/>
          <w:sz w:val="20"/>
          <w:szCs w:val="20"/>
        </w:rPr>
      </w:pPr>
      <w:r>
        <w:rPr>
          <w:rFonts w:ascii="Arial" w:eastAsia="Arial" w:hAnsi="Arial" w:cs="Arial"/>
          <w:spacing w:val="4"/>
          <w:sz w:val="20"/>
          <w:szCs w:val="20"/>
        </w:rPr>
        <w:t>R</w:t>
      </w:r>
      <w:r>
        <w:rPr>
          <w:rFonts w:ascii="Arial" w:eastAsia="Arial" w:hAnsi="Arial" w:cs="Arial"/>
          <w:spacing w:val="-8"/>
          <w:sz w:val="20"/>
          <w:szCs w:val="20"/>
        </w:rPr>
        <w:t>D</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2"/>
          <w:sz w:val="20"/>
          <w:szCs w:val="20"/>
        </w:rPr>
        <w:t>W</w:t>
      </w:r>
      <w:r>
        <w:rPr>
          <w:rFonts w:ascii="Arial" w:eastAsia="Arial" w:hAnsi="Arial" w:cs="Arial"/>
          <w:spacing w:val="7"/>
          <w:sz w:val="20"/>
          <w:szCs w:val="20"/>
        </w:rPr>
        <w:t>r</w:t>
      </w:r>
      <w:r>
        <w:rPr>
          <w:rFonts w:ascii="Arial" w:eastAsia="Arial" w:hAnsi="Arial" w:cs="Arial"/>
          <w:spacing w:val="-8"/>
          <w:sz w:val="20"/>
          <w:szCs w:val="20"/>
        </w:rPr>
        <w:t>i</w:t>
      </w:r>
      <w:r>
        <w:rPr>
          <w:rFonts w:ascii="Arial" w:eastAsia="Arial" w:hAnsi="Arial" w:cs="Arial"/>
          <w:spacing w:val="6"/>
          <w:sz w:val="20"/>
          <w:szCs w:val="20"/>
        </w:rPr>
        <w:t>t</w:t>
      </w:r>
      <w:r>
        <w:rPr>
          <w:rFonts w:ascii="Arial" w:eastAsia="Arial" w:hAnsi="Arial" w:cs="Arial"/>
          <w:sz w:val="20"/>
          <w:szCs w:val="20"/>
        </w:rPr>
        <w:t>e</w:t>
      </w:r>
    </w:p>
    <w:p w14:paraId="29CAF06F" w14:textId="77777777" w:rsidR="00187710" w:rsidRDefault="00C10375">
      <w:pPr>
        <w:spacing w:before="9" w:line="190" w:lineRule="exact"/>
        <w:rPr>
          <w:sz w:val="19"/>
          <w:szCs w:val="19"/>
        </w:rPr>
      </w:pPr>
      <w:r>
        <w:br w:type="column"/>
      </w:r>
    </w:p>
    <w:p w14:paraId="69769010" w14:textId="77777777" w:rsidR="00187710" w:rsidRDefault="00187710">
      <w:pPr>
        <w:spacing w:line="200" w:lineRule="exact"/>
        <w:rPr>
          <w:sz w:val="20"/>
          <w:szCs w:val="20"/>
        </w:rPr>
      </w:pPr>
    </w:p>
    <w:p w14:paraId="0481A96E" w14:textId="77777777" w:rsidR="00187710" w:rsidRDefault="00C10375">
      <w:pPr>
        <w:ind w:left="1401"/>
        <w:rPr>
          <w:rFonts w:ascii="Arial" w:eastAsia="Arial" w:hAnsi="Arial" w:cs="Arial"/>
          <w:sz w:val="20"/>
          <w:szCs w:val="20"/>
        </w:rPr>
      </w:pPr>
      <w:r>
        <w:rPr>
          <w:rFonts w:ascii="Arial" w:eastAsia="Arial" w:hAnsi="Arial" w:cs="Arial"/>
          <w:spacing w:val="-3"/>
          <w:w w:val="105"/>
          <w:sz w:val="20"/>
          <w:szCs w:val="20"/>
        </w:rPr>
        <w:t>W</w:t>
      </w:r>
      <w:r>
        <w:rPr>
          <w:rFonts w:ascii="Arial" w:eastAsia="Arial" w:hAnsi="Arial" w:cs="Arial"/>
          <w:spacing w:val="-6"/>
          <w:w w:val="105"/>
          <w:sz w:val="20"/>
          <w:szCs w:val="20"/>
        </w:rPr>
        <w:t>r</w:t>
      </w:r>
      <w:r>
        <w:rPr>
          <w:rFonts w:ascii="Arial" w:eastAsia="Arial" w:hAnsi="Arial" w:cs="Arial"/>
          <w:spacing w:val="5"/>
          <w:w w:val="105"/>
          <w:sz w:val="20"/>
          <w:szCs w:val="20"/>
        </w:rPr>
        <w:t>i</w:t>
      </w:r>
      <w:r>
        <w:rPr>
          <w:rFonts w:ascii="Arial" w:eastAsia="Arial" w:hAnsi="Arial" w:cs="Arial"/>
          <w:spacing w:val="-7"/>
          <w:w w:val="105"/>
          <w:sz w:val="20"/>
          <w:szCs w:val="20"/>
        </w:rPr>
        <w:t>te</w:t>
      </w:r>
    </w:p>
    <w:p w14:paraId="7D4D9ED9" w14:textId="77777777" w:rsidR="00187710" w:rsidRDefault="00187710">
      <w:pPr>
        <w:rPr>
          <w:rFonts w:ascii="Arial" w:eastAsia="Arial" w:hAnsi="Arial" w:cs="Arial"/>
          <w:sz w:val="20"/>
          <w:szCs w:val="20"/>
        </w:rPr>
        <w:sectPr w:rsidR="00187710">
          <w:type w:val="continuous"/>
          <w:pgSz w:w="12240" w:h="15840"/>
          <w:pgMar w:top="400" w:right="1340" w:bottom="280" w:left="1340" w:header="720" w:footer="720" w:gutter="0"/>
          <w:cols w:num="3" w:space="720" w:equalWidth="0">
            <w:col w:w="3272" w:space="40"/>
            <w:col w:w="1840" w:space="40"/>
            <w:col w:w="4368"/>
          </w:cols>
        </w:sectPr>
      </w:pPr>
    </w:p>
    <w:p w14:paraId="25D3EC63" w14:textId="77777777" w:rsidR="00187710" w:rsidRDefault="00187710">
      <w:pPr>
        <w:spacing w:before="16" w:line="280" w:lineRule="exact"/>
        <w:rPr>
          <w:sz w:val="28"/>
          <w:szCs w:val="28"/>
        </w:rPr>
      </w:pPr>
    </w:p>
    <w:p w14:paraId="4E2047B0" w14:textId="77777777" w:rsidR="00187710" w:rsidRDefault="00187710">
      <w:pPr>
        <w:spacing w:line="280" w:lineRule="exact"/>
        <w:rPr>
          <w:sz w:val="28"/>
          <w:szCs w:val="28"/>
        </w:rPr>
        <w:sectPr w:rsidR="00187710">
          <w:type w:val="continuous"/>
          <w:pgSz w:w="12240" w:h="15840"/>
          <w:pgMar w:top="400" w:right="1340" w:bottom="280" w:left="1340" w:header="720" w:footer="720" w:gutter="0"/>
          <w:cols w:space="720"/>
        </w:sectPr>
      </w:pPr>
    </w:p>
    <w:p w14:paraId="476B0DD8" w14:textId="77777777" w:rsidR="00187710" w:rsidRDefault="00C10375">
      <w:pPr>
        <w:spacing w:before="80"/>
        <w:ind w:right="174"/>
        <w:jc w:val="right"/>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8"/>
          <w:sz w:val="20"/>
          <w:szCs w:val="20"/>
        </w:rPr>
        <w:t>l</w:t>
      </w:r>
      <w:r>
        <w:rPr>
          <w:rFonts w:ascii="Arial" w:eastAsia="Arial" w:hAnsi="Arial" w:cs="Arial"/>
          <w:sz w:val="20"/>
          <w:szCs w:val="20"/>
        </w:rPr>
        <w:t>ush</w:t>
      </w:r>
    </w:p>
    <w:p w14:paraId="70FEE850" w14:textId="77777777" w:rsidR="00187710" w:rsidRDefault="00C10375">
      <w:pPr>
        <w:spacing w:before="71"/>
        <w:jc w:val="right"/>
        <w:rPr>
          <w:rFonts w:ascii="Arial" w:eastAsia="Arial" w:hAnsi="Arial" w:cs="Arial"/>
          <w:sz w:val="17"/>
          <w:szCs w:val="17"/>
        </w:rPr>
      </w:pPr>
      <w:r>
        <w:rPr>
          <w:rFonts w:ascii="Arial" w:eastAsia="Arial" w:hAnsi="Arial" w:cs="Arial"/>
          <w:w w:val="95"/>
          <w:sz w:val="17"/>
          <w:szCs w:val="17"/>
        </w:rPr>
        <w:t>2</w:t>
      </w:r>
    </w:p>
    <w:p w14:paraId="7E2344E3" w14:textId="77777777" w:rsidR="00187710" w:rsidRDefault="00C10375">
      <w:pPr>
        <w:spacing w:before="4" w:line="150" w:lineRule="exact"/>
        <w:rPr>
          <w:sz w:val="15"/>
          <w:szCs w:val="15"/>
        </w:rPr>
      </w:pPr>
      <w:r>
        <w:br w:type="column"/>
      </w:r>
    </w:p>
    <w:p w14:paraId="2A16B42C" w14:textId="77777777" w:rsidR="00187710" w:rsidRDefault="00187710">
      <w:pPr>
        <w:spacing w:line="200" w:lineRule="exact"/>
        <w:rPr>
          <w:sz w:val="20"/>
          <w:szCs w:val="20"/>
        </w:rPr>
      </w:pPr>
    </w:p>
    <w:p w14:paraId="440AD1A1" w14:textId="77777777" w:rsidR="00187710" w:rsidRDefault="00187710">
      <w:pPr>
        <w:spacing w:line="200" w:lineRule="exact"/>
        <w:rPr>
          <w:sz w:val="20"/>
          <w:szCs w:val="20"/>
        </w:rPr>
      </w:pPr>
    </w:p>
    <w:p w14:paraId="6E18D890" w14:textId="77777777" w:rsidR="00187710" w:rsidRDefault="00C10375">
      <w:pPr>
        <w:ind w:left="764"/>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8"/>
          <w:sz w:val="20"/>
          <w:szCs w:val="20"/>
        </w:rPr>
        <w:t>l</w:t>
      </w:r>
      <w:r>
        <w:rPr>
          <w:rFonts w:ascii="Arial" w:eastAsia="Arial" w:hAnsi="Arial" w:cs="Arial"/>
          <w:sz w:val="20"/>
          <w:szCs w:val="20"/>
        </w:rPr>
        <w:t>ush</w:t>
      </w:r>
    </w:p>
    <w:p w14:paraId="4A390CAA" w14:textId="77777777" w:rsidR="00187710" w:rsidRDefault="00C10375">
      <w:pPr>
        <w:spacing w:line="200" w:lineRule="exact"/>
        <w:rPr>
          <w:sz w:val="20"/>
          <w:szCs w:val="20"/>
        </w:rPr>
      </w:pPr>
      <w:r>
        <w:br w:type="column"/>
      </w:r>
    </w:p>
    <w:p w14:paraId="09A7B572" w14:textId="77777777" w:rsidR="00187710" w:rsidRDefault="00187710">
      <w:pPr>
        <w:spacing w:before="7" w:line="200" w:lineRule="exact"/>
        <w:rPr>
          <w:sz w:val="20"/>
          <w:szCs w:val="20"/>
        </w:rPr>
      </w:pPr>
    </w:p>
    <w:p w14:paraId="01E8882C" w14:textId="77777777" w:rsidR="00187710" w:rsidRDefault="00C10375">
      <w:pPr>
        <w:ind w:left="263"/>
        <w:rPr>
          <w:rFonts w:ascii="Arial" w:eastAsia="Arial" w:hAnsi="Arial" w:cs="Arial"/>
          <w:sz w:val="20"/>
          <w:szCs w:val="20"/>
        </w:rPr>
      </w:pPr>
      <w:r>
        <w:rPr>
          <w:rFonts w:ascii="Arial" w:eastAsia="Arial" w:hAnsi="Arial" w:cs="Arial"/>
          <w:spacing w:val="-3"/>
          <w:w w:val="105"/>
          <w:sz w:val="20"/>
          <w:szCs w:val="20"/>
        </w:rPr>
        <w:t>W</w:t>
      </w:r>
      <w:r>
        <w:rPr>
          <w:rFonts w:ascii="Arial" w:eastAsia="Arial" w:hAnsi="Arial" w:cs="Arial"/>
          <w:spacing w:val="-6"/>
          <w:w w:val="105"/>
          <w:sz w:val="20"/>
          <w:szCs w:val="20"/>
        </w:rPr>
        <w:t>r</w:t>
      </w:r>
      <w:r>
        <w:rPr>
          <w:rFonts w:ascii="Arial" w:eastAsia="Arial" w:hAnsi="Arial" w:cs="Arial"/>
          <w:spacing w:val="5"/>
          <w:w w:val="105"/>
          <w:sz w:val="20"/>
          <w:szCs w:val="20"/>
        </w:rPr>
        <w:t>i</w:t>
      </w:r>
      <w:r>
        <w:rPr>
          <w:rFonts w:ascii="Arial" w:eastAsia="Arial" w:hAnsi="Arial" w:cs="Arial"/>
          <w:spacing w:val="-7"/>
          <w:w w:val="105"/>
          <w:sz w:val="20"/>
          <w:szCs w:val="20"/>
        </w:rPr>
        <w:t>te</w:t>
      </w:r>
    </w:p>
    <w:p w14:paraId="50BCA479" w14:textId="77777777" w:rsidR="00187710" w:rsidRDefault="00187710">
      <w:pPr>
        <w:rPr>
          <w:rFonts w:ascii="Arial" w:eastAsia="Arial" w:hAnsi="Arial" w:cs="Arial"/>
          <w:sz w:val="20"/>
          <w:szCs w:val="20"/>
        </w:rPr>
        <w:sectPr w:rsidR="00187710">
          <w:type w:val="continuous"/>
          <w:pgSz w:w="12240" w:h="15840"/>
          <w:pgMar w:top="400" w:right="1340" w:bottom="280" w:left="1340" w:header="720" w:footer="720" w:gutter="0"/>
          <w:cols w:num="3" w:space="720" w:equalWidth="0">
            <w:col w:w="4984" w:space="40"/>
            <w:col w:w="1269" w:space="40"/>
            <w:col w:w="3227"/>
          </w:cols>
        </w:sectPr>
      </w:pPr>
    </w:p>
    <w:p w14:paraId="6FFEA167" w14:textId="77777777" w:rsidR="00187710" w:rsidRDefault="00187710">
      <w:pPr>
        <w:spacing w:before="2" w:line="260" w:lineRule="exact"/>
        <w:rPr>
          <w:sz w:val="26"/>
          <w:szCs w:val="26"/>
        </w:rPr>
      </w:pPr>
    </w:p>
    <w:p w14:paraId="1682EF65" w14:textId="77777777" w:rsidR="00187710" w:rsidRDefault="00C10375">
      <w:pPr>
        <w:spacing w:before="80"/>
        <w:ind w:right="2096"/>
        <w:jc w:val="right"/>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8"/>
          <w:sz w:val="20"/>
          <w:szCs w:val="20"/>
        </w:rPr>
        <w:t>l</w:t>
      </w:r>
      <w:r>
        <w:rPr>
          <w:rFonts w:ascii="Arial" w:eastAsia="Arial" w:hAnsi="Arial" w:cs="Arial"/>
          <w:sz w:val="20"/>
          <w:szCs w:val="20"/>
        </w:rPr>
        <w:t>ush</w:t>
      </w:r>
    </w:p>
    <w:p w14:paraId="3826BCA6" w14:textId="77777777" w:rsidR="00187710" w:rsidRDefault="00C10375">
      <w:pPr>
        <w:spacing w:before="45"/>
        <w:ind w:right="1461"/>
        <w:jc w:val="right"/>
        <w:rPr>
          <w:rFonts w:ascii="Arial" w:eastAsia="Arial" w:hAnsi="Arial" w:cs="Arial"/>
          <w:sz w:val="17"/>
          <w:szCs w:val="17"/>
        </w:rPr>
      </w:pPr>
      <w:r>
        <w:rPr>
          <w:rFonts w:ascii="Arial" w:eastAsia="Arial" w:hAnsi="Arial" w:cs="Arial"/>
          <w:w w:val="95"/>
          <w:sz w:val="17"/>
          <w:szCs w:val="17"/>
        </w:rPr>
        <w:t>3</w:t>
      </w:r>
    </w:p>
    <w:p w14:paraId="412006AB" w14:textId="77777777" w:rsidR="00187710" w:rsidRDefault="00187710">
      <w:pPr>
        <w:spacing w:before="2" w:line="140" w:lineRule="exact"/>
        <w:rPr>
          <w:sz w:val="14"/>
          <w:szCs w:val="14"/>
        </w:rPr>
      </w:pPr>
    </w:p>
    <w:p w14:paraId="04ACAA36" w14:textId="77777777" w:rsidR="00187710" w:rsidRDefault="00187710">
      <w:pPr>
        <w:spacing w:line="200" w:lineRule="exact"/>
        <w:rPr>
          <w:sz w:val="20"/>
          <w:szCs w:val="20"/>
        </w:rPr>
      </w:pPr>
    </w:p>
    <w:p w14:paraId="6F0A9628" w14:textId="77777777" w:rsidR="00187710" w:rsidRDefault="00187710">
      <w:pPr>
        <w:spacing w:line="200" w:lineRule="exact"/>
        <w:rPr>
          <w:sz w:val="20"/>
          <w:szCs w:val="20"/>
        </w:rPr>
      </w:pPr>
    </w:p>
    <w:p w14:paraId="042F73BF" w14:textId="77777777" w:rsidR="00187710" w:rsidRDefault="00187710">
      <w:pPr>
        <w:spacing w:line="200" w:lineRule="exact"/>
        <w:rPr>
          <w:sz w:val="20"/>
          <w:szCs w:val="20"/>
        </w:rPr>
      </w:pPr>
    </w:p>
    <w:p w14:paraId="2B781990" w14:textId="77777777" w:rsidR="00187710" w:rsidRDefault="00187710">
      <w:pPr>
        <w:spacing w:line="200" w:lineRule="exact"/>
        <w:rPr>
          <w:sz w:val="20"/>
          <w:szCs w:val="20"/>
        </w:rPr>
        <w:sectPr w:rsidR="00187710">
          <w:type w:val="continuous"/>
          <w:pgSz w:w="12240" w:h="15840"/>
          <w:pgMar w:top="400" w:right="1340" w:bottom="280" w:left="1340" w:header="720" w:footer="720" w:gutter="0"/>
          <w:cols w:space="720"/>
        </w:sectPr>
      </w:pPr>
    </w:p>
    <w:p w14:paraId="3979857A" w14:textId="77777777" w:rsidR="00187710" w:rsidRDefault="00C10375">
      <w:pPr>
        <w:spacing w:before="80"/>
        <w:ind w:left="1251"/>
        <w:rPr>
          <w:rFonts w:ascii="Arial" w:eastAsia="Arial" w:hAnsi="Arial" w:cs="Arial"/>
          <w:sz w:val="20"/>
          <w:szCs w:val="20"/>
        </w:rPr>
      </w:pPr>
      <w:r>
        <w:rPr>
          <w:rFonts w:ascii="Arial" w:eastAsia="Arial" w:hAnsi="Arial" w:cs="Arial"/>
          <w:spacing w:val="4"/>
          <w:sz w:val="20"/>
          <w:szCs w:val="20"/>
        </w:rPr>
        <w:t>U</w:t>
      </w:r>
      <w:r>
        <w:rPr>
          <w:rFonts w:ascii="Arial" w:eastAsia="Arial" w:hAnsi="Arial" w:cs="Arial"/>
          <w:spacing w:val="-12"/>
          <w:sz w:val="20"/>
          <w:szCs w:val="20"/>
        </w:rPr>
        <w:t>n</w:t>
      </w:r>
      <w:r>
        <w:rPr>
          <w:rFonts w:ascii="Arial" w:eastAsia="Arial" w:hAnsi="Arial" w:cs="Arial"/>
          <w:spacing w:val="7"/>
          <w:sz w:val="20"/>
          <w:szCs w:val="20"/>
        </w:rPr>
        <w:t>m</w:t>
      </w:r>
      <w:r>
        <w:rPr>
          <w:rFonts w:ascii="Arial" w:eastAsia="Arial" w:hAnsi="Arial" w:cs="Arial"/>
          <w:sz w:val="20"/>
          <w:szCs w:val="20"/>
        </w:rPr>
        <w:t>ap</w:t>
      </w:r>
    </w:p>
    <w:p w14:paraId="06025CD6" w14:textId="77777777" w:rsidR="00187710" w:rsidRDefault="00C10375">
      <w:pPr>
        <w:spacing w:before="1" w:line="190" w:lineRule="exact"/>
        <w:rPr>
          <w:sz w:val="19"/>
          <w:szCs w:val="19"/>
        </w:rPr>
      </w:pPr>
      <w:r>
        <w:br w:type="column"/>
      </w:r>
    </w:p>
    <w:p w14:paraId="23B0241C" w14:textId="77777777" w:rsidR="00187710" w:rsidRDefault="00187710">
      <w:pPr>
        <w:spacing w:line="200" w:lineRule="exact"/>
        <w:rPr>
          <w:sz w:val="20"/>
          <w:szCs w:val="20"/>
        </w:rPr>
      </w:pPr>
    </w:p>
    <w:p w14:paraId="3765F9A6" w14:textId="77777777" w:rsidR="00187710" w:rsidRDefault="00C10375">
      <w:pPr>
        <w:ind w:left="1177"/>
        <w:rPr>
          <w:rFonts w:ascii="Arial" w:eastAsia="Arial" w:hAnsi="Arial" w:cs="Arial"/>
          <w:sz w:val="20"/>
          <w:szCs w:val="20"/>
        </w:rPr>
      </w:pPr>
      <w:r>
        <w:rPr>
          <w:rFonts w:ascii="Arial" w:eastAsia="Arial" w:hAnsi="Arial" w:cs="Arial"/>
          <w:spacing w:val="4"/>
          <w:sz w:val="20"/>
          <w:szCs w:val="20"/>
        </w:rPr>
        <w:t>R</w:t>
      </w:r>
      <w:r>
        <w:rPr>
          <w:rFonts w:ascii="Arial" w:eastAsia="Arial" w:hAnsi="Arial" w:cs="Arial"/>
          <w:spacing w:val="-8"/>
          <w:sz w:val="20"/>
          <w:szCs w:val="20"/>
        </w:rPr>
        <w:t>D</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4"/>
          <w:sz w:val="20"/>
          <w:szCs w:val="20"/>
        </w:rPr>
        <w:t>U</w:t>
      </w:r>
      <w:r>
        <w:rPr>
          <w:rFonts w:ascii="Arial" w:eastAsia="Arial" w:hAnsi="Arial" w:cs="Arial"/>
          <w:sz w:val="20"/>
          <w:szCs w:val="20"/>
        </w:rPr>
        <w:t>n</w:t>
      </w:r>
      <w:r>
        <w:rPr>
          <w:rFonts w:ascii="Arial" w:eastAsia="Arial" w:hAnsi="Arial" w:cs="Arial"/>
          <w:spacing w:val="-5"/>
          <w:sz w:val="20"/>
          <w:szCs w:val="20"/>
        </w:rPr>
        <w:t>m</w:t>
      </w:r>
      <w:r>
        <w:rPr>
          <w:rFonts w:ascii="Arial" w:eastAsia="Arial" w:hAnsi="Arial" w:cs="Arial"/>
          <w:sz w:val="20"/>
          <w:szCs w:val="20"/>
        </w:rPr>
        <w:t>ap</w:t>
      </w:r>
    </w:p>
    <w:p w14:paraId="5E2726FA" w14:textId="77777777" w:rsidR="00187710" w:rsidRDefault="00C10375">
      <w:pPr>
        <w:spacing w:before="5" w:line="160" w:lineRule="exact"/>
        <w:rPr>
          <w:sz w:val="16"/>
          <w:szCs w:val="16"/>
        </w:rPr>
      </w:pPr>
      <w:r>
        <w:br w:type="column"/>
      </w:r>
    </w:p>
    <w:p w14:paraId="1F0F1E36" w14:textId="77777777" w:rsidR="00187710" w:rsidRDefault="00187710">
      <w:pPr>
        <w:spacing w:line="200" w:lineRule="exact"/>
        <w:rPr>
          <w:sz w:val="20"/>
          <w:szCs w:val="20"/>
        </w:rPr>
      </w:pPr>
    </w:p>
    <w:p w14:paraId="2206CBD8" w14:textId="77777777" w:rsidR="00187710" w:rsidRDefault="00187710">
      <w:pPr>
        <w:spacing w:line="200" w:lineRule="exact"/>
        <w:rPr>
          <w:sz w:val="20"/>
          <w:szCs w:val="20"/>
        </w:rPr>
      </w:pPr>
    </w:p>
    <w:p w14:paraId="79C6E938" w14:textId="77777777" w:rsidR="00187710" w:rsidRDefault="00C10375">
      <w:pPr>
        <w:spacing w:line="259" w:lineRule="auto"/>
        <w:ind w:left="1208" w:right="3050" w:hanging="87"/>
        <w:rPr>
          <w:rFonts w:ascii="Arial" w:eastAsia="Arial" w:hAnsi="Arial" w:cs="Arial"/>
          <w:sz w:val="20"/>
          <w:szCs w:val="20"/>
        </w:rPr>
      </w:pPr>
      <w:r>
        <w:rPr>
          <w:rFonts w:ascii="Arial" w:eastAsia="Arial" w:hAnsi="Arial" w:cs="Arial"/>
          <w:sz w:val="20"/>
          <w:szCs w:val="20"/>
        </w:rPr>
        <w:t>un</w:t>
      </w:r>
      <w:r>
        <w:rPr>
          <w:rFonts w:ascii="Arial" w:eastAsia="Arial" w:hAnsi="Arial" w:cs="Arial"/>
          <w:spacing w:val="-5"/>
          <w:sz w:val="20"/>
          <w:szCs w:val="20"/>
        </w:rPr>
        <w:t>r</w:t>
      </w:r>
      <w:r>
        <w:rPr>
          <w:rFonts w:ascii="Arial" w:eastAsia="Arial" w:hAnsi="Arial" w:cs="Arial"/>
          <w:sz w:val="20"/>
          <w:szCs w:val="20"/>
        </w:rPr>
        <w:t>eg</w:t>
      </w:r>
      <w:r>
        <w:rPr>
          <w:rFonts w:ascii="Arial" w:eastAsia="Arial" w:hAnsi="Arial" w:cs="Arial"/>
          <w:spacing w:val="-8"/>
          <w:sz w:val="20"/>
          <w:szCs w:val="20"/>
        </w:rPr>
        <w:t>i</w:t>
      </w:r>
      <w:r>
        <w:rPr>
          <w:rFonts w:ascii="Arial" w:eastAsia="Arial" w:hAnsi="Arial" w:cs="Arial"/>
          <w:sz w:val="20"/>
          <w:szCs w:val="20"/>
        </w:rPr>
        <w:t>s</w:t>
      </w:r>
      <w:r>
        <w:rPr>
          <w:rFonts w:ascii="Arial" w:eastAsia="Arial" w:hAnsi="Arial" w:cs="Arial"/>
          <w:spacing w:val="6"/>
          <w:sz w:val="20"/>
          <w:szCs w:val="20"/>
        </w:rPr>
        <w:t>t</w:t>
      </w:r>
      <w:r>
        <w:rPr>
          <w:rFonts w:ascii="Arial" w:eastAsia="Arial" w:hAnsi="Arial" w:cs="Arial"/>
          <w:sz w:val="20"/>
          <w:szCs w:val="20"/>
        </w:rPr>
        <w:t>er</w:t>
      </w:r>
      <w:r>
        <w:rPr>
          <w:rFonts w:ascii="Arial" w:eastAsia="Arial" w:hAnsi="Arial" w:cs="Arial"/>
          <w:spacing w:val="1"/>
          <w:w w:val="103"/>
          <w:sz w:val="20"/>
          <w:szCs w:val="20"/>
        </w:rPr>
        <w:t xml:space="preserve"> </w:t>
      </w:r>
      <w:r>
        <w:rPr>
          <w:rFonts w:ascii="Arial" w:eastAsia="Arial" w:hAnsi="Arial" w:cs="Arial"/>
          <w:spacing w:val="-6"/>
          <w:w w:val="105"/>
          <w:sz w:val="20"/>
          <w:szCs w:val="20"/>
        </w:rPr>
        <w:t>M</w:t>
      </w:r>
      <w:r>
        <w:rPr>
          <w:rFonts w:ascii="Arial" w:eastAsia="Arial" w:hAnsi="Arial" w:cs="Arial"/>
          <w:spacing w:val="1"/>
          <w:w w:val="105"/>
          <w:sz w:val="20"/>
          <w:szCs w:val="20"/>
        </w:rPr>
        <w:t>e</w:t>
      </w:r>
      <w:r>
        <w:rPr>
          <w:rFonts w:ascii="Arial" w:eastAsia="Arial" w:hAnsi="Arial" w:cs="Arial"/>
          <w:spacing w:val="8"/>
          <w:w w:val="105"/>
          <w:sz w:val="20"/>
          <w:szCs w:val="20"/>
        </w:rPr>
        <w:t>m</w:t>
      </w:r>
      <w:r>
        <w:rPr>
          <w:rFonts w:ascii="Arial" w:eastAsia="Arial" w:hAnsi="Arial" w:cs="Arial"/>
          <w:spacing w:val="-13"/>
          <w:w w:val="105"/>
          <w:sz w:val="20"/>
          <w:szCs w:val="20"/>
        </w:rPr>
        <w:t>o</w:t>
      </w:r>
      <w:r>
        <w:rPr>
          <w:rFonts w:ascii="Arial" w:eastAsia="Arial" w:hAnsi="Arial" w:cs="Arial"/>
          <w:spacing w:val="8"/>
          <w:w w:val="105"/>
          <w:sz w:val="20"/>
          <w:szCs w:val="20"/>
        </w:rPr>
        <w:t>ry</w:t>
      </w:r>
    </w:p>
    <w:p w14:paraId="5EEDFBAF" w14:textId="77777777" w:rsidR="00187710" w:rsidRDefault="00187710">
      <w:pPr>
        <w:spacing w:line="259" w:lineRule="auto"/>
        <w:rPr>
          <w:rFonts w:ascii="Arial" w:eastAsia="Arial" w:hAnsi="Arial" w:cs="Arial"/>
          <w:sz w:val="20"/>
          <w:szCs w:val="20"/>
        </w:rPr>
        <w:sectPr w:rsidR="00187710">
          <w:type w:val="continuous"/>
          <w:pgSz w:w="12240" w:h="15840"/>
          <w:pgMar w:top="400" w:right="1340" w:bottom="280" w:left="1340" w:header="720" w:footer="720" w:gutter="0"/>
          <w:cols w:num="3" w:space="720" w:equalWidth="0">
            <w:col w:w="1925" w:space="40"/>
            <w:col w:w="2459" w:space="40"/>
            <w:col w:w="5096"/>
          </w:cols>
        </w:sectPr>
      </w:pPr>
    </w:p>
    <w:p w14:paraId="6ADD499B" w14:textId="77777777" w:rsidR="00187710" w:rsidRDefault="00C10375">
      <w:pPr>
        <w:spacing w:line="200" w:lineRule="exact"/>
        <w:rPr>
          <w:sz w:val="20"/>
          <w:szCs w:val="20"/>
        </w:rPr>
      </w:pPr>
      <w:r>
        <w:pict w14:anchorId="2BD51B2D">
          <v:group id="_x0000_s1108" style="position:absolute;margin-left:-1008.55pt;margin-top:-1047pt;width:2609.9pt;height:2201.35pt;z-index:-2558;mso-position-horizontal-relative:page;mso-position-vertical-relative:page" coordorigin="-20171,-20940" coordsize="52198,44027">
            <v:group id="_x0000_s1419" style="position:absolute;left:1636;top:823;width:933;height:435" coordorigin="1636,823" coordsize="933,435">
              <v:shape id="_x0000_s1420" style="position:absolute;left:1636;top:823;width:933;height:435" coordorigin="1636,823" coordsize="933,435" path="m1636,1258r933,l2569,823r-933,l1636,1258xe" filled="f" strokeweight=".21936mm">
                <v:path arrowok="t"/>
              </v:shape>
            </v:group>
            <v:group id="_x0000_s1417" style="position:absolute;left:2103;top:1259;width:2;height:311" coordorigin="2103,1259" coordsize="2,311">
              <v:shape id="_x0000_s1418" style="position:absolute;left:2103;top:1259;width:2;height:311" coordorigin="2103,1259" coordsize="0,311" path="m2103,1259r,310e" filled="f" strokeweight=".22872mm">
                <v:stroke dashstyle="longDash"/>
                <v:path arrowok="t"/>
              </v:shape>
            </v:group>
            <v:group id="_x0000_s1415" style="position:absolute;left:1466;top:824;width:1273;height:434" coordorigin="1466,824" coordsize="1273,434">
              <v:shape id="_x0000_s1416" style="position:absolute;left:1466;top:824;width:1273;height:434" coordorigin="1466,824" coordsize="1273,434" path="m1466,824r1273,l2739,1258r-1273,l1466,824xe" stroked="f">
                <v:path arrowok="t"/>
              </v:shape>
            </v:group>
            <v:group id="_x0000_s1413" style="position:absolute;left:1466;top:823;width:1273;height:435" coordorigin="1466,823" coordsize="1273,435">
              <v:shape id="_x0000_s1414" style="position:absolute;left:1466;top:823;width:1273;height:435" coordorigin="1466,823" coordsize="1273,435" path="m1466,1258r1273,l2739,823r-1273,l1466,1258xe" filled="f" strokeweight=".21936mm">
                <v:path arrowok="t"/>
              </v:shape>
            </v:group>
            <v:group id="_x0000_s1411" style="position:absolute;left:3106;top:839;width:933;height:435" coordorigin="3106,839" coordsize="933,435">
              <v:shape id="_x0000_s1412" style="position:absolute;left:3106;top:839;width:933;height:435" coordorigin="3106,839" coordsize="933,435" path="m3106,1275r933,l4039,839r-933,l3106,1275xe" filled="f" strokeweight=".21936mm">
                <v:path arrowok="t"/>
              </v:shape>
            </v:group>
            <v:group id="_x0000_s1409" style="position:absolute;left:3572;top:1275;width:2;height:372" coordorigin="3572,1275" coordsize="2,372">
              <v:shape id="_x0000_s1410" style="position:absolute;left:3572;top:1275;width:2;height:372" coordorigin="3572,1275" coordsize="0,372" path="m3572,1275r,372e" filled="f" strokeweight=".22872mm">
                <v:stroke dashstyle="longDash"/>
                <v:path arrowok="t"/>
              </v:shape>
            </v:group>
            <v:group id="_x0000_s1407" style="position:absolute;left:3572;top:3614;width:2;height:1702" coordorigin="3572,3614" coordsize="2,1702">
              <v:shape id="_x0000_s1408" style="position:absolute;left:3572;top:3614;width:2;height:1702" coordorigin="3572,3614" coordsize="0,1702" path="m3572,3614r,1702e" filled="f" strokeweight=".22872mm">
                <v:stroke dashstyle="longDash"/>
                <v:path arrowok="t"/>
              </v:shape>
            </v:group>
            <v:group id="_x0000_s1405" style="position:absolute;left:3572;top:10291;width:2;height:582" coordorigin="3572,10291" coordsize="2,582">
              <v:shape id="_x0000_s1406" style="position:absolute;left:3572;top:10291;width:2;height:582" coordorigin="3572,10291" coordsize="0,582" path="m3572,10291r,582e" filled="f" strokeweight=".22872mm">
                <v:stroke dashstyle="longDash"/>
                <v:path arrowok="t"/>
              </v:shape>
            </v:group>
            <v:group id="_x0000_s1403" style="position:absolute;left:3572;top:12427;width:2;height:998" coordorigin="3572,12427" coordsize="2,998">
              <v:shape id="_x0000_s1404" style="position:absolute;left:3572;top:12427;width:2;height:998" coordorigin="3572,12427" coordsize="0,998" path="m3572,12427r,999e" filled="f" strokeweight=".22872mm">
                <v:stroke dashstyle="longDash"/>
                <v:path arrowok="t"/>
              </v:shape>
            </v:group>
            <v:group id="_x0000_s1401" style="position:absolute;left:2936;top:839;width:1273;height:435" coordorigin="2936,839" coordsize="1273,435">
              <v:shape id="_x0000_s1402" style="position:absolute;left:2936;top:839;width:1273;height:435" coordorigin="2936,839" coordsize="1273,435" path="m2936,839r1273,l4209,1275r-1273,l2936,839xe" stroked="f">
                <v:path arrowok="t"/>
              </v:shape>
            </v:group>
            <v:group id="_x0000_s1399" style="position:absolute;left:2936;top:839;width:1273;height:435" coordorigin="2936,839" coordsize="1273,435">
              <v:shape id="_x0000_s1400" style="position:absolute;left:2936;top:839;width:1273;height:435" coordorigin="2936,839" coordsize="1273,435" path="m2936,1275r1273,l4209,839r-1273,l2936,1275xe" filled="f" strokeweight=".21936mm">
                <v:path arrowok="t"/>
              </v:shape>
            </v:group>
            <v:group id="_x0000_s1397" style="position:absolute;left:4649;top:823;width:933;height:435" coordorigin="4649,823" coordsize="933,435">
              <v:shape id="_x0000_s1398" style="position:absolute;left:4649;top:823;width:933;height:435" coordorigin="4649,823" coordsize="933,435" path="m4649,1258r933,l5582,823r-933,l4649,1258xe" filled="f" strokeweight=".21936mm">
                <v:path arrowok="t"/>
              </v:shape>
            </v:group>
            <v:group id="_x0000_s1395" style="position:absolute;left:5115;top:1259;width:2;height:685" coordorigin="5115,1259" coordsize="2,685">
              <v:shape id="_x0000_s1396" style="position:absolute;left:5115;top:1259;width:2;height:685" coordorigin="5115,1259" coordsize="0,685" path="m5115,1259r,685e" filled="f" strokeweight=".22872mm">
                <v:stroke dashstyle="longDash"/>
                <v:path arrowok="t"/>
              </v:shape>
            </v:group>
            <v:group id="_x0000_s1393" style="position:absolute;left:5115;top:2253;width:2;height:3317" coordorigin="5115,2253" coordsize="2,3317">
              <v:shape id="_x0000_s1394" style="position:absolute;left:5115;top:2253;width:2;height:3317" coordorigin="5115,2253" coordsize="0,3317" path="m5115,2253r,3317e" filled="f" strokeweight=".22872mm">
                <v:stroke dashstyle="longDash"/>
                <v:path arrowok="t"/>
              </v:shape>
            </v:group>
            <v:group id="_x0000_s1391" style="position:absolute;left:5115;top:8368;width:2;height:2617" coordorigin="5115,8368" coordsize="2,2617">
              <v:shape id="_x0000_s1392" style="position:absolute;left:5115;top:8368;width:2;height:2617" coordorigin="5115,8368" coordsize="0,2617" path="m5115,8368r,2617e" filled="f" strokeweight=".22872mm">
                <v:stroke dashstyle="longDash"/>
                <v:path arrowok="t"/>
              </v:shape>
            </v:group>
            <v:group id="_x0000_s1389" style="position:absolute;left:5115;top:11234;width:2;height:2167" coordorigin="5115,11234" coordsize="2,2167">
              <v:shape id="_x0000_s1390" style="position:absolute;left:5115;top:11234;width:2;height:2167" coordorigin="5115,11234" coordsize="0,2167" path="m5115,11234r,2167e" filled="f" strokeweight=".22872mm">
                <v:stroke dashstyle="longDash"/>
                <v:path arrowok="t"/>
              </v:shape>
            </v:group>
            <v:group id="_x0000_s1387" style="position:absolute;left:4479;top:824;width:1273;height:434" coordorigin="4479,824" coordsize="1273,434">
              <v:shape id="_x0000_s1388" style="position:absolute;left:4479;top:824;width:1273;height:434" coordorigin="4479,824" coordsize="1273,434" path="m4479,824r1273,l5752,1258r-1273,l4479,824xe" stroked="f">
                <v:path arrowok="t"/>
              </v:shape>
            </v:group>
            <v:group id="_x0000_s1385" style="position:absolute;left:4479;top:823;width:1273;height:435" coordorigin="4479,823" coordsize="1273,435">
              <v:shape id="_x0000_s1386" style="position:absolute;left:4479;top:823;width:1273;height:435" coordorigin="4479,823" coordsize="1273,435" path="m4479,1258r1273,l5752,823r-1273,l4479,1258xe" filled="f" strokeweight=".21936mm">
                <v:path arrowok="t"/>
              </v:shape>
            </v:group>
            <v:group id="_x0000_s1383" style="position:absolute;left:6131;top:839;width:933;height:435" coordorigin="6131,839" coordsize="933,435">
              <v:shape id="_x0000_s1384" style="position:absolute;left:6131;top:839;width:933;height:435" coordorigin="6131,839" coordsize="933,435" path="m6131,1275r933,l7064,839r-933,l6131,1275xe" filled="f" strokeweight=".21936mm">
                <v:path arrowok="t"/>
              </v:shape>
            </v:group>
            <v:group id="_x0000_s1381" style="position:absolute;left:6598;top:1275;width:2;height:1617" coordorigin="6598,1275" coordsize="2,1617">
              <v:shape id="_x0000_s1382" style="position:absolute;left:6598;top:1275;width:2;height:1617" coordorigin="6598,1275" coordsize="0,1617" path="m6598,1275r,1616e" filled="f" strokeweight=".22872mm">
                <v:stroke dashstyle="longDash"/>
                <v:path arrowok="t"/>
              </v:shape>
            </v:group>
            <v:group id="_x0000_s1379" style="position:absolute;left:6598;top:3202;width:2;height:2859" coordorigin="6598,3202" coordsize="2,2859">
              <v:shape id="_x0000_s1380" style="position:absolute;left:6598;top:3202;width:2;height:2859" coordorigin="6598,3202" coordsize="0,2859" path="m6598,3202r,2859e" filled="f" strokeweight=".22872mm">
                <v:stroke dashstyle="longDash"/>
                <v:path arrowok="t"/>
              </v:shape>
            </v:group>
            <v:group id="_x0000_s1377" style="position:absolute;left:6598;top:9008;width:2;height:2176" coordorigin="6598,9008" coordsize="2,2176">
              <v:shape id="_x0000_s1378" style="position:absolute;left:6598;top:9008;width:2;height:2176" coordorigin="6598,9008" coordsize="0,2176" path="m6598,9008r,2176e" filled="f" strokeweight=".22872mm">
                <v:stroke dashstyle="longDash"/>
                <v:path arrowok="t"/>
              </v:shape>
            </v:group>
            <v:group id="_x0000_s1375" style="position:absolute;left:6598;top:12117;width:2;height:1284" coordorigin="6598,12117" coordsize="2,1284">
              <v:shape id="_x0000_s1376" style="position:absolute;left:6598;top:12117;width:2;height:1284" coordorigin="6598,12117" coordsize="0,1284" path="m6598,12117r,1284e" filled="f" strokeweight=".22872mm">
                <v:stroke dashstyle="longDash"/>
                <v:path arrowok="t"/>
              </v:shape>
            </v:group>
            <v:group id="_x0000_s1373" style="position:absolute;left:5961;top:839;width:1273;height:435" coordorigin="5961,839" coordsize="1273,435">
              <v:shape id="_x0000_s1374" style="position:absolute;left:5961;top:839;width:1273;height:435" coordorigin="5961,839" coordsize="1273,435" path="m5961,839r1273,l7234,1275r-1273,l5961,839xe" stroked="f">
                <v:path arrowok="t"/>
              </v:shape>
            </v:group>
            <v:group id="_x0000_s1371" style="position:absolute;left:5961;top:839;width:1273;height:435" coordorigin="5961,839" coordsize="1273,435">
              <v:shape id="_x0000_s1372" style="position:absolute;left:5961;top:839;width:1273;height:435" coordorigin="5961,839" coordsize="1273,435" path="m5961,1275r1273,l7234,839r-1273,l5961,1275xe" filled="f" strokeweight=".21936mm">
                <v:path arrowok="t"/>
              </v:shape>
            </v:group>
            <v:group id="_x0000_s1369" style="position:absolute;left:9129;top:856;width:933;height:435" coordorigin="9129,856" coordsize="933,435">
              <v:shape id="_x0000_s1370" style="position:absolute;left:9129;top:856;width:933;height:435" coordorigin="9129,856" coordsize="933,435" path="m9129,1291r933,l10062,856r-933,l9129,1291xe" filled="f" strokeweight=".21936mm">
                <v:path arrowok="t"/>
              </v:shape>
            </v:group>
            <v:group id="_x0000_s1367" style="position:absolute;left:9595;top:1291;width:2;height:12085" coordorigin="9595,1291" coordsize="2,12085">
              <v:shape id="_x0000_s1368" style="position:absolute;left:9595;top:1291;width:2;height:12085" coordorigin="9595,1291" coordsize="0,12085" path="m9595,1291r,12085e" filled="f" strokeweight=".22872mm">
                <v:stroke dashstyle="longDash"/>
                <v:path arrowok="t"/>
              </v:shape>
            </v:group>
            <v:group id="_x0000_s1365" style="position:absolute;left:8957;top:856;width:1273;height:435" coordorigin="8957,856" coordsize="1273,435">
              <v:shape id="_x0000_s1366" style="position:absolute;left:8957;top:856;width:1273;height:435" coordorigin="8957,856" coordsize="1273,435" path="m8957,856r1274,l10231,1291r-1274,l8957,856xe" stroked="f">
                <v:path arrowok="t"/>
              </v:shape>
            </v:group>
            <v:group id="_x0000_s1363" style="position:absolute;left:8959;top:856;width:1273;height:435" coordorigin="8959,856" coordsize="1273,435">
              <v:shape id="_x0000_s1364" style="position:absolute;left:8959;top:856;width:1273;height:435" coordorigin="8959,856" coordsize="1273,435" path="m8959,1291r1273,l10232,856r-1273,l8959,1291xe" filled="f" strokeweight=".21936mm">
                <v:path arrowok="t"/>
              </v:shape>
            </v:group>
            <v:group id="_x0000_s1361" style="position:absolute;left:7615;top:839;width:933;height:435" coordorigin="7615,839" coordsize="933,435">
              <v:shape id="_x0000_s1362" style="position:absolute;left:7615;top:839;width:933;height:435" coordorigin="7615,839" coordsize="933,435" path="m7615,1275r932,l8547,839r-932,l7615,1275xe" filled="f" strokeweight=".21936mm">
                <v:path arrowok="t"/>
              </v:shape>
            </v:group>
            <v:group id="_x0000_s1359" style="position:absolute;left:8080;top:1275;width:2;height:1306" coordorigin="8080,1275" coordsize="2,1306">
              <v:shape id="_x0000_s1360" style="position:absolute;left:8080;top:1275;width:2;height:1306" coordorigin="8080,1275" coordsize="0,1306" path="m8080,1275r,1305e" filled="f" strokeweight=".22872mm">
                <v:stroke dashstyle="longDash"/>
                <v:path arrowok="t"/>
              </v:shape>
            </v:group>
            <v:group id="_x0000_s1357" style="position:absolute;left:8080;top:3451;width:2;height:3033" coordorigin="8080,3451" coordsize="2,3033">
              <v:shape id="_x0000_s1358" style="position:absolute;left:8080;top:3451;width:2;height:3033" coordorigin="8080,3451" coordsize="0,3033" path="m8080,3451r,3033e" filled="f" strokeweight=".22872mm">
                <v:stroke dashstyle="longDash"/>
                <v:path arrowok="t"/>
              </v:shape>
            </v:group>
            <v:group id="_x0000_s1355" style="position:absolute;left:8080;top:6734;width:2;height:994" coordorigin="8080,6734" coordsize="2,994">
              <v:shape id="_x0000_s1356" style="position:absolute;left:8080;top:6734;width:2;height:994" coordorigin="8080,6734" coordsize="0,994" path="m8080,6734r,994e" filled="f" strokeweight=".22872mm">
                <v:stroke dashstyle="longDash"/>
                <v:path arrowok="t"/>
              </v:shape>
            </v:group>
            <v:group id="_x0000_s1353" style="position:absolute;left:8080;top:7978;width:2;height:683" coordorigin="8080,7978" coordsize="2,683">
              <v:shape id="_x0000_s1354" style="position:absolute;left:8080;top:7978;width:2;height:683" coordorigin="8080,7978" coordsize="0,683" path="m8080,7978r,683e" filled="f" strokeweight=".22872mm">
                <v:stroke dashstyle="longDash"/>
                <v:path arrowok="t"/>
              </v:shape>
            </v:group>
            <v:group id="_x0000_s1351" style="position:absolute;left:8080;top:8909;width:2;height:97" coordorigin="8080,8909" coordsize="2,97">
              <v:shape id="_x0000_s1352" style="position:absolute;left:8080;top:8909;width:2;height:97" coordorigin="8080,8909" coordsize="0,97" path="m8080,8909r,97e" filled="f" strokeweight=".22872mm">
                <v:stroke dashstyle="longDash"/>
                <v:path arrowok="t"/>
              </v:shape>
            </v:group>
            <v:group id="_x0000_s1349" style="position:absolute;left:8080;top:9939;width:2;height:1555" coordorigin="8080,9939" coordsize="2,1555">
              <v:shape id="_x0000_s1350" style="position:absolute;left:8080;top:9939;width:2;height:1555" coordorigin="8080,9939" coordsize="0,1555" path="m8080,9939r,1555e" filled="f" strokeweight=".22872mm">
                <v:stroke dashstyle="longDash"/>
                <v:path arrowok="t"/>
              </v:shape>
            </v:group>
            <v:group id="_x0000_s1347" style="position:absolute;left:8080;top:11804;width:2;height:1597" coordorigin="8080,11804" coordsize="2,1597">
              <v:shape id="_x0000_s1348" style="position:absolute;left:8080;top:11804;width:2;height:1597" coordorigin="8080,11804" coordsize="0,1597" path="m8080,11804r,1597e" filled="f" strokeweight=".22872mm">
                <v:stroke dashstyle="longDash"/>
                <v:path arrowok="t"/>
              </v:shape>
            </v:group>
            <v:group id="_x0000_s1345" style="position:absolute;left:7444;top:839;width:1273;height:435" coordorigin="7444,839" coordsize="1273,435">
              <v:shape id="_x0000_s1346" style="position:absolute;left:7444;top:839;width:1273;height:435" coordorigin="7444,839" coordsize="1273,435" path="m7444,839r1273,l8717,1275r-1273,l7444,839xe" stroked="f">
                <v:path arrowok="t"/>
              </v:shape>
            </v:group>
            <v:group id="_x0000_s1343" style="position:absolute;left:7444;top:839;width:1273;height:435" coordorigin="7444,839" coordsize="1273,435">
              <v:shape id="_x0000_s1344" style="position:absolute;left:7444;top:839;width:1273;height:435" coordorigin="7444,839" coordsize="1273,435" path="m7444,1275r1273,l8717,839r-1273,l7444,1275xe" filled="f" strokeweight=".21936mm">
                <v:path arrowok="t"/>
              </v:shape>
            </v:group>
            <v:group id="_x0000_s1341" style="position:absolute;left:2103;top:13136;width:2;height:302" coordorigin="2103,13136" coordsize="2,302">
              <v:shape id="_x0000_s1342" style="position:absolute;left:2103;top:13136;width:2;height:302" coordorigin="2103,13136" coordsize="0,302" path="m2103,13136r,302e" filled="f" strokeweight=".22872mm">
                <v:stroke dashstyle="longDash"/>
                <v:path arrowok="t"/>
              </v:shape>
            </v:group>
            <v:group id="_x0000_s1339" style="position:absolute;left:2024;top:1569;width:155;height:11566" coordorigin="2024,1569" coordsize="155,11566">
              <v:shape id="_x0000_s1340" style="position:absolute;left:2024;top:1569;width:155;height:11566" coordorigin="2024,1569" coordsize="155,11566" path="m2180,13135r,-11566l2024,1569r,11566l2180,13135xe" filled="f" strokeweight=".21936mm">
                <v:path arrowok="t"/>
              </v:shape>
            </v:group>
            <v:group id="_x0000_s1337" style="position:absolute;left:2180;top:1632;width:1287;height:15" coordorigin="2180,1632" coordsize="1287,15">
              <v:shape id="_x0000_s1338" style="position:absolute;left:2180;top:1632;width:1287;height:15" coordorigin="2180,1632" coordsize="1287,15" path="m2180,1632r1287,15e" filled="f" strokecolor="#4677bf" strokeweight=".21936mm">
                <v:path arrowok="t"/>
              </v:shape>
            </v:group>
            <v:group id="_x0000_s1335" style="position:absolute;left:3451;top:1586;width:121;height:119" coordorigin="3451,1586" coordsize="121,119">
              <v:shape id="_x0000_s1336" style="position:absolute;left:3451;top:1586;width:121;height:119" coordorigin="3451,1586" coordsize="121,119" path="m3451,1706r2,-120l3572,1647r-121,59xe" fillcolor="#4677bf" stroked="f">
                <v:path arrowok="t"/>
              </v:shape>
            </v:group>
            <v:group id="_x0000_s1333" style="position:absolute;left:2675;top:1516;width:403;height:249" coordorigin="2675,1516" coordsize="403,249">
              <v:shape id="_x0000_s1334" style="position:absolute;left:2675;top:1516;width:403;height:249" coordorigin="2675,1516" coordsize="403,249" path="m2675,1516r402,l3077,1765r-402,l2675,1516xe" stroked="f">
                <v:path arrowok="t"/>
              </v:shape>
            </v:group>
            <v:group id="_x0000_s1331" style="position:absolute;left:3484;top:1647;width:166;height:1967" coordorigin="3484,1647" coordsize="166,1967">
              <v:shape id="_x0000_s1332" style="position:absolute;left:3484;top:1647;width:166;height:1967" coordorigin="3484,1647" coordsize="166,1967" path="m3484,3613r10,-1966l3650,1648r-11,1966l3484,3613xe" stroked="f">
                <v:path arrowok="t"/>
              </v:shape>
            </v:group>
            <v:group id="_x0000_s1329" style="position:absolute;left:3484;top:1647;width:166;height:1967" coordorigin="3484,1647" coordsize="166,1967">
              <v:shape id="_x0000_s1330" style="position:absolute;left:3484;top:1647;width:166;height:1967" coordorigin="3484,1647" coordsize="166,1967" path="m3639,3614r11,-1966l3494,1647r-10,1966l3639,3614xe" filled="f" strokeweight=".21936mm">
                <v:path arrowok="t"/>
              </v:shape>
            </v:group>
            <v:group id="_x0000_s1327" style="position:absolute;left:3648;top:1944;width:1284;height:15" coordorigin="3648,1944" coordsize="1284,15">
              <v:shape id="_x0000_s1328" style="position:absolute;left:3648;top:1944;width:1284;height:15" coordorigin="3648,1944" coordsize="1284,15" path="m3648,1959r1285,-15e" filled="f" strokecolor="#4677bf" strokeweight=".21936mm">
                <v:path arrowok="t"/>
              </v:shape>
            </v:group>
            <v:group id="_x0000_s1325" style="position:absolute;left:4917;top:1884;width:121;height:121" coordorigin="4917,1884" coordsize="121,121">
              <v:shape id="_x0000_s1326" style="position:absolute;left:4917;top:1884;width:121;height:121" coordorigin="4917,1884" coordsize="121,121" path="m4918,2005r-1,-121l5038,1944r-120,61xe" fillcolor="#4677bf" stroked="f">
                <v:path arrowok="t"/>
              </v:shape>
            </v:group>
            <v:group id="_x0000_s1323" style="position:absolute;left:3785;top:1827;width:1117;height:249" coordorigin="3785,1827" coordsize="1117,249">
              <v:shape id="_x0000_s1324" style="position:absolute;left:3785;top:1827;width:1117;height:249" coordorigin="3785,1827" coordsize="1117,249" path="m3785,1827r1116,l4901,2076r-1116,l3785,1827xe" stroked="f">
                <v:path arrowok="t"/>
              </v:shape>
            </v:group>
            <v:group id="_x0000_s1321" style="position:absolute;left:5038;top:1942;width:155;height:311" coordorigin="5038,1942" coordsize="155,311">
              <v:shape id="_x0000_s1322" style="position:absolute;left:5038;top:1942;width:155;height:311" coordorigin="5038,1942" coordsize="155,311" path="m5194,2253r,-311l5038,1942r,311l5194,2253xe" filled="f" strokeweight=".21936mm">
                <v:path arrowok="t"/>
              </v:shape>
            </v:group>
            <v:group id="_x0000_s1319" style="position:absolute;left:3647;top:2254;width:1391;height:16" coordorigin="3647,2254" coordsize="1391,16">
              <v:shape id="_x0000_s1320" style="position:absolute;left:3647;top:2254;width:1391;height:16" coordorigin="3647,2254" coordsize="1391,16" path="m5038,2254r-1391,16e" filled="f" strokecolor="#4677bf" strokeweight=".22872mm">
                <v:path arrowok="t"/>
              </v:shape>
            </v:group>
            <v:group id="_x0000_s1317" style="position:absolute;left:3647;top:2208;width:121;height:121" coordorigin="3647,2208" coordsize="121,121">
              <v:shape id="_x0000_s1318" style="position:absolute;left:3647;top:2208;width:121;height:121" coordorigin="3647,2208" coordsize="121,121" path="m3766,2208r-119,61l3767,2329e" filled="f" strokecolor="#4677bf" strokeweight=".21933mm">
                <v:path arrowok="t"/>
              </v:shape>
            </v:group>
            <v:group id="_x0000_s1315" style="position:absolute;left:6417;top:2581;width:1480;height:2" coordorigin="6417,2581" coordsize="1480,2">
              <v:shape id="_x0000_s1316" style="position:absolute;left:6417;top:2581;width:1480;height:2" coordorigin="6417,2581" coordsize="1480,0" path="m6417,2581r1480,e" filled="f" strokecolor="#4677bf" strokeweight=".21936mm">
                <v:path arrowok="t"/>
              </v:shape>
            </v:group>
            <v:group id="_x0000_s1313" style="position:absolute;left:3645;top:2581;width:1586;height:2" coordorigin="3645,2581" coordsize="1586,2">
              <v:shape id="_x0000_s1314" style="position:absolute;left:3645;top:2581;width:1586;height:2" coordorigin="3645,2581" coordsize="1586,0" path="m3645,2581r1586,e" filled="f" strokecolor="#4677bf" strokeweight=".21936mm">
                <v:path arrowok="t"/>
              </v:shape>
            </v:group>
            <v:group id="_x0000_s1311" style="position:absolute;left:7883;top:2521;width:119;height:119" coordorigin="7883,2521" coordsize="119,119">
              <v:shape id="_x0000_s1312" style="position:absolute;left:7883;top:2521;width:119;height:119" coordorigin="7883,2521" coordsize="119,119" path="m7883,2640r,-119l8002,2580r-119,60xe" fillcolor="#4677bf" stroked="f">
                <v:path arrowok="t"/>
              </v:shape>
            </v:group>
            <v:group id="_x0000_s1309" style="position:absolute;left:8003;top:2580;width:155;height:871" coordorigin="8003,2580" coordsize="155,871">
              <v:shape id="_x0000_s1310" style="position:absolute;left:8003;top:2580;width:155;height:871" coordorigin="8003,2580" coordsize="155,871" path="m8158,3451r,-871l8003,2580r,871l8158,3451xe" filled="f" strokeweight=".21936mm">
                <v:path arrowok="t"/>
              </v:shape>
            </v:group>
            <v:group id="_x0000_s1307" style="position:absolute;left:3640;top:3451;width:4441;height:63" coordorigin="3640,3451" coordsize="4441,63">
              <v:shape id="_x0000_s1308" style="position:absolute;left:3640;top:3451;width:4441;height:63" coordorigin="3640,3451" coordsize="4441,63" path="m8080,3451r-4440,63e" filled="f" strokecolor="#4677bf" strokeweight=".22872mm">
                <v:path arrowok="t"/>
              </v:shape>
            </v:group>
            <v:group id="_x0000_s1305" style="position:absolute;left:3640;top:3452;width:121;height:121" coordorigin="3640,3452" coordsize="121,121">
              <v:shape id="_x0000_s1306" style="position:absolute;left:3640;top:3452;width:121;height:121" coordorigin="3640,3452" coordsize="121,121" path="m3759,3452r-119,62l3760,3572e" filled="f" strokecolor="#4677bf" strokeweight=".21933mm">
                <v:path arrowok="t"/>
              </v:shape>
            </v:group>
            <v:group id="_x0000_s1303" style="position:absolute;left:7714;top:2891;width:289;height:2" coordorigin="7714,2891" coordsize="289,2">
              <v:shape id="_x0000_s1304" style="position:absolute;left:7714;top:2891;width:289;height:2" coordorigin="7714,2891" coordsize="289,0" path="m7714,2891r289,e" filled="f" strokecolor="#4677bf" strokeweight=".22872mm">
                <v:path arrowok="t"/>
              </v:shape>
            </v:group>
            <v:group id="_x0000_s1301" style="position:absolute;left:6676;top:2891;width:290;height:2" coordorigin="6676,2891" coordsize="290,2">
              <v:shape id="_x0000_s1302" style="position:absolute;left:6676;top:2891;width:290;height:2" coordorigin="6676,2891" coordsize="290,0" path="m6676,2891r290,e" filled="f" strokecolor="#4677bf" strokeweight=".22872mm">
                <v:path arrowok="t"/>
              </v:shape>
            </v:group>
            <v:group id="_x0000_s1299" style="position:absolute;left:6675;top:2831;width:121;height:121" coordorigin="6675,2831" coordsize="121,121">
              <v:shape id="_x0000_s1300" style="position:absolute;left:6675;top:2831;width:121;height:121" coordorigin="6675,2831" coordsize="121,121" path="m6796,2831r-121,60l6796,2952e" filled="f" strokecolor="#4677bf" strokeweight=".21933mm">
                <v:path arrowok="t"/>
              </v:shape>
            </v:group>
            <v:group id="_x0000_s1297" style="position:absolute;left:6520;top:2891;width:155;height:311" coordorigin="6520,2891" coordsize="155,311">
              <v:shape id="_x0000_s1298" style="position:absolute;left:6520;top:2891;width:155;height:311" coordorigin="6520,2891" coordsize="155,311" path="m6676,3202r,-311l6520,2891r,311l6676,3202xe" filled="f" strokeweight=".21936mm">
                <v:path arrowok="t"/>
              </v:shape>
            </v:group>
            <v:group id="_x0000_s1295" style="position:absolute;left:6520;top:3202;width:1378;height:2" coordorigin="6520,3202" coordsize="1378,2">
              <v:shape id="_x0000_s1296" style="position:absolute;left:6520;top:3202;width:1378;height:2" coordorigin="6520,3202" coordsize="1378,0" path="m6520,3202r1378,e" filled="f" strokecolor="#4677bf" strokeweight=".21936mm">
                <v:path arrowok="t"/>
              </v:shape>
            </v:group>
            <v:group id="_x0000_s1293" style="position:absolute;left:7883;top:3142;width:119;height:121" coordorigin="7883,3142" coordsize="119,121">
              <v:shape id="_x0000_s1294" style="position:absolute;left:7883;top:3142;width:119;height:121" coordorigin="7883,3142" coordsize="119,121" path="m7883,3263r,-121l8002,3203r-119,60xe" fillcolor="#4677bf" stroked="f">
                <v:path arrowok="t"/>
              </v:shape>
            </v:group>
            <v:group id="_x0000_s1291" style="position:absolute;left:2180;top:3513;width:1304;height:233" coordorigin="2180,3513" coordsize="1304,233">
              <v:shape id="_x0000_s1292" style="position:absolute;left:2180;top:3513;width:1304;height:233" coordorigin="2180,3513" coordsize="1304,233" path="m3484,3513l2180,3746e" filled="f" strokecolor="#4677bf" strokeweight=".22872mm">
                <v:path arrowok="t"/>
              </v:shape>
            </v:group>
            <v:group id="_x0000_s1289" style="position:absolute;left:2180;top:3666;width:129;height:118" coordorigin="2180,3666" coordsize="129,118">
              <v:shape id="_x0000_s1290" style="position:absolute;left:2180;top:3666;width:129;height:118" coordorigin="2180,3666" coordsize="129,118" path="m2288,3666r-108,80l2309,3784e" filled="f" strokecolor="#4677bf" strokeweight=".21933mm">
                <v:path arrowok="t"/>
              </v:shape>
            </v:group>
            <v:group id="_x0000_s1287" style="position:absolute;left:2180;top:5301;width:1210;height:15" coordorigin="2180,5301" coordsize="1210,15">
              <v:shape id="_x0000_s1288" style="position:absolute;left:2180;top:5301;width:1210;height:15" coordorigin="2180,5301" coordsize="1210,15" path="m2180,5301r1210,14e" filled="f" strokecolor="#4677bf" strokeweight=".21936mm">
                <v:path arrowok="t"/>
              </v:shape>
            </v:group>
            <v:group id="_x0000_s1285" style="position:absolute;left:3374;top:5255;width:121;height:119" coordorigin="3374,5255" coordsize="121,119">
              <v:shape id="_x0000_s1286" style="position:absolute;left:3374;top:5255;width:121;height:119" coordorigin="3374,5255" coordsize="121,119" path="m3374,5375r1,-120l3494,5316r-120,59xe" fillcolor="#4677bf" stroked="f">
                <v:path arrowok="t"/>
              </v:shape>
            </v:group>
            <v:group id="_x0000_s1283" style="position:absolute;left:2316;top:5268;width:934;height:497" coordorigin="2316,5268" coordsize="934,497">
              <v:shape id="_x0000_s1284" style="position:absolute;left:2316;top:5268;width:934;height:497" coordorigin="2316,5268" coordsize="934,497" path="m2316,5268r934,l3250,5765r-934,l2316,5268xe" stroked="f">
                <v:path arrowok="t"/>
              </v:shape>
            </v:group>
            <v:group id="_x0000_s1281" style="position:absolute;left:3495;top:5316;width:155;height:4975" coordorigin="3495,5316" coordsize="155,4975">
              <v:shape id="_x0000_s1282" style="position:absolute;left:3495;top:5316;width:155;height:4975" coordorigin="3495,5316" coordsize="155,4975" path="m3651,10291r,-4975l3495,5316r,4975l3651,10291xe" filled="f" strokeweight=".21936mm">
                <v:path arrowok="t"/>
              </v:shape>
            </v:group>
            <v:group id="_x0000_s1279" style="position:absolute;left:3650;top:5575;width:1403;height:52" coordorigin="3650,5575" coordsize="1403,52">
              <v:shape id="_x0000_s1280" style="position:absolute;left:3650;top:5575;width:1403;height:52" coordorigin="3650,5575" coordsize="1403,52" path="m3650,5627r1403,-52e" filled="f" strokecolor="#4677bf" strokeweight=".21936mm">
                <v:path arrowok="t"/>
              </v:shape>
            </v:group>
            <v:group id="_x0000_s1277" style="position:absolute;left:5036;top:5516;width:122;height:119" coordorigin="5036,5516" coordsize="122,119">
              <v:shape id="_x0000_s1278" style="position:absolute;left:5036;top:5516;width:122;height:119" coordorigin="5036,5516" coordsize="122,119" path="m5041,5635r-5,-119l5158,5571r-117,64xe" fillcolor="#4677bf" stroked="f">
                <v:path arrowok="t"/>
              </v:shape>
            </v:group>
            <v:group id="_x0000_s1275" style="position:absolute;left:3857;top:5474;width:1093;height:250" coordorigin="3857,5474" coordsize="1093,250">
              <v:shape id="_x0000_s1276" style="position:absolute;left:3857;top:5474;width:1093;height:250" coordorigin="3857,5474" coordsize="1093,250" path="m3857,5474r1093,l4950,5724r-1093,l3857,5474xe" stroked="f">
                <v:path arrowok="t"/>
              </v:shape>
            </v:group>
            <v:group id="_x0000_s1273" style="position:absolute;left:5081;top:5570;width:155;height:2798" coordorigin="5081,5570" coordsize="155,2798">
              <v:shape id="_x0000_s1274" style="position:absolute;left:5081;top:5570;width:155;height:2798" coordorigin="5081,5570" coordsize="155,2798" path="m5081,8368r,-2798l5236,5570r,2798l5081,8368xe" stroked="f">
                <v:path arrowok="t"/>
              </v:shape>
            </v:group>
            <v:group id="_x0000_s1271" style="position:absolute;left:5081;top:5571;width:155;height:2798" coordorigin="5081,5571" coordsize="155,2798">
              <v:shape id="_x0000_s1272" style="position:absolute;left:5081;top:5571;width:155;height:2798" coordorigin="5081,5571" coordsize="155,2798" path="m5236,8370r,-2799l5081,5571r,2799l5236,8370xe" filled="f" strokeweight=".21936mm">
                <v:path arrowok="t"/>
              </v:shape>
            </v:group>
            <v:group id="_x0000_s1269" style="position:absolute;left:5236;top:5882;width:1207;height:164" coordorigin="5236,5882" coordsize="1207,164">
              <v:shape id="_x0000_s1270" style="position:absolute;left:5236;top:5882;width:1207;height:164" coordorigin="5236,5882" coordsize="1207,164" path="m5236,5882r1207,164e" filled="f" strokecolor="#4677bf" strokeweight=".21936mm">
                <v:path arrowok="t"/>
              </v:shape>
            </v:group>
            <v:group id="_x0000_s1267" style="position:absolute;left:6421;top:5985;width:127;height:119" coordorigin="6421,5985" coordsize="127,119">
              <v:shape id="_x0000_s1268" style="position:absolute;left:6421;top:5985;width:127;height:119" coordorigin="6421,5985" coordsize="127,119" path="m6421,6104r16,-119l6547,6061r-126,43xe" fillcolor="#4677bf" stroked="f">
                <v:path arrowok="t"/>
              </v:shape>
            </v:group>
            <v:group id="_x0000_s1265" style="position:absolute;left:5344;top:5847;width:1094;height:249" coordorigin="5344,5847" coordsize="1094,249">
              <v:shape id="_x0000_s1266" style="position:absolute;left:5344;top:5847;width:1094;height:249" coordorigin="5344,5847" coordsize="1094,249" path="m5344,5847r1094,l6438,6096r-1094,l5344,5847xe" stroked="f">
                <v:path arrowok="t"/>
              </v:shape>
            </v:group>
            <v:group id="_x0000_s1263" style="position:absolute;left:6548;top:6061;width:170;height:2947" coordorigin="6548,6061" coordsize="170,2947">
              <v:shape id="_x0000_s1264" style="position:absolute;left:6548;top:6061;width:170;height:2947" coordorigin="6548,6061" coordsize="170,2947" path="m6718,9007l6703,6061r-155,1l6563,9008r155,-1xe" filled="f" strokeweight=".21936mm">
                <v:path arrowok="t"/>
              </v:shape>
            </v:group>
            <v:group id="_x0000_s1261" style="position:absolute;left:6705;top:6371;width:2829;height:459" coordorigin="6705,6371" coordsize="2829,459">
              <v:shape id="_x0000_s1262" style="position:absolute;left:6705;top:6371;width:2829;height:459" coordorigin="6705,6371" coordsize="2829,459" path="m6705,6371r2829,459e" filled="f" strokecolor="#4677bf" strokeweight=".21936mm">
                <v:path arrowok="t"/>
              </v:shape>
            </v:group>
            <v:group id="_x0000_s1259" style="position:absolute;left:9510;top:6768;width:127;height:118" coordorigin="9510,6768" coordsize="127,118">
              <v:shape id="_x0000_s1260" style="position:absolute;left:9510;top:6768;width:127;height:118" coordorigin="9510,6768" coordsize="127,118" path="m9510,6887r19,-119l9637,6847r-127,40xe" fillcolor="#4677bf" stroked="f">
                <v:path arrowok="t"/>
              </v:shape>
            </v:group>
            <v:group id="_x0000_s1257" style="position:absolute;left:7929;top:6484;width:484;height:250" coordorigin="7929,6484" coordsize="484,250">
              <v:shape id="_x0000_s1258" style="position:absolute;left:7929;top:6484;width:484;height:250" coordorigin="7929,6484" coordsize="484,250" path="m7929,6484r484,l8413,6734r-484,l7929,6484xe" stroked="f">
                <v:path arrowok="t"/>
              </v:shape>
            </v:group>
            <v:group id="_x0000_s1255" style="position:absolute;left:3650;top:6197;width:1403;height:52" coordorigin="3650,6197" coordsize="1403,52">
              <v:shape id="_x0000_s1256" style="position:absolute;left:3650;top:6197;width:1403;height:52" coordorigin="3650,6197" coordsize="1403,52" path="m3650,6249r1403,-52e" filled="f" strokecolor="#4677bf" strokeweight=".21936mm">
                <v:path arrowok="t"/>
              </v:shape>
            </v:group>
            <v:group id="_x0000_s1253" style="position:absolute;left:5036;top:6137;width:122;height:121" coordorigin="5036,6137" coordsize="122,121">
              <v:shape id="_x0000_s1254" style="position:absolute;left:5036;top:6137;width:122;height:121" coordorigin="5036,6137" coordsize="122,121" path="m5041,6258r-5,-121l5158,6193r-117,65xe" fillcolor="#4677bf" stroked="f">
                <v:path arrowok="t"/>
              </v:shape>
            </v:group>
            <v:group id="_x0000_s1251" style="position:absolute;left:3857;top:6096;width:1093;height:249" coordorigin="3857,6096" coordsize="1093,249">
              <v:shape id="_x0000_s1252" style="position:absolute;left:3857;top:6096;width:1093;height:249" coordorigin="3857,6096" coordsize="1093,249" path="m3857,6096r1093,l4950,6345r-1093,l3857,6096xe" stroked="f">
                <v:path arrowok="t"/>
              </v:shape>
            </v:group>
            <v:group id="_x0000_s1249" style="position:absolute;left:6711;top:7615;width:2823;height:459" coordorigin="6711,7615" coordsize="2823,459">
              <v:shape id="_x0000_s1250" style="position:absolute;left:6711;top:7615;width:2823;height:459" coordorigin="6711,7615" coordsize="2823,459" path="m6711,7615r2823,459e" filled="f" strokecolor="#4677bf" strokeweight=".21936mm">
                <v:path arrowok="t"/>
              </v:shape>
            </v:group>
            <v:group id="_x0000_s1247" style="position:absolute;left:9510;top:8012;width:127;height:118" coordorigin="9510,8012" coordsize="127,118">
              <v:shape id="_x0000_s1248" style="position:absolute;left:9510;top:8012;width:127;height:118" coordorigin="9510,8012" coordsize="127,118" path="m9510,8130r19,-118l9637,8090r-127,40xe" fillcolor="#4677bf" stroked="f">
                <v:path arrowok="t"/>
              </v:shape>
            </v:group>
            <v:group id="_x0000_s1245" style="position:absolute;left:7933;top:7728;width:484;height:250" coordorigin="7933,7728" coordsize="484,250">
              <v:shape id="_x0000_s1246" style="position:absolute;left:7933;top:7728;width:484;height:250" coordorigin="7933,7728" coordsize="484,250" path="m7933,7728r484,l8417,7978r-484,l7933,7728xe" stroked="f">
                <v:path arrowok="t"/>
              </v:shape>
            </v:group>
            <v:group id="_x0000_s1243" style="position:absolute;left:3650;top:6819;width:1403;height:52" coordorigin="3650,6819" coordsize="1403,52">
              <v:shape id="_x0000_s1244" style="position:absolute;left:3650;top:6819;width:1403;height:52" coordorigin="3650,6819" coordsize="1403,52" path="m3650,6871r1403,-52e" filled="f" strokecolor="#4677bf" strokeweight=".21936mm">
                <v:path arrowok="t"/>
              </v:shape>
            </v:group>
            <v:group id="_x0000_s1241" style="position:absolute;left:5036;top:6759;width:122;height:119" coordorigin="5036,6759" coordsize="122,119">
              <v:shape id="_x0000_s1242" style="position:absolute;left:5036;top:6759;width:122;height:119" coordorigin="5036,6759" coordsize="122,119" path="m5041,6879r-5,-120l5158,6814r-117,65xe" fillcolor="#4677bf" stroked="f">
                <v:path arrowok="t"/>
              </v:shape>
            </v:group>
            <v:group id="_x0000_s1239" style="position:absolute;left:3857;top:6718;width:1093;height:250" coordorigin="3857,6718" coordsize="1093,250">
              <v:shape id="_x0000_s1240" style="position:absolute;left:3857;top:6718;width:1093;height:250" coordorigin="3857,6718" coordsize="1093,250" path="m3857,6718r1093,l4950,6968r-1093,l3857,6718xe" stroked="f">
                <v:path arrowok="t"/>
              </v:shape>
            </v:group>
            <v:group id="_x0000_s1237" style="position:absolute;left:8046;top:9008;width:155;height:933" coordorigin="8046,9008" coordsize="155,933">
              <v:shape id="_x0000_s1238" style="position:absolute;left:8046;top:9008;width:155;height:933" coordorigin="8046,9008" coordsize="155,933" path="m8201,9940r,-932l8046,9008r,932l8201,9940xe" filled="f" strokeweight=".21936mm">
                <v:path arrowok="t"/>
              </v:shape>
            </v:group>
            <v:group id="_x0000_s1235" style="position:absolute;left:5236;top:8369;width:1221;height:165" coordorigin="5236,8369" coordsize="1221,165">
              <v:shape id="_x0000_s1236" style="position:absolute;left:5236;top:8369;width:1221;height:165" coordorigin="5236,8369" coordsize="1221,165" path="m5236,8369r1221,166e" filled="f" strokecolor="#4677bf" strokeweight=".21936mm">
                <v:path arrowok="t"/>
              </v:shape>
            </v:group>
            <v:group id="_x0000_s1233" style="position:absolute;left:6433;top:8473;width:128;height:118" coordorigin="6433,8473" coordsize="128,118">
              <v:shape id="_x0000_s1234" style="position:absolute;left:6433;top:8473;width:128;height:118" coordorigin="6433,8473" coordsize="128,118" path="m6433,8591r16,-118l6561,8548r-128,43xe" fillcolor="#4677bf" stroked="f">
                <v:path arrowok="t"/>
              </v:shape>
            </v:group>
            <v:group id="_x0000_s1231" style="position:absolute;left:5645;top:8335;width:507;height:249" coordorigin="5645,8335" coordsize="507,249">
              <v:shape id="_x0000_s1232" style="position:absolute;left:5645;top:8335;width:507;height:249" coordorigin="5645,8335" coordsize="507,249" path="m5645,8335r507,l6152,8583r-507,l5645,8335xe" stroked="f">
                <v:path arrowok="t"/>
              </v:shape>
            </v:group>
            <v:group id="_x0000_s1229" style="position:absolute;left:6718;top:8858;width:1224;height:137" coordorigin="6718,8858" coordsize="1224,137">
              <v:shape id="_x0000_s1230" style="position:absolute;left:6718;top:8858;width:1224;height:137" coordorigin="6718,8858" coordsize="1224,137" path="m6718,8858r1223,137e" filled="f" strokecolor="#4677bf" strokeweight=".21936mm">
                <v:path arrowok="t"/>
              </v:shape>
            </v:group>
            <v:group id="_x0000_s1227" style="position:absolute;left:7919;top:8934;width:127;height:119" coordorigin="7919,8934" coordsize="127,119">
              <v:shape id="_x0000_s1228" style="position:absolute;left:7919;top:8934;width:127;height:119" coordorigin="7919,8934" coordsize="127,119" path="m7919,9054r14,-120l8046,9006r-127,48xe" fillcolor="#4677bf" stroked="f">
                <v:path arrowok="t"/>
              </v:shape>
            </v:group>
            <v:group id="_x0000_s1225" style="position:absolute;left:7128;top:8809;width:507;height:249" coordorigin="7128,8809" coordsize="507,249">
              <v:shape id="_x0000_s1226" style="position:absolute;left:7128;top:8809;width:507;height:249" coordorigin="7128,8809" coordsize="507,249" path="m7128,8809r508,l7636,9057r-508,l7128,8809xe" stroked="f">
                <v:path arrowok="t"/>
              </v:shape>
            </v:group>
            <v:group id="_x0000_s1223" style="position:absolute;left:8201;top:9318;width:311;height:311" coordorigin="8201,9318" coordsize="311,311">
              <v:shape id="_x0000_s1224" style="position:absolute;left:8201;top:9318;width:311;height:311" coordorigin="8201,9318" coordsize="311,311" path="m8201,9318r311,l8512,9629r-205,e" filled="f" strokecolor="#4677bf" strokeweight=".21933mm">
                <v:path arrowok="t"/>
              </v:shape>
            </v:group>
            <v:group id="_x0000_s1221" style="position:absolute;left:8200;top:9568;width:121;height:121" coordorigin="8200,9568" coordsize="121,121">
              <v:shape id="_x0000_s1222" style="position:absolute;left:8200;top:9568;width:121;height:121" coordorigin="8200,9568" coordsize="121,121" path="m8321,9689r-121,-60l8321,9568r,121xe" fillcolor="#4677bf" stroked="f">
                <v:path arrowok="t"/>
              </v:shape>
            </v:group>
            <v:group id="_x0000_s1219" style="position:absolute;left:8300;top:9381;width:506;height:250" coordorigin="8300,9381" coordsize="506,250">
              <v:shape id="_x0000_s1220" style="position:absolute;left:8300;top:9381;width:506;height:250" coordorigin="8300,9381" coordsize="506,250" path="m8300,9381r506,l8806,9631r-506,l8300,9381xe" stroked="f">
                <v:path arrowok="t"/>
              </v:shape>
            </v:group>
            <v:group id="_x0000_s1217" style="position:absolute;left:2145;top:10251;width:1470;height:295" coordorigin="2145,10251" coordsize="1470,295">
              <v:shape id="_x0000_s1218" style="position:absolute;left:2145;top:10251;width:1470;height:295" coordorigin="2145,10251" coordsize="1470,295" path="m3615,10251r-1470,295e" filled="f" strokecolor="#4677bf" strokeweight=".22872mm">
                <v:path arrowok="t"/>
              </v:shape>
            </v:group>
            <v:group id="_x0000_s1215" style="position:absolute;left:2146;top:10463;width:129;height:118" coordorigin="2146,10463" coordsize="129,118">
              <v:shape id="_x0000_s1216" style="position:absolute;left:2146;top:10463;width:129;height:118" coordorigin="2146,10463" coordsize="129,118" path="m2251,10463r-105,82l2275,10581e" filled="f" strokecolor="#4677bf" strokeweight=".21933mm">
                <v:path arrowok="t"/>
              </v:shape>
            </v:group>
            <v:group id="_x0000_s1213" style="position:absolute;left:2237;top:10724;width:1274;height:137" coordorigin="2237,10724" coordsize="1274,137">
              <v:shape id="_x0000_s1214" style="position:absolute;left:2237;top:10724;width:1274;height:137" coordorigin="2237,10724" coordsize="1274,137" path="m2237,10724r1274,137e" filled="f" strokecolor="#4677bf" strokeweight=".21936mm">
                <v:path arrowok="t"/>
              </v:shape>
            </v:group>
            <v:group id="_x0000_s1211" style="position:absolute;left:3489;top:10800;width:127;height:119" coordorigin="3489,10800" coordsize="127,119">
              <v:shape id="_x0000_s1212" style="position:absolute;left:3489;top:10800;width:127;height:119" coordorigin="3489,10800" coordsize="127,119" path="m3489,10919r14,-119l3616,10873r-127,46xe" fillcolor="#4677bf" stroked="f">
                <v:path arrowok="t"/>
              </v:shape>
            </v:group>
            <v:group id="_x0000_s1209" style="position:absolute;left:2591;top:10674;width:668;height:250" coordorigin="2591,10674" coordsize="668,250">
              <v:shape id="_x0000_s1210" style="position:absolute;left:2591;top:10674;width:668;height:250" coordorigin="2591,10674" coordsize="668,250" path="m2591,10674r668,l3259,10924r-668,l2591,10674xe" stroked="f">
                <v:path arrowok="t"/>
              </v:shape>
            </v:group>
            <v:group id="_x0000_s1207" style="position:absolute;left:3537;top:10873;width:155;height:1555" coordorigin="3537,10873" coordsize="155,1555">
              <v:shape id="_x0000_s1208" style="position:absolute;left:3537;top:10873;width:155;height:1555" coordorigin="3537,10873" coordsize="155,1555" path="m3693,10873r,1554l3537,12427r,-1554l3693,10873xe" stroked="f">
                <v:path arrowok="t"/>
              </v:shape>
            </v:group>
            <v:group id="_x0000_s1205" style="position:absolute;left:3537;top:10873;width:155;height:1555" coordorigin="3537,10873" coordsize="155,1555">
              <v:shape id="_x0000_s1206" style="position:absolute;left:3537;top:10873;width:155;height:1555" coordorigin="3537,10873" coordsize="155,1555" path="m3537,10873r,1554l3693,12427r,-1554l3537,10873xe" filled="f" strokeweight=".21936mm">
                <v:path arrowok="t"/>
              </v:shape>
            </v:group>
            <v:group id="_x0000_s1203" style="position:absolute;left:3679;top:11035;width:2779;height:143" coordorigin="3679,11035" coordsize="2779,143">
              <v:shape id="_x0000_s1204" style="position:absolute;left:3679;top:11035;width:2779;height:143" coordorigin="3679,11035" coordsize="2779,143" path="m3679,11035r2779,143e" filled="f" strokecolor="#4677bf" strokeweight=".21936mm">
                <v:path arrowok="t"/>
              </v:shape>
            </v:group>
            <v:group id="_x0000_s1201" style="position:absolute;left:6440;top:11117;width:123;height:121" coordorigin="6440,11117" coordsize="123,121">
              <v:shape id="_x0000_s1202" style="position:absolute;left:6440;top:11117;width:123;height:121" coordorigin="6440,11117" coordsize="123,121" path="m6440,11237r6,-120l6563,11184r-123,53xe" fillcolor="#4677bf" stroked="f">
                <v:path arrowok="t"/>
              </v:shape>
            </v:group>
            <v:group id="_x0000_s1199" style="position:absolute;left:4482;top:10985;width:1278;height:249" coordorigin="4482,10985" coordsize="1278,249">
              <v:shape id="_x0000_s1200" style="position:absolute;left:4482;top:10985;width:1278;height:249" coordorigin="4482,10985" coordsize="1278,249" path="m4482,10985r1279,l5761,11234r-1279,l4482,10985xe" stroked="f">
                <v:path arrowok="t"/>
              </v:shape>
            </v:group>
            <v:group id="_x0000_s1197" style="position:absolute;left:6563;top:11184;width:155;height:933" coordorigin="6563,11184" coordsize="155,933">
              <v:shape id="_x0000_s1198" style="position:absolute;left:6563;top:11184;width:155;height:933" coordorigin="6563,11184" coordsize="155,933" path="m6718,12117r,-933l6563,11184r,933l6718,12117xe" filled="f" strokeweight=".21936mm">
                <v:path arrowok="t"/>
              </v:shape>
            </v:group>
            <v:group id="_x0000_s1195" style="position:absolute;left:3679;top:12116;width:2962;height:163" coordorigin="3679,12116" coordsize="2962,163">
              <v:shape id="_x0000_s1196" style="position:absolute;left:3679;top:12116;width:2962;height:163" coordorigin="3679,12116" coordsize="2962,163" path="m6641,12116r-2962,163e" filled="f" strokecolor="#4677bf" strokeweight=".22872mm">
                <v:path arrowok="t"/>
              </v:shape>
            </v:group>
            <v:group id="_x0000_s1193" style="position:absolute;left:3679;top:12212;width:123;height:121" coordorigin="3679,12212" coordsize="123,121">
              <v:shape id="_x0000_s1194" style="position:absolute;left:3679;top:12212;width:123;height:121" coordorigin="3679,12212" coordsize="123,121" path="m3796,12212r-117,67l3802,12333e" filled="f" strokecolor="#4677bf" strokeweight=".21933mm">
                <v:path arrowok="t"/>
              </v:shape>
            </v:group>
            <v:group id="_x0000_s1191" style="position:absolute;left:6725;top:11321;width:1216;height:159" coordorigin="6725,11321" coordsize="1216,159">
              <v:shape id="_x0000_s1192" style="position:absolute;left:6725;top:11321;width:1216;height:159" coordorigin="6725,11321" coordsize="1216,159" path="m6725,11321r1216,159e" filled="f" strokecolor="#4677bf" strokeweight=".21936mm">
                <v:path arrowok="t"/>
              </v:shape>
            </v:group>
            <v:group id="_x0000_s1189" style="position:absolute;left:7918;top:11419;width:128;height:119" coordorigin="7918,11419" coordsize="128,119">
              <v:shape id="_x0000_s1190" style="position:absolute;left:7918;top:11419;width:128;height:119" coordorigin="7918,11419" coordsize="128,119" path="m7918,11538r16,-119l8046,11494r-128,44xe" fillcolor="#4677bf" stroked="f">
                <v:path arrowok="t"/>
              </v:shape>
            </v:group>
            <v:group id="_x0000_s1187" style="position:absolute;left:6924;top:11159;width:921;height:497" coordorigin="6924,11159" coordsize="921,497">
              <v:shape id="_x0000_s1188" style="position:absolute;left:6924;top:11159;width:921;height:497" coordorigin="6924,11159" coordsize="921,497" path="m6924,11159r922,l7846,11656r-922,l6924,11159xe" stroked="f">
                <v:path arrowok="t"/>
              </v:shape>
            </v:group>
            <v:group id="_x0000_s1185" style="position:absolute;left:8046;top:11495;width:155;height:311" coordorigin="8046,11495" coordsize="155,311">
              <v:shape id="_x0000_s1186" style="position:absolute;left:8046;top:11495;width:155;height:311" coordorigin="8046,11495" coordsize="155,311" path="m8201,11806r,-311l8046,11495r,311l8201,11806xe" filled="f" strokeweight=".21936mm">
                <v:path arrowok="t"/>
              </v:shape>
            </v:group>
            <v:group id="_x0000_s1183" style="position:absolute;left:6763;top:11805;width:1361;height:163" coordorigin="6763,11805" coordsize="1361,163">
              <v:shape id="_x0000_s1184" style="position:absolute;left:6763;top:11805;width:1361;height:163" coordorigin="6763,11805" coordsize="1361,163" path="m8123,11805r-1360,163e" filled="f" strokecolor="#4677bf" strokeweight=".22872mm">
                <v:path arrowok="t"/>
              </v:shape>
            </v:group>
            <v:group id="_x0000_s1181" style="position:absolute;left:6763;top:11894;width:126;height:119" coordorigin="6763,11894" coordsize="126,119">
              <v:shape id="_x0000_s1182" style="position:absolute;left:6763;top:11894;width:126;height:119" coordorigin="6763,11894" coordsize="126,119" path="m6875,11894r-112,73l6888,12013e" filled="f" strokecolor="#4677bf" strokeweight=".21933mm">
                <v:path arrowok="t"/>
              </v:shape>
            </v:group>
            <v:group id="_x0000_s1179" style="position:absolute;left:2237;top:12427;width:1379;height:113" coordorigin="2237,12427" coordsize="1379,113">
              <v:shape id="_x0000_s1180" style="position:absolute;left:2237;top:12427;width:1379;height:113" coordorigin="2237,12427" coordsize="1379,113" path="m3615,12427r-1378,113e" filled="f" strokecolor="#4677bf" strokeweight=".22872mm">
                <v:path arrowok="t"/>
              </v:shape>
            </v:group>
            <v:group id="_x0000_s1177" style="position:absolute;left:2237;top:12470;width:124;height:119" coordorigin="2237,12470" coordsize="124,119">
              <v:shape id="_x0000_s1178" style="position:absolute;left:2237;top:12470;width:124;height:119" coordorigin="2237,12470" coordsize="124,119" path="m2351,12470r-114,70l2361,12590e" filled="f" strokecolor="#4677bf" strokeweight=".21933mm">
                <v:path arrowok="t"/>
              </v:shape>
            </v:group>
            <v:group id="_x0000_s1175" style="position:absolute;left:9224;top:6719;width:271;height:2428" coordorigin="9224,6719" coordsize="271,2428">
              <v:shape id="_x0000_s1176" style="position:absolute;left:9224;top:6719;width:271;height:2428" coordorigin="9224,6719" coordsize="271,2428" path="m9224,7933r,-99l9226,7736r2,-94l9231,7550r3,-89l9239,7375r5,-81l9250,7216r6,-73l9264,7075r7,-63l9288,6901r19,-86l9327,6755r32,-36l9382,6735r30,80l9431,6901r17,111l9456,7075r7,68l9469,7216r6,78l9480,7375r4,86l9488,7550r3,92l9493,7736r1,98l9495,7933r-1,100l9493,8130r-2,95l9488,8317r-4,89l9480,8491r-5,82l9469,8650r-6,73l9456,8792r-8,63l9431,8965r-19,87l9392,9112r-33,35l9337,9131r-30,-79l9288,8965r-17,-110l9264,8792r-8,-69l9250,8650r-6,-77l9239,8491r-5,-85l9231,8317r-3,-92l9226,8130r-2,-97l9224,7933xe" filled="f" strokecolor="#548bd4" strokeweight=".21933mm">
                <v:path arrowok="t"/>
              </v:shape>
            </v:group>
            <v:group id="_x0000_s1173" style="position:absolute;left:8897;top:9132;width:464;height:388" coordorigin="8897,9132" coordsize="464,388">
              <v:shape id="_x0000_s1174" style="position:absolute;left:8897;top:9132;width:464;height:388" coordorigin="8897,9132" coordsize="464,388" path="m9361,9132r,388l8897,9520e" filled="f" strokecolor="#548bd4" strokeweight=".21933mm">
                <v:path arrowok="t"/>
              </v:shape>
            </v:group>
            <v:group id="_x0000_s1171" style="position:absolute;left:8839;top:9447;width:72;height:146" coordorigin="8839,9447" coordsize="72,146">
              <v:shape id="_x0000_s1172" style="position:absolute;left:8839;top:9447;width:72;height:146" coordorigin="8839,9447" coordsize="72,146" path="m8912,9593r-73,-73l8912,9447r,146xe" fillcolor="#548bd4" stroked="f">
                <v:path arrowok="t"/>
              </v:shape>
            </v:group>
            <v:group id="_x0000_s1169" style="position:absolute;left:4635;top:5700;width:353;height:364" coordorigin="4635,5700" coordsize="353,364">
              <v:shape id="_x0000_s1170" style="position:absolute;left:4635;top:5700;width:353;height:364" coordorigin="4635,5700" coordsize="353,364" path="m4823,6064r-91,-20l4665,5989r-30,-153l4647,5805r49,-64l4769,5704r22,-4l4842,5705r68,26l4967,5787r21,49l4977,5952r-56,75l4844,6062r-21,2xe" stroked="f">
                <v:path arrowok="t"/>
              </v:shape>
            </v:group>
            <v:group id="_x0000_s1167" style="position:absolute;left:4630;top:5700;width:364;height:364" coordorigin="4630,5700" coordsize="364,364">
              <v:shape id="_x0000_s1168" style="position:absolute;left:4630;top:5700;width:364;height:364" coordorigin="4630,5700" coordsize="364,364" path="m4630,5882r12,-67l4676,5760r52,-40l4791,5700r26,1l4887,5719r54,36l4977,5805r16,61l4992,5892r-18,68l4937,6013r-52,36l4823,6064r-25,-1l4732,6044r-53,-39l4644,5952r-14,-64xe" filled="f" strokeweight=".21933mm">
                <v:path arrowok="t"/>
              </v:shape>
            </v:group>
            <v:group id="_x0000_s1165" style="position:absolute;left:3650;top:5571;width:1430;height:367" coordorigin="3650,5571" coordsize="1430,367">
              <v:shape id="_x0000_s1166" style="position:absolute;left:3650;top:5571;width:1430;height:367" coordorigin="3650,5571" coordsize="1430,367" path="m5080,5571l3650,5938e" filled="f" strokecolor="#4677bf" strokeweight=".22872mm">
                <v:path arrowok="t"/>
              </v:shape>
            </v:group>
            <v:group id="_x0000_s1163" style="position:absolute;left:3650;top:5850;width:132;height:117" coordorigin="3650,5850" coordsize="132,117">
              <v:shape id="_x0000_s1164" style="position:absolute;left:3650;top:5850;width:132;height:117" coordorigin="3650,5850" coordsize="132,117" path="m3752,5850r-102,88l3781,5967e" filled="f" strokecolor="#4677bf" strokeweight=".21933mm">
                <v:path arrowok="t"/>
              </v:shape>
            </v:group>
            <v:group id="_x0000_s1161" style="position:absolute;left:3650;top:6193;width:1430;height:367" coordorigin="3650,6193" coordsize="1430,367">
              <v:shape id="_x0000_s1162" style="position:absolute;left:3650;top:6193;width:1430;height:367" coordorigin="3650,6193" coordsize="1430,367" path="m5080,6193l3650,6560e" filled="f" strokecolor="#4677bf" strokeweight=".22872mm">
                <v:path arrowok="t"/>
              </v:shape>
            </v:group>
            <v:group id="_x0000_s1159" style="position:absolute;left:3650;top:6472;width:132;height:117" coordorigin="3650,6472" coordsize="132,117">
              <v:shape id="_x0000_s1160" style="position:absolute;left:3650;top:6472;width:132;height:117" coordorigin="3650,6472" coordsize="132,117" path="m3752,6472r-102,88l3781,6589e" filled="f" strokecolor="#4677bf" strokeweight=".21933mm">
                <v:path arrowok="t"/>
              </v:shape>
            </v:group>
            <v:group id="_x0000_s1157" style="position:absolute;left:3650;top:6815;width:1430;height:367" coordorigin="3650,6815" coordsize="1430,367">
              <v:shape id="_x0000_s1158" style="position:absolute;left:3650;top:6815;width:1430;height:367" coordorigin="3650,6815" coordsize="1430,367" path="m5080,6815l3650,7182e" filled="f" strokecolor="#4677bf" strokeweight=".22872mm">
                <v:path arrowok="t"/>
              </v:shape>
            </v:group>
            <v:group id="_x0000_s1155" style="position:absolute;left:3650;top:7094;width:132;height:117" coordorigin="3650,7094" coordsize="132,117">
              <v:shape id="_x0000_s1156" style="position:absolute;left:3650;top:7094;width:132;height:117" coordorigin="3650,7094" coordsize="132,117" path="m3752,7094r-102,88l3781,7211e" filled="f" strokecolor="#4677bf" strokeweight=".21933mm">
                <v:path arrowok="t"/>
              </v:shape>
            </v:group>
            <v:group id="_x0000_s1153" style="position:absolute;left:6101;top:8560;width:353;height:364" coordorigin="6101,8560" coordsize="353,364">
              <v:shape id="_x0000_s1154" style="position:absolute;left:6101;top:8560;width:353;height:364" coordorigin="6101,8560" coordsize="353,364" path="m6289,8924r-91,-20l6131,8849r-30,-152l6113,8666r49,-65l6235,8564r22,-4l6308,8565r68,26l6433,8647r21,50l6443,8812r-56,75l6310,8922r-21,2xe" stroked="f">
                <v:path arrowok="t"/>
              </v:shape>
            </v:group>
            <v:group id="_x0000_s1151" style="position:absolute;left:6096;top:8560;width:364;height:364" coordorigin="6096,8560" coordsize="364,364">
              <v:shape id="_x0000_s1152" style="position:absolute;left:6096;top:8560;width:364;height:364" coordorigin="6096,8560" coordsize="364,364" path="m6096,8742r12,-66l6142,8620r52,-40l6257,8560r26,1l6352,8579r55,36l6443,8666r16,61l6458,8752r-18,68l6403,8873r-52,36l6289,8924r-25,-1l6198,8904r-53,-38l6110,8812r-14,-63xe" filled="f" strokeweight=".21933mm">
                <v:path arrowok="t"/>
              </v:shape>
            </v:group>
            <v:group id="_x0000_s1149" style="position:absolute;left:9211;top:9581;width:364;height:364" coordorigin="9211,9581" coordsize="364,364">
              <v:shape id="_x0000_s1150" style="position:absolute;left:9211;top:9581;width:364;height:364" coordorigin="9211,9581" coordsize="364,364" path="m9211,9763r12,-66l9257,9641r52,-40l9372,9581r26,1l9468,9600r54,36l9558,9687r16,61l9573,9773r-18,68l9518,9895r-52,35l9404,9946r-25,-2l9313,9925r-53,-38l9225,9834r-14,-64xe" filled="f" strokeweight=".21933mm">
                <v:path arrowok="t"/>
              </v:shape>
            </v:group>
            <v:group id="_x0000_s1147" style="position:absolute;left:5248;top:6963;width:1288;height:165" coordorigin="5248,6963" coordsize="1288,165">
              <v:shape id="_x0000_s1148" style="position:absolute;left:5248;top:6963;width:1288;height:165" coordorigin="5248,6963" coordsize="1288,165" path="m5248,6963r1288,165e" filled="f" strokecolor="#4677bf" strokeweight=".21936mm">
                <v:path arrowok="t"/>
              </v:shape>
            </v:group>
            <v:group id="_x0000_s1145" style="position:absolute;left:6514;top:7066;width:127;height:119" coordorigin="6514,7066" coordsize="127,119">
              <v:shape id="_x0000_s1146" style="position:absolute;left:6514;top:7066;width:127;height:119" coordorigin="6514,7066" coordsize="127,119" path="m6514,7185r15,-119l6640,7141r-126,44xe" fillcolor="#4677bf" stroked="f">
                <v:path arrowok="t"/>
              </v:shape>
            </v:group>
            <v:group id="_x0000_s1143" style="position:absolute;left:5398;top:6927;width:1093;height:250" coordorigin="5398,6927" coordsize="1093,250">
              <v:shape id="_x0000_s1144" style="position:absolute;left:5398;top:6927;width:1093;height:250" coordorigin="5398,6927" coordsize="1093,250" path="m5398,6927r1093,l6491,7177r-1093,l5398,6927xe" stroked="f">
                <v:path arrowok="t"/>
              </v:shape>
            </v:group>
            <v:group id="_x0000_s1141" style="position:absolute;left:3650;top:7804;width:1317;height:78" coordorigin="3650,7804" coordsize="1317,78">
              <v:shape id="_x0000_s1142" style="position:absolute;left:3650;top:7804;width:1317;height:78" coordorigin="3650,7804" coordsize="1317,78" path="m3650,7804r1317,78e" filled="f" strokecolor="#4677bf" strokeweight=".21936mm">
                <v:path arrowok="t"/>
              </v:shape>
            </v:group>
            <v:group id="_x0000_s1139" style="position:absolute;left:4949;top:7822;width:123;height:119" coordorigin="4949,7822" coordsize="123,119">
              <v:shape id="_x0000_s1140" style="position:absolute;left:4949;top:7822;width:123;height:119" coordorigin="4949,7822" coordsize="123,119" path="m4949,7941r6,-119l5072,7889r-123,52xe" fillcolor="#4677bf" stroked="f">
                <v:path arrowok="t"/>
              </v:shape>
            </v:group>
            <v:group id="_x0000_s1137" style="position:absolute;left:4107;top:7722;width:507;height:249" coordorigin="4107,7722" coordsize="507,249">
              <v:shape id="_x0000_s1138" style="position:absolute;left:4107;top:7722;width:507;height:249" coordorigin="4107,7722" coordsize="507,249" path="m4107,7722r507,l4614,7970r-507,l4107,7722xe" stroked="f">
                <v:path arrowok="t"/>
              </v:shape>
            </v:group>
            <v:group id="_x0000_s1135" style="position:absolute;left:5236;top:7437;width:1302;height:303" coordorigin="5236,7437" coordsize="1302,303">
              <v:shape id="_x0000_s1136" style="position:absolute;left:5236;top:7437;width:1302;height:303" coordorigin="5236,7437" coordsize="1302,303" path="m5236,7437r1302,303e" filled="f" strokecolor="#4677bf" strokeweight=".21936mm">
                <v:path arrowok="t"/>
              </v:shape>
            </v:group>
            <v:group id="_x0000_s1133" style="position:absolute;left:6510;top:7677;width:131;height:117" coordorigin="6510,7677" coordsize="131,117">
              <v:shape id="_x0000_s1134" style="position:absolute;left:6510;top:7677;width:131;height:117" coordorigin="6510,7677" coordsize="131,117" path="m6510,7794r28,-117l6641,7763r-131,31xe" fillcolor="#4677bf" stroked="f">
                <v:path arrowok="t"/>
              </v:shape>
            </v:group>
            <v:group id="_x0000_s1131" style="position:absolute;left:5391;top:7475;width:1093;height:249" coordorigin="5391,7475" coordsize="1093,249">
              <v:shape id="_x0000_s1132" style="position:absolute;left:5391;top:7475;width:1093;height:249" coordorigin="5391,7475" coordsize="1093,249" path="m5391,7475r1093,l6484,7724r-1093,l5391,7475xe" stroked="f">
                <v:path arrowok="t"/>
              </v:shape>
            </v:group>
            <v:group id="_x0000_s1129" style="position:absolute;left:6716;top:8547;width:2818;height:459" coordorigin="6716,8547" coordsize="2818,459">
              <v:shape id="_x0000_s1130" style="position:absolute;left:6716;top:8547;width:2818;height:459" coordorigin="6716,8547" coordsize="2818,459" path="m6716,8547r2818,459e" filled="f" strokecolor="#4677bf" strokeweight=".21936mm">
                <v:path arrowok="t"/>
              </v:shape>
            </v:group>
            <v:group id="_x0000_s1127" style="position:absolute;left:9510;top:8944;width:127;height:118" coordorigin="9510,8944" coordsize="127,118">
              <v:shape id="_x0000_s1128" style="position:absolute;left:9510;top:8944;width:127;height:118" coordorigin="9510,8944" coordsize="127,118" path="m9510,9062r19,-118l9637,9023r-127,39xe" fillcolor="#4677bf" stroked="f">
                <v:path arrowok="t"/>
              </v:shape>
            </v:group>
            <v:group id="_x0000_s1125" style="position:absolute;left:7935;top:8661;width:484;height:249" coordorigin="7935,8661" coordsize="484,249">
              <v:shape id="_x0000_s1126" style="position:absolute;left:7935;top:8661;width:484;height:249" coordorigin="7935,8661" coordsize="484,249" path="m7935,8661r484,l8419,8909r-484,l7935,8661xe" stroked="f">
                <v:path arrowok="t"/>
              </v:shape>
            </v:group>
            <v:group id="_x0000_s1123" style="position:absolute;left:3704;top:9940;width:4419;height:163" coordorigin="3704,9940" coordsize="4419,163">
              <v:shape id="_x0000_s1124" style="position:absolute;left:3704;top:9940;width:4419;height:163" coordorigin="3704,9940" coordsize="4419,163" path="m8123,9940r-4419,162e" filled="f" strokecolor="#4677bf" strokeweight=".22872mm">
                <v:path arrowok="t"/>
              </v:shape>
            </v:group>
            <v:group id="_x0000_s1121" style="position:absolute;left:3704;top:10038;width:123;height:121" coordorigin="3704,10038" coordsize="123,121">
              <v:shape id="_x0000_s1122" style="position:absolute;left:3704;top:10038;width:123;height:121" coordorigin="3704,10038" coordsize="123,121" path="m3822,10038r-118,65l3827,10158e" filled="f" strokecolor="#4677bf" strokeweight=".21933mm">
                <v:path arrowok="t"/>
              </v:shape>
            </v:group>
            <v:group id="_x0000_s1119" style="position:absolute;left:2166;top:3905;width:311;height:311" coordorigin="2166,3905" coordsize="311,311">
              <v:shape id="_x0000_s1120" style="position:absolute;left:2166;top:3905;width:311;height:311" coordorigin="2166,3905" coordsize="311,311" path="m2166,3905r310,l2476,4216r-205,e" filled="f" strokecolor="#4677bf" strokeweight=".21933mm">
                <v:path arrowok="t"/>
              </v:shape>
            </v:group>
            <v:group id="_x0000_s1117" style="position:absolute;left:2165;top:4156;width:121;height:121" coordorigin="2165,4156" coordsize="121,121">
              <v:shape id="_x0000_s1118" style="position:absolute;left:2165;top:4156;width:121;height:121" coordorigin="2165,4156" coordsize="121,121" path="m2286,4276r-121,-61l2286,4156r,120xe" fillcolor="#4677bf" stroked="f">
                <v:path arrowok="t"/>
              </v:shape>
            </v:group>
            <v:group id="_x0000_s1115" style="position:absolute;left:2166;top:4337;width:311;height:311" coordorigin="2166,4337" coordsize="311,311">
              <v:shape id="_x0000_s1116" style="position:absolute;left:2166;top:4337;width:311;height:311" coordorigin="2166,4337" coordsize="311,311" path="m2166,4337r310,l2476,4648r-205,e" filled="f" strokecolor="#4677bf" strokeweight=".21933mm">
                <v:path arrowok="t"/>
              </v:shape>
            </v:group>
            <v:group id="_x0000_s1113" style="position:absolute;left:2165;top:4588;width:121;height:121" coordorigin="2165,4588" coordsize="121,121">
              <v:shape id="_x0000_s1114" style="position:absolute;left:2165;top:4588;width:121;height:121" coordorigin="2165,4588" coordsize="121,121" path="m2286,4708r-121,-61l2286,4588r,120xe" fillcolor="#4677bf" stroked="f">
                <v:path arrowok="t"/>
              </v:shape>
            </v:group>
            <v:group id="_x0000_s1111" style="position:absolute;left:2192;top:4821;width:311;height:311" coordorigin="2192,4821" coordsize="311,311">
              <v:shape id="_x0000_s1112" style="position:absolute;left:2192;top:4821;width:311;height:311" coordorigin="2192,4821" coordsize="311,311" path="m2192,4821r311,l2503,5132r-205,e" filled="f" strokecolor="#4677bf" strokeweight=".21933mm">
                <v:path arrowok="t"/>
              </v:shape>
            </v:group>
            <v:group id="_x0000_s1109" style="position:absolute;left:2192;top:5071;width:119;height:122" coordorigin="2192,5071" coordsize="119,122">
              <v:shape id="_x0000_s1110" style="position:absolute;left:2192;top:5071;width:119;height:122" coordorigin="2192,5071" coordsize="119,122" path="m2312,5193r-120,-61l2312,5071r,122xe" fillcolor="#4677bf" stroked="f">
                <v:path arrowok="t"/>
              </v:shape>
            </v:group>
            <w10:wrap anchorx="page" anchory="page"/>
          </v:group>
        </w:pict>
      </w:r>
    </w:p>
    <w:p w14:paraId="465DA1C4" w14:textId="77777777" w:rsidR="00187710" w:rsidRDefault="00187710">
      <w:pPr>
        <w:spacing w:line="200" w:lineRule="exact"/>
        <w:rPr>
          <w:sz w:val="20"/>
          <w:szCs w:val="20"/>
        </w:rPr>
      </w:pPr>
    </w:p>
    <w:p w14:paraId="1113A9C2" w14:textId="77777777" w:rsidR="00187710" w:rsidRDefault="00187710">
      <w:pPr>
        <w:spacing w:line="200" w:lineRule="exact"/>
        <w:rPr>
          <w:sz w:val="20"/>
          <w:szCs w:val="20"/>
        </w:rPr>
      </w:pPr>
    </w:p>
    <w:p w14:paraId="3A642AE1" w14:textId="77777777" w:rsidR="00187710" w:rsidRDefault="00187710">
      <w:pPr>
        <w:spacing w:line="200" w:lineRule="exact"/>
        <w:rPr>
          <w:sz w:val="20"/>
          <w:szCs w:val="20"/>
        </w:rPr>
      </w:pPr>
    </w:p>
    <w:p w14:paraId="2FCDC471" w14:textId="77777777" w:rsidR="00187710" w:rsidRDefault="00187710">
      <w:pPr>
        <w:spacing w:line="200" w:lineRule="exact"/>
        <w:rPr>
          <w:sz w:val="20"/>
          <w:szCs w:val="20"/>
        </w:rPr>
      </w:pPr>
    </w:p>
    <w:p w14:paraId="03F60091" w14:textId="77777777" w:rsidR="00187710" w:rsidRDefault="00187710">
      <w:pPr>
        <w:spacing w:line="200" w:lineRule="exact"/>
        <w:rPr>
          <w:sz w:val="20"/>
          <w:szCs w:val="20"/>
        </w:rPr>
      </w:pPr>
    </w:p>
    <w:p w14:paraId="0F80622B" w14:textId="77777777" w:rsidR="00187710" w:rsidRDefault="00187710">
      <w:pPr>
        <w:spacing w:line="200" w:lineRule="exact"/>
        <w:rPr>
          <w:sz w:val="20"/>
          <w:szCs w:val="20"/>
        </w:rPr>
      </w:pPr>
    </w:p>
    <w:p w14:paraId="4B42B488" w14:textId="77777777" w:rsidR="00187710" w:rsidRDefault="00187710">
      <w:pPr>
        <w:spacing w:line="200" w:lineRule="exact"/>
        <w:rPr>
          <w:sz w:val="20"/>
          <w:szCs w:val="20"/>
        </w:rPr>
      </w:pPr>
    </w:p>
    <w:p w14:paraId="5914A5FD" w14:textId="77777777" w:rsidR="00187710" w:rsidRDefault="00187710">
      <w:pPr>
        <w:spacing w:line="200" w:lineRule="exact"/>
        <w:rPr>
          <w:sz w:val="20"/>
          <w:szCs w:val="20"/>
        </w:rPr>
      </w:pPr>
    </w:p>
    <w:p w14:paraId="0830B9EC" w14:textId="77777777" w:rsidR="00187710" w:rsidRDefault="00187710">
      <w:pPr>
        <w:spacing w:before="11" w:line="200" w:lineRule="exact"/>
        <w:rPr>
          <w:sz w:val="20"/>
          <w:szCs w:val="20"/>
        </w:rPr>
      </w:pPr>
    </w:p>
    <w:p w14:paraId="5059527F" w14:textId="77777777" w:rsidR="00187710" w:rsidRDefault="00C10375">
      <w:pPr>
        <w:spacing w:before="74"/>
        <w:ind w:left="1600"/>
        <w:rPr>
          <w:rFonts w:ascii="Arial" w:eastAsia="Arial" w:hAnsi="Arial" w:cs="Arial"/>
          <w:sz w:val="20"/>
          <w:szCs w:val="20"/>
        </w:rPr>
      </w:pPr>
      <w:bookmarkStart w:id="61" w:name="_bookmark34"/>
      <w:bookmarkEnd w:id="61"/>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2"/>
          <w:sz w:val="20"/>
          <w:szCs w:val="20"/>
        </w:rPr>
        <w:t>1</w:t>
      </w:r>
      <w:r>
        <w:rPr>
          <w:rFonts w:ascii="Arial" w:eastAsia="Arial" w:hAnsi="Arial" w:cs="Arial"/>
          <w:b/>
          <w:bCs/>
          <w:sz w:val="20"/>
          <w:szCs w:val="20"/>
        </w:rPr>
        <w:t>0</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ee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2"/>
          <w:sz w:val="20"/>
          <w:szCs w:val="20"/>
        </w:rPr>
        <w:t>H</w:t>
      </w:r>
      <w:r>
        <w:rPr>
          <w:rFonts w:ascii="Arial" w:eastAsia="Arial" w:hAnsi="Arial" w:cs="Arial"/>
          <w:b/>
          <w:bCs/>
          <w:sz w:val="20"/>
          <w:szCs w:val="20"/>
        </w:rPr>
        <w:t>A</w:t>
      </w:r>
      <w:r>
        <w:rPr>
          <w:rFonts w:ascii="Arial" w:eastAsia="Arial" w:hAnsi="Arial" w:cs="Arial"/>
          <w:b/>
          <w:bCs/>
          <w:spacing w:val="-8"/>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p</w:t>
      </w:r>
      <w:r>
        <w:rPr>
          <w:rFonts w:ascii="Arial" w:eastAsia="Arial" w:hAnsi="Arial" w:cs="Arial"/>
          <w:b/>
          <w:bCs/>
          <w:spacing w:val="-1"/>
          <w:sz w:val="20"/>
          <w:szCs w:val="20"/>
        </w:rPr>
        <w:t>li</w:t>
      </w:r>
      <w:r>
        <w:rPr>
          <w:rFonts w:ascii="Arial" w:eastAsia="Arial" w:hAnsi="Arial" w:cs="Arial"/>
          <w:b/>
          <w:bCs/>
          <w:spacing w:val="2"/>
          <w:sz w:val="20"/>
          <w:szCs w:val="20"/>
        </w:rPr>
        <w:t>c</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5"/>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si</w:t>
      </w:r>
      <w:r>
        <w:rPr>
          <w:rFonts w:ascii="Arial" w:eastAsia="Arial" w:hAnsi="Arial" w:cs="Arial"/>
          <w:b/>
          <w:bCs/>
          <w:sz w:val="20"/>
          <w:szCs w:val="20"/>
        </w:rPr>
        <w:t>ng</w:t>
      </w:r>
      <w:r>
        <w:rPr>
          <w:rFonts w:ascii="Arial" w:eastAsia="Arial" w:hAnsi="Arial" w:cs="Arial"/>
          <w:b/>
          <w:bCs/>
          <w:spacing w:val="-5"/>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lie</w:t>
      </w:r>
      <w:r>
        <w:rPr>
          <w:rFonts w:ascii="Arial" w:eastAsia="Arial" w:hAnsi="Arial" w:cs="Arial"/>
          <w:b/>
          <w:bCs/>
          <w:sz w:val="20"/>
          <w:szCs w:val="20"/>
        </w:rPr>
        <w:t>nt</w:t>
      </w:r>
      <w:r>
        <w:rPr>
          <w:rFonts w:ascii="Arial" w:eastAsia="Arial" w:hAnsi="Arial" w:cs="Arial"/>
          <w:b/>
          <w:bCs/>
          <w:spacing w:val="-4"/>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i</w:t>
      </w:r>
      <w:r>
        <w:rPr>
          <w:rFonts w:ascii="Arial" w:eastAsia="Arial" w:hAnsi="Arial" w:cs="Arial"/>
          <w:b/>
          <w:bCs/>
          <w:sz w:val="20"/>
          <w:szCs w:val="20"/>
        </w:rPr>
        <w:t>t</w:t>
      </w:r>
      <w:r>
        <w:rPr>
          <w:rFonts w:ascii="Arial" w:eastAsia="Arial" w:hAnsi="Arial" w:cs="Arial"/>
          <w:b/>
          <w:bCs/>
          <w:spacing w:val="-1"/>
          <w:sz w:val="20"/>
          <w:szCs w:val="20"/>
        </w:rPr>
        <w:t>ia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5"/>
          <w:sz w:val="20"/>
          <w:szCs w:val="20"/>
        </w:rPr>
        <w:t xml:space="preserve"> </w:t>
      </w:r>
      <w:r>
        <w:rPr>
          <w:rFonts w:ascii="Arial" w:eastAsia="Arial" w:hAnsi="Arial" w:cs="Arial"/>
          <w:b/>
          <w:bCs/>
          <w:sz w:val="20"/>
          <w:szCs w:val="20"/>
        </w:rPr>
        <w:t>RD</w:t>
      </w:r>
      <w:r>
        <w:rPr>
          <w:rFonts w:ascii="Arial" w:eastAsia="Arial" w:hAnsi="Arial" w:cs="Arial"/>
          <w:b/>
          <w:bCs/>
          <w:spacing w:val="6"/>
          <w:sz w:val="20"/>
          <w:szCs w:val="20"/>
        </w:rPr>
        <w:t>M</w:t>
      </w:r>
      <w:r>
        <w:rPr>
          <w:rFonts w:ascii="Arial" w:eastAsia="Arial" w:hAnsi="Arial" w:cs="Arial"/>
          <w:b/>
          <w:bCs/>
          <w:sz w:val="20"/>
          <w:szCs w:val="20"/>
        </w:rPr>
        <w:t>A</w:t>
      </w:r>
    </w:p>
    <w:p w14:paraId="0DBEC215" w14:textId="77777777" w:rsidR="00187710" w:rsidRDefault="00187710">
      <w:pPr>
        <w:spacing w:line="200" w:lineRule="exact"/>
        <w:rPr>
          <w:sz w:val="20"/>
          <w:szCs w:val="20"/>
        </w:rPr>
      </w:pPr>
    </w:p>
    <w:p w14:paraId="6A286157" w14:textId="77777777" w:rsidR="00187710" w:rsidRDefault="00187710">
      <w:pPr>
        <w:spacing w:line="200" w:lineRule="exact"/>
        <w:rPr>
          <w:sz w:val="20"/>
          <w:szCs w:val="20"/>
        </w:rPr>
      </w:pPr>
    </w:p>
    <w:p w14:paraId="2A2B2BE9" w14:textId="77777777" w:rsidR="00187710" w:rsidRDefault="00187710">
      <w:pPr>
        <w:spacing w:before="15" w:line="200" w:lineRule="exact"/>
        <w:rPr>
          <w:sz w:val="20"/>
          <w:szCs w:val="20"/>
        </w:rPr>
      </w:pPr>
    </w:p>
    <w:p w14:paraId="5540534C" w14:textId="77777777" w:rsidR="00187710" w:rsidRDefault="00C10375">
      <w:pPr>
        <w:tabs>
          <w:tab w:val="left" w:pos="5555"/>
          <w:tab w:val="right" w:pos="9457"/>
        </w:tabs>
        <w:spacing w:before="74"/>
        <w:ind w:left="100"/>
        <w:rPr>
          <w:rFonts w:ascii="Arial" w:eastAsia="Arial" w:hAnsi="Arial" w:cs="Arial"/>
          <w:sz w:val="20"/>
          <w:szCs w:val="20"/>
        </w:rPr>
      </w:pPr>
      <w:r>
        <w:pict w14:anchorId="2980532F">
          <v:group id="_x0000_s1106" style="position:absolute;left:0;text-align:left;margin-left:70.55pt;margin-top:2.05pt;width:470.9pt;height:.1pt;z-index:-2559;mso-position-horizontal-relative:page" coordorigin="1411,41" coordsize="9418,2">
            <v:shape id="_x0000_s1107" style="position:absolute;left:1411;top:41;width:9418;height:2" coordorigin="1411,41" coordsize="9418,0" path="m1411,41r9418,e" filled="f" strokeweight="1.54pt">
              <v:path arrowok="t"/>
            </v:shape>
            <w10:wrap anchorx="page"/>
          </v:group>
        </w:pic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M</w:t>
      </w:r>
      <w:r>
        <w:rPr>
          <w:rFonts w:ascii="Arial" w:eastAsia="Arial" w:hAnsi="Arial" w:cs="Arial"/>
          <w:spacing w:val="-1"/>
          <w:sz w:val="20"/>
          <w:szCs w:val="20"/>
        </w:rPr>
        <w:t xml:space="preserve"> P</w:t>
      </w:r>
      <w:r>
        <w:rPr>
          <w:rFonts w:ascii="Arial" w:eastAsia="Arial" w:hAnsi="Arial" w:cs="Arial"/>
          <w:sz w:val="20"/>
          <w:szCs w:val="20"/>
        </w:rPr>
        <w:t>M R</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ot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fo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hn</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8"/>
          <w:sz w:val="20"/>
          <w:szCs w:val="20"/>
        </w:rPr>
        <w:t>W</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aper</w:t>
      </w:r>
      <w:r>
        <w:rPr>
          <w:rFonts w:ascii="Arial" w:eastAsia="Arial" w:hAnsi="Arial" w:cs="Arial"/>
          <w:w w:val="99"/>
          <w:sz w:val="20"/>
          <w:szCs w:val="20"/>
        </w:rPr>
        <w:t xml:space="preserve"> </w:t>
      </w:r>
      <w:r>
        <w:rPr>
          <w:rFonts w:ascii="Arial" w:eastAsia="Arial" w:hAnsi="Arial" w:cs="Arial"/>
          <w:sz w:val="20"/>
          <w:szCs w:val="20"/>
        </w:rPr>
        <w:tab/>
      </w:r>
      <w:r>
        <w:rPr>
          <w:rFonts w:ascii="Arial" w:eastAsia="Arial" w:hAnsi="Arial" w:cs="Arial"/>
          <w:spacing w:val="-1"/>
          <w:sz w:val="20"/>
          <w:szCs w:val="20"/>
        </w:rPr>
        <w:t>26</w:t>
      </w:r>
    </w:p>
    <w:p w14:paraId="1FC879A8" w14:textId="77777777" w:rsidR="00187710" w:rsidRDefault="00C10375">
      <w:pPr>
        <w:spacing w:line="228" w:lineRule="exact"/>
        <w:ind w:left="100"/>
        <w:rPr>
          <w:rFonts w:ascii="Arial" w:eastAsia="Arial" w:hAnsi="Arial" w:cs="Arial"/>
          <w:sz w:val="20"/>
          <w:szCs w:val="20"/>
        </w:rPr>
      </w:pPr>
      <w:r>
        <w:rPr>
          <w:rFonts w:ascii="Arial" w:eastAsia="Arial" w:hAnsi="Arial" w:cs="Arial"/>
          <w:spacing w:val="-1"/>
          <w:sz w:val="20"/>
          <w:szCs w:val="20"/>
        </w:rPr>
        <w:t>Ve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0</w:t>
      </w:r>
    </w:p>
    <w:p w14:paraId="68EFDCD9" w14:textId="77777777" w:rsidR="00187710" w:rsidRDefault="00187710">
      <w:pPr>
        <w:spacing w:line="228" w:lineRule="exact"/>
        <w:rPr>
          <w:rFonts w:ascii="Arial" w:eastAsia="Arial" w:hAnsi="Arial" w:cs="Arial"/>
          <w:sz w:val="20"/>
          <w:szCs w:val="20"/>
        </w:rPr>
        <w:sectPr w:rsidR="00187710">
          <w:type w:val="continuous"/>
          <w:pgSz w:w="12240" w:h="15840"/>
          <w:pgMar w:top="400" w:right="1340" w:bottom="280" w:left="1340" w:header="720" w:footer="720" w:gutter="0"/>
          <w:cols w:space="720"/>
        </w:sectPr>
      </w:pPr>
    </w:p>
    <w:p w14:paraId="54F86139" w14:textId="77777777" w:rsidR="00187710" w:rsidRDefault="00C10375">
      <w:pPr>
        <w:pStyle w:val="BodyText"/>
        <w:spacing w:before="75"/>
        <w:ind w:right="235"/>
      </w:pPr>
      <w:r>
        <w:rPr>
          <w:spacing w:val="2"/>
        </w:rPr>
        <w:lastRenderedPageBreak/>
        <w:t>T</w:t>
      </w:r>
      <w:r>
        <w:t>h</w:t>
      </w:r>
      <w:r>
        <w:rPr>
          <w:spacing w:val="-1"/>
        </w:rPr>
        <w:t>i</w:t>
      </w:r>
      <w:r>
        <w:t>s</w:t>
      </w:r>
      <w:r>
        <w:rPr>
          <w:spacing w:val="-2"/>
        </w:rPr>
        <w:t xml:space="preserve"> </w:t>
      </w:r>
      <w:r>
        <w:rPr>
          <w:spacing w:val="2"/>
        </w:rPr>
        <w:t>f</w:t>
      </w:r>
      <w:r>
        <w:rPr>
          <w:spacing w:val="-3"/>
        </w:rPr>
        <w:t>l</w:t>
      </w:r>
      <w:r>
        <w:t>ow</w:t>
      </w:r>
      <w:r>
        <w:rPr>
          <w:spacing w:val="-3"/>
        </w:rPr>
        <w:t xml:space="preserve"> </w:t>
      </w:r>
      <w:r>
        <w:rPr>
          <w:spacing w:val="-1"/>
        </w:rPr>
        <w:t>ill</w:t>
      </w:r>
      <w:r>
        <w:t>ust</w:t>
      </w:r>
      <w:r>
        <w:rPr>
          <w:spacing w:val="-1"/>
        </w:rPr>
        <w:t>r</w:t>
      </w:r>
      <w:r>
        <w:t xml:space="preserve">ates </w:t>
      </w:r>
      <w:r>
        <w:rPr>
          <w:spacing w:val="-1"/>
        </w:rPr>
        <w:t>i</w:t>
      </w:r>
      <w:r>
        <w:t>n</w:t>
      </w:r>
      <w:r>
        <w:rPr>
          <w:spacing w:val="-2"/>
        </w:rPr>
        <w:t>t</w:t>
      </w:r>
      <w:r>
        <w:t>e</w:t>
      </w:r>
      <w:r>
        <w:rPr>
          <w:spacing w:val="-1"/>
        </w:rPr>
        <w:t>r</w:t>
      </w:r>
      <w:r>
        <w:t>act</w:t>
      </w:r>
      <w:r>
        <w:rPr>
          <w:spacing w:val="-1"/>
        </w:rPr>
        <w:t>i</w:t>
      </w:r>
      <w:r>
        <w:t>on</w:t>
      </w:r>
      <w:r>
        <w:rPr>
          <w:spacing w:val="-1"/>
        </w:rPr>
        <w:t xml:space="preserve"> </w:t>
      </w:r>
      <w:r>
        <w:t>bet</w:t>
      </w:r>
      <w:r>
        <w:rPr>
          <w:spacing w:val="-3"/>
        </w:rPr>
        <w:t>w</w:t>
      </w:r>
      <w:r>
        <w:t>een</w:t>
      </w:r>
      <w:r>
        <w:rPr>
          <w:spacing w:val="-1"/>
        </w:rPr>
        <w:t xml:space="preserve"> </w:t>
      </w:r>
      <w:r>
        <w:t>6</w:t>
      </w:r>
      <w:r>
        <w:rPr>
          <w:spacing w:val="-1"/>
        </w:rPr>
        <w:t xml:space="preserve"> </w:t>
      </w:r>
      <w:r>
        <w:t>ac</w:t>
      </w:r>
      <w:r>
        <w:rPr>
          <w:spacing w:val="-2"/>
        </w:rPr>
        <w:t>t</w:t>
      </w:r>
      <w:r>
        <w:t>o</w:t>
      </w:r>
      <w:r>
        <w:rPr>
          <w:spacing w:val="-1"/>
        </w:rPr>
        <w:t>r</w:t>
      </w:r>
      <w:r>
        <w:t>s; an</w:t>
      </w:r>
      <w:r>
        <w:rPr>
          <w:spacing w:val="-1"/>
        </w:rPr>
        <w:t xml:space="preserve"> </w:t>
      </w:r>
      <w:r>
        <w:t>a</w:t>
      </w:r>
      <w:r>
        <w:rPr>
          <w:spacing w:val="-2"/>
        </w:rPr>
        <w:t>p</w:t>
      </w:r>
      <w:r>
        <w:t>p</w:t>
      </w:r>
      <w:r>
        <w:rPr>
          <w:spacing w:val="-1"/>
        </w:rPr>
        <w:t>li</w:t>
      </w:r>
      <w:r>
        <w:t>cat</w:t>
      </w:r>
      <w:r>
        <w:rPr>
          <w:spacing w:val="-1"/>
        </w:rPr>
        <w:t>i</w:t>
      </w:r>
      <w:r>
        <w:t>o</w:t>
      </w:r>
      <w:r>
        <w:rPr>
          <w:spacing w:val="-2"/>
        </w:rPr>
        <w:t>n</w:t>
      </w:r>
      <w:r>
        <w:t>, P</w:t>
      </w:r>
      <w:r>
        <w:rPr>
          <w:spacing w:val="-2"/>
        </w:rPr>
        <w:t>e</w:t>
      </w:r>
      <w:r>
        <w:t>er</w:t>
      </w:r>
      <w:r>
        <w:rPr>
          <w:spacing w:val="-1"/>
        </w:rPr>
        <w:t xml:space="preserve"> </w:t>
      </w:r>
      <w:r>
        <w:t xml:space="preserve">A, </w:t>
      </w:r>
      <w:r>
        <w:rPr>
          <w:spacing w:val="-2"/>
        </w:rPr>
        <w:t>P</w:t>
      </w:r>
      <w:r>
        <w:t>eer</w:t>
      </w:r>
      <w:r>
        <w:rPr>
          <w:spacing w:val="-1"/>
        </w:rPr>
        <w:t xml:space="preserve"> </w:t>
      </w:r>
      <w:r>
        <w:t>B,</w:t>
      </w:r>
      <w:r>
        <w:rPr>
          <w:spacing w:val="-2"/>
        </w:rPr>
        <w:t xml:space="preserve"> </w:t>
      </w:r>
      <w:r>
        <w:t>t</w:t>
      </w:r>
      <w:r>
        <w:rPr>
          <w:spacing w:val="-2"/>
        </w:rPr>
        <w:t xml:space="preserve">he </w:t>
      </w:r>
      <w:r>
        <w:rPr>
          <w:spacing w:val="-1"/>
        </w:rPr>
        <w:t>RDM</w:t>
      </w:r>
      <w:r>
        <w:t>A</w:t>
      </w:r>
      <w:r>
        <w:rPr>
          <w:spacing w:val="1"/>
        </w:rPr>
        <w:t xml:space="preserve"> </w:t>
      </w:r>
      <w:r>
        <w:rPr>
          <w:spacing w:val="-1"/>
        </w:rPr>
        <w:t>N</w:t>
      </w:r>
      <w:r>
        <w:t>et</w:t>
      </w:r>
      <w:r>
        <w:rPr>
          <w:spacing w:val="-3"/>
        </w:rPr>
        <w:t>w</w:t>
      </w:r>
      <w:r>
        <w:t>o</w:t>
      </w:r>
      <w:r>
        <w:rPr>
          <w:spacing w:val="-1"/>
        </w:rPr>
        <w:t>r</w:t>
      </w:r>
      <w:r>
        <w:t>k Inte</w:t>
      </w:r>
      <w:r>
        <w:rPr>
          <w:spacing w:val="-1"/>
        </w:rPr>
        <w:t>r</w:t>
      </w:r>
      <w:r>
        <w:t>f</w:t>
      </w:r>
      <w:r>
        <w:rPr>
          <w:spacing w:val="-2"/>
        </w:rPr>
        <w:t>a</w:t>
      </w:r>
      <w:r>
        <w:t>ce</w:t>
      </w:r>
      <w:r>
        <w:rPr>
          <w:spacing w:val="1"/>
        </w:rPr>
        <w:t xml:space="preserve"> </w:t>
      </w:r>
      <w:r>
        <w:rPr>
          <w:spacing w:val="-1"/>
        </w:rPr>
        <w:t>C</w:t>
      </w:r>
      <w:r>
        <w:t>a</w:t>
      </w:r>
      <w:r>
        <w:rPr>
          <w:spacing w:val="-1"/>
        </w:rPr>
        <w:t>r</w:t>
      </w:r>
      <w:r>
        <w:t xml:space="preserve">ds </w:t>
      </w:r>
      <w:r>
        <w:rPr>
          <w:spacing w:val="-1"/>
        </w:rPr>
        <w:t>(RN</w:t>
      </w:r>
      <w:r>
        <w:t>I</w:t>
      </w:r>
      <w:r>
        <w:rPr>
          <w:spacing w:val="-1"/>
        </w:rPr>
        <w:t>C</w:t>
      </w:r>
      <w:r>
        <w:t>s)</w:t>
      </w:r>
      <w:r>
        <w:rPr>
          <w:spacing w:val="-1"/>
        </w:rPr>
        <w:t xml:space="preserve"> i</w:t>
      </w:r>
      <w:r>
        <w:t>n</w:t>
      </w:r>
      <w:r>
        <w:rPr>
          <w:spacing w:val="1"/>
        </w:rPr>
        <w:t xml:space="preserve"> </w:t>
      </w:r>
      <w:r>
        <w:rPr>
          <w:spacing w:val="-2"/>
        </w:rPr>
        <w:t>p</w:t>
      </w:r>
      <w:r>
        <w:t>ee</w:t>
      </w:r>
      <w:r>
        <w:rPr>
          <w:spacing w:val="-1"/>
        </w:rPr>
        <w:t>r</w:t>
      </w:r>
      <w:r>
        <w:t>s A</w:t>
      </w:r>
      <w:r>
        <w:rPr>
          <w:spacing w:val="-2"/>
        </w:rPr>
        <w:t xml:space="preserve"> </w:t>
      </w:r>
      <w:r>
        <w:t>and</w:t>
      </w:r>
      <w:r>
        <w:rPr>
          <w:spacing w:val="-1"/>
        </w:rPr>
        <w:t xml:space="preserve"> </w:t>
      </w:r>
      <w:r>
        <w:t>B</w:t>
      </w:r>
      <w:r>
        <w:rPr>
          <w:spacing w:val="1"/>
        </w:rPr>
        <w:t xml:space="preserve"> </w:t>
      </w:r>
      <w:r>
        <w:rPr>
          <w:spacing w:val="-2"/>
        </w:rPr>
        <w:t>a</w:t>
      </w:r>
      <w:r>
        <w:t>nd</w:t>
      </w:r>
      <w:r>
        <w:rPr>
          <w:spacing w:val="-1"/>
        </w:rPr>
        <w:t xml:space="preserve"> </w:t>
      </w:r>
      <w:r>
        <w:t>the</w:t>
      </w:r>
      <w:r>
        <w:rPr>
          <w:spacing w:val="-1"/>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t>n peer</w:t>
      </w:r>
      <w:r>
        <w:rPr>
          <w:spacing w:val="-1"/>
        </w:rPr>
        <w:t xml:space="preserve"> </w:t>
      </w:r>
      <w:r>
        <w:rPr>
          <w:spacing w:val="-2"/>
        </w:rPr>
        <w:t>B</w:t>
      </w:r>
      <w:r>
        <w:t>. S</w:t>
      </w:r>
      <w:r>
        <w:rPr>
          <w:spacing w:val="-2"/>
        </w:rPr>
        <w:t>o</w:t>
      </w:r>
      <w:r>
        <w:rPr>
          <w:spacing w:val="-1"/>
        </w:rPr>
        <w:t>m</w:t>
      </w:r>
      <w:r>
        <w:t>e</w:t>
      </w:r>
      <w:r>
        <w:rPr>
          <w:spacing w:val="1"/>
        </w:rPr>
        <w:t xml:space="preserve"> </w:t>
      </w:r>
      <w:r>
        <w:rPr>
          <w:spacing w:val="-1"/>
        </w:rPr>
        <w:t>im</w:t>
      </w:r>
      <w:r>
        <w:t>p</w:t>
      </w:r>
      <w:r>
        <w:rPr>
          <w:spacing w:val="-1"/>
        </w:rPr>
        <w:t>l</w:t>
      </w:r>
      <w:r>
        <w:t>e</w:t>
      </w:r>
      <w:r>
        <w:rPr>
          <w:spacing w:val="-1"/>
        </w:rPr>
        <w:t>m</w:t>
      </w:r>
      <w:r>
        <w:rPr>
          <w:spacing w:val="-2"/>
        </w:rPr>
        <w:t>e</w:t>
      </w:r>
      <w:r>
        <w:t>ntat</w:t>
      </w:r>
      <w:r>
        <w:rPr>
          <w:spacing w:val="-1"/>
        </w:rPr>
        <w:t>i</w:t>
      </w:r>
      <w:r>
        <w:rPr>
          <w:spacing w:val="-2"/>
        </w:rPr>
        <w:t>o</w:t>
      </w:r>
      <w:r>
        <w:t>n</w:t>
      </w:r>
      <w:r>
        <w:rPr>
          <w:spacing w:val="1"/>
        </w:rPr>
        <w:t xml:space="preserve"> </w:t>
      </w:r>
      <w:r>
        <w:t>s</w:t>
      </w:r>
      <w:r>
        <w:rPr>
          <w:spacing w:val="-2"/>
        </w:rPr>
        <w:t>p</w:t>
      </w:r>
      <w:r>
        <w:t>ec</w:t>
      </w:r>
      <w:r>
        <w:rPr>
          <w:spacing w:val="-3"/>
        </w:rPr>
        <w:t>i</w:t>
      </w:r>
      <w:r>
        <w:rPr>
          <w:spacing w:val="2"/>
        </w:rPr>
        <w:t>f</w:t>
      </w:r>
      <w:r>
        <w:rPr>
          <w:spacing w:val="-1"/>
        </w:rPr>
        <w:t>i</w:t>
      </w:r>
      <w:r>
        <w:t xml:space="preserve">c </w:t>
      </w:r>
      <w:r>
        <w:rPr>
          <w:spacing w:val="-1"/>
        </w:rPr>
        <w:t>RDM</w:t>
      </w:r>
      <w:r>
        <w:t>A</w:t>
      </w:r>
      <w:r>
        <w:rPr>
          <w:spacing w:val="1"/>
        </w:rPr>
        <w:t xml:space="preserve"> </w:t>
      </w:r>
      <w:r>
        <w:t>sess</w:t>
      </w:r>
      <w:r>
        <w:rPr>
          <w:spacing w:val="-1"/>
        </w:rPr>
        <w:t>i</w:t>
      </w:r>
      <w:r>
        <w:t>on</w:t>
      </w:r>
      <w:r>
        <w:rPr>
          <w:spacing w:val="1"/>
        </w:rPr>
        <w:t xml:space="preserve"> </w:t>
      </w:r>
      <w:r>
        <w:rPr>
          <w:spacing w:val="-1"/>
        </w:rPr>
        <w:t>i</w:t>
      </w:r>
      <w:r>
        <w:t>n</w:t>
      </w:r>
      <w:r>
        <w:rPr>
          <w:spacing w:val="-1"/>
        </w:rPr>
        <w:t>i</w:t>
      </w:r>
      <w:r>
        <w:t>t</w:t>
      </w:r>
      <w:r>
        <w:rPr>
          <w:spacing w:val="-1"/>
        </w:rPr>
        <w:t>i</w:t>
      </w:r>
      <w:r>
        <w:t>a</w:t>
      </w:r>
      <w:r>
        <w:rPr>
          <w:spacing w:val="-1"/>
        </w:rPr>
        <w:t>li</w:t>
      </w:r>
      <w:r>
        <w:rPr>
          <w:spacing w:val="-3"/>
        </w:rPr>
        <w:t>z</w:t>
      </w:r>
      <w:r>
        <w:t>at</w:t>
      </w:r>
      <w:r>
        <w:rPr>
          <w:spacing w:val="-1"/>
        </w:rPr>
        <w:t>i</w:t>
      </w:r>
      <w:r>
        <w:t>on</w:t>
      </w:r>
      <w:r>
        <w:rPr>
          <w:spacing w:val="-1"/>
        </w:rPr>
        <w:t xml:space="preserve"> m</w:t>
      </w:r>
      <w:r>
        <w:t>ust oc</w:t>
      </w:r>
      <w:r>
        <w:rPr>
          <w:spacing w:val="-3"/>
        </w:rPr>
        <w:t>c</w:t>
      </w:r>
      <w:r>
        <w:t>ur</w:t>
      </w:r>
      <w:r>
        <w:rPr>
          <w:spacing w:val="-1"/>
        </w:rPr>
        <w:t xml:space="preserve"> </w:t>
      </w:r>
      <w:r>
        <w:t>p</w:t>
      </w:r>
      <w:r>
        <w:rPr>
          <w:spacing w:val="-1"/>
        </w:rPr>
        <w:t>ri</w:t>
      </w:r>
      <w:r>
        <w:t>or</w:t>
      </w:r>
      <w:r>
        <w:rPr>
          <w:spacing w:val="-1"/>
        </w:rPr>
        <w:t xml:space="preserve"> </w:t>
      </w:r>
      <w:r>
        <w:t>to the</w:t>
      </w:r>
      <w:r>
        <w:rPr>
          <w:spacing w:val="-1"/>
        </w:rPr>
        <w:t xml:space="preserve"> </w:t>
      </w:r>
      <w:r>
        <w:t>act</w:t>
      </w:r>
      <w:r>
        <w:rPr>
          <w:spacing w:val="-1"/>
        </w:rPr>
        <w:t>i</w:t>
      </w:r>
      <w:r>
        <w:rPr>
          <w:spacing w:val="-3"/>
        </w:rPr>
        <w:t>v</w:t>
      </w:r>
      <w:r>
        <w:rPr>
          <w:spacing w:val="-1"/>
        </w:rPr>
        <w:t>i</w:t>
      </w:r>
      <w:r>
        <w:t>ty</w:t>
      </w:r>
      <w:r>
        <w:rPr>
          <w:spacing w:val="-2"/>
        </w:rPr>
        <w:t xml:space="preserve"> </w:t>
      </w:r>
      <w:r>
        <w:t>sh</w:t>
      </w:r>
      <w:r>
        <w:rPr>
          <w:spacing w:val="3"/>
        </w:rPr>
        <w:t>o</w:t>
      </w:r>
      <w:r>
        <w:rPr>
          <w:spacing w:val="-3"/>
        </w:rPr>
        <w:t>w</w:t>
      </w:r>
      <w:r>
        <w:t>n</w:t>
      </w:r>
      <w:r>
        <w:rPr>
          <w:spacing w:val="1"/>
        </w:rPr>
        <w:t xml:space="preserve"> </w:t>
      </w:r>
      <w:r>
        <w:rPr>
          <w:spacing w:val="-1"/>
        </w:rPr>
        <w:t>i</w:t>
      </w:r>
      <w:r>
        <w:t>n</w:t>
      </w:r>
      <w:r>
        <w:rPr>
          <w:spacing w:val="1"/>
        </w:rPr>
        <w:t xml:space="preserve"> </w:t>
      </w:r>
      <w:r>
        <w:t>t</w:t>
      </w:r>
      <w:r>
        <w:rPr>
          <w:spacing w:val="-2"/>
        </w:rPr>
        <w:t>h</w:t>
      </w:r>
      <w:r>
        <w:rPr>
          <w:spacing w:val="-1"/>
        </w:rPr>
        <w:t>i</w:t>
      </w:r>
      <w:r>
        <w:t>s d</w:t>
      </w:r>
      <w:r>
        <w:rPr>
          <w:spacing w:val="-1"/>
        </w:rPr>
        <w:t>i</w:t>
      </w:r>
      <w:r>
        <w:t>a</w:t>
      </w:r>
      <w:r>
        <w:rPr>
          <w:spacing w:val="-2"/>
        </w:rPr>
        <w:t>g</w:t>
      </w:r>
      <w:r>
        <w:rPr>
          <w:spacing w:val="-1"/>
        </w:rPr>
        <w:t>r</w:t>
      </w:r>
      <w:r>
        <w:t>a</w:t>
      </w:r>
      <w:r>
        <w:rPr>
          <w:spacing w:val="1"/>
        </w:rPr>
        <w:t>m</w:t>
      </w:r>
      <w:r>
        <w:t>.</w:t>
      </w:r>
      <w:r>
        <w:rPr>
          <w:spacing w:val="65"/>
        </w:rPr>
        <w:t xml:space="preserve"> </w:t>
      </w:r>
      <w:r>
        <w:rPr>
          <w:spacing w:val="-1"/>
        </w:rPr>
        <w:t>T</w:t>
      </w:r>
      <w:r>
        <w:t>h</w:t>
      </w:r>
      <w:r>
        <w:rPr>
          <w:spacing w:val="-1"/>
        </w:rPr>
        <w:t>i</w:t>
      </w:r>
      <w:r>
        <w:t xml:space="preserve">s </w:t>
      </w:r>
      <w:r>
        <w:rPr>
          <w:spacing w:val="-1"/>
        </w:rPr>
        <w:t>i</w:t>
      </w:r>
      <w:r>
        <w:t>nc</w:t>
      </w:r>
      <w:r>
        <w:rPr>
          <w:spacing w:val="-1"/>
        </w:rPr>
        <w:t>l</w:t>
      </w:r>
      <w:r>
        <w:t>u</w:t>
      </w:r>
      <w:r>
        <w:rPr>
          <w:spacing w:val="-2"/>
        </w:rPr>
        <w:t>d</w:t>
      </w:r>
      <w:r>
        <w:t xml:space="preserve">es </w:t>
      </w:r>
      <w:r>
        <w:rPr>
          <w:spacing w:val="-1"/>
        </w:rPr>
        <w:t>i</w:t>
      </w:r>
      <w:r>
        <w:t>n</w:t>
      </w:r>
      <w:r>
        <w:rPr>
          <w:spacing w:val="-1"/>
        </w:rPr>
        <w:t>i</w:t>
      </w:r>
      <w:r>
        <w:t>t</w:t>
      </w:r>
      <w:r>
        <w:rPr>
          <w:spacing w:val="-1"/>
        </w:rPr>
        <w:t>i</w:t>
      </w:r>
      <w:r>
        <w:t>a</w:t>
      </w:r>
      <w:r>
        <w:rPr>
          <w:spacing w:val="-1"/>
        </w:rPr>
        <w:t>li</w:t>
      </w:r>
      <w:r>
        <w:rPr>
          <w:spacing w:val="-3"/>
        </w:rPr>
        <w:t>z</w:t>
      </w:r>
      <w:r>
        <w:rPr>
          <w:spacing w:val="-1"/>
        </w:rPr>
        <w:t>i</w:t>
      </w:r>
      <w:r>
        <w:t>ng</w:t>
      </w:r>
      <w:r>
        <w:rPr>
          <w:spacing w:val="-1"/>
        </w:rPr>
        <w:t xml:space="preserve"> </w:t>
      </w:r>
      <w:r>
        <w:t>and</w:t>
      </w:r>
      <w:r>
        <w:rPr>
          <w:spacing w:val="1"/>
        </w:rPr>
        <w:t xml:space="preserve"> </w:t>
      </w:r>
      <w:r>
        <w:t>o</w:t>
      </w:r>
      <w:r>
        <w:rPr>
          <w:spacing w:val="-2"/>
        </w:rPr>
        <w:t>p</w:t>
      </w:r>
      <w:r>
        <w:t>e</w:t>
      </w:r>
      <w:r>
        <w:rPr>
          <w:spacing w:val="-2"/>
        </w:rPr>
        <w:t>n</w:t>
      </w:r>
      <w:r>
        <w:rPr>
          <w:spacing w:val="-1"/>
        </w:rPr>
        <w:t>i</w:t>
      </w:r>
      <w:r>
        <w:t>ng</w:t>
      </w:r>
      <w:r>
        <w:rPr>
          <w:spacing w:val="-1"/>
        </w:rPr>
        <w:t xml:space="preserve"> </w:t>
      </w:r>
      <w:r>
        <w:t>net</w:t>
      </w:r>
      <w:r>
        <w:rPr>
          <w:spacing w:val="-3"/>
        </w:rPr>
        <w:t>w</w:t>
      </w:r>
      <w:r>
        <w:t>o</w:t>
      </w:r>
      <w:r>
        <w:rPr>
          <w:spacing w:val="-1"/>
        </w:rPr>
        <w:t>r</w:t>
      </w:r>
      <w:r>
        <w:t>k ad</w:t>
      </w:r>
      <w:r>
        <w:rPr>
          <w:spacing w:val="-2"/>
        </w:rPr>
        <w:t>a</w:t>
      </w:r>
      <w:r>
        <w:t>pte</w:t>
      </w:r>
      <w:r>
        <w:rPr>
          <w:spacing w:val="-1"/>
        </w:rPr>
        <w:t>r</w:t>
      </w:r>
      <w:r>
        <w:t>s, c</w:t>
      </w:r>
      <w:r>
        <w:rPr>
          <w:spacing w:val="-1"/>
        </w:rPr>
        <w:t>r</w:t>
      </w:r>
      <w:r>
        <w:rPr>
          <w:spacing w:val="-2"/>
        </w:rPr>
        <w:t>e</w:t>
      </w:r>
      <w:r>
        <w:t>at</w:t>
      </w:r>
      <w:r>
        <w:rPr>
          <w:spacing w:val="-1"/>
        </w:rPr>
        <w:t>i</w:t>
      </w:r>
      <w:r>
        <w:t>ng</w:t>
      </w:r>
      <w:r>
        <w:rPr>
          <w:spacing w:val="-1"/>
        </w:rPr>
        <w:t xml:space="preserve"> </w:t>
      </w:r>
      <w:r>
        <w:rPr>
          <w:spacing w:val="-2"/>
        </w:rPr>
        <w:t>q</w:t>
      </w:r>
      <w:r>
        <w:t>u</w:t>
      </w:r>
      <w:r>
        <w:rPr>
          <w:spacing w:val="-2"/>
        </w:rPr>
        <w:t>e</w:t>
      </w:r>
      <w:r>
        <w:t>ue</w:t>
      </w:r>
      <w:r>
        <w:rPr>
          <w:spacing w:val="1"/>
        </w:rPr>
        <w:t xml:space="preserve"> </w:t>
      </w:r>
      <w:r>
        <w:rPr>
          <w:spacing w:val="-2"/>
        </w:rPr>
        <w:t>p</w:t>
      </w:r>
      <w:r>
        <w:t>a</w:t>
      </w:r>
      <w:r>
        <w:rPr>
          <w:spacing w:val="-1"/>
        </w:rPr>
        <w:t>ir</w:t>
      </w:r>
      <w:r>
        <w:t>s, a</w:t>
      </w:r>
      <w:r>
        <w:rPr>
          <w:spacing w:val="-2"/>
        </w:rPr>
        <w:t>u</w:t>
      </w:r>
      <w:r>
        <w:t>th</w:t>
      </w:r>
      <w:r>
        <w:rPr>
          <w:spacing w:val="-2"/>
        </w:rPr>
        <w:t>e</w:t>
      </w:r>
      <w:r>
        <w:t>nt</w:t>
      </w:r>
      <w:r>
        <w:rPr>
          <w:spacing w:val="-1"/>
        </w:rPr>
        <w:t>i</w:t>
      </w:r>
      <w:r>
        <w:t>cat</w:t>
      </w:r>
      <w:r>
        <w:rPr>
          <w:spacing w:val="-3"/>
        </w:rPr>
        <w:t>i</w:t>
      </w:r>
      <w:r>
        <w:rPr>
          <w:spacing w:val="-2"/>
        </w:rPr>
        <w:t>n</w:t>
      </w:r>
      <w:r>
        <w:t>g</w:t>
      </w:r>
      <w:r>
        <w:rPr>
          <w:spacing w:val="-1"/>
        </w:rPr>
        <w:t xml:space="preserve"> </w:t>
      </w:r>
      <w:r>
        <w:t>the</w:t>
      </w:r>
      <w:r>
        <w:rPr>
          <w:spacing w:val="1"/>
        </w:rPr>
        <w:t xml:space="preserve"> </w:t>
      </w:r>
      <w:r>
        <w:t>P</w:t>
      </w:r>
      <w:r>
        <w:rPr>
          <w:spacing w:val="-2"/>
        </w:rPr>
        <w:t>e</w:t>
      </w:r>
      <w:r>
        <w:t>e</w:t>
      </w:r>
      <w:r>
        <w:rPr>
          <w:spacing w:val="-1"/>
        </w:rPr>
        <w:t>r</w:t>
      </w:r>
      <w:r>
        <w:t xml:space="preserve">s </w:t>
      </w:r>
      <w:r>
        <w:rPr>
          <w:spacing w:val="-2"/>
        </w:rPr>
        <w:t>a</w:t>
      </w:r>
      <w:r>
        <w:t>nd</w:t>
      </w:r>
      <w:r>
        <w:rPr>
          <w:spacing w:val="1"/>
        </w:rPr>
        <w:t xml:space="preserve"> </w:t>
      </w:r>
      <w:r>
        <w:rPr>
          <w:spacing w:val="-2"/>
        </w:rPr>
        <w:t>q</w:t>
      </w:r>
      <w:r>
        <w:t>ue</w:t>
      </w:r>
      <w:r>
        <w:rPr>
          <w:spacing w:val="-1"/>
        </w:rPr>
        <w:t>r</w:t>
      </w:r>
      <w:r>
        <w:rPr>
          <w:spacing w:val="-3"/>
        </w:rPr>
        <w:t>y</w:t>
      </w:r>
      <w:r>
        <w:rPr>
          <w:spacing w:val="-1"/>
        </w:rPr>
        <w:t>i</w:t>
      </w:r>
      <w:r>
        <w:t>ng</w:t>
      </w:r>
      <w:r>
        <w:rPr>
          <w:spacing w:val="-1"/>
        </w:rPr>
        <w:t xml:space="preserve"> </w:t>
      </w:r>
      <w:r>
        <w:t>for</w:t>
      </w:r>
      <w:r>
        <w:rPr>
          <w:spacing w:val="-1"/>
        </w:rPr>
        <w:t xml:space="preserve"> </w:t>
      </w:r>
      <w:r>
        <w:t>att</w:t>
      </w:r>
      <w:r>
        <w:rPr>
          <w:spacing w:val="-1"/>
        </w:rPr>
        <w:t>ri</w:t>
      </w:r>
      <w:r>
        <w:rPr>
          <w:spacing w:val="-2"/>
        </w:rPr>
        <w:t>b</w:t>
      </w:r>
      <w:r>
        <w:t>utes.</w:t>
      </w:r>
      <w:r>
        <w:rPr>
          <w:spacing w:val="65"/>
        </w:rPr>
        <w:t xml:space="preserve"> </w:t>
      </w:r>
      <w:r>
        <w:t>At the</w:t>
      </w:r>
      <w:r>
        <w:rPr>
          <w:spacing w:val="1"/>
        </w:rPr>
        <w:t xml:space="preserve"> </w:t>
      </w:r>
      <w:r>
        <w:t>s</w:t>
      </w:r>
      <w:r>
        <w:rPr>
          <w:spacing w:val="-2"/>
        </w:rPr>
        <w:t>t</w:t>
      </w:r>
      <w:r>
        <w:t>a</w:t>
      </w:r>
      <w:r>
        <w:rPr>
          <w:spacing w:val="-1"/>
        </w:rPr>
        <w:t>r</w:t>
      </w:r>
      <w:r>
        <w:t xml:space="preserve">t </w:t>
      </w:r>
      <w:r>
        <w:rPr>
          <w:spacing w:val="-2"/>
        </w:rPr>
        <w:t>o</w:t>
      </w:r>
      <w:r>
        <w:t>f t</w:t>
      </w:r>
      <w:r>
        <w:rPr>
          <w:spacing w:val="-2"/>
        </w:rPr>
        <w:t>h</w:t>
      </w:r>
      <w:r>
        <w:t>e</w:t>
      </w:r>
      <w:r>
        <w:rPr>
          <w:spacing w:val="1"/>
        </w:rPr>
        <w:t xml:space="preserve"> </w:t>
      </w:r>
      <w:r>
        <w:t>d</w:t>
      </w:r>
      <w:r>
        <w:rPr>
          <w:spacing w:val="-1"/>
        </w:rPr>
        <w:t>i</w:t>
      </w:r>
      <w:r>
        <w:t>a</w:t>
      </w:r>
      <w:r>
        <w:rPr>
          <w:spacing w:val="-2"/>
        </w:rPr>
        <w:t>g</w:t>
      </w:r>
      <w:r>
        <w:rPr>
          <w:spacing w:val="-1"/>
        </w:rPr>
        <w:t>r</w:t>
      </w:r>
      <w:r>
        <w:rPr>
          <w:spacing w:val="-2"/>
        </w:rPr>
        <w:t>a</w:t>
      </w:r>
      <w:r>
        <w:rPr>
          <w:spacing w:val="1"/>
        </w:rPr>
        <w:t>m</w:t>
      </w:r>
      <w:r>
        <w:t xml:space="preserve">, </w:t>
      </w:r>
      <w:r>
        <w:rPr>
          <w:spacing w:val="-2"/>
        </w:rPr>
        <w:t>P</w:t>
      </w:r>
      <w:r>
        <w:t>eer</w:t>
      </w:r>
      <w:r>
        <w:rPr>
          <w:spacing w:val="-1"/>
        </w:rPr>
        <w:t xml:space="preserve"> </w:t>
      </w:r>
      <w:r>
        <w:t>A</w:t>
      </w:r>
      <w:r>
        <w:rPr>
          <w:spacing w:val="-2"/>
        </w:rPr>
        <w:t xml:space="preserve"> </w:t>
      </w:r>
      <w:r>
        <w:t>o</w:t>
      </w:r>
      <w:r>
        <w:rPr>
          <w:spacing w:val="-2"/>
        </w:rPr>
        <w:t>p</w:t>
      </w:r>
      <w:r>
        <w:t>ens</w:t>
      </w:r>
      <w:r>
        <w:rPr>
          <w:spacing w:val="-2"/>
        </w:rPr>
        <w:t xml:space="preserve"> </w:t>
      </w:r>
      <w:r>
        <w:t>an</w:t>
      </w:r>
      <w:r>
        <w:rPr>
          <w:spacing w:val="1"/>
        </w:rPr>
        <w:t xml:space="preserve"> </w:t>
      </w:r>
      <w:r>
        <w:rPr>
          <w:spacing w:val="-3"/>
        </w:rPr>
        <w:t>R</w:t>
      </w:r>
      <w:r>
        <w:rPr>
          <w:spacing w:val="-1"/>
        </w:rPr>
        <w:t>DM</w:t>
      </w:r>
      <w:r>
        <w:t>A</w:t>
      </w:r>
      <w:r>
        <w:rPr>
          <w:spacing w:val="1"/>
        </w:rPr>
        <w:t xml:space="preserve"> </w:t>
      </w:r>
      <w:r>
        <w:t>sess</w:t>
      </w:r>
      <w:r>
        <w:rPr>
          <w:spacing w:val="-1"/>
        </w:rPr>
        <w:t>i</w:t>
      </w:r>
      <w:r>
        <w:t>on</w:t>
      </w:r>
      <w:r>
        <w:rPr>
          <w:spacing w:val="1"/>
        </w:rPr>
        <w:t xml:space="preserve"> </w:t>
      </w:r>
      <w:r>
        <w:rPr>
          <w:spacing w:val="-3"/>
        </w:rPr>
        <w:t>w</w:t>
      </w:r>
      <w:r>
        <w:rPr>
          <w:spacing w:val="-1"/>
        </w:rPr>
        <w:t>i</w:t>
      </w:r>
      <w:r>
        <w:t>th</w:t>
      </w:r>
      <w:r>
        <w:rPr>
          <w:spacing w:val="1"/>
        </w:rPr>
        <w:t xml:space="preserve"> </w:t>
      </w:r>
      <w:r>
        <w:t>P</w:t>
      </w:r>
      <w:r>
        <w:rPr>
          <w:spacing w:val="-2"/>
        </w:rPr>
        <w:t>ee</w:t>
      </w:r>
      <w:r>
        <w:t>r</w:t>
      </w:r>
      <w:r>
        <w:rPr>
          <w:spacing w:val="-1"/>
        </w:rPr>
        <w:t xml:space="preserve"> </w:t>
      </w:r>
      <w:r>
        <w:t>B</w:t>
      </w:r>
      <w:r>
        <w:rPr>
          <w:spacing w:val="1"/>
        </w:rPr>
        <w:t xml:space="preserve"> </w:t>
      </w:r>
      <w:r>
        <w:rPr>
          <w:spacing w:val="-3"/>
        </w:rPr>
        <w:t>w</w:t>
      </w:r>
      <w:r>
        <w:t>h</w:t>
      </w:r>
      <w:r>
        <w:rPr>
          <w:spacing w:val="-1"/>
        </w:rPr>
        <w:t>il</w:t>
      </w:r>
      <w:r>
        <w:t>e</w:t>
      </w:r>
      <w:r>
        <w:rPr>
          <w:spacing w:val="1"/>
        </w:rPr>
        <w:t xml:space="preserve"> m</w:t>
      </w:r>
      <w:r>
        <w:rPr>
          <w:spacing w:val="-2"/>
        </w:rPr>
        <w:t>e</w:t>
      </w:r>
      <w:r>
        <w:rPr>
          <w:spacing w:val="1"/>
        </w:rPr>
        <w:t>m</w:t>
      </w:r>
      <w:r>
        <w:t>o</w:t>
      </w:r>
      <w:r>
        <w:rPr>
          <w:spacing w:val="-1"/>
        </w:rPr>
        <w:t>r</w:t>
      </w:r>
      <w:r>
        <w:t xml:space="preserve">y </w:t>
      </w:r>
      <w:r>
        <w:rPr>
          <w:spacing w:val="1"/>
        </w:rPr>
        <w:t>m</w:t>
      </w:r>
      <w:r>
        <w:t>a</w:t>
      </w:r>
      <w:r>
        <w:rPr>
          <w:spacing w:val="-2"/>
        </w:rPr>
        <w:t>p</w:t>
      </w:r>
      <w:r>
        <w:t>p</w:t>
      </w:r>
      <w:r>
        <w:rPr>
          <w:spacing w:val="-1"/>
        </w:rPr>
        <w:t>i</w:t>
      </w:r>
      <w:r>
        <w:t>ng</w:t>
      </w:r>
      <w:r>
        <w:rPr>
          <w:spacing w:val="-1"/>
        </w:rPr>
        <w:t xml:space="preserve"> </w:t>
      </w:r>
      <w:r>
        <w:t>a</w:t>
      </w:r>
      <w:r>
        <w:rPr>
          <w:spacing w:val="-1"/>
        </w:rPr>
        <w:t xml:space="preserve"> </w:t>
      </w:r>
      <w:r>
        <w:rPr>
          <w:spacing w:val="2"/>
        </w:rPr>
        <w:t>f</w:t>
      </w:r>
      <w:r>
        <w:rPr>
          <w:spacing w:val="-1"/>
        </w:rPr>
        <w:t>il</w:t>
      </w:r>
      <w:r>
        <w:rPr>
          <w:spacing w:val="-2"/>
        </w:rPr>
        <w:t>e</w:t>
      </w:r>
      <w:r>
        <w:t>. It</w:t>
      </w:r>
      <w:r>
        <w:rPr>
          <w:spacing w:val="-2"/>
        </w:rPr>
        <w:t xml:space="preserve"> </w:t>
      </w:r>
      <w:r>
        <w:t>est</w:t>
      </w:r>
      <w:r>
        <w:rPr>
          <w:spacing w:val="-2"/>
        </w:rPr>
        <w:t>ab</w:t>
      </w:r>
      <w:r>
        <w:rPr>
          <w:spacing w:val="-1"/>
        </w:rPr>
        <w:t>li</w:t>
      </w:r>
      <w:r>
        <w:t>shes an</w:t>
      </w:r>
      <w:r>
        <w:rPr>
          <w:spacing w:val="-1"/>
        </w:rPr>
        <w:t xml:space="preserve"> RDM</w:t>
      </w:r>
      <w:r>
        <w:t>A</w:t>
      </w:r>
      <w:r>
        <w:rPr>
          <w:spacing w:val="1"/>
        </w:rPr>
        <w:t xml:space="preserve"> </w:t>
      </w:r>
      <w:r>
        <w:t>add</w:t>
      </w:r>
      <w:r>
        <w:rPr>
          <w:spacing w:val="-1"/>
        </w:rPr>
        <w:t>r</w:t>
      </w:r>
      <w:r>
        <w:rPr>
          <w:spacing w:val="-2"/>
        </w:rPr>
        <w:t>e</w:t>
      </w:r>
      <w:r>
        <w:t xml:space="preserve">ss </w:t>
      </w:r>
      <w:r>
        <w:rPr>
          <w:spacing w:val="1"/>
        </w:rPr>
        <w:t>m</w:t>
      </w:r>
      <w:r>
        <w:rPr>
          <w:spacing w:val="-2"/>
        </w:rPr>
        <w:t>a</w:t>
      </w:r>
      <w:r>
        <w:t>pp</w:t>
      </w:r>
      <w:r>
        <w:rPr>
          <w:spacing w:val="-1"/>
        </w:rPr>
        <w:t>i</w:t>
      </w:r>
      <w:r>
        <w:t>ng</w:t>
      </w:r>
      <w:r>
        <w:rPr>
          <w:spacing w:val="-1"/>
        </w:rPr>
        <w:t xml:space="preserve"> </w:t>
      </w:r>
      <w:r>
        <w:rPr>
          <w:spacing w:val="-2"/>
        </w:rPr>
        <w:t>a</w:t>
      </w:r>
      <w:r>
        <w:t>nd</w:t>
      </w:r>
      <w:r>
        <w:rPr>
          <w:spacing w:val="1"/>
        </w:rPr>
        <w:t xml:space="preserve"> </w:t>
      </w:r>
      <w:r>
        <w:rPr>
          <w:spacing w:val="-1"/>
        </w:rPr>
        <w:t>r</w:t>
      </w:r>
      <w:r>
        <w:t>e</w:t>
      </w:r>
      <w:r>
        <w:rPr>
          <w:spacing w:val="-2"/>
        </w:rPr>
        <w:t>g</w:t>
      </w:r>
      <w:r>
        <w:rPr>
          <w:spacing w:val="-1"/>
        </w:rPr>
        <w:t>i</w:t>
      </w:r>
      <w:r>
        <w:t>s</w:t>
      </w:r>
      <w:r>
        <w:rPr>
          <w:spacing w:val="-2"/>
        </w:rPr>
        <w:t>t</w:t>
      </w:r>
      <w:r>
        <w:t>e</w:t>
      </w:r>
      <w:r>
        <w:rPr>
          <w:spacing w:val="-1"/>
        </w:rPr>
        <w:t>r</w:t>
      </w:r>
      <w:r>
        <w:t xml:space="preserve">s </w:t>
      </w:r>
      <w:r>
        <w:rPr>
          <w:spacing w:val="-1"/>
        </w:rPr>
        <w:t>i</w:t>
      </w:r>
      <w:r>
        <w:t xml:space="preserve">t </w:t>
      </w:r>
      <w:r>
        <w:rPr>
          <w:spacing w:val="-3"/>
        </w:rPr>
        <w:t>w</w:t>
      </w:r>
      <w:r>
        <w:rPr>
          <w:spacing w:val="-1"/>
        </w:rPr>
        <w:t>i</w:t>
      </w:r>
      <w:r>
        <w:t>th</w:t>
      </w:r>
      <w:r>
        <w:rPr>
          <w:spacing w:val="1"/>
        </w:rPr>
        <w:t xml:space="preserve"> </w:t>
      </w:r>
      <w:r>
        <w:t>the</w:t>
      </w:r>
      <w:r>
        <w:rPr>
          <w:spacing w:val="1"/>
        </w:rPr>
        <w:t xml:space="preserve"> </w:t>
      </w:r>
      <w:r>
        <w:rPr>
          <w:spacing w:val="-1"/>
        </w:rPr>
        <w:t>RN</w:t>
      </w:r>
      <w:r>
        <w:t>I</w:t>
      </w:r>
      <w:r>
        <w:rPr>
          <w:spacing w:val="-1"/>
        </w:rPr>
        <w:t xml:space="preserve">C. </w:t>
      </w:r>
      <w:r>
        <w:rPr>
          <w:spacing w:val="6"/>
        </w:rPr>
        <w:t>W</w:t>
      </w:r>
      <w:r>
        <w:rPr>
          <w:spacing w:val="-3"/>
        </w:rPr>
        <w:t>i</w:t>
      </w:r>
      <w:r>
        <w:rPr>
          <w:spacing w:val="-2"/>
        </w:rPr>
        <w:t>t</w:t>
      </w:r>
      <w:r>
        <w:t>h</w:t>
      </w:r>
      <w:r>
        <w:rPr>
          <w:spacing w:val="-1"/>
        </w:rPr>
        <w:t>i</w:t>
      </w:r>
      <w:r>
        <w:t>n</w:t>
      </w:r>
      <w:r>
        <w:rPr>
          <w:spacing w:val="-1"/>
        </w:rPr>
        <w:t xml:space="preserve"> </w:t>
      </w:r>
      <w:r>
        <w:t>th</w:t>
      </w:r>
      <w:r>
        <w:rPr>
          <w:spacing w:val="-1"/>
        </w:rPr>
        <w:t>i</w:t>
      </w:r>
      <w:r>
        <w:t>s sess</w:t>
      </w:r>
      <w:r>
        <w:rPr>
          <w:spacing w:val="-1"/>
        </w:rPr>
        <w:t>i</w:t>
      </w:r>
      <w:r>
        <w:rPr>
          <w:spacing w:val="-2"/>
        </w:rPr>
        <w:t>o</w:t>
      </w:r>
      <w:r>
        <w:t>n,</w:t>
      </w:r>
      <w:r>
        <w:rPr>
          <w:spacing w:val="-2"/>
        </w:rPr>
        <w:t xml:space="preserve"> </w:t>
      </w:r>
      <w:r>
        <w:t>a</w:t>
      </w:r>
      <w:r>
        <w:rPr>
          <w:spacing w:val="-2"/>
        </w:rPr>
        <w:t>p</w:t>
      </w:r>
      <w:r>
        <w:t>p</w:t>
      </w:r>
      <w:r>
        <w:rPr>
          <w:spacing w:val="-1"/>
        </w:rPr>
        <w:t>li</w:t>
      </w:r>
      <w:r>
        <w:t>cat</w:t>
      </w:r>
      <w:r>
        <w:rPr>
          <w:spacing w:val="-1"/>
        </w:rPr>
        <w:t>i</w:t>
      </w:r>
      <w:r>
        <w:t>on</w:t>
      </w:r>
      <w:r>
        <w:rPr>
          <w:spacing w:val="-1"/>
        </w:rPr>
        <w:t xml:space="preserve"> </w:t>
      </w:r>
      <w:r>
        <w:t>add</w:t>
      </w:r>
      <w:r>
        <w:rPr>
          <w:spacing w:val="-4"/>
        </w:rPr>
        <w:t>r</w:t>
      </w:r>
      <w:r>
        <w:t xml:space="preserve">esses </w:t>
      </w:r>
      <w:r>
        <w:rPr>
          <w:spacing w:val="-2"/>
        </w:rPr>
        <w:t>o</w:t>
      </w:r>
      <w:r>
        <w:t>n</w:t>
      </w:r>
      <w:r>
        <w:rPr>
          <w:spacing w:val="-1"/>
        </w:rPr>
        <w:t xml:space="preserve"> </w:t>
      </w:r>
      <w:r>
        <w:t>Peer</w:t>
      </w:r>
      <w:r>
        <w:rPr>
          <w:spacing w:val="-1"/>
        </w:rPr>
        <w:t xml:space="preserve"> </w:t>
      </w:r>
      <w:r>
        <w:t>A</w:t>
      </w:r>
      <w:r>
        <w:rPr>
          <w:spacing w:val="-2"/>
        </w:rPr>
        <w:t xml:space="preserve"> </w:t>
      </w:r>
      <w:r>
        <w:t>a</w:t>
      </w:r>
      <w:r>
        <w:rPr>
          <w:spacing w:val="-1"/>
        </w:rPr>
        <w:t>r</w:t>
      </w:r>
      <w:r>
        <w:t>e</w:t>
      </w:r>
      <w:r>
        <w:rPr>
          <w:spacing w:val="-1"/>
        </w:rPr>
        <w:t xml:space="preserve"> </w:t>
      </w:r>
      <w:r>
        <w:t>used</w:t>
      </w:r>
      <w:r>
        <w:rPr>
          <w:spacing w:val="-1"/>
        </w:rPr>
        <w:t xml:space="preserve"> </w:t>
      </w:r>
      <w:r>
        <w:t>to</w:t>
      </w:r>
      <w:r>
        <w:rPr>
          <w:spacing w:val="-1"/>
        </w:rPr>
        <w:t xml:space="preserve"> </w:t>
      </w:r>
      <w:r>
        <w:t>ac</w:t>
      </w:r>
      <w:r>
        <w:rPr>
          <w:spacing w:val="-3"/>
        </w:rPr>
        <w:t>c</w:t>
      </w:r>
      <w:r>
        <w:t>ess pe</w:t>
      </w:r>
      <w:r>
        <w:rPr>
          <w:spacing w:val="-1"/>
        </w:rPr>
        <w:t>r</w:t>
      </w:r>
      <w:r>
        <w:t>s</w:t>
      </w:r>
      <w:r>
        <w:rPr>
          <w:spacing w:val="-1"/>
        </w:rPr>
        <w:t>i</w:t>
      </w:r>
      <w:r>
        <w:t>st</w:t>
      </w:r>
      <w:r>
        <w:rPr>
          <w:spacing w:val="-2"/>
        </w:rPr>
        <w:t>e</w:t>
      </w:r>
      <w:r>
        <w:t xml:space="preserve">nt </w:t>
      </w:r>
      <w:r>
        <w:rPr>
          <w:spacing w:val="1"/>
        </w:rPr>
        <w:t>m</w:t>
      </w:r>
      <w:r>
        <w:rPr>
          <w:spacing w:val="-2"/>
        </w:rPr>
        <w:t>e</w:t>
      </w:r>
      <w:r>
        <w:rPr>
          <w:spacing w:val="1"/>
        </w:rPr>
        <w:t>m</w:t>
      </w:r>
      <w:r>
        <w:t>o</w:t>
      </w:r>
      <w:r>
        <w:rPr>
          <w:spacing w:val="-1"/>
        </w:rPr>
        <w:t>r</w:t>
      </w:r>
      <w:r>
        <w:t>y</w:t>
      </w:r>
      <w:r>
        <w:rPr>
          <w:spacing w:val="-2"/>
        </w:rPr>
        <w:t xml:space="preserve"> </w:t>
      </w:r>
      <w:r>
        <w:t>de</w:t>
      </w:r>
      <w:r>
        <w:rPr>
          <w:spacing w:val="-3"/>
        </w:rPr>
        <w:t>v</w:t>
      </w:r>
      <w:r>
        <w:rPr>
          <w:spacing w:val="-1"/>
        </w:rPr>
        <w:t>i</w:t>
      </w:r>
      <w:r>
        <w:t>ces on</w:t>
      </w:r>
      <w:r>
        <w:rPr>
          <w:spacing w:val="1"/>
        </w:rPr>
        <w:t xml:space="preserve"> </w:t>
      </w:r>
      <w:r>
        <w:rPr>
          <w:spacing w:val="-2"/>
        </w:rPr>
        <w:t>Pe</w:t>
      </w:r>
      <w:r>
        <w:t>er</w:t>
      </w:r>
      <w:r>
        <w:rPr>
          <w:spacing w:val="-1"/>
        </w:rPr>
        <w:t xml:space="preserve"> </w:t>
      </w:r>
      <w:r>
        <w:t>B</w:t>
      </w:r>
      <w:r>
        <w:rPr>
          <w:spacing w:val="1"/>
        </w:rPr>
        <w:t xml:space="preserve"> </w:t>
      </w:r>
      <w:r>
        <w:rPr>
          <w:spacing w:val="-1"/>
        </w:rPr>
        <w:t>i</w:t>
      </w:r>
      <w:r>
        <w:t>n</w:t>
      </w:r>
      <w:r>
        <w:rPr>
          <w:spacing w:val="-1"/>
        </w:rPr>
        <w:t xml:space="preserve"> </w:t>
      </w:r>
      <w:r>
        <w:t>a</w:t>
      </w:r>
      <w:r>
        <w:rPr>
          <w:spacing w:val="1"/>
        </w:rPr>
        <w:t xml:space="preserve"> </w:t>
      </w:r>
      <w:r>
        <w:rPr>
          <w:spacing w:val="-3"/>
        </w:rPr>
        <w:t>w</w:t>
      </w:r>
      <w:r>
        <w:t>ay</w:t>
      </w:r>
      <w:r>
        <w:rPr>
          <w:spacing w:val="-2"/>
        </w:rPr>
        <w:t xml:space="preserve"> </w:t>
      </w:r>
      <w:r>
        <w:t>that a</w:t>
      </w:r>
      <w:r>
        <w:rPr>
          <w:spacing w:val="-1"/>
        </w:rPr>
        <w:t>li</w:t>
      </w:r>
      <w:r>
        <w:rPr>
          <w:spacing w:val="-2"/>
        </w:rPr>
        <w:t>g</w:t>
      </w:r>
      <w:r>
        <w:t xml:space="preserve">ns </w:t>
      </w:r>
      <w:r>
        <w:rPr>
          <w:spacing w:val="-3"/>
        </w:rPr>
        <w:t>w</w:t>
      </w:r>
      <w:r>
        <w:rPr>
          <w:spacing w:val="-1"/>
        </w:rPr>
        <w:t>i</w:t>
      </w:r>
      <w:r>
        <w:t>th</w:t>
      </w:r>
      <w:r>
        <w:rPr>
          <w:spacing w:val="1"/>
        </w:rPr>
        <w:t xml:space="preserve"> </w:t>
      </w:r>
      <w:r>
        <w:rPr>
          <w:spacing w:val="2"/>
        </w:rPr>
        <w:t>f</w:t>
      </w:r>
      <w:r>
        <w:rPr>
          <w:spacing w:val="-1"/>
        </w:rPr>
        <w:t>il</w:t>
      </w:r>
      <w:r>
        <w:t>e</w:t>
      </w:r>
      <w:r>
        <w:rPr>
          <w:spacing w:val="1"/>
        </w:rPr>
        <w:t xml:space="preserve"> </w:t>
      </w:r>
      <w:r>
        <w:t>s</w:t>
      </w:r>
      <w:r>
        <w:rPr>
          <w:spacing w:val="-3"/>
        </w:rPr>
        <w:t>y</w:t>
      </w:r>
      <w:r>
        <w:t>stem</w:t>
      </w:r>
      <w:r>
        <w:rPr>
          <w:spacing w:val="-1"/>
        </w:rPr>
        <w:t xml:space="preserve"> m</w:t>
      </w:r>
      <w:r>
        <w:t>et</w:t>
      </w:r>
      <w:r>
        <w:rPr>
          <w:spacing w:val="-2"/>
        </w:rPr>
        <w:t>a</w:t>
      </w:r>
      <w:r>
        <w:t>dat</w:t>
      </w:r>
      <w:r>
        <w:rPr>
          <w:spacing w:val="-2"/>
        </w:rPr>
        <w:t>a</w:t>
      </w:r>
      <w:r>
        <w:t>.</w:t>
      </w:r>
      <w:r>
        <w:rPr>
          <w:spacing w:val="-2"/>
        </w:rPr>
        <w:t xml:space="preserve"> </w:t>
      </w:r>
      <w:r>
        <w:rPr>
          <w:spacing w:val="2"/>
        </w:rPr>
        <w:t>T</w:t>
      </w:r>
      <w:r>
        <w:t>h</w:t>
      </w:r>
      <w:r>
        <w:rPr>
          <w:spacing w:val="-1"/>
        </w:rPr>
        <w:t>i</w:t>
      </w:r>
      <w:r>
        <w:t xml:space="preserve">s </w:t>
      </w:r>
      <w:r>
        <w:rPr>
          <w:spacing w:val="-1"/>
        </w:rPr>
        <w:t>is ill</w:t>
      </w:r>
      <w:r>
        <w:t>ust</w:t>
      </w:r>
      <w:r>
        <w:rPr>
          <w:spacing w:val="-1"/>
        </w:rPr>
        <w:t>r</w:t>
      </w:r>
      <w:r>
        <w:t>ated</w:t>
      </w:r>
      <w:r>
        <w:rPr>
          <w:spacing w:val="1"/>
        </w:rPr>
        <w:t xml:space="preserve"> </w:t>
      </w:r>
      <w:r>
        <w:rPr>
          <w:spacing w:val="-1"/>
        </w:rPr>
        <w:t>i</w:t>
      </w:r>
      <w:r>
        <w:t>n</w:t>
      </w:r>
      <w:r>
        <w:rPr>
          <w:spacing w:val="-1"/>
        </w:rPr>
        <w:t xml:space="preserve"> </w:t>
      </w:r>
      <w:r>
        <w:t>d</w:t>
      </w:r>
      <w:r>
        <w:rPr>
          <w:spacing w:val="-2"/>
        </w:rPr>
        <w:t>e</w:t>
      </w:r>
      <w:r>
        <w:t>ta</w:t>
      </w:r>
      <w:r>
        <w:rPr>
          <w:spacing w:val="-1"/>
        </w:rPr>
        <w:t>i</w:t>
      </w:r>
      <w:r>
        <w:t>l by</w:t>
      </w:r>
      <w:r>
        <w:rPr>
          <w:spacing w:val="-2"/>
        </w:rPr>
        <w:t xml:space="preserve"> </w:t>
      </w:r>
      <w:hyperlink w:anchor="_bookmark31" w:history="1">
        <w:r>
          <w:rPr>
            <w:spacing w:val="-1"/>
          </w:rPr>
          <w:t>Fi</w:t>
        </w:r>
        <w:r>
          <w:rPr>
            <w:spacing w:val="-2"/>
          </w:rPr>
          <w:t>g</w:t>
        </w:r>
        <w:r>
          <w:t>u</w:t>
        </w:r>
        <w:r>
          <w:rPr>
            <w:spacing w:val="-1"/>
          </w:rPr>
          <w:t>r</w:t>
        </w:r>
        <w:r>
          <w:t>e</w:t>
        </w:r>
        <w:r>
          <w:rPr>
            <w:spacing w:val="1"/>
          </w:rPr>
          <w:t xml:space="preserve"> </w:t>
        </w:r>
        <w:r>
          <w:t>9</w:t>
        </w:r>
      </w:hyperlink>
      <w:r>
        <w:t>.</w:t>
      </w:r>
    </w:p>
    <w:p w14:paraId="57B6B33A" w14:textId="77777777" w:rsidR="00187710" w:rsidRDefault="00187710">
      <w:pPr>
        <w:spacing w:before="16" w:line="260" w:lineRule="exact"/>
        <w:rPr>
          <w:sz w:val="26"/>
          <w:szCs w:val="26"/>
        </w:rPr>
      </w:pPr>
    </w:p>
    <w:p w14:paraId="1706AB03" w14:textId="77777777" w:rsidR="00187710" w:rsidRDefault="00C10375">
      <w:pPr>
        <w:pStyle w:val="BodyText"/>
        <w:ind w:right="213"/>
      </w:pP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2"/>
        </w:rPr>
        <w:t>t</w:t>
      </w:r>
      <w:r>
        <w:t>hen</w:t>
      </w:r>
      <w:r>
        <w:rPr>
          <w:spacing w:val="-1"/>
        </w:rPr>
        <w:t xml:space="preserve"> </w:t>
      </w:r>
      <w:r>
        <w:rPr>
          <w:spacing w:val="-2"/>
        </w:rPr>
        <w:t>u</w:t>
      </w:r>
      <w:r>
        <w:t xml:space="preserve">ses </w:t>
      </w:r>
      <w:r>
        <w:rPr>
          <w:spacing w:val="-1"/>
        </w:rPr>
        <w:t>C</w:t>
      </w:r>
      <w:r>
        <w:t>PU</w:t>
      </w:r>
      <w:r>
        <w:rPr>
          <w:spacing w:val="-1"/>
        </w:rPr>
        <w:t xml:space="preserve"> i</w:t>
      </w:r>
      <w:r>
        <w:t>nst</w:t>
      </w:r>
      <w:r>
        <w:rPr>
          <w:spacing w:val="-1"/>
        </w:rPr>
        <w:t>r</w:t>
      </w:r>
      <w:r>
        <w:t>uct</w:t>
      </w:r>
      <w:r>
        <w:rPr>
          <w:spacing w:val="-1"/>
        </w:rPr>
        <w:t>i</w:t>
      </w:r>
      <w:r>
        <w:rPr>
          <w:spacing w:val="-2"/>
        </w:rPr>
        <w:t>o</w:t>
      </w:r>
      <w:r>
        <w:t xml:space="preserve">ns </w:t>
      </w:r>
      <w:r>
        <w:rPr>
          <w:spacing w:val="-2"/>
        </w:rPr>
        <w:t>t</w:t>
      </w:r>
      <w:r>
        <w:t>o</w:t>
      </w:r>
      <w:r>
        <w:rPr>
          <w:spacing w:val="1"/>
        </w:rPr>
        <w:t xml:space="preserve"> </w:t>
      </w:r>
      <w:r>
        <w:t>sto</w:t>
      </w:r>
      <w:r>
        <w:rPr>
          <w:spacing w:val="-1"/>
        </w:rPr>
        <w:t>r</w:t>
      </w:r>
      <w:r>
        <w:t>e</w:t>
      </w:r>
      <w:r>
        <w:rPr>
          <w:spacing w:val="-1"/>
        </w:rPr>
        <w:t xml:space="preserve"> </w:t>
      </w:r>
      <w:r>
        <w:t>da</w:t>
      </w:r>
      <w:r>
        <w:rPr>
          <w:spacing w:val="-2"/>
        </w:rPr>
        <w:t>t</w:t>
      </w:r>
      <w:r>
        <w:t>a</w:t>
      </w:r>
      <w:r>
        <w:rPr>
          <w:spacing w:val="1"/>
        </w:rPr>
        <w:t xml:space="preserve"> </w:t>
      </w:r>
      <w:r>
        <w:rPr>
          <w:spacing w:val="-2"/>
        </w:rPr>
        <w:t>t</w:t>
      </w:r>
      <w:r>
        <w:t>o</w:t>
      </w:r>
      <w:r>
        <w:rPr>
          <w:spacing w:val="1"/>
        </w:rPr>
        <w:t xml:space="preserve"> </w:t>
      </w:r>
      <w:r>
        <w:t>a</w:t>
      </w:r>
      <w:r>
        <w:rPr>
          <w:spacing w:val="-1"/>
        </w:rPr>
        <w:t xml:space="preserve"> </w:t>
      </w:r>
      <w:r>
        <w:t>n</w:t>
      </w:r>
      <w:r>
        <w:rPr>
          <w:spacing w:val="-2"/>
        </w:rPr>
        <w:t>u</w:t>
      </w:r>
      <w:r>
        <w:rPr>
          <w:spacing w:val="1"/>
        </w:rPr>
        <w:t>m</w:t>
      </w:r>
      <w:r>
        <w:rPr>
          <w:spacing w:val="-2"/>
        </w:rPr>
        <w:t>b</w:t>
      </w:r>
      <w:r>
        <w:t>er</w:t>
      </w:r>
      <w:r>
        <w:rPr>
          <w:spacing w:val="-1"/>
        </w:rPr>
        <w:t xml:space="preserve"> </w:t>
      </w:r>
      <w:r>
        <w:rPr>
          <w:spacing w:val="-2"/>
        </w:rPr>
        <w:t>o</w:t>
      </w:r>
      <w:r>
        <w:t>f</w:t>
      </w:r>
      <w:r>
        <w:rPr>
          <w:spacing w:val="3"/>
        </w:rPr>
        <w:t xml:space="preserve"> </w:t>
      </w:r>
      <w:r>
        <w:rPr>
          <w:spacing w:val="-2"/>
        </w:rPr>
        <w:t>p</w:t>
      </w:r>
      <w:r>
        <w:t>oss</w:t>
      </w:r>
      <w:r>
        <w:rPr>
          <w:spacing w:val="-1"/>
        </w:rPr>
        <w:t>i</w:t>
      </w:r>
      <w:r>
        <w:t>b</w:t>
      </w:r>
      <w:r>
        <w:rPr>
          <w:spacing w:val="-1"/>
        </w:rPr>
        <w:t xml:space="preserve">ly </w:t>
      </w:r>
      <w:r>
        <w:t>d</w:t>
      </w:r>
      <w:r>
        <w:rPr>
          <w:spacing w:val="-1"/>
        </w:rPr>
        <w:t>i</w:t>
      </w:r>
      <w:r>
        <w:t>scont</w:t>
      </w:r>
      <w:r>
        <w:rPr>
          <w:spacing w:val="-1"/>
        </w:rPr>
        <w:t>i</w:t>
      </w:r>
      <w:r>
        <w:rPr>
          <w:spacing w:val="-2"/>
        </w:rPr>
        <w:t>g</w:t>
      </w:r>
      <w:r>
        <w:t>uous</w:t>
      </w:r>
      <w:r>
        <w:rPr>
          <w:spacing w:val="-2"/>
        </w:rPr>
        <w:t xml:space="preserve"> </w:t>
      </w:r>
      <w:r>
        <w:rPr>
          <w:spacing w:val="-1"/>
        </w:rPr>
        <w:t>m</w:t>
      </w:r>
      <w:r>
        <w:t>e</w:t>
      </w:r>
      <w:r>
        <w:rPr>
          <w:spacing w:val="-1"/>
        </w:rPr>
        <w:t>m</w:t>
      </w:r>
      <w:r>
        <w:t>o</w:t>
      </w:r>
      <w:r>
        <w:rPr>
          <w:spacing w:val="-1"/>
        </w:rPr>
        <w:t>r</w:t>
      </w:r>
      <w:r>
        <w:t xml:space="preserve">y </w:t>
      </w:r>
      <w:r>
        <w:rPr>
          <w:spacing w:val="-1"/>
        </w:rPr>
        <w:t>r</w:t>
      </w:r>
      <w:r>
        <w:t>an</w:t>
      </w:r>
      <w:r>
        <w:rPr>
          <w:spacing w:val="-2"/>
        </w:rPr>
        <w:t>g</w:t>
      </w:r>
      <w:r>
        <w:t>es on</w:t>
      </w:r>
      <w:r>
        <w:rPr>
          <w:spacing w:val="-1"/>
        </w:rPr>
        <w:t xml:space="preserve"> </w:t>
      </w:r>
      <w:r>
        <w:t>P</w:t>
      </w:r>
      <w:r>
        <w:rPr>
          <w:spacing w:val="-2"/>
        </w:rPr>
        <w:t>e</w:t>
      </w:r>
      <w:r>
        <w:t>er</w:t>
      </w:r>
      <w:r>
        <w:rPr>
          <w:spacing w:val="-1"/>
        </w:rPr>
        <w:t xml:space="preserve"> </w:t>
      </w:r>
      <w:r>
        <w:t>A.</w:t>
      </w:r>
      <w:r>
        <w:rPr>
          <w:spacing w:val="65"/>
        </w:rPr>
        <w:t xml:space="preserve"> </w:t>
      </w:r>
      <w:r>
        <w:rPr>
          <w:spacing w:val="-1"/>
        </w:rPr>
        <w:t>T</w:t>
      </w:r>
      <w:r>
        <w:rPr>
          <w:spacing w:val="-2"/>
        </w:rPr>
        <w:t>h</w:t>
      </w:r>
      <w:r>
        <w:rPr>
          <w:spacing w:val="-1"/>
        </w:rPr>
        <w:t>i</w:t>
      </w:r>
      <w:r>
        <w:t xml:space="preserve">s </w:t>
      </w:r>
      <w:r>
        <w:rPr>
          <w:spacing w:val="-1"/>
        </w:rPr>
        <w:t>i</w:t>
      </w:r>
      <w:r>
        <w:t xml:space="preserve">s </w:t>
      </w:r>
      <w:r>
        <w:rPr>
          <w:spacing w:val="-1"/>
        </w:rPr>
        <w:t>ill</w:t>
      </w:r>
      <w:r>
        <w:t>ust</w:t>
      </w:r>
      <w:r>
        <w:rPr>
          <w:spacing w:val="-1"/>
        </w:rPr>
        <w:t>r</w:t>
      </w:r>
      <w:r>
        <w:t>ated</w:t>
      </w:r>
      <w:r>
        <w:rPr>
          <w:spacing w:val="-1"/>
        </w:rPr>
        <w:t xml:space="preserve"> </w:t>
      </w:r>
      <w:r>
        <w:t>on</w:t>
      </w:r>
      <w:r>
        <w:rPr>
          <w:spacing w:val="1"/>
        </w:rPr>
        <w:t xml:space="preserve"> </w:t>
      </w:r>
      <w:r>
        <w:rPr>
          <w:spacing w:val="-2"/>
        </w:rPr>
        <w:t>t</w:t>
      </w:r>
      <w:r>
        <w:t>he</w:t>
      </w:r>
      <w:r>
        <w:rPr>
          <w:spacing w:val="-1"/>
        </w:rPr>
        <w:t xml:space="preserve"> </w:t>
      </w:r>
      <w:r>
        <w:rPr>
          <w:spacing w:val="-2"/>
        </w:rPr>
        <w:t>a</w:t>
      </w:r>
      <w:r>
        <w:t>pp</w:t>
      </w:r>
      <w:r>
        <w:rPr>
          <w:spacing w:val="-1"/>
        </w:rPr>
        <w:t>li</w:t>
      </w:r>
      <w:r>
        <w:t>cat</w:t>
      </w:r>
      <w:r>
        <w:rPr>
          <w:spacing w:val="-1"/>
        </w:rPr>
        <w:t>i</w:t>
      </w:r>
      <w:r>
        <w:t>on</w:t>
      </w:r>
      <w:r>
        <w:rPr>
          <w:spacing w:val="-1"/>
        </w:rPr>
        <w:t xml:space="preserve"> </w:t>
      </w:r>
      <w:r>
        <w:t>th</w:t>
      </w:r>
      <w:r>
        <w:rPr>
          <w:spacing w:val="-1"/>
        </w:rPr>
        <w:t>r</w:t>
      </w:r>
      <w:r>
        <w:rPr>
          <w:spacing w:val="-2"/>
        </w:rPr>
        <w:t>e</w:t>
      </w:r>
      <w:r>
        <w:t xml:space="preserve">ad </w:t>
      </w:r>
      <w:r>
        <w:rPr>
          <w:spacing w:val="-1"/>
        </w:rPr>
        <w:t>ri</w:t>
      </w:r>
      <w:r>
        <w:rPr>
          <w:spacing w:val="-2"/>
        </w:rPr>
        <w:t>g</w:t>
      </w:r>
      <w:r>
        <w:t>ht a</w:t>
      </w:r>
      <w:r>
        <w:rPr>
          <w:spacing w:val="2"/>
        </w:rPr>
        <w:t>f</w:t>
      </w:r>
      <w:r>
        <w:rPr>
          <w:spacing w:val="-2"/>
        </w:rPr>
        <w:t>t</w:t>
      </w:r>
      <w:r>
        <w:t>er</w:t>
      </w:r>
      <w:r>
        <w:rPr>
          <w:spacing w:val="-1"/>
        </w:rPr>
        <w:t xml:space="preserve"> </w:t>
      </w:r>
      <w:r>
        <w:t>t</w:t>
      </w:r>
      <w:r>
        <w:rPr>
          <w:spacing w:val="-2"/>
        </w:rPr>
        <w:t>h</w:t>
      </w:r>
      <w:r>
        <w:t>e</w:t>
      </w:r>
      <w:r>
        <w:rPr>
          <w:spacing w:val="1"/>
        </w:rPr>
        <w:t xml:space="preserve"> </w:t>
      </w:r>
      <w:r>
        <w:rPr>
          <w:spacing w:val="-1"/>
        </w:rPr>
        <w:t>M</w:t>
      </w:r>
      <w:r>
        <w:t>a</w:t>
      </w:r>
      <w:r>
        <w:rPr>
          <w:spacing w:val="-2"/>
        </w:rPr>
        <w:t>p</w:t>
      </w:r>
      <w:r>
        <w:t>.</w:t>
      </w:r>
      <w:r>
        <w:rPr>
          <w:spacing w:val="65"/>
        </w:rPr>
        <w:t xml:space="preserve"> </w:t>
      </w:r>
      <w:r>
        <w:rPr>
          <w:spacing w:val="2"/>
        </w:rPr>
        <w:t>T</w:t>
      </w:r>
      <w:r>
        <w:rPr>
          <w:spacing w:val="-2"/>
        </w:rPr>
        <w:t>h</w:t>
      </w:r>
      <w:r>
        <w:t>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t</w:t>
      </w:r>
      <w:r>
        <w:rPr>
          <w:spacing w:val="-2"/>
        </w:rPr>
        <w:t>h</w:t>
      </w:r>
      <w:r>
        <w:t>en</w:t>
      </w:r>
      <w:r>
        <w:rPr>
          <w:spacing w:val="-1"/>
        </w:rPr>
        <w:t xml:space="preserve"> </w:t>
      </w:r>
      <w:r>
        <w:t>uses</w:t>
      </w:r>
      <w:r>
        <w:rPr>
          <w:spacing w:val="-2"/>
        </w:rPr>
        <w:t xml:space="preserve"> </w:t>
      </w:r>
      <w:r>
        <w:t>the</w:t>
      </w:r>
      <w:r>
        <w:rPr>
          <w:spacing w:val="1"/>
        </w:rPr>
        <w:t xml:space="preserve"> </w:t>
      </w:r>
      <w:r>
        <w:rPr>
          <w:spacing w:val="-1"/>
        </w:rPr>
        <w:t>N</w:t>
      </w:r>
      <w:r>
        <w:t>V</w:t>
      </w:r>
      <w:r>
        <w:rPr>
          <w:spacing w:val="-1"/>
        </w:rPr>
        <w:t>M</w:t>
      </w:r>
      <w:r>
        <w:rPr>
          <w:spacing w:val="-2"/>
        </w:rPr>
        <w:t>.</w:t>
      </w:r>
      <w:r>
        <w:t>P</w:t>
      </w:r>
      <w:r>
        <w:rPr>
          <w:spacing w:val="-1"/>
        </w:rPr>
        <w:t>M</w:t>
      </w:r>
      <w:r>
        <w:t>.</w:t>
      </w:r>
      <w:r>
        <w:rPr>
          <w:spacing w:val="-1"/>
        </w:rPr>
        <w:t>F</w:t>
      </w:r>
      <w:r>
        <w:t>IL</w:t>
      </w:r>
      <w:r>
        <w:rPr>
          <w:spacing w:val="-2"/>
        </w:rPr>
        <w:t>E</w:t>
      </w:r>
      <w:r>
        <w:t>.Op</w:t>
      </w:r>
      <w:r>
        <w:rPr>
          <w:spacing w:val="-2"/>
        </w:rPr>
        <w:t>t</w:t>
      </w:r>
      <w:r>
        <w:rPr>
          <w:spacing w:val="-1"/>
        </w:rPr>
        <w:t>i</w:t>
      </w:r>
      <w:r>
        <w:rPr>
          <w:spacing w:val="1"/>
        </w:rPr>
        <w:t>m</w:t>
      </w:r>
      <w:r>
        <w:rPr>
          <w:spacing w:val="-1"/>
        </w:rPr>
        <w:t>i</w:t>
      </w:r>
      <w:r>
        <w:rPr>
          <w:spacing w:val="-3"/>
        </w:rPr>
        <w:t>z</w:t>
      </w:r>
      <w:r>
        <w:t>ed</w:t>
      </w:r>
      <w:r>
        <w:rPr>
          <w:spacing w:val="-1"/>
        </w:rPr>
        <w:t>Fl</w:t>
      </w:r>
      <w:r>
        <w:t>ush</w:t>
      </w:r>
      <w:r>
        <w:rPr>
          <w:spacing w:val="1"/>
        </w:rPr>
        <w:t xml:space="preserve"> </w:t>
      </w:r>
      <w:r>
        <w:t>act</w:t>
      </w:r>
      <w:r>
        <w:rPr>
          <w:spacing w:val="-1"/>
        </w:rPr>
        <w:t>i</w:t>
      </w:r>
      <w:r>
        <w:rPr>
          <w:spacing w:val="-2"/>
        </w:rPr>
        <w:t>o</w:t>
      </w:r>
      <w:r>
        <w:t>n to</w:t>
      </w:r>
      <w:r>
        <w:rPr>
          <w:spacing w:val="1"/>
        </w:rPr>
        <w:t xml:space="preserve"> </w:t>
      </w:r>
      <w:r>
        <w:rPr>
          <w:spacing w:val="-1"/>
        </w:rPr>
        <w:t>i</w:t>
      </w:r>
      <w:r>
        <w:t>nsu</w:t>
      </w:r>
      <w:r>
        <w:rPr>
          <w:spacing w:val="-1"/>
        </w:rPr>
        <w:t>r</w:t>
      </w:r>
      <w:r>
        <w:t>e</w:t>
      </w:r>
      <w:r>
        <w:rPr>
          <w:spacing w:val="-1"/>
        </w:rPr>
        <w:t xml:space="preserve"> </w:t>
      </w:r>
      <w:r>
        <w:t>t</w:t>
      </w:r>
      <w:r>
        <w:rPr>
          <w:spacing w:val="-2"/>
        </w:rPr>
        <w:t>h</w:t>
      </w:r>
      <w:r>
        <w:t xml:space="preserve">at </w:t>
      </w:r>
      <w:r>
        <w:rPr>
          <w:spacing w:val="-2"/>
        </w:rPr>
        <w:t>t</w:t>
      </w:r>
      <w:r>
        <w:t>he</w:t>
      </w:r>
      <w:r>
        <w:rPr>
          <w:spacing w:val="1"/>
        </w:rPr>
        <w:t xml:space="preserve"> </w:t>
      </w:r>
      <w:r>
        <w:t>s</w:t>
      </w:r>
      <w:r>
        <w:rPr>
          <w:spacing w:val="-2"/>
        </w:rPr>
        <w:t>t</w:t>
      </w:r>
      <w:r>
        <w:t>o</w:t>
      </w:r>
      <w:r>
        <w:rPr>
          <w:spacing w:val="-1"/>
        </w:rPr>
        <w:t>r</w:t>
      </w:r>
      <w:r>
        <w:rPr>
          <w:spacing w:val="-2"/>
        </w:rPr>
        <w:t>e</w:t>
      </w:r>
      <w:r>
        <w:t>s a</w:t>
      </w:r>
      <w:r>
        <w:rPr>
          <w:spacing w:val="-1"/>
        </w:rPr>
        <w:t>r</w:t>
      </w:r>
      <w:r>
        <w:t>e</w:t>
      </w:r>
      <w:r>
        <w:rPr>
          <w:spacing w:val="1"/>
        </w:rPr>
        <w:t xml:space="preserve"> </w:t>
      </w:r>
      <w:r>
        <w:rPr>
          <w:spacing w:val="-2"/>
        </w:rPr>
        <w:t>p</w:t>
      </w:r>
      <w:r>
        <w:t>e</w:t>
      </w:r>
      <w:r>
        <w:rPr>
          <w:spacing w:val="-1"/>
        </w:rPr>
        <w:t>r</w:t>
      </w:r>
      <w:r>
        <w:t>s</w:t>
      </w:r>
      <w:r>
        <w:rPr>
          <w:spacing w:val="-1"/>
        </w:rPr>
        <w:t>i</w:t>
      </w:r>
      <w:r>
        <w:t>sten</w:t>
      </w:r>
      <w:r>
        <w:rPr>
          <w:spacing w:val="-2"/>
        </w:rPr>
        <w:t>t</w:t>
      </w:r>
      <w:r>
        <w:t>.</w:t>
      </w:r>
      <w:r>
        <w:rPr>
          <w:spacing w:val="65"/>
        </w:rPr>
        <w:t xml:space="preserve"> </w:t>
      </w:r>
      <w:r>
        <w:rPr>
          <w:spacing w:val="2"/>
        </w:rPr>
        <w:t>T</w:t>
      </w:r>
      <w:r>
        <w:rPr>
          <w:spacing w:val="-2"/>
        </w:rPr>
        <w:t>h</w:t>
      </w:r>
      <w:r>
        <w:t>e</w:t>
      </w:r>
      <w:r>
        <w:rPr>
          <w:spacing w:val="-1"/>
        </w:rPr>
        <w:t>r</w:t>
      </w:r>
      <w:r>
        <w:t>e</w:t>
      </w:r>
      <w:r>
        <w:rPr>
          <w:spacing w:val="1"/>
        </w:rPr>
        <w:t xml:space="preserve"> </w:t>
      </w:r>
      <w:r>
        <w:rPr>
          <w:spacing w:val="-1"/>
        </w:rPr>
        <w:t>m</w:t>
      </w:r>
      <w:r>
        <w:t>ay</w:t>
      </w:r>
      <w:r>
        <w:rPr>
          <w:spacing w:val="-2"/>
        </w:rPr>
        <w:t xml:space="preserve"> </w:t>
      </w:r>
      <w:r>
        <w:t>be</w:t>
      </w:r>
      <w:r>
        <w:rPr>
          <w:spacing w:val="1"/>
        </w:rPr>
        <w:t xml:space="preserve"> </w:t>
      </w:r>
      <w:r>
        <w:t>s</w:t>
      </w:r>
      <w:r>
        <w:rPr>
          <w:spacing w:val="-2"/>
        </w:rPr>
        <w:t>o</w:t>
      </w:r>
      <w:r>
        <w:rPr>
          <w:spacing w:val="1"/>
        </w:rPr>
        <w:t>m</w:t>
      </w:r>
      <w:r>
        <w:t>e</w:t>
      </w:r>
      <w:r>
        <w:rPr>
          <w:spacing w:val="-1"/>
        </w:rPr>
        <w:t xml:space="preserve"> </w:t>
      </w:r>
      <w:r>
        <w:t>ad</w:t>
      </w:r>
      <w:r>
        <w:rPr>
          <w:spacing w:val="-3"/>
        </w:rPr>
        <w:t>v</w:t>
      </w:r>
      <w:r>
        <w:t>an</w:t>
      </w:r>
      <w:r>
        <w:rPr>
          <w:spacing w:val="-2"/>
        </w:rPr>
        <w:t>t</w:t>
      </w:r>
      <w:r>
        <w:t>a</w:t>
      </w:r>
      <w:r>
        <w:rPr>
          <w:spacing w:val="-2"/>
        </w:rPr>
        <w:t>g</w:t>
      </w:r>
      <w:r>
        <w:t>e</w:t>
      </w:r>
      <w:r>
        <w:rPr>
          <w:spacing w:val="1"/>
        </w:rPr>
        <w:t xml:space="preserve"> </w:t>
      </w:r>
      <w:r>
        <w:t>to co</w:t>
      </w:r>
      <w:r>
        <w:rPr>
          <w:spacing w:val="-1"/>
        </w:rPr>
        <w:t>m</w:t>
      </w:r>
      <w:r>
        <w:rPr>
          <w:spacing w:val="1"/>
        </w:rPr>
        <w:t>m</w:t>
      </w:r>
      <w:r>
        <w:rPr>
          <w:spacing w:val="-2"/>
        </w:rPr>
        <w:t>u</w:t>
      </w:r>
      <w:r>
        <w:t>n</w:t>
      </w:r>
      <w:r>
        <w:rPr>
          <w:spacing w:val="-1"/>
        </w:rPr>
        <w:t>i</w:t>
      </w:r>
      <w:r>
        <w:t>cat</w:t>
      </w:r>
      <w:r>
        <w:rPr>
          <w:spacing w:val="-1"/>
        </w:rPr>
        <w:t>i</w:t>
      </w:r>
      <w:r>
        <w:t>ng</w:t>
      </w:r>
      <w:r>
        <w:rPr>
          <w:spacing w:val="-1"/>
        </w:rPr>
        <w:t xml:space="preserve"> </w:t>
      </w:r>
      <w:r>
        <w:t>sto</w:t>
      </w:r>
      <w:r>
        <w:rPr>
          <w:spacing w:val="-1"/>
        </w:rPr>
        <w:t>r</w:t>
      </w:r>
      <w:r>
        <w:rPr>
          <w:spacing w:val="-2"/>
        </w:rPr>
        <w:t>e</w:t>
      </w:r>
      <w:r>
        <w:t>d</w:t>
      </w:r>
      <w:r>
        <w:rPr>
          <w:spacing w:val="-1"/>
        </w:rPr>
        <w:t xml:space="preserve"> </w:t>
      </w:r>
      <w:r>
        <w:t>data</w:t>
      </w:r>
      <w:r>
        <w:rPr>
          <w:spacing w:val="-1"/>
        </w:rPr>
        <w:t xml:space="preserve"> </w:t>
      </w:r>
      <w:r>
        <w:t>to</w:t>
      </w:r>
      <w:r>
        <w:rPr>
          <w:spacing w:val="-1"/>
        </w:rPr>
        <w:t xml:space="preserve"> </w:t>
      </w:r>
      <w:r>
        <w:t>Peer</w:t>
      </w:r>
      <w:r>
        <w:rPr>
          <w:spacing w:val="-3"/>
        </w:rPr>
        <w:t xml:space="preserve"> </w:t>
      </w:r>
      <w:r>
        <w:t>B</w:t>
      </w:r>
      <w:r>
        <w:rPr>
          <w:spacing w:val="1"/>
        </w:rPr>
        <w:t xml:space="preserve"> </w:t>
      </w:r>
      <w:r>
        <w:t>p</w:t>
      </w:r>
      <w:r>
        <w:rPr>
          <w:spacing w:val="-1"/>
        </w:rPr>
        <w:t>ri</w:t>
      </w:r>
      <w:r>
        <w:t>or</w:t>
      </w:r>
      <w:r>
        <w:rPr>
          <w:spacing w:val="-1"/>
        </w:rPr>
        <w:t xml:space="preserve"> </w:t>
      </w:r>
      <w:r>
        <w:rPr>
          <w:spacing w:val="-2"/>
        </w:rPr>
        <w:t>t</w:t>
      </w:r>
      <w:r>
        <w:t>o</w:t>
      </w:r>
      <w:r>
        <w:rPr>
          <w:spacing w:val="-1"/>
        </w:rPr>
        <w:t xml:space="preserve"> </w:t>
      </w:r>
      <w:r>
        <w:t>the</w:t>
      </w:r>
      <w:r>
        <w:rPr>
          <w:spacing w:val="1"/>
        </w:rPr>
        <w:t xml:space="preserve"> </w:t>
      </w:r>
      <w:r>
        <w:rPr>
          <w:spacing w:val="-2"/>
        </w:rPr>
        <w:t>O</w:t>
      </w:r>
      <w:r>
        <w:t>pt</w:t>
      </w:r>
      <w:r>
        <w:rPr>
          <w:spacing w:val="-1"/>
        </w:rPr>
        <w:t>i</w:t>
      </w:r>
      <w:r>
        <w:rPr>
          <w:spacing w:val="1"/>
        </w:rPr>
        <w:t>m</w:t>
      </w:r>
      <w:r>
        <w:rPr>
          <w:spacing w:val="-1"/>
        </w:rPr>
        <w:t>i</w:t>
      </w:r>
      <w:r>
        <w:rPr>
          <w:spacing w:val="-3"/>
        </w:rPr>
        <w:t>z</w:t>
      </w:r>
      <w:r>
        <w:t>ed</w:t>
      </w:r>
      <w:r>
        <w:rPr>
          <w:spacing w:val="-1"/>
        </w:rPr>
        <w:t>Fl</w:t>
      </w:r>
      <w:r>
        <w:t>us</w:t>
      </w:r>
      <w:r>
        <w:rPr>
          <w:spacing w:val="-2"/>
        </w:rPr>
        <w:t>h</w:t>
      </w:r>
      <w:r>
        <w:t>. In</w:t>
      </w:r>
      <w:r>
        <w:rPr>
          <w:spacing w:val="-1"/>
        </w:rPr>
        <w:t xml:space="preserve"> </w:t>
      </w:r>
      <w:r>
        <w:t>the</w:t>
      </w:r>
      <w:r>
        <w:rPr>
          <w:spacing w:val="1"/>
        </w:rPr>
        <w:t xml:space="preserve"> </w:t>
      </w:r>
      <w:r>
        <w:t>s</w:t>
      </w:r>
      <w:r>
        <w:rPr>
          <w:spacing w:val="-3"/>
        </w:rPr>
        <w:t>i</w:t>
      </w:r>
      <w:r>
        <w:rPr>
          <w:spacing w:val="1"/>
        </w:rPr>
        <w:t>m</w:t>
      </w:r>
      <w:r>
        <w:t>p</w:t>
      </w:r>
      <w:r>
        <w:rPr>
          <w:spacing w:val="-1"/>
        </w:rPr>
        <w:t>l</w:t>
      </w:r>
      <w:r>
        <w:rPr>
          <w:spacing w:val="-3"/>
        </w:rPr>
        <w:t>i</w:t>
      </w:r>
      <w:r>
        <w:rPr>
          <w:spacing w:val="2"/>
        </w:rPr>
        <w:t>f</w:t>
      </w:r>
      <w:r>
        <w:rPr>
          <w:spacing w:val="-1"/>
        </w:rPr>
        <w:t>i</w:t>
      </w:r>
      <w:r>
        <w:rPr>
          <w:spacing w:val="-2"/>
        </w:rPr>
        <w:t>e</w:t>
      </w:r>
      <w:r>
        <w:t>d e</w:t>
      </w:r>
      <w:r>
        <w:rPr>
          <w:spacing w:val="-3"/>
        </w:rPr>
        <w:t>x</w:t>
      </w:r>
      <w:r>
        <w:t>a</w:t>
      </w:r>
      <w:r>
        <w:rPr>
          <w:spacing w:val="1"/>
        </w:rPr>
        <w:t>m</w:t>
      </w:r>
      <w:r>
        <w:t>p</w:t>
      </w:r>
      <w:r>
        <w:rPr>
          <w:spacing w:val="-1"/>
        </w:rPr>
        <w:t>l</w:t>
      </w:r>
      <w:r>
        <w:t>e</w:t>
      </w:r>
      <w:r>
        <w:rPr>
          <w:spacing w:val="-1"/>
        </w:rPr>
        <w:t xml:space="preserve"> </w:t>
      </w:r>
      <w:r>
        <w:rPr>
          <w:spacing w:val="-2"/>
        </w:rPr>
        <w:t>o</w:t>
      </w:r>
      <w:r>
        <w:t>f</w:t>
      </w:r>
      <w:r>
        <w:rPr>
          <w:spacing w:val="3"/>
        </w:rPr>
        <w:t xml:space="preserve"> </w:t>
      </w:r>
      <w:r>
        <w:rPr>
          <w:spacing w:val="-2"/>
        </w:rPr>
        <w:t>t</w:t>
      </w:r>
      <w:r>
        <w:t>he</w:t>
      </w:r>
      <w:r>
        <w:rPr>
          <w:spacing w:val="-1"/>
        </w:rPr>
        <w:t xml:space="preserve"> </w:t>
      </w:r>
      <w:r>
        <w:t>d</w:t>
      </w:r>
      <w:r>
        <w:rPr>
          <w:spacing w:val="-1"/>
        </w:rPr>
        <w:t>i</w:t>
      </w:r>
      <w:r>
        <w:t>a</w:t>
      </w:r>
      <w:r>
        <w:rPr>
          <w:spacing w:val="-2"/>
        </w:rPr>
        <w:t>g</w:t>
      </w:r>
      <w:r>
        <w:rPr>
          <w:spacing w:val="-1"/>
        </w:rPr>
        <w:t>r</w:t>
      </w:r>
      <w:r>
        <w:t>a</w:t>
      </w:r>
      <w:r>
        <w:rPr>
          <w:spacing w:val="1"/>
        </w:rPr>
        <w:t>m</w:t>
      </w:r>
      <w:r>
        <w:t xml:space="preserve">, </w:t>
      </w:r>
      <w:r>
        <w:rPr>
          <w:spacing w:val="-2"/>
        </w:rPr>
        <w:t>t</w:t>
      </w:r>
      <w:r>
        <w:t>he</w:t>
      </w:r>
      <w:r>
        <w:rPr>
          <w:spacing w:val="-1"/>
        </w:rPr>
        <w:t xml:space="preserve"> </w:t>
      </w:r>
      <w:r>
        <w:t>Opt</w:t>
      </w:r>
      <w:r>
        <w:rPr>
          <w:spacing w:val="-3"/>
        </w:rPr>
        <w:t>i</w:t>
      </w:r>
      <w:r>
        <w:rPr>
          <w:spacing w:val="1"/>
        </w:rPr>
        <w:t>m</w:t>
      </w:r>
      <w:r>
        <w:rPr>
          <w:spacing w:val="-1"/>
        </w:rPr>
        <w:t>i</w:t>
      </w:r>
      <w:r>
        <w:rPr>
          <w:spacing w:val="-3"/>
        </w:rPr>
        <w:t>z</w:t>
      </w:r>
      <w:r>
        <w:t>ed</w:t>
      </w:r>
      <w:r>
        <w:rPr>
          <w:spacing w:val="-1"/>
        </w:rPr>
        <w:t>Fl</w:t>
      </w:r>
      <w:r>
        <w:t>ush</w:t>
      </w:r>
      <w:r>
        <w:rPr>
          <w:spacing w:val="-1"/>
        </w:rPr>
        <w:t xml:space="preserve"> </w:t>
      </w:r>
      <w:r>
        <w:t>act</w:t>
      </w:r>
      <w:r>
        <w:rPr>
          <w:spacing w:val="-1"/>
        </w:rPr>
        <w:t>i</w:t>
      </w:r>
      <w:r>
        <w:t>on</w:t>
      </w:r>
      <w:r>
        <w:rPr>
          <w:spacing w:val="-1"/>
        </w:rPr>
        <w:t xml:space="preserve"> </w:t>
      </w:r>
      <w:r>
        <w:t>cau</w:t>
      </w:r>
      <w:r>
        <w:rPr>
          <w:spacing w:val="-3"/>
        </w:rPr>
        <w:t>s</w:t>
      </w:r>
      <w:r>
        <w:t xml:space="preserve">es </w:t>
      </w:r>
      <w:r>
        <w:rPr>
          <w:spacing w:val="-2"/>
        </w:rPr>
        <w:t>o</w:t>
      </w:r>
      <w:r>
        <w:t>ne</w:t>
      </w:r>
      <w:r>
        <w:rPr>
          <w:spacing w:val="-1"/>
        </w:rPr>
        <w:t xml:space="preserve"> </w:t>
      </w:r>
      <w:r>
        <w:t>or</w:t>
      </w:r>
      <w:r>
        <w:rPr>
          <w:spacing w:val="-3"/>
        </w:rPr>
        <w:t xml:space="preserve"> </w:t>
      </w:r>
      <w:r>
        <w:rPr>
          <w:spacing w:val="1"/>
        </w:rPr>
        <w:t>m</w:t>
      </w:r>
      <w:r>
        <w:t>o</w:t>
      </w:r>
      <w:r>
        <w:rPr>
          <w:spacing w:val="-1"/>
        </w:rPr>
        <w:t>r</w:t>
      </w:r>
      <w:r>
        <w:t>e</w:t>
      </w:r>
      <w:r>
        <w:rPr>
          <w:spacing w:val="1"/>
        </w:rPr>
        <w:t xml:space="preserve"> </w:t>
      </w:r>
      <w:r>
        <w:rPr>
          <w:spacing w:val="-1"/>
        </w:rPr>
        <w:t>RDM</w:t>
      </w:r>
      <w:r>
        <w:t>A</w:t>
      </w:r>
      <w:r>
        <w:rPr>
          <w:spacing w:val="-6"/>
        </w:rPr>
        <w:t xml:space="preserve"> </w:t>
      </w:r>
      <w:r>
        <w:rPr>
          <w:spacing w:val="8"/>
        </w:rPr>
        <w:t>W</w:t>
      </w:r>
      <w:r>
        <w:rPr>
          <w:spacing w:val="-1"/>
        </w:rPr>
        <w:t>ri</w:t>
      </w:r>
      <w:r>
        <w:rPr>
          <w:spacing w:val="-2"/>
        </w:rPr>
        <w:t>t</w:t>
      </w:r>
      <w:r>
        <w:t>es to</w:t>
      </w:r>
      <w:r>
        <w:rPr>
          <w:spacing w:val="1"/>
        </w:rPr>
        <w:t xml:space="preserve"> </w:t>
      </w:r>
      <w:r>
        <w:rPr>
          <w:spacing w:val="-2"/>
        </w:rPr>
        <w:t>b</w:t>
      </w:r>
      <w:r>
        <w:t>e</w:t>
      </w:r>
      <w:r>
        <w:rPr>
          <w:spacing w:val="1"/>
        </w:rPr>
        <w:t xml:space="preserve"> </w:t>
      </w:r>
      <w:r>
        <w:t>t</w:t>
      </w:r>
      <w:r>
        <w:rPr>
          <w:spacing w:val="-1"/>
        </w:rPr>
        <w:t>r</w:t>
      </w:r>
      <w:r>
        <w:t>an</w:t>
      </w:r>
      <w:r>
        <w:rPr>
          <w:spacing w:val="-3"/>
        </w:rPr>
        <w:t>s</w:t>
      </w:r>
      <w:r>
        <w:rPr>
          <w:spacing w:val="1"/>
        </w:rPr>
        <w:t>m</w:t>
      </w:r>
      <w:r>
        <w:rPr>
          <w:spacing w:val="-1"/>
        </w:rPr>
        <w:t>i</w:t>
      </w:r>
      <w:r>
        <w:t>t</w:t>
      </w:r>
      <w:r>
        <w:rPr>
          <w:spacing w:val="-2"/>
        </w:rPr>
        <w:t>t</w:t>
      </w:r>
      <w:r>
        <w:t>ed</w:t>
      </w:r>
      <w:r>
        <w:rPr>
          <w:spacing w:val="-1"/>
        </w:rPr>
        <w:t xml:space="preserve"> </w:t>
      </w:r>
      <w:r>
        <w:rPr>
          <w:spacing w:val="2"/>
        </w:rPr>
        <w:t>f</w:t>
      </w:r>
      <w:r>
        <w:rPr>
          <w:spacing w:val="-4"/>
        </w:rPr>
        <w:t>r</w:t>
      </w:r>
      <w:r>
        <w:t>om</w:t>
      </w:r>
      <w:r>
        <w:rPr>
          <w:spacing w:val="-3"/>
        </w:rPr>
        <w:t xml:space="preserve"> </w:t>
      </w:r>
      <w:r>
        <w:t>Peer</w:t>
      </w:r>
      <w:r>
        <w:rPr>
          <w:spacing w:val="-1"/>
        </w:rPr>
        <w:t xml:space="preserve"> </w:t>
      </w:r>
      <w:r>
        <w:t>A</w:t>
      </w:r>
      <w:r>
        <w:rPr>
          <w:spacing w:val="-2"/>
        </w:rPr>
        <w:t xml:space="preserve"> </w:t>
      </w:r>
      <w:r>
        <w:t>to</w:t>
      </w:r>
      <w:r>
        <w:rPr>
          <w:spacing w:val="-1"/>
        </w:rPr>
        <w:t xml:space="preserve"> </w:t>
      </w:r>
      <w:r>
        <w:t>the</w:t>
      </w:r>
      <w:r>
        <w:rPr>
          <w:spacing w:val="1"/>
        </w:rPr>
        <w:t xml:space="preserve"> </w:t>
      </w:r>
      <w:r>
        <w:rPr>
          <w:spacing w:val="-1"/>
        </w:rPr>
        <w:t>RN</w:t>
      </w:r>
      <w:r>
        <w:t>IC</w:t>
      </w:r>
      <w:r>
        <w:rPr>
          <w:spacing w:val="-3"/>
        </w:rPr>
        <w:t xml:space="preserve"> </w:t>
      </w:r>
      <w:r>
        <w:t>A.</w:t>
      </w:r>
      <w:r>
        <w:rPr>
          <w:spacing w:val="-2"/>
        </w:rPr>
        <w:t xml:space="preserve"> </w:t>
      </w:r>
      <w:r>
        <w:t xml:space="preserve">As </w:t>
      </w:r>
      <w:r>
        <w:rPr>
          <w:spacing w:val="-1"/>
        </w:rPr>
        <w:t>r</w:t>
      </w:r>
      <w:r>
        <w:t>ep</w:t>
      </w:r>
      <w:r>
        <w:rPr>
          <w:spacing w:val="-1"/>
        </w:rPr>
        <w:t>r</w:t>
      </w:r>
      <w:r>
        <w:t>es</w:t>
      </w:r>
      <w:r>
        <w:rPr>
          <w:spacing w:val="-2"/>
        </w:rPr>
        <w:t>e</w:t>
      </w:r>
      <w:r>
        <w:t>nt</w:t>
      </w:r>
      <w:r>
        <w:rPr>
          <w:spacing w:val="-2"/>
        </w:rPr>
        <w:t>e</w:t>
      </w:r>
      <w:r>
        <w:t>d</w:t>
      </w:r>
      <w:r>
        <w:rPr>
          <w:spacing w:val="1"/>
        </w:rPr>
        <w:t xml:space="preserve"> </w:t>
      </w:r>
      <w:r>
        <w:rPr>
          <w:spacing w:val="-2"/>
        </w:rPr>
        <w:t>n</w:t>
      </w:r>
      <w:r>
        <w:t>ear</w:t>
      </w:r>
      <w:r>
        <w:rPr>
          <w:spacing w:val="-1"/>
        </w:rPr>
        <w:t xml:space="preserve"> </w:t>
      </w:r>
      <w:r>
        <w:t>c</w:t>
      </w:r>
      <w:r>
        <w:rPr>
          <w:spacing w:val="-3"/>
        </w:rPr>
        <w:t>i</w:t>
      </w:r>
      <w:r>
        <w:rPr>
          <w:spacing w:val="-1"/>
        </w:rPr>
        <w:t>r</w:t>
      </w:r>
      <w:r>
        <w:t>c</w:t>
      </w:r>
      <w:r>
        <w:rPr>
          <w:spacing w:val="-1"/>
        </w:rPr>
        <w:t>l</w:t>
      </w:r>
      <w:r>
        <w:t>ed</w:t>
      </w:r>
      <w:r>
        <w:rPr>
          <w:spacing w:val="1"/>
        </w:rPr>
        <w:t xml:space="preserve"> </w:t>
      </w:r>
      <w:r>
        <w:t>n</w:t>
      </w:r>
      <w:r>
        <w:rPr>
          <w:spacing w:val="-2"/>
        </w:rPr>
        <w:t>u</w:t>
      </w:r>
      <w:r>
        <w:rPr>
          <w:spacing w:val="1"/>
        </w:rPr>
        <w:t>m</w:t>
      </w:r>
      <w:r>
        <w:t>e</w:t>
      </w:r>
      <w:r>
        <w:rPr>
          <w:spacing w:val="-1"/>
        </w:rPr>
        <w:t>r</w:t>
      </w:r>
      <w:r>
        <w:t>al</w:t>
      </w:r>
      <w:r>
        <w:rPr>
          <w:spacing w:val="-3"/>
        </w:rPr>
        <w:t xml:space="preserve"> </w:t>
      </w:r>
      <w:r>
        <w:t xml:space="preserve">1, </w:t>
      </w:r>
      <w:r>
        <w:rPr>
          <w:spacing w:val="-1"/>
        </w:rPr>
        <w:t>H</w:t>
      </w:r>
      <w:r>
        <w:t>ost A</w:t>
      </w:r>
      <w:r>
        <w:rPr>
          <w:spacing w:val="1"/>
        </w:rPr>
        <w:t xml:space="preserve"> </w:t>
      </w:r>
      <w:r>
        <w:t>c</w:t>
      </w:r>
      <w:r>
        <w:rPr>
          <w:spacing w:val="-2"/>
        </w:rPr>
        <w:t>a</w:t>
      </w:r>
      <w:r>
        <w:t>n</w:t>
      </w:r>
      <w:r>
        <w:rPr>
          <w:spacing w:val="1"/>
        </w:rPr>
        <w:t xml:space="preserve"> </w:t>
      </w:r>
      <w:r>
        <w:rPr>
          <w:spacing w:val="-2"/>
        </w:rPr>
        <w:t>g</w:t>
      </w:r>
      <w:r>
        <w:t>et</w:t>
      </w:r>
      <w:r>
        <w:rPr>
          <w:spacing w:val="-2"/>
        </w:rPr>
        <w:t xml:space="preserve"> </w:t>
      </w:r>
      <w:r>
        <w:t>a</w:t>
      </w:r>
      <w:r>
        <w:rPr>
          <w:spacing w:val="1"/>
        </w:rPr>
        <w:t xml:space="preserve"> </w:t>
      </w:r>
      <w:r>
        <w:t>c</w:t>
      </w:r>
      <w:r>
        <w:rPr>
          <w:spacing w:val="-2"/>
        </w:rPr>
        <w:t>o</w:t>
      </w:r>
      <w:r>
        <w:rPr>
          <w:spacing w:val="1"/>
        </w:rPr>
        <w:t>m</w:t>
      </w:r>
      <w:r>
        <w:rPr>
          <w:spacing w:val="-2"/>
        </w:rPr>
        <w:t>p</w:t>
      </w:r>
      <w:r>
        <w:rPr>
          <w:spacing w:val="-1"/>
        </w:rPr>
        <w:t>l</w:t>
      </w:r>
      <w:r>
        <w:t>et</w:t>
      </w:r>
      <w:r>
        <w:rPr>
          <w:spacing w:val="-1"/>
        </w:rPr>
        <w:t>i</w:t>
      </w:r>
      <w:r>
        <w:t>on</w:t>
      </w:r>
      <w:r>
        <w:rPr>
          <w:spacing w:val="-1"/>
        </w:rPr>
        <w:t xml:space="preserve"> </w:t>
      </w:r>
      <w:r>
        <w:t>not</w:t>
      </w:r>
      <w:r>
        <w:rPr>
          <w:spacing w:val="-3"/>
        </w:rPr>
        <w:t>i</w:t>
      </w:r>
      <w:r>
        <w:rPr>
          <w:spacing w:val="2"/>
        </w:rPr>
        <w:t>f</w:t>
      </w:r>
      <w:r>
        <w:rPr>
          <w:spacing w:val="-1"/>
        </w:rPr>
        <w:t>i</w:t>
      </w:r>
      <w:r>
        <w:t>cat</w:t>
      </w:r>
      <w:r>
        <w:rPr>
          <w:spacing w:val="-3"/>
        </w:rPr>
        <w:t>i</w:t>
      </w:r>
      <w:r>
        <w:t>on</w:t>
      </w:r>
      <w:r>
        <w:rPr>
          <w:spacing w:val="1"/>
        </w:rPr>
        <w:t xml:space="preserve"> </w:t>
      </w:r>
      <w:r>
        <w:rPr>
          <w:spacing w:val="-2"/>
        </w:rPr>
        <w:t>t</w:t>
      </w:r>
      <w:r>
        <w:t>o</w:t>
      </w:r>
      <w:r>
        <w:rPr>
          <w:spacing w:val="1"/>
        </w:rPr>
        <w:t xml:space="preserve"> </w:t>
      </w:r>
      <w:r>
        <w:rPr>
          <w:spacing w:val="-2"/>
        </w:rPr>
        <w:t>ea</w:t>
      </w:r>
      <w:r>
        <w:t>ch</w:t>
      </w:r>
      <w:r>
        <w:rPr>
          <w:spacing w:val="1"/>
        </w:rPr>
        <w:t xml:space="preserve"> </w:t>
      </w:r>
      <w:r>
        <w:rPr>
          <w:spacing w:val="-1"/>
        </w:rPr>
        <w:t>RDM</w:t>
      </w:r>
      <w:r>
        <w:t>A</w:t>
      </w:r>
      <w:r>
        <w:rPr>
          <w:spacing w:val="1"/>
        </w:rPr>
        <w:t xml:space="preserve"> </w:t>
      </w:r>
      <w:r>
        <w:rPr>
          <w:spacing w:val="-3"/>
        </w:rPr>
        <w:t>w</w:t>
      </w:r>
      <w:r>
        <w:rPr>
          <w:spacing w:val="-1"/>
        </w:rPr>
        <w:t>ri</w:t>
      </w:r>
      <w:r>
        <w:t>te</w:t>
      </w:r>
      <w:r>
        <w:rPr>
          <w:spacing w:val="1"/>
        </w:rPr>
        <w:t xml:space="preserve"> </w:t>
      </w:r>
      <w:r>
        <w:t>ho</w:t>
      </w:r>
      <w:r>
        <w:rPr>
          <w:spacing w:val="-3"/>
        </w:rPr>
        <w:t>w</w:t>
      </w:r>
      <w:r>
        <w:rPr>
          <w:spacing w:val="3"/>
        </w:rPr>
        <w:t>e</w:t>
      </w:r>
      <w:r>
        <w:t>ver</w:t>
      </w:r>
      <w:r>
        <w:rPr>
          <w:spacing w:val="-1"/>
        </w:rPr>
        <w:t xml:space="preserve"> </w:t>
      </w:r>
      <w:r>
        <w:t>th</w:t>
      </w:r>
      <w:r>
        <w:rPr>
          <w:spacing w:val="-1"/>
        </w:rPr>
        <w:t>i</w:t>
      </w:r>
      <w:r>
        <w:t>s</w:t>
      </w:r>
      <w:r>
        <w:rPr>
          <w:spacing w:val="-2"/>
        </w:rPr>
        <w:t xml:space="preserve"> </w:t>
      </w:r>
      <w:r>
        <w:rPr>
          <w:spacing w:val="1"/>
        </w:rPr>
        <w:t>m</w:t>
      </w:r>
      <w:r>
        <w:t>ay</w:t>
      </w:r>
      <w:r>
        <w:rPr>
          <w:spacing w:val="-2"/>
        </w:rPr>
        <w:t xml:space="preserve"> </w:t>
      </w:r>
      <w:r>
        <w:t xml:space="preserve">not </w:t>
      </w:r>
      <w:r>
        <w:rPr>
          <w:spacing w:val="-1"/>
        </w:rPr>
        <w:t>i</w:t>
      </w:r>
      <w:r>
        <w:t>nd</w:t>
      </w:r>
      <w:r>
        <w:rPr>
          <w:spacing w:val="-1"/>
        </w:rPr>
        <w:t>i</w:t>
      </w:r>
      <w:r>
        <w:t>cate</w:t>
      </w:r>
      <w:r>
        <w:rPr>
          <w:spacing w:val="-1"/>
        </w:rPr>
        <w:t xml:space="preserve"> </w:t>
      </w:r>
      <w:r>
        <w:t>th</w:t>
      </w:r>
      <w:r>
        <w:rPr>
          <w:spacing w:val="-2"/>
        </w:rPr>
        <w:t>a</w:t>
      </w:r>
      <w:r>
        <w:t xml:space="preserve">t </w:t>
      </w:r>
      <w:r>
        <w:rPr>
          <w:spacing w:val="-2"/>
        </w:rPr>
        <w:t>t</w:t>
      </w:r>
      <w:r>
        <w:t>he</w:t>
      </w:r>
      <w:r>
        <w:rPr>
          <w:spacing w:val="1"/>
        </w:rPr>
        <w:t xml:space="preserve"> </w:t>
      </w:r>
      <w:r>
        <w:rPr>
          <w:spacing w:val="-2"/>
        </w:rPr>
        <w:t>d</w:t>
      </w:r>
      <w:r>
        <w:t>ata</w:t>
      </w:r>
      <w:r>
        <w:rPr>
          <w:spacing w:val="-1"/>
        </w:rPr>
        <w:t xml:space="preserve"> </w:t>
      </w:r>
      <w:r>
        <w:rPr>
          <w:spacing w:val="-2"/>
        </w:rPr>
        <w:t>h</w:t>
      </w:r>
      <w:r>
        <w:t>as p</w:t>
      </w:r>
      <w:r>
        <w:rPr>
          <w:spacing w:val="-1"/>
        </w:rPr>
        <w:t>r</w:t>
      </w:r>
      <w:r>
        <w:t>o</w:t>
      </w:r>
      <w:r>
        <w:rPr>
          <w:spacing w:val="-2"/>
        </w:rPr>
        <w:t>g</w:t>
      </w:r>
      <w:r>
        <w:rPr>
          <w:spacing w:val="-1"/>
        </w:rPr>
        <w:t>r</w:t>
      </w:r>
      <w:r>
        <w:t>essed</w:t>
      </w:r>
      <w:r>
        <w:rPr>
          <w:spacing w:val="-1"/>
        </w:rPr>
        <w:t xml:space="preserve"> </w:t>
      </w:r>
      <w:r>
        <w:t>be</w:t>
      </w:r>
      <w:r>
        <w:rPr>
          <w:spacing w:val="-3"/>
        </w:rPr>
        <w:t>y</w:t>
      </w:r>
      <w:r>
        <w:t>ond</w:t>
      </w:r>
      <w:r>
        <w:rPr>
          <w:spacing w:val="-4"/>
        </w:rPr>
        <w:t xml:space="preserve"> </w:t>
      </w:r>
      <w:r>
        <w:rPr>
          <w:spacing w:val="-1"/>
        </w:rPr>
        <w:t>RN</w:t>
      </w:r>
      <w:r>
        <w:t>IC A.</w:t>
      </w:r>
      <w:r>
        <w:rPr>
          <w:spacing w:val="65"/>
        </w:rPr>
        <w:t xml:space="preserve"> </w:t>
      </w:r>
      <w:r>
        <w:rPr>
          <w:spacing w:val="2"/>
        </w:rPr>
        <w:t>T</w:t>
      </w:r>
      <w:r>
        <w:t>h</w:t>
      </w:r>
      <w:r>
        <w:rPr>
          <w:spacing w:val="-1"/>
        </w:rPr>
        <w:t>i</w:t>
      </w:r>
      <w:r>
        <w:t xml:space="preserve">s </w:t>
      </w:r>
      <w:r>
        <w:rPr>
          <w:spacing w:val="-1"/>
        </w:rPr>
        <w:t>i</w:t>
      </w:r>
      <w:r>
        <w:t xml:space="preserve">s </w:t>
      </w:r>
      <w:r>
        <w:rPr>
          <w:spacing w:val="-2"/>
        </w:rPr>
        <w:t>a</w:t>
      </w:r>
      <w:r>
        <w:t>na</w:t>
      </w:r>
      <w:r>
        <w:rPr>
          <w:spacing w:val="-1"/>
        </w:rPr>
        <w:t>l</w:t>
      </w:r>
      <w:r>
        <w:rPr>
          <w:spacing w:val="-2"/>
        </w:rPr>
        <w:t>og</w:t>
      </w:r>
      <w:r>
        <w:t>ous to</w:t>
      </w:r>
      <w:r>
        <w:rPr>
          <w:spacing w:val="1"/>
        </w:rPr>
        <w:t xml:space="preserve"> </w:t>
      </w:r>
      <w:r>
        <w:rPr>
          <w:spacing w:val="-2"/>
        </w:rPr>
        <w:t>t</w:t>
      </w:r>
      <w:r>
        <w:t>he se</w:t>
      </w:r>
      <w:r>
        <w:rPr>
          <w:spacing w:val="1"/>
        </w:rPr>
        <w:t>m</w:t>
      </w:r>
      <w:r>
        <w:rPr>
          <w:spacing w:val="-2"/>
        </w:rPr>
        <w:t>a</w:t>
      </w:r>
      <w:r>
        <w:t>nt</w:t>
      </w:r>
      <w:r>
        <w:rPr>
          <w:spacing w:val="-1"/>
        </w:rPr>
        <w:t>i</w:t>
      </w:r>
      <w:r>
        <w:t xml:space="preserve">cs </w:t>
      </w:r>
      <w:r>
        <w:rPr>
          <w:spacing w:val="-2"/>
        </w:rPr>
        <w:t>o</w:t>
      </w:r>
      <w:r>
        <w:t>f a</w:t>
      </w:r>
      <w:r>
        <w:rPr>
          <w:spacing w:val="1"/>
        </w:rPr>
        <w:t xml:space="preserve"> </w:t>
      </w:r>
      <w:r>
        <w:rPr>
          <w:spacing w:val="-3"/>
        </w:rPr>
        <w:t>l</w:t>
      </w:r>
      <w:r>
        <w:t>ocal s</w:t>
      </w:r>
      <w:r>
        <w:rPr>
          <w:spacing w:val="-2"/>
        </w:rPr>
        <w:t>t</w:t>
      </w:r>
      <w:r>
        <w:t>o</w:t>
      </w:r>
      <w:r>
        <w:rPr>
          <w:spacing w:val="-1"/>
        </w:rPr>
        <w:t>r</w:t>
      </w:r>
      <w:r>
        <w:t>e</w:t>
      </w:r>
      <w:r>
        <w:rPr>
          <w:spacing w:val="1"/>
        </w:rPr>
        <w:t xml:space="preserve"> </w:t>
      </w:r>
      <w:r>
        <w:rPr>
          <w:spacing w:val="-3"/>
        </w:rPr>
        <w:t>w</w:t>
      </w:r>
      <w:r>
        <w:rPr>
          <w:spacing w:val="-1"/>
        </w:rPr>
        <w:t>i</w:t>
      </w:r>
      <w:r>
        <w:t>th</w:t>
      </w:r>
      <w:r>
        <w:rPr>
          <w:spacing w:val="-1"/>
        </w:rPr>
        <w:t>i</w:t>
      </w:r>
      <w:r>
        <w:t>n</w:t>
      </w:r>
      <w:r>
        <w:rPr>
          <w:spacing w:val="1"/>
        </w:rPr>
        <w:t xml:space="preserve"> </w:t>
      </w:r>
      <w:r>
        <w:t>a</w:t>
      </w:r>
      <w:r>
        <w:rPr>
          <w:spacing w:val="1"/>
        </w:rPr>
        <w:t xml:space="preserve"> </w:t>
      </w:r>
      <w:r>
        <w:rPr>
          <w:spacing w:val="-1"/>
        </w:rPr>
        <w:t>C</w:t>
      </w:r>
      <w:r>
        <w:t>P</w:t>
      </w:r>
      <w:r>
        <w:rPr>
          <w:spacing w:val="-1"/>
        </w:rPr>
        <w:t>U</w:t>
      </w:r>
      <w:r>
        <w:t>.</w:t>
      </w:r>
    </w:p>
    <w:p w14:paraId="75DB5DFD" w14:textId="77777777" w:rsidR="00187710" w:rsidRDefault="00187710">
      <w:pPr>
        <w:spacing w:before="16" w:line="260" w:lineRule="exact"/>
        <w:rPr>
          <w:sz w:val="26"/>
          <w:szCs w:val="26"/>
        </w:rPr>
      </w:pPr>
    </w:p>
    <w:p w14:paraId="7BB1B32F" w14:textId="77777777" w:rsidR="00187710" w:rsidRDefault="00C10375">
      <w:pPr>
        <w:pStyle w:val="BodyText"/>
        <w:ind w:right="119"/>
      </w:pPr>
      <w:r>
        <w:rPr>
          <w:spacing w:val="-1"/>
        </w:rPr>
        <w:t>RN</w:t>
      </w:r>
      <w:r>
        <w:t>IC A</w:t>
      </w:r>
      <w:r>
        <w:rPr>
          <w:spacing w:val="1"/>
        </w:rPr>
        <w:t xml:space="preserve"> </w:t>
      </w:r>
      <w:r>
        <w:t>th</w:t>
      </w:r>
      <w:r>
        <w:rPr>
          <w:spacing w:val="-2"/>
        </w:rPr>
        <w:t>e</w:t>
      </w:r>
      <w:r>
        <w:t>n</w:t>
      </w:r>
      <w:r>
        <w:rPr>
          <w:spacing w:val="1"/>
        </w:rPr>
        <w:t xml:space="preserve"> </w:t>
      </w:r>
      <w:r>
        <w:t>t</w:t>
      </w:r>
      <w:r>
        <w:rPr>
          <w:spacing w:val="-1"/>
        </w:rPr>
        <w:t>r</w:t>
      </w:r>
      <w:r>
        <w:rPr>
          <w:spacing w:val="-2"/>
        </w:rPr>
        <w:t>a</w:t>
      </w:r>
      <w:r>
        <w:t>ns</w:t>
      </w:r>
      <w:r>
        <w:rPr>
          <w:spacing w:val="1"/>
        </w:rPr>
        <w:t>m</w:t>
      </w:r>
      <w:r>
        <w:rPr>
          <w:spacing w:val="-1"/>
        </w:rPr>
        <w:t>i</w:t>
      </w:r>
      <w:r>
        <w:t>ts</w:t>
      </w:r>
      <w:r>
        <w:rPr>
          <w:spacing w:val="-2"/>
        </w:rPr>
        <w:t xml:space="preserve"> </w:t>
      </w:r>
      <w:r>
        <w:t>the</w:t>
      </w:r>
      <w:r>
        <w:rPr>
          <w:spacing w:val="-1"/>
        </w:rPr>
        <w:t xml:space="preserve"> </w:t>
      </w:r>
      <w:r>
        <w:t>da</w:t>
      </w:r>
      <w:r>
        <w:rPr>
          <w:spacing w:val="-2"/>
        </w:rPr>
        <w:t>t</w:t>
      </w:r>
      <w:r>
        <w:t>a</w:t>
      </w:r>
      <w:r>
        <w:rPr>
          <w:spacing w:val="1"/>
        </w:rPr>
        <w:t xml:space="preserve"> </w:t>
      </w:r>
      <w:r>
        <w:t>to</w:t>
      </w:r>
      <w:r>
        <w:rPr>
          <w:spacing w:val="-1"/>
        </w:rPr>
        <w:t xml:space="preserve"> RN</w:t>
      </w:r>
      <w:r>
        <w:t>IC B</w:t>
      </w:r>
      <w:r>
        <w:rPr>
          <w:spacing w:val="1"/>
        </w:rPr>
        <w:t xml:space="preserve"> </w:t>
      </w:r>
      <w:r>
        <w:rPr>
          <w:spacing w:val="-3"/>
        </w:rPr>
        <w:t>w</w:t>
      </w:r>
      <w:r>
        <w:t>h</w:t>
      </w:r>
      <w:r>
        <w:rPr>
          <w:spacing w:val="-1"/>
        </w:rPr>
        <w:t>i</w:t>
      </w:r>
      <w:r>
        <w:t>ch</w:t>
      </w:r>
      <w:r>
        <w:rPr>
          <w:spacing w:val="1"/>
        </w:rPr>
        <w:t xml:space="preserve"> </w:t>
      </w:r>
      <w:r>
        <w:t>uses</w:t>
      </w:r>
      <w:r>
        <w:rPr>
          <w:spacing w:val="-2"/>
        </w:rPr>
        <w:t xml:space="preserve"> </w:t>
      </w:r>
      <w:r>
        <w:t>P</w:t>
      </w:r>
      <w:r>
        <w:rPr>
          <w:spacing w:val="-2"/>
        </w:rPr>
        <w:t>e</w:t>
      </w:r>
      <w:r>
        <w:t>er</w:t>
      </w:r>
      <w:r>
        <w:rPr>
          <w:spacing w:val="-1"/>
        </w:rPr>
        <w:t xml:space="preserve"> </w:t>
      </w:r>
      <w:r>
        <w:t>B</w:t>
      </w:r>
      <w:r>
        <w:rPr>
          <w:spacing w:val="-1"/>
        </w:rPr>
        <w:t>’</w:t>
      </w:r>
      <w:r>
        <w:t>s IO</w:t>
      </w:r>
      <w:r>
        <w:rPr>
          <w:spacing w:val="-2"/>
        </w:rPr>
        <w:t xml:space="preserve"> </w:t>
      </w:r>
      <w:r>
        <w:t>b</w:t>
      </w:r>
      <w:r>
        <w:rPr>
          <w:spacing w:val="-2"/>
        </w:rPr>
        <w:t>u</w:t>
      </w:r>
      <w:r>
        <w:t xml:space="preserve">s </w:t>
      </w:r>
      <w:r>
        <w:rPr>
          <w:spacing w:val="-1"/>
        </w:rPr>
        <w:t>(i</w:t>
      </w:r>
      <w:r>
        <w:t>.e. P</w:t>
      </w:r>
      <w:r>
        <w:rPr>
          <w:spacing w:val="-1"/>
        </w:rPr>
        <w:t>C</w:t>
      </w:r>
      <w:r>
        <w:t>Ie)</w:t>
      </w:r>
      <w:r>
        <w:rPr>
          <w:spacing w:val="-3"/>
        </w:rPr>
        <w:t xml:space="preserve"> </w:t>
      </w:r>
      <w:r>
        <w:t>to de</w:t>
      </w:r>
      <w:r>
        <w:rPr>
          <w:spacing w:val="-1"/>
        </w:rPr>
        <w:t>li</w:t>
      </w:r>
      <w:r>
        <w:rPr>
          <w:spacing w:val="-3"/>
        </w:rPr>
        <w:t>v</w:t>
      </w:r>
      <w:r>
        <w:t>er</w:t>
      </w:r>
      <w:r>
        <w:rPr>
          <w:spacing w:val="-1"/>
        </w:rPr>
        <w:t xml:space="preserve"> </w:t>
      </w:r>
      <w:r>
        <w:t>data</w:t>
      </w:r>
      <w:r>
        <w:rPr>
          <w:spacing w:val="1"/>
        </w:rPr>
        <w:t xml:space="preserve"> </w:t>
      </w:r>
      <w:r>
        <w:rPr>
          <w:spacing w:val="-2"/>
        </w:rPr>
        <w:t>t</w:t>
      </w:r>
      <w:r>
        <w:t>o</w:t>
      </w:r>
      <w:r>
        <w:rPr>
          <w:spacing w:val="1"/>
        </w:rPr>
        <w:t xml:space="preserve"> </w:t>
      </w:r>
      <w:r>
        <w:t>PM</w:t>
      </w:r>
      <w:r>
        <w:rPr>
          <w:spacing w:val="-3"/>
        </w:rPr>
        <w:t xml:space="preserve"> </w:t>
      </w:r>
      <w:r>
        <w:t>on</w:t>
      </w:r>
      <w:r>
        <w:rPr>
          <w:spacing w:val="-1"/>
        </w:rPr>
        <w:t xml:space="preserve"> </w:t>
      </w:r>
      <w:r>
        <w:t>Peer</w:t>
      </w:r>
      <w:r>
        <w:rPr>
          <w:spacing w:val="-1"/>
        </w:rPr>
        <w:t xml:space="preserve"> </w:t>
      </w:r>
      <w:r>
        <w:t>B.</w:t>
      </w:r>
      <w:r>
        <w:rPr>
          <w:spacing w:val="65"/>
        </w:rPr>
        <w:t xml:space="preserve"> </w:t>
      </w:r>
      <w:r>
        <w:t>It</w:t>
      </w:r>
      <w:r>
        <w:rPr>
          <w:spacing w:val="-2"/>
        </w:rPr>
        <w:t xml:space="preserve"> </w:t>
      </w:r>
      <w:r>
        <w:rPr>
          <w:spacing w:val="-1"/>
        </w:rPr>
        <w:t>i</w:t>
      </w:r>
      <w:r>
        <w:t>s up</w:t>
      </w:r>
      <w:r>
        <w:rPr>
          <w:spacing w:val="-1"/>
        </w:rPr>
        <w:t xml:space="preserve"> </w:t>
      </w:r>
      <w:r>
        <w:t>to</w:t>
      </w:r>
      <w:r>
        <w:rPr>
          <w:spacing w:val="1"/>
        </w:rPr>
        <w:t xml:space="preserve"> </w:t>
      </w:r>
      <w:r>
        <w:rPr>
          <w:spacing w:val="-1"/>
        </w:rPr>
        <w:t>RN</w:t>
      </w:r>
      <w:r>
        <w:rPr>
          <w:spacing w:val="-2"/>
        </w:rPr>
        <w:t>I</w:t>
      </w:r>
      <w:r>
        <w:t>C A</w:t>
      </w:r>
      <w:r>
        <w:rPr>
          <w:spacing w:val="1"/>
        </w:rPr>
        <w:t xml:space="preserve"> </w:t>
      </w:r>
      <w:r>
        <w:t>to</w:t>
      </w:r>
      <w:r>
        <w:rPr>
          <w:spacing w:val="-1"/>
        </w:rPr>
        <w:t xml:space="preserve"> </w:t>
      </w:r>
      <w:r>
        <w:t>de</w:t>
      </w:r>
      <w:r>
        <w:rPr>
          <w:spacing w:val="-2"/>
        </w:rPr>
        <w:t>t</w:t>
      </w:r>
      <w:r>
        <w:t>e</w:t>
      </w:r>
      <w:r>
        <w:rPr>
          <w:spacing w:val="-1"/>
        </w:rPr>
        <w:t>r</w:t>
      </w:r>
      <w:r>
        <w:rPr>
          <w:spacing w:val="1"/>
        </w:rPr>
        <w:t>m</w:t>
      </w:r>
      <w:r>
        <w:rPr>
          <w:spacing w:val="-1"/>
        </w:rPr>
        <w:t>i</w:t>
      </w:r>
      <w:r>
        <w:rPr>
          <w:spacing w:val="-2"/>
        </w:rPr>
        <w:t>n</w:t>
      </w:r>
      <w:r>
        <w:t>e</w:t>
      </w:r>
      <w:r>
        <w:rPr>
          <w:spacing w:val="1"/>
        </w:rPr>
        <w:t xml:space="preserve"> </w:t>
      </w:r>
      <w:r>
        <w:rPr>
          <w:spacing w:val="-2"/>
        </w:rPr>
        <w:t>h</w:t>
      </w:r>
      <w:r>
        <w:t>ow</w:t>
      </w:r>
      <w:r>
        <w:rPr>
          <w:spacing w:val="-3"/>
        </w:rPr>
        <w:t xml:space="preserve"> </w:t>
      </w:r>
      <w:r>
        <w:rPr>
          <w:spacing w:val="1"/>
        </w:rPr>
        <w:t>m</w:t>
      </w:r>
      <w:r>
        <w:t>any</w:t>
      </w:r>
      <w:r>
        <w:rPr>
          <w:spacing w:val="-2"/>
        </w:rPr>
        <w:t xml:space="preserve"> </w:t>
      </w:r>
      <w:r>
        <w:rPr>
          <w:spacing w:val="-1"/>
        </w:rPr>
        <w:t>RDM</w:t>
      </w:r>
      <w:r>
        <w:t>A</w:t>
      </w:r>
      <w:r>
        <w:rPr>
          <w:spacing w:val="-4"/>
        </w:rPr>
        <w:t xml:space="preserve"> </w:t>
      </w:r>
      <w:r>
        <w:rPr>
          <w:spacing w:val="8"/>
        </w:rPr>
        <w:t>W</w:t>
      </w:r>
      <w:r>
        <w:rPr>
          <w:spacing w:val="-4"/>
        </w:rPr>
        <w:t>r</w:t>
      </w:r>
      <w:r>
        <w:rPr>
          <w:spacing w:val="-1"/>
        </w:rPr>
        <w:t>i</w:t>
      </w:r>
      <w:r>
        <w:t>te t</w:t>
      </w:r>
      <w:r>
        <w:rPr>
          <w:spacing w:val="-1"/>
        </w:rPr>
        <w:t>r</w:t>
      </w:r>
      <w:r>
        <w:t>ans</w:t>
      </w:r>
      <w:r>
        <w:rPr>
          <w:spacing w:val="1"/>
        </w:rPr>
        <w:t>m</w:t>
      </w:r>
      <w:r>
        <w:rPr>
          <w:spacing w:val="-1"/>
        </w:rPr>
        <w:t>i</w:t>
      </w:r>
      <w:r>
        <w:t>ss</w:t>
      </w:r>
      <w:r>
        <w:rPr>
          <w:spacing w:val="-1"/>
        </w:rPr>
        <w:t>i</w:t>
      </w:r>
      <w:r>
        <w:rPr>
          <w:spacing w:val="-2"/>
        </w:rPr>
        <w:t>o</w:t>
      </w:r>
      <w:r>
        <w:t>ns oc</w:t>
      </w:r>
      <w:r>
        <w:rPr>
          <w:spacing w:val="-3"/>
        </w:rPr>
        <w:t>c</w:t>
      </w:r>
      <w:r>
        <w:t>ur</w:t>
      </w:r>
      <w:r>
        <w:rPr>
          <w:spacing w:val="-1"/>
        </w:rPr>
        <w:t xml:space="preserve"> </w:t>
      </w:r>
      <w:r>
        <w:t>b</w:t>
      </w:r>
      <w:r>
        <w:rPr>
          <w:spacing w:val="-2"/>
        </w:rPr>
        <w:t>e</w:t>
      </w:r>
      <w:r>
        <w:t>t</w:t>
      </w:r>
      <w:r>
        <w:rPr>
          <w:spacing w:val="-3"/>
        </w:rPr>
        <w:t>w</w:t>
      </w:r>
      <w:r>
        <w:t>een</w:t>
      </w:r>
      <w:r>
        <w:rPr>
          <w:spacing w:val="1"/>
        </w:rPr>
        <w:t xml:space="preserve"> </w:t>
      </w:r>
      <w:r>
        <w:rPr>
          <w:spacing w:val="-1"/>
        </w:rPr>
        <w:t>i</w:t>
      </w:r>
      <w:r>
        <w:t>tse</w:t>
      </w:r>
      <w:r>
        <w:rPr>
          <w:spacing w:val="-3"/>
        </w:rPr>
        <w:t>l</w:t>
      </w:r>
      <w:r>
        <w:t>f</w:t>
      </w:r>
      <w:r>
        <w:rPr>
          <w:spacing w:val="3"/>
        </w:rPr>
        <w:t xml:space="preserve"> </w:t>
      </w:r>
      <w:r>
        <w:rPr>
          <w:spacing w:val="-2"/>
        </w:rPr>
        <w:t>a</w:t>
      </w:r>
      <w:r>
        <w:t>nd</w:t>
      </w:r>
      <w:r>
        <w:rPr>
          <w:spacing w:val="1"/>
        </w:rPr>
        <w:t xml:space="preserve"> </w:t>
      </w:r>
      <w:r>
        <w:rPr>
          <w:spacing w:val="-1"/>
        </w:rPr>
        <w:t>RN</w:t>
      </w:r>
      <w:r>
        <w:t>IC</w:t>
      </w:r>
      <w:r>
        <w:rPr>
          <w:spacing w:val="-3"/>
        </w:rPr>
        <w:t xml:space="preserve"> </w:t>
      </w:r>
      <w:r>
        <w:t xml:space="preserve">B. </w:t>
      </w:r>
      <w:r>
        <w:rPr>
          <w:spacing w:val="1"/>
        </w:rPr>
        <w:t xml:space="preserve"> </w:t>
      </w:r>
      <w:r>
        <w:t>S</w:t>
      </w:r>
      <w:r>
        <w:rPr>
          <w:spacing w:val="-1"/>
        </w:rPr>
        <w:t>i</w:t>
      </w:r>
      <w:r>
        <w:t>n</w:t>
      </w:r>
      <w:r>
        <w:rPr>
          <w:spacing w:val="-3"/>
        </w:rPr>
        <w:t>c</w:t>
      </w:r>
      <w:r>
        <w:t>e</w:t>
      </w:r>
      <w:r>
        <w:rPr>
          <w:spacing w:val="1"/>
        </w:rPr>
        <w:t xml:space="preserve"> </w:t>
      </w:r>
      <w:r>
        <w:rPr>
          <w:spacing w:val="-2"/>
        </w:rPr>
        <w:t>n</w:t>
      </w:r>
      <w:r>
        <w:t>o</w:t>
      </w:r>
      <w:r>
        <w:rPr>
          <w:spacing w:val="1"/>
        </w:rPr>
        <w:t xml:space="preserve"> </w:t>
      </w:r>
      <w:r>
        <w:t>ac</w:t>
      </w:r>
      <w:r>
        <w:rPr>
          <w:spacing w:val="-3"/>
        </w:rPr>
        <w:t>k</w:t>
      </w:r>
      <w:r>
        <w:t>no</w:t>
      </w:r>
      <w:r>
        <w:rPr>
          <w:spacing w:val="-3"/>
        </w:rPr>
        <w:t>w</w:t>
      </w:r>
      <w:r>
        <w:rPr>
          <w:spacing w:val="-1"/>
        </w:rPr>
        <w:t>l</w:t>
      </w:r>
      <w:r>
        <w:t>ed</w:t>
      </w:r>
      <w:r>
        <w:rPr>
          <w:spacing w:val="-2"/>
        </w:rPr>
        <w:t>g</w:t>
      </w:r>
      <w:r>
        <w:t>e</w:t>
      </w:r>
      <w:r>
        <w:rPr>
          <w:spacing w:val="1"/>
        </w:rPr>
        <w:t>m</w:t>
      </w:r>
      <w:r>
        <w:rPr>
          <w:spacing w:val="-2"/>
        </w:rPr>
        <w:t>e</w:t>
      </w:r>
      <w:r>
        <w:t xml:space="preserve">nt </w:t>
      </w:r>
      <w:r>
        <w:rPr>
          <w:spacing w:val="-1"/>
        </w:rPr>
        <w:t>i</w:t>
      </w:r>
      <w:r>
        <w:t xml:space="preserve">s </w:t>
      </w:r>
      <w:r>
        <w:rPr>
          <w:spacing w:val="-1"/>
        </w:rPr>
        <w:t>r</w:t>
      </w:r>
      <w:r>
        <w:t>e</w:t>
      </w:r>
      <w:r>
        <w:rPr>
          <w:spacing w:val="-2"/>
        </w:rPr>
        <w:t>q</w:t>
      </w:r>
      <w:r>
        <w:t>u</w:t>
      </w:r>
      <w:r>
        <w:rPr>
          <w:spacing w:val="-1"/>
        </w:rPr>
        <w:t>ir</w:t>
      </w:r>
      <w:r>
        <w:t xml:space="preserve">ed </w:t>
      </w:r>
      <w:r>
        <w:rPr>
          <w:spacing w:val="-1"/>
        </w:rPr>
        <w:t>i</w:t>
      </w:r>
      <w:r>
        <w:t>n</w:t>
      </w:r>
      <w:r>
        <w:rPr>
          <w:spacing w:val="1"/>
        </w:rPr>
        <w:t xml:space="preserve"> </w:t>
      </w:r>
      <w:r>
        <w:t>th</w:t>
      </w:r>
      <w:r>
        <w:rPr>
          <w:spacing w:val="-2"/>
        </w:rPr>
        <w:t>a</w:t>
      </w:r>
      <w:r>
        <w:t>t e</w:t>
      </w:r>
      <w:r>
        <w:rPr>
          <w:spacing w:val="-3"/>
        </w:rPr>
        <w:t>x</w:t>
      </w:r>
      <w:r>
        <w:t>chan</w:t>
      </w:r>
      <w:r>
        <w:rPr>
          <w:spacing w:val="-2"/>
        </w:rPr>
        <w:t>g</w:t>
      </w:r>
      <w:r>
        <w:t>e</w:t>
      </w:r>
      <w:r>
        <w:rPr>
          <w:spacing w:val="1"/>
        </w:rPr>
        <w:t xml:space="preserve"> </w:t>
      </w:r>
      <w:r>
        <w:rPr>
          <w:spacing w:val="-2"/>
        </w:rPr>
        <w:t>t</w:t>
      </w:r>
      <w:r>
        <w:t>h</w:t>
      </w:r>
      <w:r>
        <w:rPr>
          <w:spacing w:val="-1"/>
        </w:rPr>
        <w:t>i</w:t>
      </w:r>
      <w:r>
        <w:t xml:space="preserve">s </w:t>
      </w:r>
      <w:r>
        <w:rPr>
          <w:spacing w:val="-2"/>
        </w:rPr>
        <w:t>d</w:t>
      </w:r>
      <w:r>
        <w:t>ec</w:t>
      </w:r>
      <w:r>
        <w:rPr>
          <w:spacing w:val="-1"/>
        </w:rPr>
        <w:t>i</w:t>
      </w:r>
      <w:r>
        <w:t>s</w:t>
      </w:r>
      <w:r>
        <w:rPr>
          <w:spacing w:val="-1"/>
        </w:rPr>
        <w:t>i</w:t>
      </w:r>
      <w:r>
        <w:t>on</w:t>
      </w:r>
      <w:r>
        <w:rPr>
          <w:spacing w:val="1"/>
        </w:rPr>
        <w:t xml:space="preserve"> </w:t>
      </w:r>
      <w:r>
        <w:rPr>
          <w:spacing w:val="-2"/>
        </w:rPr>
        <w:t>h</w:t>
      </w:r>
      <w:r>
        <w:t>as</w:t>
      </w:r>
      <w:r>
        <w:rPr>
          <w:spacing w:val="-2"/>
        </w:rPr>
        <w:t xml:space="preserve"> </w:t>
      </w:r>
      <w:r>
        <w:rPr>
          <w:spacing w:val="1"/>
        </w:rPr>
        <w:t>m</w:t>
      </w:r>
      <w:r>
        <w:rPr>
          <w:spacing w:val="-1"/>
        </w:rPr>
        <w:t>i</w:t>
      </w:r>
      <w:r>
        <w:t>n</w:t>
      </w:r>
      <w:r>
        <w:rPr>
          <w:spacing w:val="-1"/>
        </w:rPr>
        <w:t>i</w:t>
      </w:r>
      <w:r>
        <w:t>scu</w:t>
      </w:r>
      <w:r>
        <w:rPr>
          <w:spacing w:val="-1"/>
        </w:rPr>
        <w:t>l</w:t>
      </w:r>
      <w:r>
        <w:t>e</w:t>
      </w:r>
      <w:r>
        <w:rPr>
          <w:spacing w:val="-1"/>
        </w:rPr>
        <w:t xml:space="preserve"> </w:t>
      </w:r>
      <w:r>
        <w:rPr>
          <w:spacing w:val="-2"/>
        </w:rPr>
        <w:t>e</w:t>
      </w:r>
      <w:r>
        <w:t>f</w:t>
      </w:r>
      <w:r>
        <w:rPr>
          <w:spacing w:val="2"/>
        </w:rPr>
        <w:t>f</w:t>
      </w:r>
      <w:r>
        <w:t>ect</w:t>
      </w:r>
      <w:r>
        <w:rPr>
          <w:spacing w:val="-2"/>
        </w:rPr>
        <w:t xml:space="preserve"> </w:t>
      </w:r>
      <w:r>
        <w:t>on</w:t>
      </w:r>
      <w:r>
        <w:rPr>
          <w:spacing w:val="-1"/>
        </w:rPr>
        <w:t xml:space="preserve"> l</w:t>
      </w:r>
      <w:r>
        <w:t>at</w:t>
      </w:r>
      <w:r>
        <w:rPr>
          <w:spacing w:val="-2"/>
        </w:rPr>
        <w:t>e</w:t>
      </w:r>
      <w:r>
        <w:t>nc</w:t>
      </w:r>
      <w:r>
        <w:rPr>
          <w:spacing w:val="-3"/>
        </w:rPr>
        <w:t>y</w:t>
      </w:r>
      <w:r>
        <w:t xml:space="preserve">. </w:t>
      </w:r>
      <w:r>
        <w:rPr>
          <w:spacing w:val="1"/>
        </w:rPr>
        <w:t xml:space="preserve"> </w:t>
      </w:r>
      <w:r>
        <w:t xml:space="preserve">As </w:t>
      </w:r>
      <w:r>
        <w:rPr>
          <w:spacing w:val="-2"/>
        </w:rPr>
        <w:t>p</w:t>
      </w:r>
      <w:r>
        <w:t>er</w:t>
      </w:r>
      <w:r>
        <w:rPr>
          <w:spacing w:val="-1"/>
        </w:rPr>
        <w:t xml:space="preserve"> </w:t>
      </w:r>
      <w:r>
        <w:t>sect</w:t>
      </w:r>
      <w:r>
        <w:rPr>
          <w:spacing w:val="-1"/>
        </w:rPr>
        <w:t>i</w:t>
      </w:r>
      <w:r>
        <w:t>on</w:t>
      </w:r>
      <w:r>
        <w:rPr>
          <w:spacing w:val="-1"/>
        </w:rPr>
        <w:t xml:space="preserve"> </w:t>
      </w:r>
      <w:hyperlink w:anchor="_bookmark32" w:history="1">
        <w:r>
          <w:rPr>
            <w:spacing w:val="1"/>
          </w:rPr>
          <w:t>6</w:t>
        </w:r>
        <w:r>
          <w:rPr>
            <w:spacing w:val="-2"/>
          </w:rPr>
          <w:t>.</w:t>
        </w:r>
        <w:r>
          <w:t>3</w:t>
        </w:r>
        <w:r>
          <w:rPr>
            <w:spacing w:val="1"/>
          </w:rPr>
          <w:t xml:space="preserve"> </w:t>
        </w:r>
      </w:hyperlink>
      <w:r>
        <w:t>at</w:t>
      </w:r>
      <w:r>
        <w:rPr>
          <w:spacing w:val="-2"/>
        </w:rPr>
        <w:t xml:space="preserve"> </w:t>
      </w:r>
      <w:r>
        <w:t>th</w:t>
      </w:r>
      <w:r>
        <w:rPr>
          <w:spacing w:val="-1"/>
        </w:rPr>
        <w:t>i</w:t>
      </w:r>
      <w:r>
        <w:t>s po</w:t>
      </w:r>
      <w:r>
        <w:rPr>
          <w:spacing w:val="-1"/>
        </w:rPr>
        <w:t>i</w:t>
      </w:r>
      <w:r>
        <w:t>nt</w:t>
      </w:r>
      <w:r>
        <w:rPr>
          <w:spacing w:val="-2"/>
        </w:rPr>
        <w:t xml:space="preserve"> </w:t>
      </w:r>
      <w:r>
        <w:t>the</w:t>
      </w:r>
      <w:r>
        <w:rPr>
          <w:spacing w:val="-1"/>
        </w:rPr>
        <w:t>r</w:t>
      </w:r>
      <w:r>
        <w:t>e</w:t>
      </w:r>
      <w:r>
        <w:rPr>
          <w:spacing w:val="-1"/>
        </w:rPr>
        <w:t xml:space="preserve"> i</w:t>
      </w:r>
      <w:r>
        <w:t>s no</w:t>
      </w:r>
      <w:r>
        <w:rPr>
          <w:spacing w:val="-1"/>
        </w:rPr>
        <w:t xml:space="preserve"> </w:t>
      </w:r>
      <w:r>
        <w:rPr>
          <w:spacing w:val="-2"/>
        </w:rPr>
        <w:t>g</w:t>
      </w:r>
      <w:r>
        <w:t>ua</w:t>
      </w:r>
      <w:r>
        <w:rPr>
          <w:spacing w:val="-1"/>
        </w:rPr>
        <w:t>r</w:t>
      </w:r>
      <w:r>
        <w:rPr>
          <w:spacing w:val="-2"/>
        </w:rPr>
        <w:t>a</w:t>
      </w:r>
      <w:r>
        <w:t>ntee</w:t>
      </w:r>
      <w:r>
        <w:rPr>
          <w:spacing w:val="-1"/>
        </w:rPr>
        <w:t xml:space="preserve"> </w:t>
      </w:r>
      <w:r>
        <w:t>t</w:t>
      </w:r>
      <w:r>
        <w:rPr>
          <w:spacing w:val="-2"/>
        </w:rPr>
        <w:t>h</w:t>
      </w:r>
      <w:r>
        <w:t xml:space="preserve">at </w:t>
      </w:r>
      <w:r>
        <w:rPr>
          <w:spacing w:val="-2"/>
        </w:rPr>
        <w:t>d</w:t>
      </w:r>
      <w:r>
        <w:t>ata</w:t>
      </w:r>
      <w:r>
        <w:rPr>
          <w:spacing w:val="-1"/>
        </w:rPr>
        <w:t xml:space="preserve"> </w:t>
      </w:r>
      <w:r>
        <w:t>has</w:t>
      </w:r>
      <w:r>
        <w:rPr>
          <w:spacing w:val="-2"/>
        </w:rPr>
        <w:t xml:space="preserve"> </w:t>
      </w:r>
      <w:r>
        <w:t>act</w:t>
      </w:r>
      <w:r>
        <w:rPr>
          <w:spacing w:val="-2"/>
        </w:rPr>
        <w:t>u</w:t>
      </w:r>
      <w:r>
        <w:t>a</w:t>
      </w:r>
      <w:r>
        <w:rPr>
          <w:spacing w:val="-1"/>
        </w:rPr>
        <w:t>ll</w:t>
      </w:r>
      <w:r>
        <w:t>y</w:t>
      </w:r>
      <w:r>
        <w:rPr>
          <w:spacing w:val="-2"/>
        </w:rPr>
        <w:t xml:space="preserve"> </w:t>
      </w:r>
      <w:r>
        <w:rPr>
          <w:spacing w:val="-1"/>
        </w:rPr>
        <w:t>r</w:t>
      </w:r>
      <w:r>
        <w:t>eached</w:t>
      </w:r>
      <w:r>
        <w:rPr>
          <w:spacing w:val="1"/>
        </w:rPr>
        <w:t xml:space="preserve"> </w:t>
      </w:r>
      <w:r>
        <w:t>P</w:t>
      </w:r>
      <w:r>
        <w:rPr>
          <w:spacing w:val="-1"/>
        </w:rPr>
        <w:t>M</w:t>
      </w:r>
      <w:r>
        <w:t>.</w:t>
      </w:r>
      <w:r>
        <w:rPr>
          <w:spacing w:val="65"/>
        </w:rPr>
        <w:t xml:space="preserve"> </w:t>
      </w:r>
      <w:hyperlink w:anchor="_bookmark34" w:history="1">
        <w:r>
          <w:rPr>
            <w:spacing w:val="-1"/>
          </w:rPr>
          <w:t>Fi</w:t>
        </w:r>
        <w:r>
          <w:rPr>
            <w:spacing w:val="-2"/>
          </w:rPr>
          <w:t>g</w:t>
        </w:r>
        <w:r>
          <w:t>u</w:t>
        </w:r>
        <w:r>
          <w:rPr>
            <w:spacing w:val="-1"/>
          </w:rPr>
          <w:t>r</w:t>
        </w:r>
        <w:r>
          <w:t>e</w:t>
        </w:r>
        <w:r>
          <w:rPr>
            <w:spacing w:val="1"/>
          </w:rPr>
          <w:t xml:space="preserve"> </w:t>
        </w:r>
        <w:r>
          <w:t>10</w:t>
        </w:r>
        <w:r>
          <w:rPr>
            <w:spacing w:val="1"/>
          </w:rPr>
          <w:t xml:space="preserve"> </w:t>
        </w:r>
      </w:hyperlink>
      <w:r>
        <w:rPr>
          <w:spacing w:val="-1"/>
        </w:rPr>
        <w:t>ill</w:t>
      </w:r>
      <w:r>
        <w:t>ust</w:t>
      </w:r>
      <w:r>
        <w:rPr>
          <w:spacing w:val="-1"/>
        </w:rPr>
        <w:t>r</w:t>
      </w:r>
      <w:r>
        <w:t>a</w:t>
      </w:r>
      <w:r>
        <w:rPr>
          <w:spacing w:val="-2"/>
        </w:rPr>
        <w:t>t</w:t>
      </w:r>
      <w:r>
        <w:t xml:space="preserve">es </w:t>
      </w:r>
      <w:r>
        <w:rPr>
          <w:spacing w:val="-2"/>
        </w:rPr>
        <w:t>t</w:t>
      </w:r>
      <w:r>
        <w:t>h</w:t>
      </w:r>
      <w:r>
        <w:rPr>
          <w:spacing w:val="-1"/>
        </w:rPr>
        <w:t xml:space="preserve">is </w:t>
      </w:r>
      <w:r>
        <w:rPr>
          <w:spacing w:val="-3"/>
        </w:rPr>
        <w:t>w</w:t>
      </w:r>
      <w:r>
        <w:rPr>
          <w:spacing w:val="-1"/>
        </w:rPr>
        <w:t>i</w:t>
      </w:r>
      <w:r>
        <w:t>th</w:t>
      </w:r>
      <w:r>
        <w:rPr>
          <w:spacing w:val="1"/>
        </w:rPr>
        <w:t xml:space="preserve"> </w:t>
      </w:r>
      <w:r>
        <w:t>the</w:t>
      </w:r>
      <w:r>
        <w:rPr>
          <w:spacing w:val="1"/>
        </w:rPr>
        <w:t xml:space="preserve"> </w:t>
      </w:r>
      <w:r>
        <w:t>as</w:t>
      </w:r>
      <w:r>
        <w:rPr>
          <w:spacing w:val="-3"/>
        </w:rPr>
        <w:t>y</w:t>
      </w:r>
      <w:r>
        <w:t>nch</w:t>
      </w:r>
      <w:r>
        <w:rPr>
          <w:spacing w:val="-1"/>
        </w:rPr>
        <w:t>r</w:t>
      </w:r>
      <w:r>
        <w:t>o</w:t>
      </w:r>
      <w:r>
        <w:rPr>
          <w:spacing w:val="-2"/>
        </w:rPr>
        <w:t>n</w:t>
      </w:r>
      <w:r>
        <w:t>ous</w:t>
      </w:r>
      <w:r>
        <w:rPr>
          <w:spacing w:val="-2"/>
        </w:rPr>
        <w:t xml:space="preserve"> </w:t>
      </w:r>
      <w:r>
        <w:rPr>
          <w:spacing w:val="-1"/>
        </w:rPr>
        <w:t>wri</w:t>
      </w:r>
      <w:r>
        <w:t>te</w:t>
      </w:r>
      <w:r>
        <w:rPr>
          <w:spacing w:val="1"/>
        </w:rPr>
        <w:t xml:space="preserve"> </w:t>
      </w:r>
      <w:r>
        <w:t>p</w:t>
      </w:r>
      <w:r>
        <w:rPr>
          <w:spacing w:val="-1"/>
        </w:rPr>
        <w:t>r</w:t>
      </w:r>
      <w:r>
        <w:t xml:space="preserve">ocess </w:t>
      </w:r>
      <w:r>
        <w:rPr>
          <w:spacing w:val="-1"/>
        </w:rPr>
        <w:t>i</w:t>
      </w:r>
      <w:r>
        <w:t>n</w:t>
      </w:r>
      <w:r>
        <w:rPr>
          <w:spacing w:val="1"/>
        </w:rPr>
        <w:t xml:space="preserve"> </w:t>
      </w:r>
      <w:r>
        <w:rPr>
          <w:spacing w:val="-3"/>
        </w:rPr>
        <w:t>w</w:t>
      </w:r>
      <w:r>
        <w:t>h</w:t>
      </w:r>
      <w:r>
        <w:rPr>
          <w:spacing w:val="-1"/>
        </w:rPr>
        <w:t>i</w:t>
      </w:r>
      <w:r>
        <w:t>ch</w:t>
      </w:r>
      <w:r>
        <w:rPr>
          <w:spacing w:val="-1"/>
        </w:rPr>
        <w:t xml:space="preserve"> wri</w:t>
      </w:r>
      <w:r>
        <w:t xml:space="preserve">tes </w:t>
      </w:r>
      <w:r>
        <w:rPr>
          <w:spacing w:val="-1"/>
        </w:rPr>
        <w:t>r</w:t>
      </w:r>
      <w:r>
        <w:t>each</w:t>
      </w:r>
      <w:r>
        <w:rPr>
          <w:spacing w:val="1"/>
        </w:rPr>
        <w:t xml:space="preserve"> </w:t>
      </w:r>
      <w:r>
        <w:rPr>
          <w:spacing w:val="-2"/>
        </w:rPr>
        <w:t>t</w:t>
      </w:r>
      <w:r>
        <w:t>he</w:t>
      </w:r>
      <w:r>
        <w:rPr>
          <w:spacing w:val="-1"/>
        </w:rPr>
        <w:t xml:space="preserve"> </w:t>
      </w:r>
      <w:r>
        <w:t>PM</w:t>
      </w:r>
      <w:r>
        <w:rPr>
          <w:spacing w:val="-1"/>
        </w:rPr>
        <w:t xml:space="preserve"> </w:t>
      </w:r>
      <w:r>
        <w:t>a</w:t>
      </w:r>
      <w:r>
        <w:rPr>
          <w:spacing w:val="-3"/>
        </w:rPr>
        <w:t>c</w:t>
      </w:r>
      <w:r>
        <w:t>tor</w:t>
      </w:r>
      <w:r>
        <w:rPr>
          <w:spacing w:val="-1"/>
        </w:rPr>
        <w:t xml:space="preserve"> </w:t>
      </w:r>
      <w:r>
        <w:t>at</w:t>
      </w:r>
      <w:r>
        <w:rPr>
          <w:spacing w:val="-2"/>
        </w:rPr>
        <w:t xml:space="preserve"> </w:t>
      </w:r>
      <w:r>
        <w:t>unk</w:t>
      </w:r>
      <w:r>
        <w:rPr>
          <w:spacing w:val="-2"/>
        </w:rPr>
        <w:t>n</w:t>
      </w:r>
      <w:r>
        <w:t>o</w:t>
      </w:r>
      <w:r>
        <w:rPr>
          <w:spacing w:val="-3"/>
        </w:rPr>
        <w:t>w</w:t>
      </w:r>
      <w:r>
        <w:t>n t</w:t>
      </w:r>
      <w:r>
        <w:rPr>
          <w:spacing w:val="-1"/>
        </w:rPr>
        <w:t>i</w:t>
      </w:r>
      <w:r>
        <w:rPr>
          <w:spacing w:val="1"/>
        </w:rPr>
        <w:t>m</w:t>
      </w:r>
      <w:r>
        <w:t>es</w:t>
      </w:r>
      <w:r>
        <w:rPr>
          <w:spacing w:val="-2"/>
        </w:rPr>
        <w:t xml:space="preserve"> a</w:t>
      </w:r>
      <w:r>
        <w:rPr>
          <w:spacing w:val="2"/>
        </w:rPr>
        <w:t>f</w:t>
      </w:r>
      <w:r>
        <w:t>ter</w:t>
      </w:r>
      <w:r>
        <w:rPr>
          <w:spacing w:val="-3"/>
        </w:rPr>
        <w:t xml:space="preserve"> </w:t>
      </w:r>
      <w:r>
        <w:t>they</w:t>
      </w:r>
      <w:r>
        <w:rPr>
          <w:spacing w:val="-2"/>
        </w:rPr>
        <w:t xml:space="preserve"> </w:t>
      </w:r>
      <w:r>
        <w:t>a</w:t>
      </w:r>
      <w:r>
        <w:rPr>
          <w:spacing w:val="-1"/>
        </w:rPr>
        <w:t>r</w:t>
      </w:r>
      <w:r>
        <w:t>e</w:t>
      </w:r>
      <w:r>
        <w:rPr>
          <w:spacing w:val="1"/>
        </w:rPr>
        <w:t xml:space="preserve"> </w:t>
      </w:r>
      <w:r>
        <w:rPr>
          <w:spacing w:val="-1"/>
        </w:rPr>
        <w:t>r</w:t>
      </w:r>
      <w:r>
        <w:t>e</w:t>
      </w:r>
      <w:r>
        <w:rPr>
          <w:spacing w:val="-3"/>
        </w:rPr>
        <w:t>c</w:t>
      </w:r>
      <w:r>
        <w:t>e</w:t>
      </w:r>
      <w:r>
        <w:rPr>
          <w:spacing w:val="-1"/>
        </w:rPr>
        <w:t>i</w:t>
      </w:r>
      <w:r>
        <w:rPr>
          <w:spacing w:val="-3"/>
        </w:rPr>
        <w:t>v</w:t>
      </w:r>
      <w:r>
        <w:t>ed</w:t>
      </w:r>
      <w:r>
        <w:rPr>
          <w:spacing w:val="1"/>
        </w:rPr>
        <w:t xml:space="preserve"> </w:t>
      </w:r>
      <w:r>
        <w:t>by</w:t>
      </w:r>
      <w:r>
        <w:rPr>
          <w:spacing w:val="-2"/>
        </w:rPr>
        <w:t xml:space="preserve"> </w:t>
      </w:r>
      <w:r>
        <w:rPr>
          <w:spacing w:val="-1"/>
        </w:rPr>
        <w:t>RN</w:t>
      </w:r>
      <w:r>
        <w:t>IC B.</w:t>
      </w:r>
    </w:p>
    <w:p w14:paraId="6B341113" w14:textId="77777777" w:rsidR="00187710" w:rsidRDefault="00187710">
      <w:pPr>
        <w:spacing w:before="16" w:line="260" w:lineRule="exact"/>
        <w:rPr>
          <w:sz w:val="26"/>
          <w:szCs w:val="26"/>
        </w:rPr>
      </w:pPr>
    </w:p>
    <w:p w14:paraId="4780019C" w14:textId="77777777" w:rsidR="00187710" w:rsidRDefault="00C10375">
      <w:pPr>
        <w:pStyle w:val="BodyText"/>
        <w:ind w:right="256"/>
      </w:pPr>
      <w:r>
        <w:rPr>
          <w:spacing w:val="2"/>
        </w:rPr>
        <w:t>T</w:t>
      </w:r>
      <w:r>
        <w:rPr>
          <w:spacing w:val="-2"/>
        </w:rPr>
        <w:t>h</w:t>
      </w:r>
      <w:r>
        <w:t>e</w:t>
      </w:r>
      <w:r>
        <w:rPr>
          <w:spacing w:val="1"/>
        </w:rPr>
        <w:t xml:space="preserve"> </w:t>
      </w:r>
      <w:r>
        <w:rPr>
          <w:spacing w:val="-1"/>
        </w:rPr>
        <w:t>RDM</w:t>
      </w:r>
      <w:r>
        <w:t>A</w:t>
      </w:r>
      <w:r>
        <w:rPr>
          <w:spacing w:val="1"/>
        </w:rPr>
        <w:t xml:space="preserve"> </w:t>
      </w:r>
      <w:r>
        <w:t>p</w:t>
      </w:r>
      <w:r>
        <w:rPr>
          <w:spacing w:val="-1"/>
        </w:rPr>
        <w:t>r</w:t>
      </w:r>
      <w:r>
        <w:t>o</w:t>
      </w:r>
      <w:r>
        <w:rPr>
          <w:spacing w:val="-2"/>
        </w:rPr>
        <w:t>t</w:t>
      </w:r>
      <w:r>
        <w:t xml:space="preserve">ocol </w:t>
      </w:r>
      <w:r>
        <w:rPr>
          <w:spacing w:val="-1"/>
        </w:rPr>
        <w:t>i</w:t>
      </w:r>
      <w:r>
        <w:t>s</w:t>
      </w:r>
      <w:r>
        <w:rPr>
          <w:spacing w:val="-2"/>
        </w:rPr>
        <w:t xml:space="preserve"> </w:t>
      </w:r>
      <w:r>
        <w:rPr>
          <w:spacing w:val="-1"/>
        </w:rPr>
        <w:t>r</w:t>
      </w:r>
      <w:r>
        <w:t>e</w:t>
      </w:r>
      <w:r>
        <w:rPr>
          <w:spacing w:val="-2"/>
        </w:rPr>
        <w:t>q</w:t>
      </w:r>
      <w:r>
        <w:t>u</w:t>
      </w:r>
      <w:r>
        <w:rPr>
          <w:spacing w:val="-1"/>
        </w:rPr>
        <w:t>ir</w:t>
      </w:r>
      <w:r>
        <w:t>ed</w:t>
      </w:r>
      <w:r>
        <w:rPr>
          <w:spacing w:val="1"/>
        </w:rPr>
        <w:t xml:space="preserve"> </w:t>
      </w:r>
      <w:r>
        <w:t>to</w:t>
      </w:r>
      <w:r>
        <w:rPr>
          <w:spacing w:val="1"/>
        </w:rPr>
        <w:t xml:space="preserve"> </w:t>
      </w:r>
      <w:r>
        <w:rPr>
          <w:spacing w:val="-1"/>
        </w:rPr>
        <w:t>i</w:t>
      </w:r>
      <w:r>
        <w:t>n</w:t>
      </w:r>
      <w:r>
        <w:rPr>
          <w:spacing w:val="-3"/>
        </w:rPr>
        <w:t>s</w:t>
      </w:r>
      <w:r>
        <w:t>u</w:t>
      </w:r>
      <w:r>
        <w:rPr>
          <w:spacing w:val="-1"/>
        </w:rPr>
        <w:t>r</w:t>
      </w:r>
      <w:r>
        <w:t>e</w:t>
      </w:r>
      <w:r>
        <w:rPr>
          <w:spacing w:val="1"/>
        </w:rPr>
        <w:t xml:space="preserve"> </w:t>
      </w:r>
      <w:r>
        <w:rPr>
          <w:spacing w:val="-2"/>
        </w:rPr>
        <w:t>t</w:t>
      </w:r>
      <w:r>
        <w:t>hat</w:t>
      </w:r>
      <w:r>
        <w:rPr>
          <w:spacing w:val="-2"/>
        </w:rPr>
        <w:t xml:space="preserve"> </w:t>
      </w:r>
      <w:r>
        <w:t>the</w:t>
      </w:r>
      <w:r>
        <w:rPr>
          <w:spacing w:val="1"/>
        </w:rPr>
        <w:t xml:space="preserve"> </w:t>
      </w:r>
      <w:r>
        <w:t>s</w:t>
      </w:r>
      <w:r>
        <w:rPr>
          <w:spacing w:val="-1"/>
        </w:rPr>
        <w:t>i</w:t>
      </w:r>
      <w:r>
        <w:rPr>
          <w:spacing w:val="-2"/>
        </w:rPr>
        <w:t>g</w:t>
      </w:r>
      <w:r>
        <w:t xml:space="preserve">nal </w:t>
      </w:r>
      <w:r>
        <w:rPr>
          <w:spacing w:val="-1"/>
        </w:rPr>
        <w:t>i</w:t>
      </w:r>
      <w:r>
        <w:rPr>
          <w:spacing w:val="-2"/>
        </w:rPr>
        <w:t>n</w:t>
      </w:r>
      <w:r>
        <w:t>d</w:t>
      </w:r>
      <w:r>
        <w:rPr>
          <w:spacing w:val="-1"/>
        </w:rPr>
        <w:t>i</w:t>
      </w:r>
      <w:r>
        <w:t>ct</w:t>
      </w:r>
      <w:r>
        <w:rPr>
          <w:spacing w:val="-1"/>
        </w:rPr>
        <w:t>i</w:t>
      </w:r>
      <w:r>
        <w:t>ng</w:t>
      </w:r>
      <w:r>
        <w:rPr>
          <w:spacing w:val="-1"/>
        </w:rPr>
        <w:t xml:space="preserve"> r</w:t>
      </w:r>
      <w:r>
        <w:t>ece</w:t>
      </w:r>
      <w:r>
        <w:rPr>
          <w:spacing w:val="-1"/>
        </w:rPr>
        <w:t>i</w:t>
      </w:r>
      <w:r>
        <w:t xml:space="preserve">pt </w:t>
      </w:r>
      <w:r>
        <w:rPr>
          <w:spacing w:val="-2"/>
        </w:rPr>
        <w:t>o</w:t>
      </w:r>
      <w:r>
        <w:t>f a</w:t>
      </w:r>
      <w:r>
        <w:rPr>
          <w:spacing w:val="1"/>
        </w:rPr>
        <w:t xml:space="preserve"> </w:t>
      </w:r>
      <w:r>
        <w:rPr>
          <w:spacing w:val="-3"/>
        </w:rPr>
        <w:t>s</w:t>
      </w:r>
      <w:r>
        <w:t>e</w:t>
      </w:r>
      <w:r>
        <w:rPr>
          <w:spacing w:val="-2"/>
        </w:rPr>
        <w:t>n</w:t>
      </w:r>
      <w:r>
        <w:t>d can</w:t>
      </w:r>
      <w:r>
        <w:rPr>
          <w:spacing w:val="-2"/>
        </w:rPr>
        <w:t>n</w:t>
      </w:r>
      <w:r>
        <w:t xml:space="preserve">ot </w:t>
      </w:r>
      <w:r>
        <w:rPr>
          <w:spacing w:val="-2"/>
        </w:rPr>
        <w:t>b</w:t>
      </w:r>
      <w:r>
        <w:t>e</w:t>
      </w:r>
      <w:r>
        <w:rPr>
          <w:spacing w:val="1"/>
        </w:rPr>
        <w:t xml:space="preserve"> </w:t>
      </w:r>
      <w:r>
        <w:rPr>
          <w:spacing w:val="-2"/>
        </w:rPr>
        <w:t>g</w:t>
      </w:r>
      <w:r>
        <w:t>ene</w:t>
      </w:r>
      <w:r>
        <w:rPr>
          <w:spacing w:val="-4"/>
        </w:rPr>
        <w:t>r</w:t>
      </w:r>
      <w:r>
        <w:t>ated</w:t>
      </w:r>
      <w:r>
        <w:rPr>
          <w:spacing w:val="-1"/>
        </w:rPr>
        <w:t xml:space="preserve"> </w:t>
      </w:r>
      <w:r>
        <w:rPr>
          <w:spacing w:val="-2"/>
        </w:rPr>
        <w:t>b</w:t>
      </w:r>
      <w:r>
        <w:t>y</w:t>
      </w:r>
      <w:r>
        <w:rPr>
          <w:spacing w:val="-2"/>
        </w:rPr>
        <w:t xml:space="preserve"> </w:t>
      </w:r>
      <w:r>
        <w:rPr>
          <w:spacing w:val="-1"/>
        </w:rPr>
        <w:t>RN</w:t>
      </w:r>
      <w:r>
        <w:t>IC B</w:t>
      </w:r>
      <w:r>
        <w:rPr>
          <w:spacing w:val="1"/>
        </w:rPr>
        <w:t xml:space="preserve"> </w:t>
      </w:r>
      <w:r>
        <w:t>unt</w:t>
      </w:r>
      <w:r>
        <w:rPr>
          <w:spacing w:val="-1"/>
        </w:rPr>
        <w:t>i</w:t>
      </w:r>
      <w:r>
        <w:t>l a</w:t>
      </w:r>
      <w:r>
        <w:rPr>
          <w:spacing w:val="-1"/>
        </w:rPr>
        <w:t>l</w:t>
      </w:r>
      <w:r>
        <w:t xml:space="preserve">l </w:t>
      </w:r>
      <w:r>
        <w:rPr>
          <w:spacing w:val="-2"/>
        </w:rPr>
        <w:t>o</w:t>
      </w:r>
      <w:r>
        <w:t>f</w:t>
      </w:r>
      <w:r>
        <w:rPr>
          <w:spacing w:val="3"/>
        </w:rPr>
        <w:t xml:space="preserve"> </w:t>
      </w:r>
      <w:r>
        <w:rPr>
          <w:spacing w:val="-2"/>
        </w:rPr>
        <w:t>th</w:t>
      </w:r>
      <w:r>
        <w:t>e</w:t>
      </w:r>
      <w:r>
        <w:rPr>
          <w:spacing w:val="1"/>
        </w:rPr>
        <w:t xml:space="preserve"> </w:t>
      </w:r>
      <w:r>
        <w:rPr>
          <w:spacing w:val="-3"/>
        </w:rPr>
        <w:t>w</w:t>
      </w:r>
      <w:r>
        <w:rPr>
          <w:spacing w:val="-1"/>
        </w:rPr>
        <w:t>ri</w:t>
      </w:r>
      <w:r>
        <w:t>tes that p</w:t>
      </w:r>
      <w:r>
        <w:rPr>
          <w:spacing w:val="-4"/>
        </w:rPr>
        <w:t>r</w:t>
      </w:r>
      <w:r>
        <w:t>ece</w:t>
      </w:r>
      <w:r>
        <w:rPr>
          <w:spacing w:val="-2"/>
        </w:rPr>
        <w:t>d</w:t>
      </w:r>
      <w:r>
        <w:t>e</w:t>
      </w:r>
      <w:r>
        <w:rPr>
          <w:spacing w:val="1"/>
        </w:rPr>
        <w:t xml:space="preserve"> </w:t>
      </w:r>
      <w:r>
        <w:rPr>
          <w:spacing w:val="-1"/>
        </w:rPr>
        <w:t>i</w:t>
      </w:r>
      <w:r>
        <w:t>t</w:t>
      </w:r>
      <w:r>
        <w:rPr>
          <w:spacing w:val="-2"/>
        </w:rPr>
        <w:t xml:space="preserve"> </w:t>
      </w:r>
      <w:r>
        <w:t>ha</w:t>
      </w:r>
      <w:r>
        <w:rPr>
          <w:spacing w:val="-3"/>
        </w:rPr>
        <w:t>v</w:t>
      </w:r>
      <w:r>
        <w:t>e</w:t>
      </w:r>
      <w:r>
        <w:rPr>
          <w:spacing w:val="1"/>
        </w:rPr>
        <w:t xml:space="preserve"> </w:t>
      </w:r>
      <w:r>
        <w:t>b</w:t>
      </w:r>
      <w:r>
        <w:rPr>
          <w:spacing w:val="-2"/>
        </w:rPr>
        <w:t>e</w:t>
      </w:r>
      <w:r>
        <w:t>en de</w:t>
      </w:r>
      <w:r>
        <w:rPr>
          <w:spacing w:val="-1"/>
        </w:rPr>
        <w:t>li</w:t>
      </w:r>
      <w:r>
        <w:rPr>
          <w:spacing w:val="-3"/>
        </w:rPr>
        <w:t>v</w:t>
      </w:r>
      <w:r>
        <w:t>e</w:t>
      </w:r>
      <w:r>
        <w:rPr>
          <w:spacing w:val="-1"/>
        </w:rPr>
        <w:t>r</w:t>
      </w:r>
      <w:r>
        <w:t>ed</w:t>
      </w:r>
      <w:r>
        <w:rPr>
          <w:spacing w:val="1"/>
        </w:rPr>
        <w:t xml:space="preserve"> </w:t>
      </w:r>
      <w:r>
        <w:t>by</w:t>
      </w:r>
      <w:r>
        <w:rPr>
          <w:spacing w:val="-2"/>
        </w:rPr>
        <w:t xml:space="preserve"> </w:t>
      </w:r>
      <w:r>
        <w:rPr>
          <w:spacing w:val="-1"/>
        </w:rPr>
        <w:t>RN</w:t>
      </w:r>
      <w:r>
        <w:t xml:space="preserve">IC B. </w:t>
      </w:r>
      <w:r>
        <w:rPr>
          <w:spacing w:val="-1"/>
        </w:rPr>
        <w:t>T</w:t>
      </w:r>
      <w:r>
        <w:t>he</w:t>
      </w:r>
      <w:r>
        <w:rPr>
          <w:spacing w:val="-1"/>
        </w:rPr>
        <w:t>r</w:t>
      </w:r>
      <w:r>
        <w:rPr>
          <w:spacing w:val="-2"/>
        </w:rPr>
        <w:t>e</w:t>
      </w:r>
      <w:r>
        <w:rPr>
          <w:spacing w:val="2"/>
        </w:rPr>
        <w:t>f</w:t>
      </w:r>
      <w:r>
        <w:t>o</w:t>
      </w:r>
      <w:r>
        <w:rPr>
          <w:spacing w:val="-4"/>
        </w:rPr>
        <w:t>r</w:t>
      </w:r>
      <w:r>
        <w:t>e</w:t>
      </w:r>
      <w:r>
        <w:rPr>
          <w:spacing w:val="1"/>
        </w:rPr>
        <w:t xml:space="preserve"> </w:t>
      </w:r>
      <w:r>
        <w:t>an</w:t>
      </w:r>
      <w:r>
        <w:rPr>
          <w:spacing w:val="-1"/>
        </w:rPr>
        <w:t xml:space="preserve"> </w:t>
      </w:r>
      <w:r>
        <w:t>u</w:t>
      </w:r>
      <w:r>
        <w:rPr>
          <w:spacing w:val="-2"/>
        </w:rPr>
        <w:t>p</w:t>
      </w:r>
      <w:r>
        <w:t>per</w:t>
      </w:r>
      <w:r>
        <w:rPr>
          <w:spacing w:val="-1"/>
        </w:rPr>
        <w:t xml:space="preserve"> l</w:t>
      </w:r>
      <w:r>
        <w:t>a</w:t>
      </w:r>
      <w:r>
        <w:rPr>
          <w:spacing w:val="-3"/>
        </w:rPr>
        <w:t>y</w:t>
      </w:r>
      <w:r>
        <w:rPr>
          <w:spacing w:val="-2"/>
        </w:rPr>
        <w:t>e</w:t>
      </w:r>
      <w:r>
        <w:t>r</w:t>
      </w:r>
      <w:r>
        <w:rPr>
          <w:spacing w:val="-1"/>
        </w:rPr>
        <w:t xml:space="preserve"> c</w:t>
      </w:r>
      <w:r>
        <w:t>an</w:t>
      </w:r>
      <w:r>
        <w:rPr>
          <w:spacing w:val="1"/>
        </w:rPr>
        <w:t xml:space="preserve"> </w:t>
      </w:r>
      <w:r>
        <w:rPr>
          <w:spacing w:val="-1"/>
        </w:rPr>
        <w:t>im</w:t>
      </w:r>
      <w:r>
        <w:t>p</w:t>
      </w:r>
      <w:r>
        <w:rPr>
          <w:spacing w:val="-1"/>
        </w:rPr>
        <w:t>l</w:t>
      </w:r>
      <w:r>
        <w:rPr>
          <w:spacing w:val="-2"/>
        </w:rPr>
        <w:t>e</w:t>
      </w:r>
      <w:r>
        <w:rPr>
          <w:spacing w:val="1"/>
        </w:rPr>
        <w:t>m</w:t>
      </w:r>
      <w:r>
        <w:t>e</w:t>
      </w:r>
      <w:r>
        <w:rPr>
          <w:spacing w:val="-2"/>
        </w:rPr>
        <w:t>n</w:t>
      </w:r>
      <w:r>
        <w:t>t t</w:t>
      </w:r>
      <w:r>
        <w:rPr>
          <w:spacing w:val="-2"/>
        </w:rPr>
        <w:t>h</w:t>
      </w:r>
      <w:r>
        <w:t>e</w:t>
      </w:r>
      <w:r>
        <w:rPr>
          <w:spacing w:val="-1"/>
        </w:rPr>
        <w:t xml:space="preserve"> </w:t>
      </w:r>
      <w:r>
        <w:rPr>
          <w:spacing w:val="2"/>
        </w:rPr>
        <w:t>f</w:t>
      </w:r>
      <w:r>
        <w:rPr>
          <w:spacing w:val="-1"/>
        </w:rPr>
        <w:t>l</w:t>
      </w:r>
      <w:r>
        <w:rPr>
          <w:spacing w:val="-2"/>
        </w:rPr>
        <w:t>u</w:t>
      </w:r>
      <w:r>
        <w:t>sh</w:t>
      </w:r>
      <w:r>
        <w:rPr>
          <w:spacing w:val="1"/>
        </w:rPr>
        <w:t xml:space="preserve"> </w:t>
      </w:r>
      <w:r>
        <w:t>o</w:t>
      </w:r>
      <w:r>
        <w:rPr>
          <w:spacing w:val="-2"/>
        </w:rPr>
        <w:t>p</w:t>
      </w:r>
      <w:r>
        <w:t>e</w:t>
      </w:r>
      <w:r>
        <w:rPr>
          <w:spacing w:val="-1"/>
        </w:rPr>
        <w:t>r</w:t>
      </w:r>
      <w:r>
        <w:t>at</w:t>
      </w:r>
      <w:r>
        <w:rPr>
          <w:spacing w:val="-1"/>
        </w:rPr>
        <w:t>i</w:t>
      </w:r>
      <w:r>
        <w:rPr>
          <w:spacing w:val="-2"/>
        </w:rPr>
        <w:t>o</w:t>
      </w:r>
      <w:r>
        <w:t>n</w:t>
      </w:r>
      <w:r>
        <w:rPr>
          <w:spacing w:val="1"/>
        </w:rPr>
        <w:t xml:space="preserve"> </w:t>
      </w:r>
      <w:r>
        <w:t>us</w:t>
      </w:r>
      <w:r>
        <w:rPr>
          <w:spacing w:val="-1"/>
        </w:rPr>
        <w:t>i</w:t>
      </w:r>
      <w:r>
        <w:t>ng a</w:t>
      </w:r>
      <w:r>
        <w:rPr>
          <w:spacing w:val="1"/>
        </w:rPr>
        <w:t xml:space="preserve"> </w:t>
      </w:r>
      <w:r>
        <w:t>se</w:t>
      </w:r>
      <w:r>
        <w:rPr>
          <w:spacing w:val="-2"/>
        </w:rPr>
        <w:t>n</w:t>
      </w:r>
      <w:r>
        <w:t>d</w:t>
      </w:r>
      <w:r>
        <w:rPr>
          <w:spacing w:val="1"/>
        </w:rPr>
        <w:t xml:space="preserve"> </w:t>
      </w:r>
      <w:r>
        <w:rPr>
          <w:spacing w:val="-2"/>
        </w:rPr>
        <w:t>a</w:t>
      </w:r>
      <w:r>
        <w:t>t c</w:t>
      </w:r>
      <w:r>
        <w:rPr>
          <w:spacing w:val="-1"/>
        </w:rPr>
        <w:t>ir</w:t>
      </w:r>
      <w:r>
        <w:t>c</w:t>
      </w:r>
      <w:r>
        <w:rPr>
          <w:spacing w:val="-1"/>
        </w:rPr>
        <w:t>l</w:t>
      </w:r>
      <w:r>
        <w:t>ed</w:t>
      </w:r>
      <w:r>
        <w:rPr>
          <w:spacing w:val="1"/>
        </w:rPr>
        <w:t xml:space="preserve"> </w:t>
      </w:r>
      <w:r>
        <w:rPr>
          <w:spacing w:val="-2"/>
        </w:rPr>
        <w:t>n</w:t>
      </w:r>
      <w:r>
        <w:t>u</w:t>
      </w:r>
      <w:r>
        <w:rPr>
          <w:spacing w:val="-1"/>
        </w:rPr>
        <w:t>m</w:t>
      </w:r>
      <w:r>
        <w:rPr>
          <w:spacing w:val="-2"/>
        </w:rPr>
        <w:t>e</w:t>
      </w:r>
      <w:r>
        <w:rPr>
          <w:spacing w:val="-1"/>
        </w:rPr>
        <w:t>r</w:t>
      </w:r>
      <w:r>
        <w:t>al 2</w:t>
      </w:r>
      <w:r>
        <w:rPr>
          <w:spacing w:val="1"/>
        </w:rPr>
        <w:t xml:space="preserve"> </w:t>
      </w:r>
      <w:r>
        <w:rPr>
          <w:spacing w:val="-3"/>
        </w:rPr>
        <w:t>w</w:t>
      </w:r>
      <w:r>
        <w:t>h</w:t>
      </w:r>
      <w:r>
        <w:rPr>
          <w:spacing w:val="-1"/>
        </w:rPr>
        <w:t>i</w:t>
      </w:r>
      <w:r>
        <w:t>ch</w:t>
      </w:r>
      <w:r>
        <w:rPr>
          <w:spacing w:val="1"/>
        </w:rPr>
        <w:t xml:space="preserve"> </w:t>
      </w:r>
      <w:r>
        <w:rPr>
          <w:spacing w:val="-1"/>
        </w:rPr>
        <w:t>i</w:t>
      </w:r>
      <w:r>
        <w:t>s p</w:t>
      </w:r>
      <w:r>
        <w:rPr>
          <w:spacing w:val="-1"/>
        </w:rPr>
        <w:t>r</w:t>
      </w:r>
      <w:r>
        <w:t>ocess</w:t>
      </w:r>
      <w:r>
        <w:rPr>
          <w:spacing w:val="-2"/>
        </w:rPr>
        <w:t>e</w:t>
      </w:r>
      <w:r>
        <w:t>d</w:t>
      </w:r>
      <w:r>
        <w:rPr>
          <w:spacing w:val="1"/>
        </w:rPr>
        <w:t xml:space="preserve"> </w:t>
      </w:r>
      <w:r>
        <w:t>by</w:t>
      </w:r>
      <w:r>
        <w:rPr>
          <w:spacing w:val="-2"/>
        </w:rPr>
        <w:t xml:space="preserve"> </w:t>
      </w:r>
      <w:r>
        <w:t>the</w:t>
      </w:r>
      <w:r>
        <w:rPr>
          <w:spacing w:val="1"/>
        </w:rPr>
        <w:t xml:space="preserve"> </w:t>
      </w:r>
      <w:r>
        <w:rPr>
          <w:spacing w:val="-3"/>
        </w:rPr>
        <w:t>s</w:t>
      </w:r>
      <w:r>
        <w:rPr>
          <w:spacing w:val="-2"/>
        </w:rPr>
        <w:t>o</w:t>
      </w:r>
      <w:r>
        <w:rPr>
          <w:spacing w:val="2"/>
        </w:rPr>
        <w:t>f</w:t>
      </w:r>
      <w:r>
        <w:t>t</w:t>
      </w:r>
      <w:r>
        <w:rPr>
          <w:spacing w:val="-3"/>
        </w:rPr>
        <w:t>w</w:t>
      </w:r>
      <w:r>
        <w:t>a</w:t>
      </w:r>
      <w:r>
        <w:rPr>
          <w:spacing w:val="-1"/>
        </w:rPr>
        <w:t>r</w:t>
      </w:r>
      <w:r>
        <w:t>e</w:t>
      </w:r>
      <w:r>
        <w:rPr>
          <w:spacing w:val="1"/>
        </w:rPr>
        <w:t xml:space="preserve"> </w:t>
      </w:r>
      <w:r>
        <w:rPr>
          <w:spacing w:val="-1"/>
        </w:rPr>
        <w:t>i</w:t>
      </w:r>
      <w:r>
        <w:t>n</w:t>
      </w:r>
      <w:r>
        <w:rPr>
          <w:spacing w:val="1"/>
        </w:rPr>
        <w:t xml:space="preserve"> </w:t>
      </w:r>
      <w:r>
        <w:rPr>
          <w:spacing w:val="-2"/>
        </w:rPr>
        <w:t>Pe</w:t>
      </w:r>
      <w:r>
        <w:t>er</w:t>
      </w:r>
      <w:r>
        <w:rPr>
          <w:spacing w:val="-1"/>
        </w:rPr>
        <w:t xml:space="preserve"> </w:t>
      </w:r>
      <w:r>
        <w:t>B</w:t>
      </w:r>
      <w:r>
        <w:rPr>
          <w:spacing w:val="1"/>
        </w:rPr>
        <w:t xml:space="preserve"> </w:t>
      </w:r>
      <w:r>
        <w:t>at</w:t>
      </w:r>
      <w:r>
        <w:rPr>
          <w:spacing w:val="-2"/>
        </w:rPr>
        <w:t xml:space="preserve"> </w:t>
      </w:r>
      <w:r>
        <w:t>c</w:t>
      </w:r>
      <w:r>
        <w:rPr>
          <w:spacing w:val="-1"/>
        </w:rPr>
        <w:t>ir</w:t>
      </w:r>
      <w:r>
        <w:t>c</w:t>
      </w:r>
      <w:r>
        <w:rPr>
          <w:spacing w:val="-1"/>
        </w:rPr>
        <w:t>l</w:t>
      </w:r>
      <w:r>
        <w:t>ed nu</w:t>
      </w:r>
      <w:r>
        <w:rPr>
          <w:spacing w:val="-1"/>
        </w:rPr>
        <w:t>m</w:t>
      </w:r>
      <w:r>
        <w:t>e</w:t>
      </w:r>
      <w:r>
        <w:rPr>
          <w:spacing w:val="-1"/>
        </w:rPr>
        <w:t>r</w:t>
      </w:r>
      <w:r>
        <w:t xml:space="preserve">al </w:t>
      </w:r>
      <w:r>
        <w:rPr>
          <w:spacing w:val="-2"/>
        </w:rPr>
        <w:t>3</w:t>
      </w:r>
      <w:r>
        <w:t>.</w:t>
      </w:r>
      <w:r>
        <w:rPr>
          <w:spacing w:val="65"/>
        </w:rPr>
        <w:t xml:space="preserve"> </w:t>
      </w:r>
      <w:r>
        <w:rPr>
          <w:spacing w:val="2"/>
        </w:rPr>
        <w:t>T</w:t>
      </w:r>
      <w:r>
        <w:rPr>
          <w:spacing w:val="-2"/>
        </w:rPr>
        <w:t>h</w:t>
      </w:r>
      <w:r>
        <w:t>e</w:t>
      </w:r>
      <w:r>
        <w:rPr>
          <w:spacing w:val="-1"/>
        </w:rPr>
        <w:t xml:space="preserve"> </w:t>
      </w:r>
      <w:r>
        <w:rPr>
          <w:spacing w:val="2"/>
        </w:rPr>
        <w:t>f</w:t>
      </w:r>
      <w:r>
        <w:rPr>
          <w:spacing w:val="-1"/>
        </w:rPr>
        <w:t>l</w:t>
      </w:r>
      <w:r>
        <w:t>u</w:t>
      </w:r>
      <w:r>
        <w:rPr>
          <w:spacing w:val="-3"/>
        </w:rPr>
        <w:t>s</w:t>
      </w:r>
      <w:r>
        <w:t>h</w:t>
      </w:r>
      <w:r>
        <w:rPr>
          <w:spacing w:val="1"/>
        </w:rPr>
        <w:t xml:space="preserve"> </w:t>
      </w:r>
      <w:r>
        <w:rPr>
          <w:spacing w:val="-3"/>
        </w:rPr>
        <w:t>i</w:t>
      </w:r>
      <w:r>
        <w:t xml:space="preserve">s </w:t>
      </w:r>
      <w:r>
        <w:rPr>
          <w:spacing w:val="-1"/>
        </w:rPr>
        <w:t>r</w:t>
      </w:r>
      <w:r>
        <w:t>e</w:t>
      </w:r>
      <w:r>
        <w:rPr>
          <w:spacing w:val="-2"/>
        </w:rPr>
        <w:t>q</w:t>
      </w:r>
      <w:r>
        <w:t>u</w:t>
      </w:r>
      <w:r>
        <w:rPr>
          <w:spacing w:val="-1"/>
        </w:rPr>
        <w:t>ir</w:t>
      </w:r>
      <w:r>
        <w:t>ed</w:t>
      </w:r>
      <w:r>
        <w:rPr>
          <w:spacing w:val="1"/>
        </w:rPr>
        <w:t xml:space="preserve"> </w:t>
      </w:r>
      <w:r>
        <w:t>to</w:t>
      </w:r>
      <w:r>
        <w:rPr>
          <w:spacing w:val="1"/>
        </w:rPr>
        <w:t xml:space="preserve"> </w:t>
      </w:r>
      <w:r>
        <w:rPr>
          <w:spacing w:val="-1"/>
        </w:rPr>
        <w:t>i</w:t>
      </w:r>
      <w:r>
        <w:t>n</w:t>
      </w:r>
      <w:r>
        <w:rPr>
          <w:spacing w:val="-3"/>
        </w:rPr>
        <w:t>s</w:t>
      </w:r>
      <w:r>
        <w:t>u</w:t>
      </w:r>
      <w:r>
        <w:rPr>
          <w:spacing w:val="-1"/>
        </w:rPr>
        <w:t>r</w:t>
      </w:r>
      <w:r>
        <w:t>e</w:t>
      </w:r>
      <w:r>
        <w:rPr>
          <w:spacing w:val="1"/>
        </w:rPr>
        <w:t xml:space="preserve"> </w:t>
      </w:r>
      <w:r>
        <w:rPr>
          <w:spacing w:val="-2"/>
        </w:rPr>
        <w:t>t</w:t>
      </w:r>
      <w:r>
        <w:t>h</w:t>
      </w:r>
      <w:r>
        <w:rPr>
          <w:spacing w:val="-2"/>
        </w:rPr>
        <w:t>a</w:t>
      </w:r>
      <w:r>
        <w:t>t a</w:t>
      </w:r>
      <w:r>
        <w:rPr>
          <w:spacing w:val="-1"/>
        </w:rPr>
        <w:t>l</w:t>
      </w:r>
      <w:r>
        <w:t xml:space="preserve">l </w:t>
      </w:r>
      <w:r>
        <w:rPr>
          <w:spacing w:val="-2"/>
        </w:rPr>
        <w:t>o</w:t>
      </w:r>
      <w:r>
        <w:t>f the</w:t>
      </w:r>
      <w:r>
        <w:rPr>
          <w:spacing w:val="-1"/>
        </w:rPr>
        <w:t xml:space="preserve"> </w:t>
      </w:r>
      <w:r>
        <w:rPr>
          <w:spacing w:val="-3"/>
        </w:rPr>
        <w:t>w</w:t>
      </w:r>
      <w:r>
        <w:rPr>
          <w:spacing w:val="-1"/>
        </w:rPr>
        <w:t>ri</w:t>
      </w:r>
      <w:r>
        <w:t xml:space="preserve">tes that </w:t>
      </w:r>
      <w:r>
        <w:rPr>
          <w:spacing w:val="-2"/>
        </w:rPr>
        <w:t>p</w:t>
      </w:r>
      <w:r>
        <w:rPr>
          <w:spacing w:val="-1"/>
        </w:rPr>
        <w:t>r</w:t>
      </w:r>
      <w:r>
        <w:t>eced</w:t>
      </w:r>
      <w:r>
        <w:rPr>
          <w:spacing w:val="-2"/>
        </w:rPr>
        <w:t>e</w:t>
      </w:r>
      <w:r>
        <w:t>d</w:t>
      </w:r>
      <w:r>
        <w:rPr>
          <w:spacing w:val="1"/>
        </w:rPr>
        <w:t xml:space="preserve"> </w:t>
      </w:r>
      <w:r>
        <w:t>t</w:t>
      </w:r>
      <w:r>
        <w:rPr>
          <w:spacing w:val="-2"/>
        </w:rPr>
        <w:t>h</w:t>
      </w:r>
      <w:r>
        <w:t>e</w:t>
      </w:r>
      <w:r>
        <w:rPr>
          <w:spacing w:val="-1"/>
        </w:rPr>
        <w:t xml:space="preserve"> </w:t>
      </w:r>
      <w:r>
        <w:rPr>
          <w:spacing w:val="2"/>
        </w:rPr>
        <w:t>f</w:t>
      </w:r>
      <w:r>
        <w:rPr>
          <w:spacing w:val="-1"/>
        </w:rPr>
        <w:t>l</w:t>
      </w:r>
      <w:r>
        <w:t>u</w:t>
      </w:r>
      <w:r>
        <w:rPr>
          <w:spacing w:val="-3"/>
        </w:rPr>
        <w:t>s</w:t>
      </w:r>
      <w:r>
        <w:t>h a</w:t>
      </w:r>
      <w:r>
        <w:rPr>
          <w:spacing w:val="-1"/>
        </w:rPr>
        <w:t>r</w:t>
      </w:r>
      <w:r>
        <w:t>e</w:t>
      </w:r>
      <w:r>
        <w:rPr>
          <w:spacing w:val="1"/>
        </w:rPr>
        <w:t xml:space="preserve"> </w:t>
      </w:r>
      <w:r>
        <w:rPr>
          <w:spacing w:val="-1"/>
        </w:rPr>
        <w:t>i</w:t>
      </w:r>
      <w:r>
        <w:t>n</w:t>
      </w:r>
      <w:r>
        <w:rPr>
          <w:spacing w:val="1"/>
        </w:rPr>
        <w:t xml:space="preserve"> </w:t>
      </w:r>
      <w:r>
        <w:t>PM</w:t>
      </w:r>
      <w:r>
        <w:rPr>
          <w:spacing w:val="-3"/>
        </w:rPr>
        <w:t xml:space="preserve"> </w:t>
      </w:r>
      <w:r>
        <w:t>b</w:t>
      </w:r>
      <w:r>
        <w:rPr>
          <w:spacing w:val="-2"/>
        </w:rPr>
        <w:t>e</w:t>
      </w:r>
      <w:r>
        <w:t>fo</w:t>
      </w:r>
      <w:r>
        <w:rPr>
          <w:spacing w:val="-1"/>
        </w:rPr>
        <w:t>r</w:t>
      </w:r>
      <w:r>
        <w:t>e</w:t>
      </w:r>
      <w:r>
        <w:rPr>
          <w:spacing w:val="1"/>
        </w:rPr>
        <w:t xml:space="preserve"> </w:t>
      </w:r>
      <w:r>
        <w:rPr>
          <w:spacing w:val="-1"/>
        </w:rPr>
        <w:t>RN</w:t>
      </w:r>
      <w:r>
        <w:t>IC B</w:t>
      </w:r>
      <w:r>
        <w:rPr>
          <w:spacing w:val="1"/>
        </w:rPr>
        <w:t xml:space="preserve"> </w:t>
      </w:r>
      <w:r>
        <w:rPr>
          <w:spacing w:val="-1"/>
        </w:rPr>
        <w:t>r</w:t>
      </w:r>
      <w:r>
        <w:t>es</w:t>
      </w:r>
      <w:r>
        <w:rPr>
          <w:spacing w:val="-2"/>
        </w:rPr>
        <w:t>p</w:t>
      </w:r>
      <w:r>
        <w:t>onds</w:t>
      </w:r>
      <w:r>
        <w:rPr>
          <w:spacing w:val="-2"/>
        </w:rPr>
        <w:t xml:space="preserve"> </w:t>
      </w:r>
      <w:r>
        <w:t>back</w:t>
      </w:r>
      <w:r>
        <w:rPr>
          <w:spacing w:val="-2"/>
        </w:rPr>
        <w:t xml:space="preserve"> </w:t>
      </w:r>
      <w:r>
        <w:t>to</w:t>
      </w:r>
      <w:r>
        <w:rPr>
          <w:spacing w:val="1"/>
        </w:rPr>
        <w:t xml:space="preserve"> </w:t>
      </w:r>
      <w:r>
        <w:rPr>
          <w:spacing w:val="-3"/>
        </w:rPr>
        <w:t>R</w:t>
      </w:r>
      <w:r>
        <w:rPr>
          <w:spacing w:val="-1"/>
        </w:rPr>
        <w:t>N</w:t>
      </w:r>
      <w:r>
        <w:t>IC A</w:t>
      </w:r>
      <w:r>
        <w:rPr>
          <w:spacing w:val="1"/>
        </w:rPr>
        <w:t xml:space="preserve"> </w:t>
      </w:r>
      <w:r>
        <w:rPr>
          <w:spacing w:val="-1"/>
        </w:rPr>
        <w:t>i</w:t>
      </w:r>
      <w:r>
        <w:t>nd</w:t>
      </w:r>
      <w:r>
        <w:rPr>
          <w:spacing w:val="-1"/>
        </w:rPr>
        <w:t>i</w:t>
      </w:r>
      <w:r>
        <w:t>cat</w:t>
      </w:r>
      <w:r>
        <w:rPr>
          <w:spacing w:val="-3"/>
        </w:rPr>
        <w:t>i</w:t>
      </w:r>
      <w:r>
        <w:t>ng</w:t>
      </w:r>
      <w:r>
        <w:rPr>
          <w:spacing w:val="-1"/>
        </w:rPr>
        <w:t xml:space="preserve"> </w:t>
      </w:r>
      <w:r>
        <w:t>co</w:t>
      </w:r>
      <w:r>
        <w:rPr>
          <w:spacing w:val="-1"/>
        </w:rPr>
        <w:t>m</w:t>
      </w:r>
      <w:r>
        <w:t>p</w:t>
      </w:r>
      <w:r>
        <w:rPr>
          <w:spacing w:val="-1"/>
        </w:rPr>
        <w:t>l</w:t>
      </w:r>
      <w:r>
        <w:t>et</w:t>
      </w:r>
      <w:r>
        <w:rPr>
          <w:spacing w:val="-1"/>
        </w:rPr>
        <w:t>i</w:t>
      </w:r>
      <w:r>
        <w:t>on</w:t>
      </w:r>
      <w:r>
        <w:rPr>
          <w:spacing w:val="-1"/>
        </w:rPr>
        <w:t xml:space="preserve"> </w:t>
      </w:r>
      <w:r>
        <w:rPr>
          <w:spacing w:val="-2"/>
        </w:rPr>
        <w:t>o</w:t>
      </w:r>
      <w:r>
        <w:t>f</w:t>
      </w:r>
      <w:r>
        <w:rPr>
          <w:spacing w:val="3"/>
        </w:rPr>
        <w:t xml:space="preserve"> </w:t>
      </w:r>
      <w:r>
        <w:rPr>
          <w:spacing w:val="-2"/>
        </w:rPr>
        <w:t>t</w:t>
      </w:r>
      <w:r>
        <w:t>he</w:t>
      </w:r>
      <w:r>
        <w:rPr>
          <w:spacing w:val="-1"/>
        </w:rPr>
        <w:t xml:space="preserve"> </w:t>
      </w:r>
      <w:r>
        <w:rPr>
          <w:spacing w:val="2"/>
        </w:rPr>
        <w:t>f</w:t>
      </w:r>
      <w:r>
        <w:rPr>
          <w:spacing w:val="-3"/>
        </w:rPr>
        <w:t>l</w:t>
      </w:r>
      <w:r>
        <w:t xml:space="preserve">ush. </w:t>
      </w:r>
      <w:r>
        <w:rPr>
          <w:spacing w:val="2"/>
        </w:rPr>
        <w:t>T</w:t>
      </w:r>
      <w:r>
        <w:rPr>
          <w:spacing w:val="-2"/>
        </w:rPr>
        <w:t>h</w:t>
      </w:r>
      <w:r>
        <w:t>e</w:t>
      </w:r>
      <w:r>
        <w:rPr>
          <w:spacing w:val="-1"/>
        </w:rPr>
        <w:t>r</w:t>
      </w:r>
      <w:r>
        <w:t>e</w:t>
      </w:r>
      <w:r>
        <w:rPr>
          <w:spacing w:val="1"/>
        </w:rPr>
        <w:t xml:space="preserve"> </w:t>
      </w:r>
      <w:r>
        <w:t>a</w:t>
      </w:r>
      <w:r>
        <w:rPr>
          <w:spacing w:val="-1"/>
        </w:rPr>
        <w:t>r</w:t>
      </w:r>
      <w:r>
        <w:t>e</w:t>
      </w:r>
      <w:r>
        <w:rPr>
          <w:spacing w:val="-1"/>
        </w:rPr>
        <w:t xml:space="preserve"> </w:t>
      </w:r>
      <w:r>
        <w:t>o</w:t>
      </w:r>
      <w:r>
        <w:rPr>
          <w:spacing w:val="-2"/>
        </w:rPr>
        <w:t>t</w:t>
      </w:r>
      <w:r>
        <w:t>her</w:t>
      </w:r>
      <w:r>
        <w:rPr>
          <w:spacing w:val="-1"/>
        </w:rPr>
        <w:t xml:space="preserve"> </w:t>
      </w:r>
      <w:r>
        <w:rPr>
          <w:spacing w:val="-3"/>
        </w:rPr>
        <w:t>w</w:t>
      </w:r>
      <w:r>
        <w:t>a</w:t>
      </w:r>
      <w:r>
        <w:rPr>
          <w:spacing w:val="-3"/>
        </w:rPr>
        <w:t>y</w:t>
      </w:r>
      <w:r>
        <w:t>s</w:t>
      </w:r>
      <w:r>
        <w:rPr>
          <w:spacing w:val="2"/>
        </w:rPr>
        <w:t xml:space="preserve"> </w:t>
      </w:r>
      <w:r>
        <w:rPr>
          <w:spacing w:val="-2"/>
        </w:rPr>
        <w:t>o</w:t>
      </w:r>
      <w:r>
        <w:t>f</w:t>
      </w:r>
      <w:r>
        <w:rPr>
          <w:spacing w:val="3"/>
        </w:rPr>
        <w:t xml:space="preserve"> </w:t>
      </w:r>
      <w:r>
        <w:rPr>
          <w:spacing w:val="-1"/>
        </w:rPr>
        <w:t>im</w:t>
      </w:r>
      <w:r>
        <w:t>p</w:t>
      </w:r>
      <w:r>
        <w:rPr>
          <w:spacing w:val="-1"/>
        </w:rPr>
        <w:t>l</w:t>
      </w:r>
      <w:r>
        <w:rPr>
          <w:spacing w:val="-2"/>
        </w:rPr>
        <w:t>e</w:t>
      </w:r>
      <w:r>
        <w:rPr>
          <w:spacing w:val="1"/>
        </w:rPr>
        <w:t>m</w:t>
      </w:r>
      <w:r>
        <w:t>ent</w:t>
      </w:r>
      <w:r>
        <w:rPr>
          <w:spacing w:val="-3"/>
        </w:rPr>
        <w:t>i</w:t>
      </w:r>
      <w:r>
        <w:t>ng</w:t>
      </w:r>
      <w:r>
        <w:rPr>
          <w:spacing w:val="-1"/>
        </w:rPr>
        <w:t xml:space="preserve"> </w:t>
      </w:r>
      <w:r>
        <w:rPr>
          <w:spacing w:val="2"/>
        </w:rPr>
        <w:t>f</w:t>
      </w:r>
      <w:r>
        <w:rPr>
          <w:spacing w:val="-3"/>
        </w:rPr>
        <w:t>l</w:t>
      </w:r>
      <w:r>
        <w:t>ush</w:t>
      </w:r>
      <w:r>
        <w:rPr>
          <w:spacing w:val="1"/>
        </w:rPr>
        <w:t xml:space="preserve"> </w:t>
      </w:r>
      <w:r>
        <w:rPr>
          <w:spacing w:val="-2"/>
        </w:rPr>
        <w:t>t</w:t>
      </w:r>
      <w:r>
        <w:t>hat</w:t>
      </w:r>
      <w:r>
        <w:rPr>
          <w:spacing w:val="-2"/>
        </w:rPr>
        <w:t xml:space="preserve"> </w:t>
      </w:r>
      <w:r>
        <w:t>a</w:t>
      </w:r>
      <w:r>
        <w:rPr>
          <w:spacing w:val="-1"/>
        </w:rPr>
        <w:t>l</w:t>
      </w:r>
      <w:r>
        <w:t>so</w:t>
      </w:r>
      <w:r>
        <w:rPr>
          <w:spacing w:val="1"/>
        </w:rPr>
        <w:t xml:space="preserve"> </w:t>
      </w:r>
      <w:r>
        <w:rPr>
          <w:spacing w:val="-1"/>
        </w:rPr>
        <w:t>r</w:t>
      </w:r>
      <w:r>
        <w:rPr>
          <w:spacing w:val="-2"/>
        </w:rPr>
        <w:t>e</w:t>
      </w:r>
      <w:r>
        <w:rPr>
          <w:spacing w:val="2"/>
        </w:rPr>
        <w:t>f</w:t>
      </w:r>
      <w:r>
        <w:rPr>
          <w:spacing w:val="-1"/>
        </w:rPr>
        <w:t>l</w:t>
      </w:r>
      <w:r>
        <w:t>e</w:t>
      </w:r>
      <w:r>
        <w:rPr>
          <w:spacing w:val="-3"/>
        </w:rPr>
        <w:t>c</w:t>
      </w:r>
      <w:r>
        <w:t xml:space="preserve">t </w:t>
      </w:r>
      <w:r>
        <w:rPr>
          <w:spacing w:val="-2"/>
        </w:rPr>
        <w:t>o</w:t>
      </w:r>
      <w:r>
        <w:t>pt</w:t>
      </w:r>
      <w:r>
        <w:rPr>
          <w:spacing w:val="-1"/>
        </w:rPr>
        <w:t>i</w:t>
      </w:r>
      <w:r>
        <w:rPr>
          <w:spacing w:val="1"/>
        </w:rPr>
        <w:t>m</w:t>
      </w:r>
      <w:r>
        <w:rPr>
          <w:spacing w:val="-1"/>
        </w:rPr>
        <w:t>i</w:t>
      </w:r>
      <w:r>
        <w:rPr>
          <w:spacing w:val="-3"/>
        </w:rPr>
        <w:t>z</w:t>
      </w:r>
      <w:r>
        <w:t>ed</w:t>
      </w:r>
      <w:r>
        <w:rPr>
          <w:spacing w:val="-1"/>
        </w:rPr>
        <w:t xml:space="preserve"> </w:t>
      </w:r>
      <w:r>
        <w:rPr>
          <w:spacing w:val="2"/>
        </w:rPr>
        <w:t>f</w:t>
      </w:r>
      <w:r>
        <w:rPr>
          <w:spacing w:val="-1"/>
        </w:rPr>
        <w:t>l</w:t>
      </w:r>
      <w:r>
        <w:t>u</w:t>
      </w:r>
      <w:r>
        <w:rPr>
          <w:spacing w:val="-3"/>
        </w:rPr>
        <w:t>s</w:t>
      </w:r>
      <w:r>
        <w:t>h</w:t>
      </w:r>
      <w:r>
        <w:rPr>
          <w:spacing w:val="1"/>
        </w:rPr>
        <w:t xml:space="preserve"> </w:t>
      </w:r>
      <w:r>
        <w:t>s</w:t>
      </w:r>
      <w:r>
        <w:rPr>
          <w:spacing w:val="-2"/>
        </w:rPr>
        <w:t>e</w:t>
      </w:r>
      <w:r>
        <w:rPr>
          <w:spacing w:val="1"/>
        </w:rPr>
        <w:t>m</w:t>
      </w:r>
      <w:r>
        <w:rPr>
          <w:spacing w:val="-2"/>
        </w:rPr>
        <w:t>a</w:t>
      </w:r>
      <w:r>
        <w:t>nt</w:t>
      </w:r>
      <w:r>
        <w:rPr>
          <w:spacing w:val="-1"/>
        </w:rPr>
        <w:t>i</w:t>
      </w:r>
      <w:r>
        <w:t>cs. One</w:t>
      </w:r>
      <w:r>
        <w:rPr>
          <w:spacing w:val="1"/>
        </w:rPr>
        <w:t xml:space="preserve"> </w:t>
      </w:r>
      <w:r>
        <w:rPr>
          <w:spacing w:val="-3"/>
        </w:rPr>
        <w:t>v</w:t>
      </w:r>
      <w:r>
        <w:t>a</w:t>
      </w:r>
      <w:r>
        <w:rPr>
          <w:spacing w:val="-1"/>
        </w:rPr>
        <w:t>ri</w:t>
      </w:r>
      <w:r>
        <w:t>at</w:t>
      </w:r>
      <w:r>
        <w:rPr>
          <w:spacing w:val="-1"/>
        </w:rPr>
        <w:t>i</w:t>
      </w:r>
      <w:r>
        <w:t>on</w:t>
      </w:r>
      <w:r>
        <w:rPr>
          <w:spacing w:val="-1"/>
        </w:rPr>
        <w:t xml:space="preserve"> </w:t>
      </w:r>
      <w:r>
        <w:rPr>
          <w:spacing w:val="1"/>
        </w:rPr>
        <w:t>m</w:t>
      </w:r>
      <w:r>
        <w:rPr>
          <w:spacing w:val="-1"/>
        </w:rPr>
        <w:t>i</w:t>
      </w:r>
      <w:r>
        <w:rPr>
          <w:spacing w:val="-2"/>
        </w:rPr>
        <w:t>g</w:t>
      </w:r>
      <w:r>
        <w:t xml:space="preserve">ht </w:t>
      </w:r>
      <w:r>
        <w:rPr>
          <w:spacing w:val="-1"/>
        </w:rPr>
        <w:t>i</w:t>
      </w:r>
      <w:r>
        <w:t>n</w:t>
      </w:r>
      <w:r>
        <w:rPr>
          <w:spacing w:val="-3"/>
        </w:rPr>
        <w:t>v</w:t>
      </w:r>
      <w:r>
        <w:t>o</w:t>
      </w:r>
      <w:r>
        <w:rPr>
          <w:spacing w:val="-1"/>
        </w:rPr>
        <w:t>l</w:t>
      </w:r>
      <w:r>
        <w:rPr>
          <w:spacing w:val="-3"/>
        </w:rPr>
        <w:t>v</w:t>
      </w:r>
      <w:r>
        <w:t>e</w:t>
      </w:r>
      <w:r>
        <w:rPr>
          <w:spacing w:val="1"/>
        </w:rPr>
        <w:t xml:space="preserve"> </w:t>
      </w:r>
      <w:r>
        <w:t>an</w:t>
      </w:r>
      <w:r>
        <w:rPr>
          <w:spacing w:val="1"/>
        </w:rPr>
        <w:t xml:space="preserve"> </w:t>
      </w:r>
      <w:r>
        <w:rPr>
          <w:spacing w:val="-1"/>
        </w:rPr>
        <w:t>RDM</w:t>
      </w:r>
      <w:r>
        <w:t>A</w:t>
      </w:r>
      <w:r>
        <w:rPr>
          <w:spacing w:val="1"/>
        </w:rPr>
        <w:t xml:space="preserve"> </w:t>
      </w:r>
      <w:r>
        <w:t>p</w:t>
      </w:r>
      <w:r>
        <w:rPr>
          <w:spacing w:val="-1"/>
        </w:rPr>
        <w:t>r</w:t>
      </w:r>
      <w:r>
        <w:t>o</w:t>
      </w:r>
      <w:r>
        <w:rPr>
          <w:spacing w:val="-2"/>
        </w:rPr>
        <w:t>t</w:t>
      </w:r>
      <w:r>
        <w:t>oc</w:t>
      </w:r>
      <w:r>
        <w:rPr>
          <w:spacing w:val="-2"/>
        </w:rPr>
        <w:t>o</w:t>
      </w:r>
      <w:r>
        <w:t>l</w:t>
      </w:r>
      <w:r>
        <w:rPr>
          <w:spacing w:val="-1"/>
        </w:rPr>
        <w:t xml:space="preserve"> </w:t>
      </w:r>
      <w:r>
        <w:t>t</w:t>
      </w:r>
      <w:r>
        <w:rPr>
          <w:spacing w:val="1"/>
        </w:rPr>
        <w:t>h</w:t>
      </w:r>
      <w:r>
        <w:t xml:space="preserve">at </w:t>
      </w:r>
      <w:r>
        <w:rPr>
          <w:spacing w:val="-3"/>
        </w:rPr>
        <w:t>s</w:t>
      </w:r>
      <w:r>
        <w:t>u</w:t>
      </w:r>
      <w:r>
        <w:rPr>
          <w:spacing w:val="-2"/>
        </w:rPr>
        <w:t>p</w:t>
      </w:r>
      <w:r>
        <w:t>po</w:t>
      </w:r>
      <w:r>
        <w:rPr>
          <w:spacing w:val="-1"/>
        </w:rPr>
        <w:t>r</w:t>
      </w:r>
      <w:r>
        <w:t xml:space="preserve">ts </w:t>
      </w:r>
      <w:r>
        <w:rPr>
          <w:spacing w:val="-2"/>
        </w:rPr>
        <w:t>t</w:t>
      </w:r>
      <w:r>
        <w:t>he</w:t>
      </w:r>
      <w:r>
        <w:rPr>
          <w:spacing w:val="-1"/>
        </w:rPr>
        <w:t xml:space="preserve"> </w:t>
      </w:r>
      <w:r>
        <w:t>p</w:t>
      </w:r>
      <w:r>
        <w:rPr>
          <w:spacing w:val="-1"/>
        </w:rPr>
        <w:t>i</w:t>
      </w:r>
      <w:r>
        <w:rPr>
          <w:spacing w:val="-2"/>
        </w:rPr>
        <w:t>g</w:t>
      </w:r>
      <w:r>
        <w:t>g</w:t>
      </w:r>
      <w:r>
        <w:rPr>
          <w:spacing w:val="-3"/>
        </w:rPr>
        <w:t>y</w:t>
      </w:r>
      <w:r>
        <w:t>back</w:t>
      </w:r>
      <w:r>
        <w:rPr>
          <w:spacing w:val="-1"/>
        </w:rPr>
        <w:t>i</w:t>
      </w:r>
      <w:r>
        <w:t>ng</w:t>
      </w:r>
      <w:r>
        <w:rPr>
          <w:spacing w:val="-1"/>
        </w:rPr>
        <w:t xml:space="preserve"> </w:t>
      </w:r>
      <w:r>
        <w:t>of add</w:t>
      </w:r>
      <w:r>
        <w:rPr>
          <w:spacing w:val="-1"/>
        </w:rPr>
        <w:t>i</w:t>
      </w:r>
      <w:r>
        <w:t>t</w:t>
      </w:r>
      <w:r>
        <w:rPr>
          <w:spacing w:val="-1"/>
        </w:rPr>
        <w:t>i</w:t>
      </w:r>
      <w:r>
        <w:rPr>
          <w:spacing w:val="-2"/>
        </w:rPr>
        <w:t>o</w:t>
      </w:r>
      <w:r>
        <w:t>nal</w:t>
      </w:r>
      <w:r>
        <w:rPr>
          <w:spacing w:val="-3"/>
        </w:rPr>
        <w:t xml:space="preserve"> </w:t>
      </w:r>
      <w:r>
        <w:rPr>
          <w:spacing w:val="2"/>
        </w:rPr>
        <w:t>f</w:t>
      </w:r>
      <w:r>
        <w:rPr>
          <w:spacing w:val="-1"/>
        </w:rPr>
        <w:t>l</w:t>
      </w:r>
      <w:r>
        <w:t>u</w:t>
      </w:r>
      <w:r>
        <w:rPr>
          <w:spacing w:val="-3"/>
        </w:rPr>
        <w:t>s</w:t>
      </w:r>
      <w:r>
        <w:t>h</w:t>
      </w:r>
      <w:r>
        <w:rPr>
          <w:spacing w:val="1"/>
        </w:rPr>
        <w:t xml:space="preserve"> </w:t>
      </w:r>
      <w:r>
        <w:t>s</w:t>
      </w:r>
      <w:r>
        <w:rPr>
          <w:spacing w:val="-2"/>
        </w:rPr>
        <w:t>e</w:t>
      </w:r>
      <w:r>
        <w:rPr>
          <w:spacing w:val="1"/>
        </w:rPr>
        <w:t>m</w:t>
      </w:r>
      <w:r>
        <w:rPr>
          <w:spacing w:val="-2"/>
        </w:rPr>
        <w:t>a</w:t>
      </w:r>
      <w:r>
        <w:t>n</w:t>
      </w:r>
      <w:r>
        <w:rPr>
          <w:spacing w:val="-2"/>
        </w:rPr>
        <w:t>t</w:t>
      </w:r>
      <w:r>
        <w:rPr>
          <w:spacing w:val="-1"/>
        </w:rPr>
        <w:t>i</w:t>
      </w:r>
      <w:r>
        <w:t>cs on</w:t>
      </w:r>
      <w:r>
        <w:rPr>
          <w:spacing w:val="1"/>
        </w:rPr>
        <w:t xml:space="preserve"> </w:t>
      </w:r>
      <w:r>
        <w:rPr>
          <w:spacing w:val="-2"/>
        </w:rPr>
        <w:t>t</w:t>
      </w:r>
      <w:r>
        <w:t>he</w:t>
      </w:r>
      <w:r>
        <w:rPr>
          <w:spacing w:val="1"/>
        </w:rPr>
        <w:t xml:space="preserve"> </w:t>
      </w:r>
      <w:r>
        <w:rPr>
          <w:spacing w:val="-1"/>
        </w:rPr>
        <w:t>l</w:t>
      </w:r>
      <w:r>
        <w:t>a</w:t>
      </w:r>
      <w:r>
        <w:rPr>
          <w:spacing w:val="-3"/>
        </w:rPr>
        <w:t>s</w:t>
      </w:r>
      <w:r>
        <w:t xml:space="preserve">t </w:t>
      </w:r>
      <w:r>
        <w:rPr>
          <w:spacing w:val="-1"/>
        </w:rPr>
        <w:t>RDM</w:t>
      </w:r>
      <w:r>
        <w:t>A</w:t>
      </w:r>
      <w:r>
        <w:rPr>
          <w:spacing w:val="1"/>
        </w:rPr>
        <w:t xml:space="preserve"> </w:t>
      </w:r>
      <w:r>
        <w:rPr>
          <w:spacing w:val="-1"/>
        </w:rPr>
        <w:t>wri</w:t>
      </w:r>
      <w:r>
        <w:t xml:space="preserve">te. </w:t>
      </w:r>
      <w:r>
        <w:rPr>
          <w:spacing w:val="1"/>
        </w:rPr>
        <w:t xml:space="preserve"> </w:t>
      </w:r>
      <w:r>
        <w:t>Ot</w:t>
      </w:r>
      <w:r>
        <w:rPr>
          <w:spacing w:val="-2"/>
        </w:rPr>
        <w:t>h</w:t>
      </w:r>
      <w:r>
        <w:t>er</w:t>
      </w:r>
      <w:r>
        <w:rPr>
          <w:spacing w:val="-1"/>
        </w:rPr>
        <w:t xml:space="preserve"> </w:t>
      </w:r>
      <w:r>
        <w:rPr>
          <w:spacing w:val="-3"/>
        </w:rPr>
        <w:t>v</w:t>
      </w:r>
      <w:r>
        <w:t>a</w:t>
      </w:r>
      <w:r>
        <w:rPr>
          <w:spacing w:val="-1"/>
        </w:rPr>
        <w:t>ri</w:t>
      </w:r>
      <w:r>
        <w:t>at</w:t>
      </w:r>
      <w:r>
        <w:rPr>
          <w:spacing w:val="-1"/>
        </w:rPr>
        <w:t>i</w:t>
      </w:r>
      <w:r>
        <w:t>ons</w:t>
      </w:r>
      <w:r>
        <w:rPr>
          <w:spacing w:val="-2"/>
        </w:rPr>
        <w:t xml:space="preserve"> </w:t>
      </w:r>
      <w:r>
        <w:rPr>
          <w:spacing w:val="1"/>
        </w:rPr>
        <w:t>m</w:t>
      </w:r>
      <w:r>
        <w:rPr>
          <w:spacing w:val="-1"/>
        </w:rPr>
        <w:t>i</w:t>
      </w:r>
      <w:r>
        <w:rPr>
          <w:spacing w:val="-2"/>
        </w:rPr>
        <w:t>g</w:t>
      </w:r>
      <w:r>
        <w:t xml:space="preserve">ht </w:t>
      </w:r>
      <w:r>
        <w:rPr>
          <w:spacing w:val="-1"/>
        </w:rPr>
        <w:t>i</w:t>
      </w:r>
      <w:r>
        <w:t>n</w:t>
      </w:r>
      <w:r>
        <w:rPr>
          <w:spacing w:val="-3"/>
        </w:rPr>
        <w:t>v</w:t>
      </w:r>
      <w:r>
        <w:t>o</w:t>
      </w:r>
      <w:r>
        <w:rPr>
          <w:spacing w:val="-1"/>
        </w:rPr>
        <w:t>l</w:t>
      </w:r>
      <w:r>
        <w:rPr>
          <w:spacing w:val="-3"/>
        </w:rPr>
        <w:t>v</w:t>
      </w:r>
      <w:r>
        <w:t>e</w:t>
      </w:r>
      <w:r>
        <w:rPr>
          <w:spacing w:val="1"/>
        </w:rPr>
        <w:t xml:space="preserve"> </w:t>
      </w:r>
      <w:r>
        <w:rPr>
          <w:spacing w:val="-1"/>
        </w:rPr>
        <w:t>C</w:t>
      </w:r>
      <w:r>
        <w:t>PU a</w:t>
      </w:r>
      <w:r>
        <w:rPr>
          <w:spacing w:val="-1"/>
        </w:rPr>
        <w:t>r</w:t>
      </w:r>
      <w:r>
        <w:t>ch</w:t>
      </w:r>
      <w:r>
        <w:rPr>
          <w:spacing w:val="-1"/>
        </w:rPr>
        <w:t>i</w:t>
      </w:r>
      <w:r>
        <w:t>tectu</w:t>
      </w:r>
      <w:r>
        <w:rPr>
          <w:spacing w:val="-1"/>
        </w:rPr>
        <w:t>r</w:t>
      </w:r>
      <w:r>
        <w:t>e</w:t>
      </w:r>
      <w:r>
        <w:rPr>
          <w:spacing w:val="-1"/>
        </w:rPr>
        <w:t xml:space="preserve"> </w:t>
      </w:r>
      <w:r>
        <w:t>spec</w:t>
      </w:r>
      <w:r>
        <w:rPr>
          <w:spacing w:val="-3"/>
        </w:rPr>
        <w:t>i</w:t>
      </w:r>
      <w:r>
        <w:rPr>
          <w:spacing w:val="2"/>
        </w:rPr>
        <w:t>f</w:t>
      </w:r>
      <w:r>
        <w:rPr>
          <w:spacing w:val="-1"/>
        </w:rPr>
        <w:t>i</w:t>
      </w:r>
      <w:r>
        <w:t>c</w:t>
      </w:r>
      <w:r>
        <w:rPr>
          <w:spacing w:val="-2"/>
        </w:rPr>
        <w:t xml:space="preserve"> </w:t>
      </w:r>
      <w:r>
        <w:t>o</w:t>
      </w:r>
      <w:r>
        <w:rPr>
          <w:spacing w:val="-2"/>
        </w:rPr>
        <w:t>p</w:t>
      </w:r>
      <w:r>
        <w:t>t</w:t>
      </w:r>
      <w:r>
        <w:rPr>
          <w:spacing w:val="-1"/>
        </w:rPr>
        <w:t>i</w:t>
      </w:r>
      <w:r>
        <w:rPr>
          <w:spacing w:val="1"/>
        </w:rPr>
        <w:t>m</w:t>
      </w:r>
      <w:r>
        <w:rPr>
          <w:spacing w:val="-1"/>
        </w:rPr>
        <w:t>i</w:t>
      </w:r>
      <w:r>
        <w:rPr>
          <w:spacing w:val="-3"/>
        </w:rPr>
        <w:t>z</w:t>
      </w:r>
      <w:r>
        <w:t>at</w:t>
      </w:r>
      <w:r>
        <w:rPr>
          <w:spacing w:val="-1"/>
        </w:rPr>
        <w:t>i</w:t>
      </w:r>
      <w:r>
        <w:t xml:space="preserve">ons </w:t>
      </w:r>
      <w:r>
        <w:rPr>
          <w:spacing w:val="-2"/>
        </w:rPr>
        <w:t>o</w:t>
      </w:r>
      <w:r>
        <w:t>f t</w:t>
      </w:r>
      <w:r>
        <w:rPr>
          <w:spacing w:val="-2"/>
        </w:rPr>
        <w:t>h</w:t>
      </w:r>
      <w:r>
        <w:t>e</w:t>
      </w:r>
      <w:r>
        <w:rPr>
          <w:spacing w:val="-1"/>
        </w:rPr>
        <w:t xml:space="preserve"> </w:t>
      </w:r>
      <w:r>
        <w:rPr>
          <w:spacing w:val="2"/>
        </w:rPr>
        <w:t>f</w:t>
      </w:r>
      <w:r>
        <w:rPr>
          <w:spacing w:val="-1"/>
        </w:rPr>
        <w:t>l</w:t>
      </w:r>
      <w:r>
        <w:t>u</w:t>
      </w:r>
      <w:r>
        <w:rPr>
          <w:spacing w:val="-3"/>
        </w:rPr>
        <w:t>s</w:t>
      </w:r>
      <w:r>
        <w:t>h</w:t>
      </w:r>
      <w:r>
        <w:rPr>
          <w:spacing w:val="-1"/>
        </w:rPr>
        <w:t xml:space="preserve"> i</w:t>
      </w:r>
      <w:r>
        <w:t>nte</w:t>
      </w:r>
      <w:r>
        <w:rPr>
          <w:spacing w:val="-1"/>
        </w:rPr>
        <w:t>r</w:t>
      </w:r>
      <w:r>
        <w:t>act</w:t>
      </w:r>
      <w:r>
        <w:rPr>
          <w:spacing w:val="-1"/>
        </w:rPr>
        <w:t>i</w:t>
      </w:r>
      <w:r>
        <w:rPr>
          <w:spacing w:val="-2"/>
        </w:rPr>
        <w:t>o</w:t>
      </w:r>
      <w:r>
        <w:t>n</w:t>
      </w:r>
      <w:r>
        <w:rPr>
          <w:spacing w:val="1"/>
        </w:rPr>
        <w:t xml:space="preserve"> </w:t>
      </w:r>
      <w:r>
        <w:rPr>
          <w:spacing w:val="-2"/>
        </w:rPr>
        <w:t>b</w:t>
      </w:r>
      <w:r>
        <w:t>et</w:t>
      </w:r>
      <w:r>
        <w:rPr>
          <w:spacing w:val="-3"/>
        </w:rPr>
        <w:t>w</w:t>
      </w:r>
      <w:r>
        <w:t>een</w:t>
      </w:r>
      <w:r>
        <w:rPr>
          <w:spacing w:val="1"/>
        </w:rPr>
        <w:t xml:space="preserve"> </w:t>
      </w:r>
      <w:r>
        <w:rPr>
          <w:spacing w:val="-3"/>
        </w:rPr>
        <w:t>R</w:t>
      </w:r>
      <w:r>
        <w:rPr>
          <w:spacing w:val="-1"/>
        </w:rPr>
        <w:t>N</w:t>
      </w:r>
      <w:r>
        <w:t>IC B, P</w:t>
      </w:r>
      <w:r>
        <w:rPr>
          <w:spacing w:val="-2"/>
        </w:rPr>
        <w:t>e</w:t>
      </w:r>
      <w:r>
        <w:t>er</w:t>
      </w:r>
      <w:r>
        <w:rPr>
          <w:spacing w:val="-1"/>
        </w:rPr>
        <w:t xml:space="preserve"> </w:t>
      </w:r>
      <w:r>
        <w:t>B</w:t>
      </w:r>
      <w:r>
        <w:rPr>
          <w:spacing w:val="-2"/>
        </w:rPr>
        <w:t xml:space="preserve"> </w:t>
      </w:r>
      <w:r>
        <w:t>and P</w:t>
      </w:r>
      <w:r>
        <w:rPr>
          <w:spacing w:val="-1"/>
        </w:rPr>
        <w:t>M.</w:t>
      </w:r>
    </w:p>
    <w:p w14:paraId="14CA9351" w14:textId="77777777" w:rsidR="00187710" w:rsidRDefault="00187710">
      <w:pPr>
        <w:spacing w:before="2" w:line="150" w:lineRule="exact"/>
        <w:rPr>
          <w:sz w:val="15"/>
          <w:szCs w:val="15"/>
        </w:rPr>
      </w:pPr>
    </w:p>
    <w:p w14:paraId="3A825581" w14:textId="77777777" w:rsidR="00187710" w:rsidRDefault="00187710">
      <w:pPr>
        <w:spacing w:line="200" w:lineRule="exact"/>
        <w:rPr>
          <w:sz w:val="20"/>
          <w:szCs w:val="20"/>
        </w:rPr>
      </w:pPr>
    </w:p>
    <w:p w14:paraId="35170FDA" w14:textId="77777777" w:rsidR="00187710" w:rsidRDefault="00187710">
      <w:pPr>
        <w:spacing w:line="200" w:lineRule="exact"/>
        <w:rPr>
          <w:sz w:val="20"/>
          <w:szCs w:val="20"/>
        </w:rPr>
      </w:pPr>
    </w:p>
    <w:p w14:paraId="50C7FDCE" w14:textId="77777777" w:rsidR="00187710" w:rsidRDefault="00C10375">
      <w:pPr>
        <w:pStyle w:val="BodyText"/>
        <w:ind w:right="179"/>
      </w:pPr>
      <w:r>
        <w:t>By</w:t>
      </w:r>
      <w:r>
        <w:rPr>
          <w:spacing w:val="-2"/>
        </w:rPr>
        <w:t xml:space="preserve"> </w:t>
      </w:r>
      <w:r>
        <w:t>th</w:t>
      </w:r>
      <w:r>
        <w:rPr>
          <w:spacing w:val="-1"/>
        </w:rPr>
        <w:t>i</w:t>
      </w:r>
      <w:r>
        <w:t xml:space="preserve">s </w:t>
      </w:r>
      <w:r>
        <w:rPr>
          <w:spacing w:val="1"/>
        </w:rPr>
        <w:t>m</w:t>
      </w:r>
      <w:r>
        <w:rPr>
          <w:spacing w:val="-2"/>
        </w:rPr>
        <w:t>e</w:t>
      </w:r>
      <w:r>
        <w:t xml:space="preserve">ans </w:t>
      </w:r>
      <w:r>
        <w:rPr>
          <w:spacing w:val="-1"/>
        </w:rPr>
        <w:t>RDM</w:t>
      </w:r>
      <w:r>
        <w:t>A</w:t>
      </w:r>
      <w:r>
        <w:rPr>
          <w:spacing w:val="-1"/>
        </w:rPr>
        <w:t>’</w:t>
      </w:r>
      <w:r>
        <w:t>s and</w:t>
      </w:r>
      <w:r>
        <w:rPr>
          <w:spacing w:val="-4"/>
        </w:rPr>
        <w:t xml:space="preserve"> </w:t>
      </w:r>
      <w:r>
        <w:rPr>
          <w:spacing w:val="2"/>
        </w:rPr>
        <w:t>f</w:t>
      </w:r>
      <w:r>
        <w:rPr>
          <w:spacing w:val="-1"/>
        </w:rPr>
        <w:t>l</w:t>
      </w:r>
      <w:r>
        <w:t>us</w:t>
      </w:r>
      <w:r>
        <w:rPr>
          <w:spacing w:val="-2"/>
        </w:rPr>
        <w:t>h</w:t>
      </w:r>
      <w:r>
        <w:t>es a</w:t>
      </w:r>
      <w:r>
        <w:rPr>
          <w:spacing w:val="-1"/>
        </w:rPr>
        <w:t>r</w:t>
      </w:r>
      <w:r>
        <w:t>e</w:t>
      </w:r>
      <w:r>
        <w:rPr>
          <w:spacing w:val="-1"/>
        </w:rPr>
        <w:t xml:space="preserve"> </w:t>
      </w:r>
      <w:r>
        <w:t>o</w:t>
      </w:r>
      <w:r>
        <w:rPr>
          <w:spacing w:val="-1"/>
        </w:rPr>
        <w:t>r</w:t>
      </w:r>
      <w:r>
        <w:t>ch</w:t>
      </w:r>
      <w:r>
        <w:rPr>
          <w:spacing w:val="-2"/>
        </w:rPr>
        <w:t>e</w:t>
      </w:r>
      <w:r>
        <w:t>st</w:t>
      </w:r>
      <w:r>
        <w:rPr>
          <w:spacing w:val="-1"/>
        </w:rPr>
        <w:t>r</w:t>
      </w:r>
      <w:r>
        <w:t>ated</w:t>
      </w:r>
      <w:r>
        <w:rPr>
          <w:spacing w:val="1"/>
        </w:rPr>
        <w:t xml:space="preserve"> </w:t>
      </w:r>
      <w:r>
        <w:rPr>
          <w:spacing w:val="-3"/>
        </w:rPr>
        <w:t>i</w:t>
      </w:r>
      <w:r>
        <w:t>n</w:t>
      </w:r>
      <w:r>
        <w:rPr>
          <w:spacing w:val="1"/>
        </w:rPr>
        <w:t xml:space="preserve"> </w:t>
      </w:r>
      <w:r>
        <w:t>su</w:t>
      </w:r>
      <w:r>
        <w:rPr>
          <w:spacing w:val="-3"/>
        </w:rPr>
        <w:t>c</w:t>
      </w:r>
      <w:r>
        <w:t>h</w:t>
      </w:r>
      <w:r>
        <w:rPr>
          <w:spacing w:val="1"/>
        </w:rPr>
        <w:t xml:space="preserve"> </w:t>
      </w:r>
      <w:r>
        <w:t>a</w:t>
      </w:r>
      <w:r>
        <w:rPr>
          <w:spacing w:val="1"/>
        </w:rPr>
        <w:t xml:space="preserve"> </w:t>
      </w:r>
      <w:r>
        <w:rPr>
          <w:spacing w:val="-3"/>
        </w:rPr>
        <w:t>w</w:t>
      </w:r>
      <w:r>
        <w:t>ay</w:t>
      </w:r>
      <w:r>
        <w:rPr>
          <w:spacing w:val="-2"/>
        </w:rPr>
        <w:t xml:space="preserve"> </w:t>
      </w:r>
      <w:r>
        <w:t xml:space="preserve">that </w:t>
      </w:r>
      <w:r>
        <w:rPr>
          <w:spacing w:val="-2"/>
        </w:rPr>
        <w:t>t</w:t>
      </w:r>
      <w:r>
        <w:t>he</w:t>
      </w:r>
      <w:r>
        <w:rPr>
          <w:spacing w:val="-1"/>
        </w:rPr>
        <w:t xml:space="preserve"> </w:t>
      </w:r>
      <w:r>
        <w:t>net</w:t>
      </w:r>
      <w:r>
        <w:rPr>
          <w:spacing w:val="-2"/>
        </w:rPr>
        <w:t xml:space="preserve"> e</w:t>
      </w:r>
      <w:r>
        <w:t>ffect</w:t>
      </w:r>
      <w:r>
        <w:rPr>
          <w:spacing w:val="-2"/>
        </w:rPr>
        <w:t xml:space="preserve"> o</w:t>
      </w:r>
      <w:r>
        <w:t>f the</w:t>
      </w:r>
      <w:r>
        <w:rPr>
          <w:spacing w:val="-1"/>
        </w:rPr>
        <w:t xml:space="preserve"> </w:t>
      </w:r>
      <w:r>
        <w:t>o</w:t>
      </w:r>
      <w:r>
        <w:rPr>
          <w:spacing w:val="-1"/>
        </w:rPr>
        <w:t>ri</w:t>
      </w:r>
      <w:r>
        <w:rPr>
          <w:spacing w:val="-2"/>
        </w:rPr>
        <w:t>g</w:t>
      </w:r>
      <w:r>
        <w:rPr>
          <w:spacing w:val="-1"/>
        </w:rPr>
        <w:t>i</w:t>
      </w:r>
      <w:r>
        <w:t>nal Opt</w:t>
      </w:r>
      <w:r>
        <w:rPr>
          <w:spacing w:val="-1"/>
        </w:rPr>
        <w:t>i</w:t>
      </w:r>
      <w:r>
        <w:rPr>
          <w:spacing w:val="1"/>
        </w:rPr>
        <w:t>m</w:t>
      </w:r>
      <w:r>
        <w:rPr>
          <w:spacing w:val="-1"/>
        </w:rPr>
        <w:t>i</w:t>
      </w:r>
      <w:r>
        <w:rPr>
          <w:spacing w:val="-3"/>
        </w:rPr>
        <w:t>z</w:t>
      </w:r>
      <w:r>
        <w:t>e</w:t>
      </w:r>
      <w:r>
        <w:rPr>
          <w:spacing w:val="-2"/>
        </w:rPr>
        <w:t>d</w:t>
      </w:r>
      <w:r>
        <w:rPr>
          <w:spacing w:val="-1"/>
        </w:rPr>
        <w:t>Fl</w:t>
      </w:r>
      <w:r>
        <w:t>ush</w:t>
      </w:r>
      <w:r>
        <w:rPr>
          <w:spacing w:val="1"/>
        </w:rPr>
        <w:t xml:space="preserve"> </w:t>
      </w:r>
      <w:r>
        <w:rPr>
          <w:spacing w:val="-1"/>
        </w:rPr>
        <w:t>i</w:t>
      </w:r>
      <w:r>
        <w:t>s t</w:t>
      </w:r>
      <w:r>
        <w:rPr>
          <w:spacing w:val="-2"/>
        </w:rPr>
        <w:t>h</w:t>
      </w:r>
      <w:r>
        <w:t>e</w:t>
      </w:r>
      <w:r>
        <w:rPr>
          <w:spacing w:val="1"/>
        </w:rPr>
        <w:t xml:space="preserve"> </w:t>
      </w:r>
      <w:r>
        <w:t>s</w:t>
      </w:r>
      <w:r>
        <w:rPr>
          <w:spacing w:val="-2"/>
        </w:rPr>
        <w:t>a</w:t>
      </w:r>
      <w:r>
        <w:rPr>
          <w:spacing w:val="1"/>
        </w:rPr>
        <w:t>m</w:t>
      </w:r>
      <w:r>
        <w:t>e</w:t>
      </w:r>
      <w:r>
        <w:rPr>
          <w:spacing w:val="-1"/>
        </w:rPr>
        <w:t xml:space="preserve"> </w:t>
      </w:r>
      <w:r>
        <w:t>on</w:t>
      </w:r>
      <w:r>
        <w:rPr>
          <w:spacing w:val="-1"/>
        </w:rPr>
        <w:t xml:space="preserve"> </w:t>
      </w:r>
      <w:r>
        <w:rPr>
          <w:spacing w:val="-2"/>
        </w:rPr>
        <w:t>P</w:t>
      </w:r>
      <w:r>
        <w:t>eer</w:t>
      </w:r>
      <w:r>
        <w:rPr>
          <w:spacing w:val="-1"/>
        </w:rPr>
        <w:t xml:space="preserve"> </w:t>
      </w:r>
      <w:r>
        <w:t>A</w:t>
      </w:r>
      <w:r>
        <w:rPr>
          <w:spacing w:val="-2"/>
        </w:rPr>
        <w:t xml:space="preserve"> </w:t>
      </w:r>
      <w:r>
        <w:t>and</w:t>
      </w:r>
      <w:r>
        <w:rPr>
          <w:spacing w:val="-1"/>
        </w:rPr>
        <w:t xml:space="preserve"> </w:t>
      </w:r>
      <w:r>
        <w:t>P</w:t>
      </w:r>
      <w:r>
        <w:rPr>
          <w:spacing w:val="-2"/>
        </w:rPr>
        <w:t>e</w:t>
      </w:r>
      <w:r>
        <w:t>er</w:t>
      </w:r>
      <w:r>
        <w:rPr>
          <w:spacing w:val="-1"/>
        </w:rPr>
        <w:t xml:space="preserve"> </w:t>
      </w:r>
      <w:r>
        <w:t>B,</w:t>
      </w:r>
      <w:r>
        <w:rPr>
          <w:spacing w:val="-2"/>
        </w:rPr>
        <w:t xml:space="preserve"> </w:t>
      </w:r>
      <w:r>
        <w:t>n</w:t>
      </w:r>
      <w:r>
        <w:rPr>
          <w:spacing w:val="-2"/>
        </w:rPr>
        <w:t>a</w:t>
      </w:r>
      <w:r>
        <w:rPr>
          <w:spacing w:val="-1"/>
        </w:rPr>
        <w:t>m</w:t>
      </w:r>
      <w:r>
        <w:t>e</w:t>
      </w:r>
      <w:r>
        <w:rPr>
          <w:spacing w:val="-1"/>
        </w:rPr>
        <w:t>l</w:t>
      </w:r>
      <w:r>
        <w:t>y</w:t>
      </w:r>
      <w:r>
        <w:rPr>
          <w:spacing w:val="-2"/>
        </w:rPr>
        <w:t xml:space="preserve"> </w:t>
      </w:r>
      <w:r>
        <w:t>that a</w:t>
      </w:r>
      <w:r>
        <w:rPr>
          <w:spacing w:val="-1"/>
        </w:rPr>
        <w:t>l</w:t>
      </w:r>
      <w:r>
        <w:t xml:space="preserve">l </w:t>
      </w:r>
      <w:r>
        <w:rPr>
          <w:spacing w:val="-2"/>
        </w:rPr>
        <w:t>o</w:t>
      </w:r>
      <w:r>
        <w:t>f t</w:t>
      </w:r>
      <w:r>
        <w:rPr>
          <w:spacing w:val="-2"/>
        </w:rPr>
        <w:t>h</w:t>
      </w:r>
      <w:r>
        <w:t>e data</w:t>
      </w:r>
      <w:r>
        <w:rPr>
          <w:spacing w:val="-1"/>
        </w:rPr>
        <w:t xml:space="preserve"> r</w:t>
      </w:r>
      <w:r>
        <w:rPr>
          <w:spacing w:val="-2"/>
        </w:rPr>
        <w:t>e</w:t>
      </w:r>
      <w:r>
        <w:rPr>
          <w:spacing w:val="2"/>
        </w:rPr>
        <w:t>f</w:t>
      </w:r>
      <w:r>
        <w:t>e</w:t>
      </w:r>
      <w:r>
        <w:rPr>
          <w:spacing w:val="-1"/>
        </w:rPr>
        <w:t>r</w:t>
      </w:r>
      <w:r>
        <w:rPr>
          <w:spacing w:val="-2"/>
        </w:rPr>
        <w:t>e</w:t>
      </w:r>
      <w:r>
        <w:t>nced</w:t>
      </w:r>
      <w:r>
        <w:rPr>
          <w:spacing w:val="-1"/>
        </w:rPr>
        <w:t xml:space="preserve"> i</w:t>
      </w:r>
      <w:r>
        <w:t>n</w:t>
      </w:r>
      <w:r>
        <w:rPr>
          <w:spacing w:val="1"/>
        </w:rPr>
        <w:t xml:space="preserve"> </w:t>
      </w:r>
      <w:r>
        <w:rPr>
          <w:spacing w:val="-2"/>
        </w:rPr>
        <w:t>t</w:t>
      </w:r>
      <w:r>
        <w:t>he</w:t>
      </w:r>
      <w:r>
        <w:rPr>
          <w:spacing w:val="-1"/>
        </w:rPr>
        <w:t xml:space="preserve"> </w:t>
      </w:r>
      <w:r>
        <w:t>Opt</w:t>
      </w:r>
      <w:r>
        <w:rPr>
          <w:spacing w:val="-1"/>
        </w:rPr>
        <w:t>i</w:t>
      </w:r>
      <w:r>
        <w:rPr>
          <w:spacing w:val="1"/>
        </w:rPr>
        <w:t>m</w:t>
      </w:r>
      <w:r>
        <w:rPr>
          <w:spacing w:val="-1"/>
        </w:rPr>
        <w:t>i</w:t>
      </w:r>
      <w:r>
        <w:rPr>
          <w:spacing w:val="-3"/>
        </w:rPr>
        <w:t>z</w:t>
      </w:r>
      <w:r>
        <w:t>ed</w:t>
      </w:r>
      <w:r>
        <w:rPr>
          <w:spacing w:val="-1"/>
        </w:rPr>
        <w:t>Fl</w:t>
      </w:r>
      <w:r>
        <w:t>ush</w:t>
      </w:r>
      <w:r>
        <w:rPr>
          <w:spacing w:val="-1"/>
        </w:rPr>
        <w:t xml:space="preserve"> </w:t>
      </w:r>
      <w:r>
        <w:t xml:space="preserve">has </w:t>
      </w:r>
      <w:r>
        <w:rPr>
          <w:spacing w:val="-4"/>
        </w:rPr>
        <w:t>r</w:t>
      </w:r>
      <w:r>
        <w:rPr>
          <w:spacing w:val="-2"/>
        </w:rPr>
        <w:t>e</w:t>
      </w:r>
      <w:r>
        <w:t>ach</w:t>
      </w:r>
      <w:r>
        <w:rPr>
          <w:spacing w:val="-2"/>
        </w:rPr>
        <w:t>e</w:t>
      </w:r>
      <w:r>
        <w:t>d</w:t>
      </w:r>
      <w:r>
        <w:rPr>
          <w:spacing w:val="1"/>
        </w:rPr>
        <w:t xml:space="preserve"> </w:t>
      </w:r>
      <w:r>
        <w:t>PM</w:t>
      </w:r>
      <w:r>
        <w:rPr>
          <w:spacing w:val="-1"/>
        </w:rPr>
        <w:t xml:space="preserve"> </w:t>
      </w:r>
      <w:r>
        <w:rPr>
          <w:spacing w:val="-2"/>
        </w:rPr>
        <w:t>be</w:t>
      </w:r>
      <w:r>
        <w:rPr>
          <w:spacing w:val="2"/>
        </w:rPr>
        <w:t>f</w:t>
      </w:r>
      <w:r>
        <w:t>o</w:t>
      </w:r>
      <w:r>
        <w:rPr>
          <w:spacing w:val="-1"/>
        </w:rPr>
        <w:t>r</w:t>
      </w:r>
      <w:r>
        <w:t>e</w:t>
      </w:r>
      <w:r>
        <w:rPr>
          <w:spacing w:val="-1"/>
        </w:rPr>
        <w:t xml:space="preserve"> </w:t>
      </w:r>
      <w:r>
        <w:t>t</w:t>
      </w:r>
      <w:r>
        <w:rPr>
          <w:spacing w:val="-2"/>
        </w:rPr>
        <w:t>h</w:t>
      </w:r>
      <w:r>
        <w:t>e</w:t>
      </w:r>
      <w:r>
        <w:rPr>
          <w:spacing w:val="1"/>
        </w:rPr>
        <w:t xml:space="preserve"> </w:t>
      </w:r>
      <w:r>
        <w:rPr>
          <w:spacing w:val="-3"/>
        </w:rPr>
        <w:t>c</w:t>
      </w:r>
      <w:r>
        <w:t>o</w:t>
      </w:r>
      <w:r>
        <w:rPr>
          <w:spacing w:val="1"/>
        </w:rPr>
        <w:t>m</w:t>
      </w:r>
      <w:r>
        <w:t>p</w:t>
      </w:r>
      <w:r>
        <w:rPr>
          <w:spacing w:val="-3"/>
        </w:rPr>
        <w:t>l</w:t>
      </w:r>
      <w:r>
        <w:t>et</w:t>
      </w:r>
      <w:r>
        <w:rPr>
          <w:spacing w:val="-1"/>
        </w:rPr>
        <w:t>i</w:t>
      </w:r>
      <w:r>
        <w:t>on</w:t>
      </w:r>
      <w:r>
        <w:rPr>
          <w:spacing w:val="-1"/>
        </w:rPr>
        <w:t xml:space="preserve"> </w:t>
      </w:r>
      <w:r>
        <w:rPr>
          <w:spacing w:val="-2"/>
        </w:rPr>
        <w:t>o</w:t>
      </w:r>
      <w:r>
        <w:t>f the Opt</w:t>
      </w:r>
      <w:r>
        <w:rPr>
          <w:spacing w:val="-1"/>
        </w:rPr>
        <w:t>i</w:t>
      </w:r>
      <w:r>
        <w:rPr>
          <w:spacing w:val="1"/>
        </w:rPr>
        <w:t>m</w:t>
      </w:r>
      <w:r>
        <w:rPr>
          <w:spacing w:val="-1"/>
        </w:rPr>
        <w:t>i</w:t>
      </w:r>
      <w:r>
        <w:rPr>
          <w:spacing w:val="-3"/>
        </w:rPr>
        <w:t>z</w:t>
      </w:r>
      <w:r>
        <w:t>ed</w:t>
      </w:r>
      <w:r>
        <w:rPr>
          <w:spacing w:val="-1"/>
        </w:rPr>
        <w:t>Fl</w:t>
      </w:r>
      <w:r>
        <w:t>ush.</w:t>
      </w:r>
      <w:r>
        <w:rPr>
          <w:spacing w:val="-2"/>
        </w:rPr>
        <w:t xml:space="preserve"> </w:t>
      </w:r>
      <w:r>
        <w:rPr>
          <w:spacing w:val="-1"/>
        </w:rPr>
        <w:t>U</w:t>
      </w:r>
      <w:r>
        <w:t>sed</w:t>
      </w:r>
      <w:r>
        <w:rPr>
          <w:spacing w:val="-1"/>
        </w:rPr>
        <w:t xml:space="preserve"> </w:t>
      </w:r>
      <w:r>
        <w:t>co</w:t>
      </w:r>
      <w:r>
        <w:rPr>
          <w:spacing w:val="-1"/>
        </w:rPr>
        <w:t>rr</w:t>
      </w:r>
      <w:r>
        <w:t>ect</w:t>
      </w:r>
      <w:r>
        <w:rPr>
          <w:spacing w:val="-1"/>
        </w:rPr>
        <w:t>l</w:t>
      </w:r>
      <w:r>
        <w:t>y</w:t>
      </w:r>
      <w:r>
        <w:rPr>
          <w:spacing w:val="-2"/>
        </w:rPr>
        <w:t xml:space="preserve"> </w:t>
      </w:r>
      <w:r>
        <w:t>by</w:t>
      </w:r>
      <w:r>
        <w:rPr>
          <w:spacing w:val="-2"/>
        </w:rPr>
        <w:t xml:space="preserve"> </w:t>
      </w:r>
      <w:r>
        <w:t>app</w:t>
      </w:r>
      <w:r>
        <w:rPr>
          <w:spacing w:val="-1"/>
        </w:rPr>
        <w:t>li</w:t>
      </w:r>
      <w:r>
        <w:t>cat</w:t>
      </w:r>
      <w:r>
        <w:rPr>
          <w:spacing w:val="-1"/>
        </w:rPr>
        <w:t>i</w:t>
      </w:r>
      <w:r>
        <w:t>o</w:t>
      </w:r>
      <w:r>
        <w:rPr>
          <w:spacing w:val="-2"/>
        </w:rPr>
        <w:t>n</w:t>
      </w:r>
      <w:r>
        <w:t>s th</w:t>
      </w:r>
      <w:r>
        <w:rPr>
          <w:spacing w:val="-1"/>
        </w:rPr>
        <w:t>i</w:t>
      </w:r>
      <w:r>
        <w:t xml:space="preserve">s </w:t>
      </w:r>
      <w:r>
        <w:rPr>
          <w:spacing w:val="-1"/>
        </w:rPr>
        <w:t>i</w:t>
      </w:r>
      <w:r>
        <w:t>s s</w:t>
      </w:r>
      <w:r>
        <w:rPr>
          <w:spacing w:val="-2"/>
        </w:rPr>
        <w:t>u</w:t>
      </w:r>
      <w:r>
        <w:t>f</w:t>
      </w:r>
      <w:r>
        <w:rPr>
          <w:spacing w:val="2"/>
        </w:rPr>
        <w:t>f</w:t>
      </w:r>
      <w:r>
        <w:rPr>
          <w:spacing w:val="-1"/>
        </w:rPr>
        <w:t>i</w:t>
      </w:r>
      <w:r>
        <w:t>c</w:t>
      </w:r>
      <w:r>
        <w:rPr>
          <w:spacing w:val="-3"/>
        </w:rPr>
        <w:t>i</w:t>
      </w:r>
      <w:r>
        <w:t>ent</w:t>
      </w:r>
      <w:r>
        <w:rPr>
          <w:spacing w:val="-2"/>
        </w:rPr>
        <w:t xml:space="preserve"> </w:t>
      </w:r>
      <w:r>
        <w:t>to</w:t>
      </w:r>
      <w:r>
        <w:rPr>
          <w:spacing w:val="-1"/>
        </w:rPr>
        <w:t xml:space="preserve"> </w:t>
      </w:r>
      <w:r>
        <w:t>e</w:t>
      </w:r>
      <w:r>
        <w:rPr>
          <w:spacing w:val="-2"/>
        </w:rPr>
        <w:t>n</w:t>
      </w:r>
      <w:r>
        <w:t>ab</w:t>
      </w:r>
      <w:r>
        <w:rPr>
          <w:spacing w:val="-1"/>
        </w:rPr>
        <w:t>l</w:t>
      </w:r>
      <w:r>
        <w:t>e</w:t>
      </w:r>
      <w:r>
        <w:rPr>
          <w:spacing w:val="1"/>
        </w:rPr>
        <w:t xml:space="preserve"> </w:t>
      </w:r>
      <w:r>
        <w:t>c</w:t>
      </w:r>
      <w:r>
        <w:rPr>
          <w:spacing w:val="-1"/>
        </w:rPr>
        <w:t>r</w:t>
      </w:r>
      <w:r>
        <w:t>a</w:t>
      </w:r>
      <w:r>
        <w:rPr>
          <w:spacing w:val="-3"/>
        </w:rPr>
        <w:t>s</w:t>
      </w:r>
      <w:r>
        <w:t>h cons</w:t>
      </w:r>
      <w:r>
        <w:rPr>
          <w:spacing w:val="-1"/>
        </w:rPr>
        <w:t>i</w:t>
      </w:r>
      <w:r>
        <w:t>st</w:t>
      </w:r>
      <w:r>
        <w:rPr>
          <w:spacing w:val="-2"/>
        </w:rPr>
        <w:t>e</w:t>
      </w:r>
      <w:r>
        <w:t xml:space="preserve">ncy </w:t>
      </w:r>
      <w:r>
        <w:rPr>
          <w:spacing w:val="-3"/>
        </w:rPr>
        <w:t>w</w:t>
      </w:r>
      <w:r>
        <w:rPr>
          <w:spacing w:val="-1"/>
        </w:rPr>
        <w:t>i</w:t>
      </w:r>
      <w:r>
        <w:t>th</w:t>
      </w:r>
      <w:r>
        <w:rPr>
          <w:spacing w:val="1"/>
        </w:rPr>
        <w:t xml:space="preserve"> </w:t>
      </w:r>
      <w:r>
        <w:rPr>
          <w:spacing w:val="-1"/>
        </w:rPr>
        <w:t>R</w:t>
      </w:r>
      <w:r>
        <w:t>PO</w:t>
      </w:r>
      <w:r>
        <w:rPr>
          <w:spacing w:val="-1"/>
        </w:rPr>
        <w:t>=</w:t>
      </w:r>
      <w:r>
        <w:t>0</w:t>
      </w:r>
      <w:r>
        <w:rPr>
          <w:spacing w:val="1"/>
        </w:rPr>
        <w:t xml:space="preserve"> </w:t>
      </w:r>
      <w:r>
        <w:rPr>
          <w:spacing w:val="-1"/>
        </w:rPr>
        <w:t>(r</w:t>
      </w:r>
      <w:r>
        <w:t>e</w:t>
      </w:r>
      <w:r>
        <w:rPr>
          <w:spacing w:val="-1"/>
        </w:rPr>
        <w:t>l</w:t>
      </w:r>
      <w:r>
        <w:t>at</w:t>
      </w:r>
      <w:r>
        <w:rPr>
          <w:spacing w:val="-1"/>
        </w:rPr>
        <w:t>i</w:t>
      </w:r>
      <w:r>
        <w:rPr>
          <w:spacing w:val="-3"/>
        </w:rPr>
        <w:t>v</w:t>
      </w:r>
      <w:r>
        <w:t>e</w:t>
      </w:r>
      <w:r>
        <w:rPr>
          <w:spacing w:val="1"/>
        </w:rPr>
        <w:t xml:space="preserve"> </w:t>
      </w:r>
      <w:r>
        <w:t>to</w:t>
      </w:r>
      <w:r>
        <w:rPr>
          <w:spacing w:val="1"/>
        </w:rPr>
        <w:t xml:space="preserve"> </w:t>
      </w:r>
      <w:r>
        <w:t>Opt</w:t>
      </w:r>
      <w:r>
        <w:rPr>
          <w:spacing w:val="-3"/>
        </w:rPr>
        <w:t>i</w:t>
      </w:r>
      <w:r>
        <w:rPr>
          <w:spacing w:val="1"/>
        </w:rPr>
        <w:t>m</w:t>
      </w:r>
      <w:r>
        <w:rPr>
          <w:spacing w:val="-1"/>
        </w:rPr>
        <w:t>i</w:t>
      </w:r>
      <w:r>
        <w:rPr>
          <w:spacing w:val="-3"/>
        </w:rPr>
        <w:t>z</w:t>
      </w:r>
      <w:r>
        <w:t>ed</w:t>
      </w:r>
      <w:r>
        <w:rPr>
          <w:spacing w:val="-1"/>
        </w:rPr>
        <w:t>Fl</w:t>
      </w:r>
      <w:r>
        <w:t>ush</w:t>
      </w:r>
      <w:r>
        <w:rPr>
          <w:spacing w:val="-1"/>
        </w:rPr>
        <w:t xml:space="preserve"> </w:t>
      </w:r>
      <w:r>
        <w:t>act</w:t>
      </w:r>
      <w:r>
        <w:rPr>
          <w:spacing w:val="-1"/>
        </w:rPr>
        <w:t>i</w:t>
      </w:r>
      <w:r>
        <w:rPr>
          <w:spacing w:val="-2"/>
        </w:rPr>
        <w:t>o</w:t>
      </w:r>
      <w:r>
        <w:t>ns)</w:t>
      </w:r>
      <w:r>
        <w:rPr>
          <w:spacing w:val="-1"/>
        </w:rPr>
        <w:t xml:space="preserve"> i</w:t>
      </w:r>
      <w:r>
        <w:t>n</w:t>
      </w:r>
      <w:r>
        <w:rPr>
          <w:spacing w:val="1"/>
        </w:rPr>
        <w:t xml:space="preserve"> </w:t>
      </w:r>
      <w:r>
        <w:rPr>
          <w:spacing w:val="-2"/>
        </w:rPr>
        <w:t>ba</w:t>
      </w:r>
      <w:r>
        <w:t>ckt</w:t>
      </w:r>
      <w:r>
        <w:rPr>
          <w:spacing w:val="-1"/>
        </w:rPr>
        <w:t>r</w:t>
      </w:r>
      <w:r>
        <w:t>ack</w:t>
      </w:r>
      <w:r>
        <w:rPr>
          <w:spacing w:val="-1"/>
        </w:rPr>
        <w:t>i</w:t>
      </w:r>
      <w:r>
        <w:t>ng</w:t>
      </w:r>
      <w:r>
        <w:rPr>
          <w:spacing w:val="-1"/>
        </w:rPr>
        <w:t xml:space="preserve"> r</w:t>
      </w:r>
      <w:r>
        <w:t>eco</w:t>
      </w:r>
      <w:r>
        <w:rPr>
          <w:spacing w:val="-3"/>
        </w:rPr>
        <w:t>v</w:t>
      </w:r>
      <w:r>
        <w:t>e</w:t>
      </w:r>
      <w:r>
        <w:rPr>
          <w:spacing w:val="-1"/>
        </w:rPr>
        <w:t>r</w:t>
      </w:r>
      <w:r>
        <w:t>y scena</w:t>
      </w:r>
      <w:r>
        <w:rPr>
          <w:spacing w:val="-1"/>
        </w:rPr>
        <w:t>ri</w:t>
      </w:r>
      <w:r>
        <w:t>os</w:t>
      </w:r>
      <w:r>
        <w:rPr>
          <w:spacing w:val="-2"/>
        </w:rPr>
        <w:t xml:space="preserve"> </w:t>
      </w:r>
      <w:r>
        <w:t xml:space="preserve">as </w:t>
      </w:r>
      <w:r>
        <w:rPr>
          <w:spacing w:val="-2"/>
        </w:rPr>
        <w:t>d</w:t>
      </w:r>
      <w:r>
        <w:t>esc</w:t>
      </w:r>
      <w:r>
        <w:rPr>
          <w:spacing w:val="-1"/>
        </w:rPr>
        <w:t>ri</w:t>
      </w:r>
      <w:r>
        <w:t>bed</w:t>
      </w:r>
      <w:r>
        <w:rPr>
          <w:spacing w:val="-1"/>
        </w:rPr>
        <w:t xml:space="preserve"> i</w:t>
      </w:r>
      <w:r>
        <w:t>n</w:t>
      </w:r>
      <w:r>
        <w:rPr>
          <w:spacing w:val="1"/>
        </w:rPr>
        <w:t xml:space="preserve"> </w:t>
      </w:r>
      <w:r>
        <w:t>sect</w:t>
      </w:r>
      <w:r>
        <w:rPr>
          <w:spacing w:val="-1"/>
        </w:rPr>
        <w:t>i</w:t>
      </w:r>
      <w:r>
        <w:rPr>
          <w:spacing w:val="-2"/>
        </w:rPr>
        <w:t>o</w:t>
      </w:r>
      <w:r>
        <w:t>n</w:t>
      </w:r>
      <w:r>
        <w:rPr>
          <w:spacing w:val="1"/>
        </w:rPr>
        <w:t xml:space="preserve"> </w:t>
      </w:r>
      <w:hyperlink w:anchor="_bookmark22" w:history="1">
        <w:r>
          <w:rPr>
            <w:spacing w:val="-2"/>
          </w:rPr>
          <w:t>4</w:t>
        </w:r>
        <w:r>
          <w:t>.5</w:t>
        </w:r>
        <w:r>
          <w:rPr>
            <w:spacing w:val="-2"/>
          </w:rPr>
          <w:t>.</w:t>
        </w:r>
        <w:r>
          <w:t>2</w:t>
        </w:r>
      </w:hyperlink>
      <w:r>
        <w:t>.</w:t>
      </w:r>
    </w:p>
    <w:p w14:paraId="236098FC" w14:textId="77777777" w:rsidR="00187710" w:rsidRDefault="00187710">
      <w:pPr>
        <w:sectPr w:rsidR="00187710">
          <w:footerReference w:type="default" r:id="rId24"/>
          <w:pgSz w:w="12240" w:h="15840"/>
          <w:pgMar w:top="640" w:right="1280" w:bottom="1140" w:left="1280" w:header="0" w:footer="955" w:gutter="0"/>
          <w:pgNumType w:start="27"/>
          <w:cols w:space="720"/>
        </w:sectPr>
      </w:pPr>
    </w:p>
    <w:p w14:paraId="4BD9CA85" w14:textId="77777777" w:rsidR="00187710" w:rsidRDefault="00C10375">
      <w:pPr>
        <w:pStyle w:val="BodyText"/>
        <w:spacing w:before="75"/>
        <w:ind w:right="235"/>
      </w:pPr>
      <w:r>
        <w:rPr>
          <w:spacing w:val="6"/>
        </w:rPr>
        <w:lastRenderedPageBreak/>
        <w:t>W</w:t>
      </w:r>
      <w:r>
        <w:rPr>
          <w:spacing w:val="-2"/>
        </w:rPr>
        <w:t>he</w:t>
      </w:r>
      <w:r>
        <w:t>n</w:t>
      </w:r>
      <w:r>
        <w:rPr>
          <w:spacing w:val="-1"/>
        </w:rPr>
        <w:t xml:space="preserve"> </w:t>
      </w:r>
      <w:r>
        <w:rPr>
          <w:spacing w:val="-2"/>
        </w:rPr>
        <w:t>t</w:t>
      </w:r>
      <w:r>
        <w:t>he</w:t>
      </w:r>
      <w:r>
        <w:rPr>
          <w:spacing w:val="-1"/>
        </w:rPr>
        <w:t xml:space="preserve"> </w:t>
      </w:r>
      <w:r>
        <w:t>app</w:t>
      </w:r>
      <w:r>
        <w:rPr>
          <w:spacing w:val="-1"/>
        </w:rPr>
        <w:t>li</w:t>
      </w:r>
      <w:r>
        <w:t>cat</w:t>
      </w:r>
      <w:r>
        <w:rPr>
          <w:spacing w:val="-3"/>
        </w:rPr>
        <w:t>i</w:t>
      </w:r>
      <w:r>
        <w:t>on</w:t>
      </w:r>
      <w:r>
        <w:rPr>
          <w:spacing w:val="1"/>
        </w:rPr>
        <w:t xml:space="preserve"> </w:t>
      </w:r>
      <w:r>
        <w:rPr>
          <w:spacing w:val="-3"/>
        </w:rPr>
        <w:t>i</w:t>
      </w:r>
      <w:r>
        <w:t xml:space="preserve">s </w:t>
      </w:r>
      <w:r>
        <w:rPr>
          <w:spacing w:val="2"/>
        </w:rPr>
        <w:t>f</w:t>
      </w:r>
      <w:r>
        <w:rPr>
          <w:spacing w:val="-3"/>
        </w:rPr>
        <w:t>i</w:t>
      </w:r>
      <w:r>
        <w:t>n</w:t>
      </w:r>
      <w:r>
        <w:rPr>
          <w:spacing w:val="-1"/>
        </w:rPr>
        <w:t>i</w:t>
      </w:r>
      <w:r>
        <w:t>sh</w:t>
      </w:r>
      <w:r>
        <w:rPr>
          <w:spacing w:val="-2"/>
        </w:rPr>
        <w:t>e</w:t>
      </w:r>
      <w:r>
        <w:t>d</w:t>
      </w:r>
      <w:r>
        <w:rPr>
          <w:spacing w:val="1"/>
        </w:rPr>
        <w:t xml:space="preserve"> </w:t>
      </w:r>
      <w:r>
        <w:rPr>
          <w:spacing w:val="-1"/>
        </w:rPr>
        <w:t>m</w:t>
      </w:r>
      <w:r>
        <w:t>od</w:t>
      </w:r>
      <w:r>
        <w:rPr>
          <w:spacing w:val="-3"/>
        </w:rPr>
        <w:t>i</w:t>
      </w:r>
      <w:r>
        <w:rPr>
          <w:spacing w:val="2"/>
        </w:rPr>
        <w:t>f</w:t>
      </w:r>
      <w:r>
        <w:rPr>
          <w:spacing w:val="-3"/>
        </w:rPr>
        <w:t>y</w:t>
      </w:r>
      <w:r>
        <w:rPr>
          <w:spacing w:val="-1"/>
        </w:rPr>
        <w:t>i</w:t>
      </w:r>
      <w:r>
        <w:t>ng</w:t>
      </w:r>
      <w:r>
        <w:rPr>
          <w:spacing w:val="-1"/>
        </w:rPr>
        <w:t xml:space="preserve"> </w:t>
      </w:r>
      <w:r>
        <w:t>t</w:t>
      </w:r>
      <w:r>
        <w:rPr>
          <w:spacing w:val="-2"/>
        </w:rPr>
        <w:t>h</w:t>
      </w:r>
      <w:r>
        <w:t>e</w:t>
      </w:r>
      <w:r>
        <w:rPr>
          <w:spacing w:val="1"/>
        </w:rPr>
        <w:t xml:space="preserve"> </w:t>
      </w:r>
      <w:r>
        <w:rPr>
          <w:spacing w:val="-1"/>
        </w:rPr>
        <w:t>m</w:t>
      </w:r>
      <w:r>
        <w:t>e</w:t>
      </w:r>
      <w:r>
        <w:rPr>
          <w:spacing w:val="-1"/>
        </w:rPr>
        <w:t>m</w:t>
      </w:r>
      <w:r>
        <w:t>o</w:t>
      </w:r>
      <w:r>
        <w:rPr>
          <w:spacing w:val="-1"/>
        </w:rPr>
        <w:t>r</w:t>
      </w:r>
      <w:r>
        <w:t>y</w:t>
      </w:r>
      <w:r>
        <w:rPr>
          <w:spacing w:val="-2"/>
        </w:rPr>
        <w:t xml:space="preserve"> </w:t>
      </w:r>
      <w:r>
        <w:rPr>
          <w:spacing w:val="1"/>
        </w:rPr>
        <w:t>m</w:t>
      </w:r>
      <w:r>
        <w:t>ap</w:t>
      </w:r>
      <w:r>
        <w:rPr>
          <w:spacing w:val="-2"/>
        </w:rPr>
        <w:t>p</w:t>
      </w:r>
      <w:r>
        <w:t>ed</w:t>
      </w:r>
      <w:r>
        <w:rPr>
          <w:spacing w:val="-1"/>
        </w:rPr>
        <w:t xml:space="preserve"> </w:t>
      </w:r>
      <w:r>
        <w:rPr>
          <w:spacing w:val="2"/>
        </w:rPr>
        <w:t>f</w:t>
      </w:r>
      <w:r>
        <w:rPr>
          <w:spacing w:val="-1"/>
        </w:rPr>
        <w:t>i</w:t>
      </w:r>
      <w:r>
        <w:rPr>
          <w:spacing w:val="-3"/>
        </w:rPr>
        <w:t>l</w:t>
      </w:r>
      <w:r>
        <w:t>e</w:t>
      </w:r>
      <w:r>
        <w:rPr>
          <w:spacing w:val="-1"/>
        </w:rPr>
        <w:t xml:space="preserve"> i</w:t>
      </w:r>
      <w:r>
        <w:t>t c</w:t>
      </w:r>
      <w:r>
        <w:rPr>
          <w:spacing w:val="-1"/>
        </w:rPr>
        <w:t>l</w:t>
      </w:r>
      <w:r>
        <w:t>eans</w:t>
      </w:r>
      <w:r>
        <w:rPr>
          <w:spacing w:val="-2"/>
        </w:rPr>
        <w:t xml:space="preserve"> </w:t>
      </w:r>
      <w:r>
        <w:t>up</w:t>
      </w:r>
      <w:r>
        <w:rPr>
          <w:spacing w:val="-1"/>
        </w:rPr>
        <w:t xml:space="preserve"> </w:t>
      </w:r>
      <w:r>
        <w:t>by un</w:t>
      </w:r>
      <w:r>
        <w:rPr>
          <w:spacing w:val="-1"/>
        </w:rPr>
        <w:t>r</w:t>
      </w:r>
      <w:r>
        <w:t>e</w:t>
      </w:r>
      <w:r>
        <w:rPr>
          <w:spacing w:val="-2"/>
        </w:rPr>
        <w:t>g</w:t>
      </w:r>
      <w:r>
        <w:rPr>
          <w:spacing w:val="-1"/>
        </w:rPr>
        <w:t>i</w:t>
      </w:r>
      <w:r>
        <w:t>ste</w:t>
      </w:r>
      <w:r>
        <w:rPr>
          <w:spacing w:val="-1"/>
        </w:rPr>
        <w:t>ri</w:t>
      </w:r>
      <w:r>
        <w:t>ng</w:t>
      </w:r>
      <w:r>
        <w:rPr>
          <w:spacing w:val="-1"/>
        </w:rPr>
        <w:t xml:space="preserve"> </w:t>
      </w:r>
      <w:r>
        <w:t>and</w:t>
      </w:r>
      <w:r>
        <w:rPr>
          <w:spacing w:val="1"/>
        </w:rPr>
        <w:t xml:space="preserve"> </w:t>
      </w:r>
      <w:r>
        <w:t>c</w:t>
      </w:r>
      <w:r>
        <w:rPr>
          <w:spacing w:val="-3"/>
        </w:rPr>
        <w:t>l</w:t>
      </w:r>
      <w:r>
        <w:t>os</w:t>
      </w:r>
      <w:r>
        <w:rPr>
          <w:spacing w:val="-1"/>
        </w:rPr>
        <w:t>i</w:t>
      </w:r>
      <w:r>
        <w:t>ng</w:t>
      </w:r>
      <w:r>
        <w:rPr>
          <w:spacing w:val="-1"/>
        </w:rPr>
        <w:t xml:space="preserve"> </w:t>
      </w:r>
      <w:r>
        <w:t>the</w:t>
      </w:r>
      <w:r>
        <w:rPr>
          <w:spacing w:val="1"/>
        </w:rPr>
        <w:t xml:space="preserve"> </w:t>
      </w:r>
      <w:r>
        <w:rPr>
          <w:spacing w:val="-1"/>
        </w:rPr>
        <w:t>RDM</w:t>
      </w:r>
      <w:r>
        <w:t>A</w:t>
      </w:r>
      <w:r>
        <w:rPr>
          <w:spacing w:val="1"/>
        </w:rPr>
        <w:t xml:space="preserve"> </w:t>
      </w:r>
      <w:r>
        <w:t>sess</w:t>
      </w:r>
      <w:r>
        <w:rPr>
          <w:spacing w:val="-1"/>
        </w:rPr>
        <w:t>i</w:t>
      </w:r>
      <w:r>
        <w:rPr>
          <w:spacing w:val="-2"/>
        </w:rPr>
        <w:t>o</w:t>
      </w:r>
      <w:r>
        <w:t>n.</w:t>
      </w:r>
    </w:p>
    <w:p w14:paraId="7D3B3B63" w14:textId="77777777" w:rsidR="00187710" w:rsidRDefault="00187710">
      <w:pPr>
        <w:spacing w:before="16" w:line="260" w:lineRule="exact"/>
        <w:rPr>
          <w:sz w:val="26"/>
          <w:szCs w:val="26"/>
        </w:rPr>
      </w:pPr>
    </w:p>
    <w:p w14:paraId="64623475" w14:textId="77777777" w:rsidR="00187710" w:rsidRDefault="00C10375">
      <w:pPr>
        <w:pStyle w:val="BodyText"/>
        <w:ind w:right="274"/>
      </w:pPr>
      <w:r>
        <w:t>L</w:t>
      </w:r>
      <w:r>
        <w:rPr>
          <w:spacing w:val="-1"/>
        </w:rPr>
        <w:t>i</w:t>
      </w:r>
      <w:r>
        <w:t>ke</w:t>
      </w:r>
      <w:r>
        <w:rPr>
          <w:spacing w:val="1"/>
        </w:rPr>
        <w:t xml:space="preserve"> </w:t>
      </w:r>
      <w:r>
        <w:rPr>
          <w:spacing w:val="-1"/>
        </w:rPr>
        <w:t>l</w:t>
      </w:r>
      <w:r>
        <w:t>ocal</w:t>
      </w:r>
      <w:r>
        <w:rPr>
          <w:spacing w:val="-3"/>
        </w:rPr>
        <w:t xml:space="preserve"> </w:t>
      </w:r>
      <w:r>
        <w:rPr>
          <w:spacing w:val="1"/>
        </w:rPr>
        <w:t>m</w:t>
      </w:r>
      <w:r>
        <w:rPr>
          <w:spacing w:val="-2"/>
        </w:rPr>
        <w:t>e</w:t>
      </w:r>
      <w:r>
        <w:rPr>
          <w:spacing w:val="1"/>
        </w:rPr>
        <w:t>m</w:t>
      </w:r>
      <w:r>
        <w:t>o</w:t>
      </w:r>
      <w:r>
        <w:rPr>
          <w:spacing w:val="-1"/>
        </w:rPr>
        <w:t>r</w:t>
      </w:r>
      <w:r>
        <w:t>y</w:t>
      </w:r>
      <w:r>
        <w:rPr>
          <w:spacing w:val="-2"/>
        </w:rPr>
        <w:t xml:space="preserve"> </w:t>
      </w:r>
      <w:r>
        <w:t>ac</w:t>
      </w:r>
      <w:r>
        <w:rPr>
          <w:spacing w:val="-3"/>
        </w:rPr>
        <w:t>c</w:t>
      </w:r>
      <w:r>
        <w:t>ess, th</w:t>
      </w:r>
      <w:r>
        <w:rPr>
          <w:spacing w:val="-1"/>
        </w:rPr>
        <w:t>i</w:t>
      </w:r>
      <w:r>
        <w:t>s s</w:t>
      </w:r>
      <w:r>
        <w:rPr>
          <w:spacing w:val="-3"/>
        </w:rPr>
        <w:t>c</w:t>
      </w:r>
      <w:r>
        <w:t>e</w:t>
      </w:r>
      <w:r>
        <w:rPr>
          <w:spacing w:val="-2"/>
        </w:rPr>
        <w:t>n</w:t>
      </w:r>
      <w:r>
        <w:t>a</w:t>
      </w:r>
      <w:r>
        <w:rPr>
          <w:spacing w:val="-1"/>
        </w:rPr>
        <w:t>ri</w:t>
      </w:r>
      <w:r>
        <w:t>o</w:t>
      </w:r>
      <w:r>
        <w:rPr>
          <w:spacing w:val="1"/>
        </w:rPr>
        <w:t xml:space="preserve"> </w:t>
      </w:r>
      <w:r>
        <w:t>d</w:t>
      </w:r>
      <w:r>
        <w:rPr>
          <w:spacing w:val="-2"/>
        </w:rPr>
        <w:t>o</w:t>
      </w:r>
      <w:r>
        <w:t>es</w:t>
      </w:r>
      <w:r>
        <w:rPr>
          <w:spacing w:val="-2"/>
        </w:rPr>
        <w:t xml:space="preserve"> </w:t>
      </w:r>
      <w:r>
        <w:t xml:space="preserve">not </w:t>
      </w:r>
      <w:r>
        <w:rPr>
          <w:spacing w:val="-1"/>
        </w:rPr>
        <w:t>r</w:t>
      </w:r>
      <w:r>
        <w:t>e</w:t>
      </w:r>
      <w:r>
        <w:rPr>
          <w:spacing w:val="-2"/>
        </w:rPr>
        <w:t>q</w:t>
      </w:r>
      <w:r>
        <w:t>u</w:t>
      </w:r>
      <w:r>
        <w:rPr>
          <w:spacing w:val="-1"/>
        </w:rPr>
        <w:t>ir</w:t>
      </w:r>
      <w:r>
        <w:t>e</w:t>
      </w:r>
      <w:r>
        <w:rPr>
          <w:spacing w:val="-1"/>
        </w:rPr>
        <w:t xml:space="preserve"> </w:t>
      </w:r>
      <w:r>
        <w:t>th</w:t>
      </w:r>
      <w:r>
        <w:rPr>
          <w:spacing w:val="-2"/>
        </w:rPr>
        <w:t>a</w:t>
      </w:r>
      <w:r>
        <w:t>t a</w:t>
      </w:r>
      <w:r>
        <w:rPr>
          <w:spacing w:val="-1"/>
        </w:rPr>
        <w:t>l</w:t>
      </w:r>
      <w:r>
        <w:t xml:space="preserve">l </w:t>
      </w:r>
      <w:r>
        <w:rPr>
          <w:spacing w:val="-1"/>
        </w:rPr>
        <w:t>RDM</w:t>
      </w:r>
      <w:r>
        <w:t>A</w:t>
      </w:r>
      <w:r>
        <w:rPr>
          <w:spacing w:val="-1"/>
        </w:rPr>
        <w:t>’</w:t>
      </w:r>
      <w:r>
        <w:t xml:space="preserve">s </w:t>
      </w:r>
      <w:r>
        <w:rPr>
          <w:spacing w:val="-1"/>
        </w:rPr>
        <w:t>r</w:t>
      </w:r>
      <w:r>
        <w:t>each</w:t>
      </w:r>
      <w:r>
        <w:rPr>
          <w:spacing w:val="1"/>
        </w:rPr>
        <w:t xml:space="preserve"> </w:t>
      </w:r>
      <w:r>
        <w:rPr>
          <w:spacing w:val="-2"/>
        </w:rPr>
        <w:t>t</w:t>
      </w:r>
      <w:r>
        <w:t>he</w:t>
      </w:r>
      <w:r>
        <w:rPr>
          <w:spacing w:val="-1"/>
        </w:rPr>
        <w:t xml:space="preserve"> </w:t>
      </w:r>
      <w:r>
        <w:t xml:space="preserve">PM </w:t>
      </w:r>
      <w:r>
        <w:rPr>
          <w:spacing w:val="-1"/>
        </w:rPr>
        <w:t>i</w:t>
      </w:r>
      <w:r>
        <w:t>n</w:t>
      </w:r>
      <w:r>
        <w:rPr>
          <w:spacing w:val="1"/>
        </w:rPr>
        <w:t xml:space="preserve"> </w:t>
      </w:r>
      <w:r>
        <w:t>Peer</w:t>
      </w:r>
      <w:r>
        <w:rPr>
          <w:spacing w:val="-3"/>
        </w:rPr>
        <w:t xml:space="preserve"> </w:t>
      </w:r>
      <w:r>
        <w:t>B</w:t>
      </w:r>
      <w:r>
        <w:rPr>
          <w:spacing w:val="1"/>
        </w:rPr>
        <w:t xml:space="preserve"> </w:t>
      </w:r>
      <w:r>
        <w:rPr>
          <w:spacing w:val="-1"/>
        </w:rPr>
        <w:t>i</w:t>
      </w:r>
      <w:r>
        <w:t>n</w:t>
      </w:r>
      <w:r>
        <w:rPr>
          <w:spacing w:val="1"/>
        </w:rPr>
        <w:t xml:space="preserve"> </w:t>
      </w:r>
      <w:r>
        <w:rPr>
          <w:spacing w:val="-2"/>
        </w:rPr>
        <w:t>t</w:t>
      </w:r>
      <w:r>
        <w:t>he</w:t>
      </w:r>
      <w:r>
        <w:rPr>
          <w:spacing w:val="1"/>
        </w:rPr>
        <w:t xml:space="preserve"> </w:t>
      </w:r>
      <w:r>
        <w:rPr>
          <w:spacing w:val="-3"/>
        </w:rPr>
        <w:t>s</w:t>
      </w:r>
      <w:r>
        <w:t>a</w:t>
      </w:r>
      <w:r>
        <w:rPr>
          <w:spacing w:val="-1"/>
        </w:rPr>
        <w:t>m</w:t>
      </w:r>
      <w:r>
        <w:t>e</w:t>
      </w:r>
      <w:r>
        <w:rPr>
          <w:spacing w:val="-1"/>
        </w:rPr>
        <w:t xml:space="preserve"> </w:t>
      </w:r>
      <w:r>
        <w:t>o</w:t>
      </w:r>
      <w:r>
        <w:rPr>
          <w:spacing w:val="-1"/>
        </w:rPr>
        <w:t>r</w:t>
      </w:r>
      <w:r>
        <w:t>der</w:t>
      </w:r>
      <w:r>
        <w:rPr>
          <w:spacing w:val="-1"/>
        </w:rPr>
        <w:t xml:space="preserve"> </w:t>
      </w:r>
      <w:r>
        <w:t>t</w:t>
      </w:r>
      <w:r>
        <w:rPr>
          <w:spacing w:val="-2"/>
        </w:rPr>
        <w:t>h</w:t>
      </w:r>
      <w:r>
        <w:t xml:space="preserve">at </w:t>
      </w:r>
      <w:r>
        <w:rPr>
          <w:spacing w:val="-2"/>
        </w:rPr>
        <w:t>t</w:t>
      </w:r>
      <w:r>
        <w:t>hey</w:t>
      </w:r>
      <w:r>
        <w:rPr>
          <w:spacing w:val="-2"/>
        </w:rPr>
        <w:t xml:space="preserve"> </w:t>
      </w:r>
      <w:r>
        <w:t>d</w:t>
      </w:r>
      <w:r>
        <w:rPr>
          <w:spacing w:val="-1"/>
        </w:rPr>
        <w:t>i</w:t>
      </w:r>
      <w:r>
        <w:t>d</w:t>
      </w:r>
      <w:r>
        <w:rPr>
          <w:spacing w:val="1"/>
        </w:rPr>
        <w:t xml:space="preserve"> </w:t>
      </w:r>
      <w:r>
        <w:rPr>
          <w:spacing w:val="-1"/>
        </w:rPr>
        <w:t>i</w:t>
      </w:r>
      <w:r>
        <w:t>n</w:t>
      </w:r>
      <w:r>
        <w:rPr>
          <w:spacing w:val="-1"/>
        </w:rPr>
        <w:t xml:space="preserve"> </w:t>
      </w:r>
      <w:r>
        <w:rPr>
          <w:spacing w:val="-2"/>
        </w:rPr>
        <w:t>P</w:t>
      </w:r>
      <w:r>
        <w:t>eer</w:t>
      </w:r>
      <w:r>
        <w:rPr>
          <w:spacing w:val="-1"/>
        </w:rPr>
        <w:t xml:space="preserve"> </w:t>
      </w:r>
      <w:r>
        <w:t>A,</w:t>
      </w:r>
      <w:r>
        <w:rPr>
          <w:spacing w:val="-2"/>
        </w:rPr>
        <w:t xml:space="preserve"> </w:t>
      </w:r>
      <w:r>
        <w:t xml:space="preserve">as </w:t>
      </w:r>
      <w:r>
        <w:rPr>
          <w:spacing w:val="-1"/>
        </w:rPr>
        <w:t>l</w:t>
      </w:r>
      <w:r>
        <w:rPr>
          <w:spacing w:val="-2"/>
        </w:rPr>
        <w:t>o</w:t>
      </w:r>
      <w:r>
        <w:t>ng</w:t>
      </w:r>
      <w:r>
        <w:rPr>
          <w:spacing w:val="-1"/>
        </w:rPr>
        <w:t xml:space="preserve"> </w:t>
      </w:r>
      <w:r>
        <w:t>as t</w:t>
      </w:r>
      <w:r>
        <w:rPr>
          <w:spacing w:val="-2"/>
        </w:rPr>
        <w:t>h</w:t>
      </w:r>
      <w:r>
        <w:t>e</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t>state</w:t>
      </w:r>
      <w:r>
        <w:rPr>
          <w:spacing w:val="-1"/>
        </w:rPr>
        <w:t xml:space="preserve"> </w:t>
      </w:r>
      <w:r>
        <w:t>on both</w:t>
      </w:r>
      <w:r>
        <w:rPr>
          <w:spacing w:val="-1"/>
        </w:rPr>
        <w:t xml:space="preserve"> </w:t>
      </w:r>
      <w:r>
        <w:t>p</w:t>
      </w:r>
      <w:r>
        <w:rPr>
          <w:spacing w:val="-2"/>
        </w:rPr>
        <w:t>e</w:t>
      </w:r>
      <w:r>
        <w:t>e</w:t>
      </w:r>
      <w:r>
        <w:rPr>
          <w:spacing w:val="-1"/>
        </w:rPr>
        <w:t>r</w:t>
      </w:r>
      <w:r>
        <w:t>s a</w:t>
      </w:r>
      <w:r>
        <w:rPr>
          <w:spacing w:val="-2"/>
        </w:rPr>
        <w:t>d</w:t>
      </w:r>
      <w:r>
        <w:t>he</w:t>
      </w:r>
      <w:r>
        <w:rPr>
          <w:spacing w:val="-1"/>
        </w:rPr>
        <w:t>r</w:t>
      </w:r>
      <w:r>
        <w:t>es</w:t>
      </w:r>
      <w:r>
        <w:rPr>
          <w:spacing w:val="-2"/>
        </w:rPr>
        <w:t xml:space="preserve"> </w:t>
      </w:r>
      <w:r>
        <w:t>to</w:t>
      </w:r>
      <w:r>
        <w:rPr>
          <w:spacing w:val="-1"/>
        </w:rPr>
        <w:t xml:space="preserve"> </w:t>
      </w:r>
      <w:r>
        <w:t>the</w:t>
      </w:r>
      <w:r>
        <w:rPr>
          <w:spacing w:val="-1"/>
        </w:rPr>
        <w:t xml:space="preserve"> </w:t>
      </w:r>
      <w:r>
        <w:t>d</w:t>
      </w:r>
      <w:r>
        <w:rPr>
          <w:spacing w:val="-2"/>
        </w:rPr>
        <w:t>e</w:t>
      </w:r>
      <w:r>
        <w:rPr>
          <w:spacing w:val="2"/>
        </w:rPr>
        <w:t>f</w:t>
      </w:r>
      <w:r>
        <w:rPr>
          <w:spacing w:val="-1"/>
        </w:rPr>
        <w:t>i</w:t>
      </w:r>
      <w:r>
        <w:t>n</w:t>
      </w:r>
      <w:r>
        <w:rPr>
          <w:spacing w:val="-1"/>
        </w:rPr>
        <w:t>i</w:t>
      </w:r>
      <w:r>
        <w:t>t</w:t>
      </w:r>
      <w:r>
        <w:rPr>
          <w:spacing w:val="-1"/>
        </w:rPr>
        <w:t>i</w:t>
      </w:r>
      <w:r>
        <w:rPr>
          <w:spacing w:val="-2"/>
        </w:rPr>
        <w:t>o</w:t>
      </w:r>
      <w:r>
        <w:t>n</w:t>
      </w:r>
      <w:r>
        <w:rPr>
          <w:spacing w:val="1"/>
        </w:rPr>
        <w:t xml:space="preserve"> </w:t>
      </w:r>
      <w:r>
        <w:rPr>
          <w:spacing w:val="-2"/>
        </w:rPr>
        <w:t>o</w:t>
      </w:r>
      <w:r>
        <w:t>f O</w:t>
      </w:r>
      <w:r>
        <w:rPr>
          <w:spacing w:val="-2"/>
        </w:rPr>
        <w:t>p</w:t>
      </w:r>
      <w:r>
        <w:t>t</w:t>
      </w:r>
      <w:r>
        <w:rPr>
          <w:spacing w:val="-1"/>
        </w:rPr>
        <w:t>i</w:t>
      </w:r>
      <w:r>
        <w:rPr>
          <w:spacing w:val="1"/>
        </w:rPr>
        <w:t>m</w:t>
      </w:r>
      <w:r>
        <w:rPr>
          <w:spacing w:val="-3"/>
        </w:rPr>
        <w:t>iz</w:t>
      </w:r>
      <w:r>
        <w:t>ed</w:t>
      </w:r>
      <w:r>
        <w:rPr>
          <w:spacing w:val="1"/>
        </w:rPr>
        <w:t xml:space="preserve"> </w:t>
      </w:r>
      <w:r>
        <w:rPr>
          <w:spacing w:val="-1"/>
        </w:rPr>
        <w:t>Fl</w:t>
      </w:r>
      <w:r>
        <w:t xml:space="preserve">ush. </w:t>
      </w:r>
      <w:r>
        <w:rPr>
          <w:spacing w:val="-1"/>
        </w:rPr>
        <w:t>F</w:t>
      </w:r>
      <w:r>
        <w:t>or</w:t>
      </w:r>
      <w:r>
        <w:rPr>
          <w:spacing w:val="-1"/>
        </w:rPr>
        <w:t xml:space="preserve"> R</w:t>
      </w:r>
      <w:r>
        <w:t>PO</w:t>
      </w:r>
      <w:r>
        <w:rPr>
          <w:spacing w:val="-1"/>
        </w:rPr>
        <w:t>=</w:t>
      </w:r>
      <w:r>
        <w:rPr>
          <w:spacing w:val="-2"/>
        </w:rPr>
        <w:t>0</w:t>
      </w:r>
      <w:r>
        <w:t>, Opt</w:t>
      </w:r>
      <w:r>
        <w:rPr>
          <w:spacing w:val="-3"/>
        </w:rPr>
        <w:t>i</w:t>
      </w:r>
      <w:r>
        <w:rPr>
          <w:spacing w:val="1"/>
        </w:rPr>
        <w:t>m</w:t>
      </w:r>
      <w:r>
        <w:rPr>
          <w:spacing w:val="-1"/>
        </w:rPr>
        <w:t>i</w:t>
      </w:r>
      <w:r>
        <w:rPr>
          <w:spacing w:val="-3"/>
        </w:rPr>
        <w:t>z</w:t>
      </w:r>
      <w:r>
        <w:t>ed</w:t>
      </w:r>
      <w:r>
        <w:rPr>
          <w:spacing w:val="1"/>
        </w:rPr>
        <w:t xml:space="preserve"> </w:t>
      </w:r>
      <w:r>
        <w:rPr>
          <w:spacing w:val="-1"/>
        </w:rPr>
        <w:t>Fl</w:t>
      </w:r>
      <w:r>
        <w:t>ush act</w:t>
      </w:r>
      <w:r>
        <w:rPr>
          <w:spacing w:val="-1"/>
        </w:rPr>
        <w:t>i</w:t>
      </w:r>
      <w:r>
        <w:t>ons</w:t>
      </w:r>
      <w:r>
        <w:rPr>
          <w:spacing w:val="-2"/>
        </w:rPr>
        <w:t xml:space="preserve"> </w:t>
      </w:r>
      <w:r>
        <w:t>a</w:t>
      </w:r>
      <w:r>
        <w:rPr>
          <w:spacing w:val="-1"/>
        </w:rPr>
        <w:t>r</w:t>
      </w:r>
      <w:r>
        <w:t>e</w:t>
      </w:r>
      <w:r>
        <w:rPr>
          <w:spacing w:val="1"/>
        </w:rPr>
        <w:t xml:space="preserve"> </w:t>
      </w:r>
      <w:r>
        <w:t>e</w:t>
      </w:r>
      <w:r>
        <w:rPr>
          <w:spacing w:val="-3"/>
        </w:rPr>
        <w:t>x</w:t>
      </w:r>
      <w:r>
        <w:t>ecu</w:t>
      </w:r>
      <w:r>
        <w:rPr>
          <w:spacing w:val="-2"/>
        </w:rPr>
        <w:t>t</w:t>
      </w:r>
      <w:r>
        <w:t>ed</w:t>
      </w:r>
      <w:r>
        <w:rPr>
          <w:spacing w:val="1"/>
        </w:rPr>
        <w:t xml:space="preserve"> </w:t>
      </w:r>
      <w:r>
        <w:rPr>
          <w:spacing w:val="-3"/>
        </w:rPr>
        <w:t>i</w:t>
      </w:r>
      <w:r>
        <w:t>n</w:t>
      </w:r>
      <w:r>
        <w:rPr>
          <w:spacing w:val="1"/>
        </w:rPr>
        <w:t xml:space="preserve"> </w:t>
      </w:r>
      <w:r>
        <w:t>t</w:t>
      </w:r>
      <w:r>
        <w:rPr>
          <w:spacing w:val="-2"/>
        </w:rPr>
        <w:t>h</w:t>
      </w:r>
      <w:r>
        <w:t>e</w:t>
      </w:r>
      <w:r>
        <w:rPr>
          <w:spacing w:val="1"/>
        </w:rPr>
        <w:t xml:space="preserve"> </w:t>
      </w:r>
      <w:r>
        <w:t>s</w:t>
      </w:r>
      <w:r>
        <w:rPr>
          <w:spacing w:val="-2"/>
        </w:rPr>
        <w:t>a</w:t>
      </w:r>
      <w:r>
        <w:rPr>
          <w:spacing w:val="1"/>
        </w:rPr>
        <w:t>m</w:t>
      </w:r>
      <w:r>
        <w:t>e</w:t>
      </w:r>
      <w:r>
        <w:rPr>
          <w:spacing w:val="-1"/>
        </w:rPr>
        <w:t xml:space="preserve"> </w:t>
      </w:r>
      <w:r>
        <w:t>o</w:t>
      </w:r>
      <w:r>
        <w:rPr>
          <w:spacing w:val="-1"/>
        </w:rPr>
        <w:t>r</w:t>
      </w:r>
      <w:r>
        <w:t>der</w:t>
      </w:r>
      <w:r>
        <w:rPr>
          <w:spacing w:val="-3"/>
        </w:rPr>
        <w:t xml:space="preserve"> </w:t>
      </w:r>
      <w:r>
        <w:t>on</w:t>
      </w:r>
      <w:r>
        <w:rPr>
          <w:spacing w:val="-1"/>
        </w:rPr>
        <w:t xml:space="preserve"> </w:t>
      </w:r>
      <w:r>
        <w:rPr>
          <w:spacing w:val="-2"/>
        </w:rPr>
        <w:t>b</w:t>
      </w:r>
      <w:r>
        <w:t>oth</w:t>
      </w:r>
      <w:r>
        <w:rPr>
          <w:spacing w:val="1"/>
        </w:rPr>
        <w:t xml:space="preserve"> </w:t>
      </w:r>
      <w:r>
        <w:rPr>
          <w:spacing w:val="-2"/>
        </w:rPr>
        <w:t>P</w:t>
      </w:r>
      <w:r>
        <w:t>eer</w:t>
      </w:r>
      <w:r>
        <w:rPr>
          <w:spacing w:val="-1"/>
        </w:rPr>
        <w:t xml:space="preserve"> </w:t>
      </w:r>
      <w:r>
        <w:t>A</w:t>
      </w:r>
      <w:r>
        <w:rPr>
          <w:spacing w:val="-2"/>
        </w:rPr>
        <w:t xml:space="preserve"> </w:t>
      </w:r>
      <w:r>
        <w:t>a</w:t>
      </w:r>
      <w:r>
        <w:rPr>
          <w:spacing w:val="-2"/>
        </w:rPr>
        <w:t>n</w:t>
      </w:r>
      <w:r>
        <w:t>d</w:t>
      </w:r>
      <w:r>
        <w:rPr>
          <w:spacing w:val="1"/>
        </w:rPr>
        <w:t xml:space="preserve"> </w:t>
      </w:r>
      <w:r>
        <w:rPr>
          <w:spacing w:val="-2"/>
        </w:rPr>
        <w:t>P</w:t>
      </w:r>
      <w:r>
        <w:t>eer</w:t>
      </w:r>
      <w:r>
        <w:rPr>
          <w:spacing w:val="-1"/>
        </w:rPr>
        <w:t xml:space="preserve"> </w:t>
      </w:r>
      <w:r>
        <w:rPr>
          <w:spacing w:val="-2"/>
        </w:rPr>
        <w:t>B</w:t>
      </w:r>
      <w:r>
        <w:t>. O</w:t>
      </w:r>
      <w:r>
        <w:rPr>
          <w:spacing w:val="-1"/>
        </w:rPr>
        <w:t>r</w:t>
      </w:r>
      <w:r>
        <w:t>de</w:t>
      </w:r>
      <w:r>
        <w:rPr>
          <w:spacing w:val="-1"/>
        </w:rPr>
        <w:t>ri</w:t>
      </w:r>
      <w:r>
        <w:t>ng const</w:t>
      </w:r>
      <w:r>
        <w:rPr>
          <w:spacing w:val="-1"/>
        </w:rPr>
        <w:t>r</w:t>
      </w:r>
      <w:r>
        <w:t>a</w:t>
      </w:r>
      <w:r>
        <w:rPr>
          <w:spacing w:val="-1"/>
        </w:rPr>
        <w:t>i</w:t>
      </w:r>
      <w:r>
        <w:t>nts</w:t>
      </w:r>
      <w:r>
        <w:rPr>
          <w:spacing w:val="-5"/>
        </w:rPr>
        <w:t xml:space="preserve"> </w:t>
      </w:r>
      <w:r>
        <w:rPr>
          <w:spacing w:val="2"/>
        </w:rPr>
        <w:t>f</w:t>
      </w:r>
      <w:r>
        <w:t>or</w:t>
      </w:r>
      <w:r>
        <w:rPr>
          <w:spacing w:val="-1"/>
        </w:rPr>
        <w:t xml:space="preserve"> R</w:t>
      </w:r>
      <w:r>
        <w:t>PO</w:t>
      </w:r>
      <w:r>
        <w:rPr>
          <w:spacing w:val="-2"/>
        </w:rPr>
        <w:t xml:space="preserve"> </w:t>
      </w:r>
      <w:r>
        <w:t>&gt;</w:t>
      </w:r>
      <w:r>
        <w:rPr>
          <w:spacing w:val="-1"/>
        </w:rPr>
        <w:t xml:space="preserve"> </w:t>
      </w:r>
      <w:r>
        <w:t>0</w:t>
      </w:r>
      <w:r>
        <w:rPr>
          <w:spacing w:val="1"/>
        </w:rPr>
        <w:t xml:space="preserve"> </w:t>
      </w:r>
      <w:r>
        <w:t>a</w:t>
      </w:r>
      <w:r>
        <w:rPr>
          <w:spacing w:val="-1"/>
        </w:rPr>
        <w:t>r</w:t>
      </w:r>
      <w:r>
        <w:t>e</w:t>
      </w:r>
      <w:r>
        <w:rPr>
          <w:spacing w:val="1"/>
        </w:rPr>
        <w:t xml:space="preserve"> </w:t>
      </w:r>
      <w:r>
        <w:rPr>
          <w:spacing w:val="-3"/>
        </w:rPr>
        <w:t>i</w:t>
      </w:r>
      <w:r>
        <w:rPr>
          <w:spacing w:val="1"/>
        </w:rPr>
        <w:t>m</w:t>
      </w:r>
      <w:r>
        <w:t>p</w:t>
      </w:r>
      <w:r>
        <w:rPr>
          <w:spacing w:val="-1"/>
        </w:rPr>
        <w:t>l</w:t>
      </w:r>
      <w:r>
        <w:rPr>
          <w:spacing w:val="-2"/>
        </w:rPr>
        <w:t>e</w:t>
      </w:r>
      <w:r>
        <w:rPr>
          <w:spacing w:val="1"/>
        </w:rPr>
        <w:t>m</w:t>
      </w:r>
      <w:r>
        <w:rPr>
          <w:spacing w:val="-2"/>
        </w:rPr>
        <w:t>e</w:t>
      </w:r>
      <w:r>
        <w:t>nt</w:t>
      </w:r>
      <w:r>
        <w:rPr>
          <w:spacing w:val="-2"/>
        </w:rPr>
        <w:t>a</w:t>
      </w:r>
      <w:r>
        <w:t>t</w:t>
      </w:r>
      <w:r>
        <w:rPr>
          <w:spacing w:val="-1"/>
        </w:rPr>
        <w:t>i</w:t>
      </w:r>
      <w:r>
        <w:t>on</w:t>
      </w:r>
      <w:r>
        <w:rPr>
          <w:spacing w:val="-1"/>
        </w:rPr>
        <w:t xml:space="preserve"> </w:t>
      </w:r>
      <w:r>
        <w:rPr>
          <w:spacing w:val="-2"/>
        </w:rPr>
        <w:t>d</w:t>
      </w:r>
      <w:r>
        <w:t>ep</w:t>
      </w:r>
      <w:r>
        <w:rPr>
          <w:spacing w:val="-2"/>
        </w:rPr>
        <w:t>e</w:t>
      </w:r>
      <w:r>
        <w:t>nd</w:t>
      </w:r>
      <w:r>
        <w:rPr>
          <w:spacing w:val="-2"/>
        </w:rPr>
        <w:t>e</w:t>
      </w:r>
      <w:r>
        <w:t>nt</w:t>
      </w:r>
      <w:r>
        <w:rPr>
          <w:spacing w:val="1"/>
        </w:rPr>
        <w:t xml:space="preserve"> </w:t>
      </w:r>
      <w:r>
        <w:t>so</w:t>
      </w:r>
      <w:r>
        <w:rPr>
          <w:spacing w:val="-1"/>
        </w:rPr>
        <w:t xml:space="preserve"> l</w:t>
      </w:r>
      <w:r>
        <w:t>ong</w:t>
      </w:r>
      <w:r>
        <w:rPr>
          <w:spacing w:val="-1"/>
        </w:rPr>
        <w:t xml:space="preserve"> </w:t>
      </w:r>
      <w:r>
        <w:t xml:space="preserve">as </w:t>
      </w:r>
      <w:r>
        <w:rPr>
          <w:spacing w:val="-1"/>
        </w:rPr>
        <w:t>r</w:t>
      </w:r>
      <w:r>
        <w:rPr>
          <w:spacing w:val="-2"/>
        </w:rPr>
        <w:t>e</w:t>
      </w:r>
      <w:r>
        <w:t>o</w:t>
      </w:r>
      <w:r>
        <w:rPr>
          <w:spacing w:val="-1"/>
        </w:rPr>
        <w:t>r</w:t>
      </w:r>
      <w:r>
        <w:t>de</w:t>
      </w:r>
      <w:r>
        <w:rPr>
          <w:spacing w:val="-1"/>
        </w:rPr>
        <w:t>ri</w:t>
      </w:r>
      <w:r>
        <w:t>ng</w:t>
      </w:r>
      <w:r>
        <w:rPr>
          <w:spacing w:val="-1"/>
        </w:rPr>
        <w:t xml:space="preserve"> </w:t>
      </w:r>
      <w:r>
        <w:t>does</w:t>
      </w:r>
      <w:r>
        <w:rPr>
          <w:spacing w:val="-2"/>
        </w:rPr>
        <w:t xml:space="preserve"> </w:t>
      </w:r>
      <w:r>
        <w:t>n</w:t>
      </w:r>
      <w:r>
        <w:rPr>
          <w:spacing w:val="-2"/>
        </w:rPr>
        <w:t>o</w:t>
      </w:r>
      <w:r>
        <w:t>t co</w:t>
      </w:r>
      <w:r>
        <w:rPr>
          <w:spacing w:val="-1"/>
        </w:rPr>
        <w:t>rr</w:t>
      </w:r>
      <w:r>
        <w:t>upt a</w:t>
      </w:r>
      <w:r>
        <w:rPr>
          <w:spacing w:val="-1"/>
        </w:rPr>
        <w:t xml:space="preserve"> </w:t>
      </w:r>
      <w:r>
        <w:t>cons</w:t>
      </w:r>
      <w:r>
        <w:rPr>
          <w:spacing w:val="-1"/>
        </w:rPr>
        <w:t>i</w:t>
      </w:r>
      <w:r>
        <w:t>s</w:t>
      </w:r>
      <w:r>
        <w:rPr>
          <w:spacing w:val="-2"/>
        </w:rPr>
        <w:t>t</w:t>
      </w:r>
      <w:r>
        <w:t>ency</w:t>
      </w:r>
      <w:r>
        <w:rPr>
          <w:spacing w:val="-2"/>
        </w:rPr>
        <w:t xml:space="preserve"> </w:t>
      </w:r>
      <w:r>
        <w:t>po</w:t>
      </w:r>
      <w:r>
        <w:rPr>
          <w:spacing w:val="-1"/>
        </w:rPr>
        <w:t>i</w:t>
      </w:r>
      <w:r>
        <w:t>nt</w:t>
      </w:r>
      <w:r>
        <w:rPr>
          <w:spacing w:val="-2"/>
        </w:rPr>
        <w:t xml:space="preserve"> </w:t>
      </w:r>
      <w:r>
        <w:t>th</w:t>
      </w:r>
      <w:r>
        <w:rPr>
          <w:spacing w:val="-2"/>
        </w:rPr>
        <w:t>a</w:t>
      </w:r>
      <w:r>
        <w:t xml:space="preserve">t </w:t>
      </w:r>
      <w:r>
        <w:rPr>
          <w:spacing w:val="-1"/>
        </w:rPr>
        <w:t>m</w:t>
      </w:r>
      <w:r>
        <w:t>ay</w:t>
      </w:r>
      <w:r>
        <w:rPr>
          <w:spacing w:val="-2"/>
        </w:rPr>
        <w:t xml:space="preserve"> </w:t>
      </w:r>
      <w:r>
        <w:t>bec</w:t>
      </w:r>
      <w:r>
        <w:rPr>
          <w:spacing w:val="-2"/>
        </w:rPr>
        <w:t>o</w:t>
      </w:r>
      <w:r>
        <w:rPr>
          <w:spacing w:val="1"/>
        </w:rPr>
        <w:t>m</w:t>
      </w:r>
      <w:r>
        <w:t>e</w:t>
      </w:r>
      <w:r>
        <w:rPr>
          <w:spacing w:val="-1"/>
        </w:rPr>
        <w:t xml:space="preserve"> </w:t>
      </w:r>
      <w:r>
        <w:rPr>
          <w:spacing w:val="-3"/>
        </w:rPr>
        <w:t>v</w:t>
      </w:r>
      <w:r>
        <w:rPr>
          <w:spacing w:val="-1"/>
        </w:rPr>
        <w:t>i</w:t>
      </w:r>
      <w:r>
        <w:t>s</w:t>
      </w:r>
      <w:r>
        <w:rPr>
          <w:spacing w:val="-1"/>
        </w:rPr>
        <w:t>i</w:t>
      </w:r>
      <w:r>
        <w:t>b</w:t>
      </w:r>
      <w:r>
        <w:rPr>
          <w:spacing w:val="-1"/>
        </w:rPr>
        <w:t>l</w:t>
      </w:r>
      <w:r>
        <w:t>e</w:t>
      </w:r>
      <w:r>
        <w:rPr>
          <w:spacing w:val="1"/>
        </w:rPr>
        <w:t xml:space="preserve"> </w:t>
      </w:r>
      <w:r>
        <w:t>to</w:t>
      </w:r>
      <w:r>
        <w:rPr>
          <w:spacing w:val="1"/>
        </w:rPr>
        <w:t xml:space="preserve"> </w:t>
      </w:r>
      <w:r>
        <w:t>Peer</w:t>
      </w:r>
      <w:r>
        <w:rPr>
          <w:spacing w:val="-3"/>
        </w:rPr>
        <w:t xml:space="preserve"> </w:t>
      </w:r>
      <w:r>
        <w:t>A</w:t>
      </w:r>
      <w:r>
        <w:rPr>
          <w:spacing w:val="1"/>
        </w:rPr>
        <w:t xml:space="preserve"> </w:t>
      </w:r>
      <w:r>
        <w:rPr>
          <w:spacing w:val="-2"/>
        </w:rPr>
        <w:t>d</w:t>
      </w:r>
      <w:r>
        <w:t>u</w:t>
      </w:r>
      <w:r>
        <w:rPr>
          <w:spacing w:val="-1"/>
        </w:rPr>
        <w:t>ri</w:t>
      </w:r>
      <w:r>
        <w:t>ng</w:t>
      </w:r>
      <w:r>
        <w:rPr>
          <w:spacing w:val="-1"/>
        </w:rPr>
        <w:t xml:space="preserve"> r</w:t>
      </w:r>
      <w:r>
        <w:t>eco</w:t>
      </w:r>
      <w:r>
        <w:rPr>
          <w:spacing w:val="-3"/>
        </w:rPr>
        <w:t>v</w:t>
      </w:r>
      <w:r>
        <w:t>e</w:t>
      </w:r>
      <w:r>
        <w:rPr>
          <w:spacing w:val="1"/>
        </w:rPr>
        <w:t>r</w:t>
      </w:r>
      <w:r>
        <w:rPr>
          <w:spacing w:val="-3"/>
        </w:rPr>
        <w:t>y</w:t>
      </w:r>
      <w:r>
        <w:t>.</w:t>
      </w:r>
    </w:p>
    <w:p w14:paraId="26835122" w14:textId="77777777" w:rsidR="00187710" w:rsidRDefault="00187710">
      <w:pPr>
        <w:spacing w:before="16" w:line="260" w:lineRule="exact"/>
        <w:rPr>
          <w:sz w:val="26"/>
          <w:szCs w:val="26"/>
        </w:rPr>
      </w:pPr>
    </w:p>
    <w:p w14:paraId="16CC5D05" w14:textId="77777777" w:rsidR="00187710" w:rsidRDefault="00C10375">
      <w:pPr>
        <w:pStyle w:val="BodyText"/>
        <w:ind w:right="179"/>
      </w:pPr>
      <w:r>
        <w:rPr>
          <w:spacing w:val="-1"/>
        </w:rPr>
        <w:t>R</w:t>
      </w:r>
      <w:r>
        <w:t>e</w:t>
      </w:r>
      <w:r>
        <w:rPr>
          <w:spacing w:val="1"/>
        </w:rPr>
        <w:t>m</w:t>
      </w:r>
      <w:r>
        <w:rPr>
          <w:spacing w:val="-2"/>
        </w:rPr>
        <w:t>e</w:t>
      </w:r>
      <w:r>
        <w:rPr>
          <w:spacing w:val="1"/>
        </w:rPr>
        <w:t>m</w:t>
      </w:r>
      <w:r>
        <w:rPr>
          <w:spacing w:val="-2"/>
        </w:rPr>
        <w:t>b</w:t>
      </w:r>
      <w:r>
        <w:t>er</w:t>
      </w:r>
      <w:r>
        <w:rPr>
          <w:spacing w:val="-1"/>
        </w:rPr>
        <w:t xml:space="preserve"> </w:t>
      </w:r>
      <w:r>
        <w:t>t</w:t>
      </w:r>
      <w:r>
        <w:rPr>
          <w:spacing w:val="-2"/>
        </w:rPr>
        <w:t>h</w:t>
      </w:r>
      <w:r>
        <w:t xml:space="preserve">at </w:t>
      </w:r>
      <w:r>
        <w:rPr>
          <w:spacing w:val="-2"/>
        </w:rPr>
        <w:t>O</w:t>
      </w:r>
      <w:r>
        <w:t>pt</w:t>
      </w:r>
      <w:r>
        <w:rPr>
          <w:spacing w:val="-1"/>
        </w:rPr>
        <w:t>i</w:t>
      </w:r>
      <w:r>
        <w:rPr>
          <w:spacing w:val="1"/>
        </w:rPr>
        <w:t>m</w:t>
      </w:r>
      <w:r>
        <w:rPr>
          <w:spacing w:val="-3"/>
        </w:rPr>
        <w:t>iz</w:t>
      </w:r>
      <w:r>
        <w:t>ed</w:t>
      </w:r>
      <w:r>
        <w:rPr>
          <w:spacing w:val="-1"/>
        </w:rPr>
        <w:t>Fl</w:t>
      </w:r>
      <w:r>
        <w:t>ush</w:t>
      </w:r>
      <w:r>
        <w:rPr>
          <w:spacing w:val="1"/>
        </w:rPr>
        <w:t xml:space="preserve"> </w:t>
      </w:r>
      <w:r>
        <w:t>d</w:t>
      </w:r>
      <w:r>
        <w:rPr>
          <w:spacing w:val="-2"/>
        </w:rPr>
        <w:t>o</w:t>
      </w:r>
      <w:r>
        <w:t xml:space="preserve">es </w:t>
      </w:r>
      <w:r>
        <w:rPr>
          <w:spacing w:val="-2"/>
        </w:rPr>
        <w:t>n</w:t>
      </w:r>
      <w:r>
        <w:t xml:space="preserve">ot </w:t>
      </w:r>
      <w:r>
        <w:rPr>
          <w:spacing w:val="-1"/>
        </w:rPr>
        <w:t>i</w:t>
      </w:r>
      <w:r>
        <w:t>tse</w:t>
      </w:r>
      <w:r>
        <w:rPr>
          <w:spacing w:val="-3"/>
        </w:rPr>
        <w:t>l</w:t>
      </w:r>
      <w:r>
        <w:t xml:space="preserve">f </w:t>
      </w:r>
      <w:r>
        <w:rPr>
          <w:spacing w:val="-1"/>
        </w:rPr>
        <w:t>m</w:t>
      </w:r>
      <w:r>
        <w:t>ake</w:t>
      </w:r>
      <w:r>
        <w:rPr>
          <w:spacing w:val="1"/>
        </w:rPr>
        <w:t xml:space="preserve"> </w:t>
      </w:r>
      <w:r>
        <w:rPr>
          <w:spacing w:val="-2"/>
        </w:rPr>
        <w:t>a</w:t>
      </w:r>
      <w:r>
        <w:t>t</w:t>
      </w:r>
      <w:r>
        <w:rPr>
          <w:spacing w:val="-2"/>
        </w:rPr>
        <w:t>o</w:t>
      </w:r>
      <w:r>
        <w:rPr>
          <w:spacing w:val="1"/>
        </w:rPr>
        <w:t>m</w:t>
      </w:r>
      <w:r>
        <w:rPr>
          <w:spacing w:val="-1"/>
        </w:rPr>
        <w:t>i</w:t>
      </w:r>
      <w:r>
        <w:t>c</w:t>
      </w:r>
      <w:r>
        <w:rPr>
          <w:spacing w:val="-1"/>
        </w:rPr>
        <w:t>i</w:t>
      </w:r>
      <w:r>
        <w:t>ty</w:t>
      </w:r>
      <w:r>
        <w:rPr>
          <w:spacing w:val="-2"/>
        </w:rPr>
        <w:t xml:space="preserve"> g</w:t>
      </w:r>
      <w:r>
        <w:t>ua</w:t>
      </w:r>
      <w:r>
        <w:rPr>
          <w:spacing w:val="-1"/>
        </w:rPr>
        <w:t>r</w:t>
      </w:r>
      <w:r>
        <w:t>antee</w:t>
      </w:r>
      <w:r>
        <w:rPr>
          <w:spacing w:val="-3"/>
        </w:rPr>
        <w:t>s</w:t>
      </w:r>
      <w:r>
        <w:t>.</w:t>
      </w:r>
      <w:r>
        <w:rPr>
          <w:spacing w:val="-2"/>
        </w:rPr>
        <w:t xml:space="preserve"> </w:t>
      </w:r>
      <w:r>
        <w:rPr>
          <w:spacing w:val="2"/>
        </w:rPr>
        <w:t>T</w:t>
      </w:r>
      <w:r>
        <w:t>h</w:t>
      </w:r>
      <w:r>
        <w:rPr>
          <w:spacing w:val="-1"/>
        </w:rPr>
        <w:t>i</w:t>
      </w:r>
      <w:r>
        <w:t>s</w:t>
      </w:r>
      <w:r>
        <w:rPr>
          <w:spacing w:val="-2"/>
        </w:rPr>
        <w:t xml:space="preserve"> </w:t>
      </w:r>
      <w:r>
        <w:rPr>
          <w:spacing w:val="1"/>
        </w:rPr>
        <w:t>m</w:t>
      </w:r>
      <w:r>
        <w:rPr>
          <w:spacing w:val="-2"/>
        </w:rPr>
        <w:t>e</w:t>
      </w:r>
      <w:r>
        <w:t xml:space="preserve">ans that </w:t>
      </w:r>
      <w:r>
        <w:rPr>
          <w:spacing w:val="-1"/>
        </w:rPr>
        <w:t>r</w:t>
      </w:r>
      <w:r>
        <w:rPr>
          <w:spacing w:val="-2"/>
        </w:rPr>
        <w:t>e</w:t>
      </w:r>
      <w:r>
        <w:rPr>
          <w:spacing w:val="-1"/>
        </w:rPr>
        <w:t>m</w:t>
      </w:r>
      <w:r>
        <w:t>ote</w:t>
      </w:r>
      <w:r>
        <w:rPr>
          <w:spacing w:val="-1"/>
        </w:rPr>
        <w:t xml:space="preserve"> </w:t>
      </w:r>
      <w:r>
        <w:t>PM</w:t>
      </w:r>
      <w:r>
        <w:rPr>
          <w:spacing w:val="-1"/>
        </w:rPr>
        <w:t xml:space="preserve"> m</w:t>
      </w:r>
      <w:r>
        <w:t xml:space="preserve">ust </w:t>
      </w:r>
      <w:r>
        <w:rPr>
          <w:spacing w:val="-2"/>
        </w:rPr>
        <w:t>a</w:t>
      </w:r>
      <w:r>
        <w:t>ccount</w:t>
      </w:r>
      <w:r>
        <w:rPr>
          <w:spacing w:val="-4"/>
        </w:rPr>
        <w:t xml:space="preserve"> </w:t>
      </w:r>
      <w:r>
        <w:rPr>
          <w:spacing w:val="2"/>
        </w:rPr>
        <w:t>f</w:t>
      </w:r>
      <w:r>
        <w:t>or</w:t>
      </w:r>
      <w:r>
        <w:rPr>
          <w:spacing w:val="-1"/>
        </w:rPr>
        <w:t xml:space="preserve"> </w:t>
      </w:r>
      <w:r>
        <w:rPr>
          <w:spacing w:val="-2"/>
        </w:rPr>
        <w:t>t</w:t>
      </w:r>
      <w:r>
        <w:t>he</w:t>
      </w:r>
      <w:r>
        <w:rPr>
          <w:spacing w:val="1"/>
        </w:rPr>
        <w:t xml:space="preserve"> </w:t>
      </w:r>
      <w:r>
        <w:rPr>
          <w:spacing w:val="-1"/>
        </w:rPr>
        <w:t>l</w:t>
      </w:r>
      <w:r>
        <w:t>o</w:t>
      </w:r>
      <w:r>
        <w:rPr>
          <w:spacing w:val="-3"/>
        </w:rPr>
        <w:t>c</w:t>
      </w:r>
      <w:r>
        <w:t>al a</w:t>
      </w:r>
      <w:r>
        <w:rPr>
          <w:spacing w:val="-2"/>
        </w:rPr>
        <w:t>to</w:t>
      </w:r>
      <w:r>
        <w:rPr>
          <w:spacing w:val="1"/>
        </w:rPr>
        <w:t>m</w:t>
      </w:r>
      <w:r>
        <w:rPr>
          <w:spacing w:val="-1"/>
        </w:rPr>
        <w:t>i</w:t>
      </w:r>
      <w:r>
        <w:t>c</w:t>
      </w:r>
      <w:r>
        <w:rPr>
          <w:spacing w:val="-1"/>
        </w:rPr>
        <w:t>i</w:t>
      </w:r>
      <w:r>
        <w:t>ty</w:t>
      </w:r>
      <w:r>
        <w:rPr>
          <w:spacing w:val="-2"/>
        </w:rPr>
        <w:t xml:space="preserve"> </w:t>
      </w:r>
      <w:r>
        <w:t>that o</w:t>
      </w:r>
      <w:r>
        <w:rPr>
          <w:spacing w:val="-1"/>
        </w:rPr>
        <w:t>ri</w:t>
      </w:r>
      <w:r>
        <w:rPr>
          <w:spacing w:val="-2"/>
        </w:rPr>
        <w:t>g</w:t>
      </w:r>
      <w:r>
        <w:rPr>
          <w:spacing w:val="-1"/>
        </w:rPr>
        <w:t>i</w:t>
      </w:r>
      <w:r>
        <w:t>nates</w:t>
      </w:r>
      <w:r>
        <w:rPr>
          <w:spacing w:val="-2"/>
        </w:rPr>
        <w:t xml:space="preserve"> </w:t>
      </w:r>
      <w:r>
        <w:rPr>
          <w:spacing w:val="-1"/>
        </w:rPr>
        <w:t>wi</w:t>
      </w:r>
      <w:r>
        <w:t>th</w:t>
      </w:r>
      <w:r>
        <w:rPr>
          <w:spacing w:val="1"/>
        </w:rPr>
        <w:t xml:space="preserve"> </w:t>
      </w:r>
      <w:r>
        <w:t>t</w:t>
      </w:r>
      <w:r>
        <w:rPr>
          <w:spacing w:val="-2"/>
        </w:rPr>
        <w:t>h</w:t>
      </w:r>
      <w:r>
        <w:t>e</w:t>
      </w:r>
      <w:r>
        <w:rPr>
          <w:spacing w:val="1"/>
        </w:rPr>
        <w:t xml:space="preserve"> </w:t>
      </w:r>
      <w:r>
        <w:rPr>
          <w:spacing w:val="-1"/>
        </w:rPr>
        <w:t>l</w:t>
      </w:r>
      <w:r>
        <w:t xml:space="preserve">ocal </w:t>
      </w:r>
      <w:r>
        <w:rPr>
          <w:spacing w:val="-1"/>
        </w:rPr>
        <w:t>C</w:t>
      </w:r>
      <w:r>
        <w:t>P</w:t>
      </w:r>
      <w:r>
        <w:rPr>
          <w:spacing w:val="-1"/>
        </w:rPr>
        <w:t>U</w:t>
      </w:r>
      <w:r>
        <w:t>.</w:t>
      </w:r>
    </w:p>
    <w:p w14:paraId="39195039" w14:textId="77777777" w:rsidR="00187710" w:rsidRDefault="00187710">
      <w:pPr>
        <w:sectPr w:rsidR="00187710">
          <w:pgSz w:w="12240" w:h="15840"/>
          <w:pgMar w:top="640" w:right="1280" w:bottom="1200" w:left="1280" w:header="0" w:footer="955" w:gutter="0"/>
          <w:cols w:space="720"/>
        </w:sectPr>
      </w:pPr>
    </w:p>
    <w:p w14:paraId="1B277885" w14:textId="77777777" w:rsidR="00187710" w:rsidRDefault="00C10375">
      <w:pPr>
        <w:pStyle w:val="BodyText"/>
        <w:spacing w:before="75"/>
        <w:ind w:right="235"/>
      </w:pPr>
      <w:hyperlink w:anchor="_bookmark35" w:history="1">
        <w:r>
          <w:rPr>
            <w:spacing w:val="-1"/>
          </w:rPr>
          <w:t>Fi</w:t>
        </w:r>
        <w:r>
          <w:rPr>
            <w:spacing w:val="-2"/>
          </w:rPr>
          <w:t>g</w:t>
        </w:r>
        <w:r>
          <w:t>u</w:t>
        </w:r>
        <w:r>
          <w:rPr>
            <w:spacing w:val="-1"/>
          </w:rPr>
          <w:t>r</w:t>
        </w:r>
        <w:r>
          <w:t>e</w:t>
        </w:r>
        <w:r>
          <w:rPr>
            <w:spacing w:val="1"/>
          </w:rPr>
          <w:t xml:space="preserve"> </w:t>
        </w:r>
        <w:r>
          <w:t>11</w:t>
        </w:r>
        <w:r>
          <w:rPr>
            <w:spacing w:val="1"/>
          </w:rPr>
          <w:t xml:space="preserve"> </w:t>
        </w:r>
      </w:hyperlink>
      <w:r>
        <w:rPr>
          <w:spacing w:val="-1"/>
        </w:rPr>
        <w:t>ill</w:t>
      </w:r>
      <w:r>
        <w:t>ust</w:t>
      </w:r>
      <w:r>
        <w:rPr>
          <w:spacing w:val="-1"/>
        </w:rPr>
        <w:t>r</w:t>
      </w:r>
      <w:r>
        <w:t>ates</w:t>
      </w:r>
      <w:r>
        <w:rPr>
          <w:spacing w:val="-2"/>
        </w:rPr>
        <w:t xml:space="preserve"> </w:t>
      </w:r>
      <w:r>
        <w:t>t</w:t>
      </w:r>
      <w:r>
        <w:rPr>
          <w:spacing w:val="-2"/>
        </w:rPr>
        <w:t>h</w:t>
      </w:r>
      <w:r>
        <w:t>e</w:t>
      </w:r>
      <w:r>
        <w:rPr>
          <w:spacing w:val="1"/>
        </w:rPr>
        <w:t xml:space="preserve"> </w:t>
      </w:r>
      <w:r>
        <w:t>use</w:t>
      </w:r>
      <w:r>
        <w:rPr>
          <w:spacing w:val="-1"/>
        </w:rPr>
        <w:t xml:space="preserve"> </w:t>
      </w:r>
      <w:r>
        <w:rPr>
          <w:spacing w:val="-2"/>
        </w:rPr>
        <w:t>o</w:t>
      </w:r>
      <w:r>
        <w:t>f</w:t>
      </w:r>
      <w:r>
        <w:rPr>
          <w:spacing w:val="3"/>
        </w:rPr>
        <w:t xml:space="preserve"> </w:t>
      </w:r>
      <w:r>
        <w:rPr>
          <w:spacing w:val="-1"/>
        </w:rPr>
        <w:t>r</w:t>
      </w:r>
      <w:r>
        <w:rPr>
          <w:spacing w:val="-2"/>
        </w:rPr>
        <w:t>e</w:t>
      </w:r>
      <w:r>
        <w:t>d</w:t>
      </w:r>
      <w:r>
        <w:rPr>
          <w:spacing w:val="-2"/>
        </w:rPr>
        <w:t>u</w:t>
      </w:r>
      <w:r>
        <w:t>nd</w:t>
      </w:r>
      <w:r>
        <w:rPr>
          <w:spacing w:val="-2"/>
        </w:rPr>
        <w:t>a</w:t>
      </w:r>
      <w:r>
        <w:t>ncy</w:t>
      </w:r>
      <w:r>
        <w:rPr>
          <w:spacing w:val="-2"/>
        </w:rPr>
        <w:t xml:space="preserve"> </w:t>
      </w:r>
      <w:r>
        <w:t>on</w:t>
      </w:r>
      <w:r>
        <w:rPr>
          <w:spacing w:val="1"/>
        </w:rPr>
        <w:t xml:space="preserve"> </w:t>
      </w:r>
      <w:r>
        <w:t>P</w:t>
      </w:r>
      <w:r>
        <w:rPr>
          <w:spacing w:val="-2"/>
        </w:rPr>
        <w:t>e</w:t>
      </w:r>
      <w:r>
        <w:t>er</w:t>
      </w:r>
      <w:r>
        <w:rPr>
          <w:spacing w:val="-1"/>
        </w:rPr>
        <w:t xml:space="preserve"> </w:t>
      </w:r>
      <w:r>
        <w:t>B</w:t>
      </w:r>
      <w:r>
        <w:rPr>
          <w:spacing w:val="1"/>
        </w:rPr>
        <w:t xml:space="preserve"> </w:t>
      </w:r>
      <w:r>
        <w:rPr>
          <w:spacing w:val="-2"/>
        </w:rPr>
        <w:t>t</w:t>
      </w:r>
      <w:r>
        <w:t>o</w:t>
      </w:r>
      <w:r>
        <w:rPr>
          <w:spacing w:val="1"/>
        </w:rPr>
        <w:t xml:space="preserve"> </w:t>
      </w:r>
      <w:r>
        <w:rPr>
          <w:spacing w:val="-1"/>
        </w:rPr>
        <w:t>r</w:t>
      </w:r>
      <w:r>
        <w:t>eco</w:t>
      </w:r>
      <w:r>
        <w:rPr>
          <w:spacing w:val="-3"/>
        </w:rPr>
        <w:t>v</w:t>
      </w:r>
      <w:r>
        <w:t>er</w:t>
      </w:r>
      <w:r>
        <w:rPr>
          <w:spacing w:val="-3"/>
        </w:rPr>
        <w:t xml:space="preserve"> </w:t>
      </w:r>
      <w:r>
        <w:rPr>
          <w:spacing w:val="2"/>
        </w:rPr>
        <w:t>f</w:t>
      </w:r>
      <w:r>
        <w:rPr>
          <w:spacing w:val="-1"/>
        </w:rPr>
        <w:t>r</w:t>
      </w:r>
      <w:r>
        <w:rPr>
          <w:spacing w:val="-2"/>
        </w:rPr>
        <w:t>o</w:t>
      </w:r>
      <w:r>
        <w:t>m</w:t>
      </w:r>
      <w:r>
        <w:rPr>
          <w:spacing w:val="2"/>
        </w:rPr>
        <w:t xml:space="preserve"> </w:t>
      </w:r>
      <w:r>
        <w:rPr>
          <w:spacing w:val="-2"/>
        </w:rPr>
        <w:t>a</w:t>
      </w:r>
      <w:r>
        <w:t>n</w:t>
      </w:r>
      <w:r>
        <w:rPr>
          <w:spacing w:val="1"/>
        </w:rPr>
        <w:t xml:space="preserve"> </w:t>
      </w:r>
      <w:r>
        <w:rPr>
          <w:spacing w:val="-2"/>
        </w:rPr>
        <w:t>u</w:t>
      </w:r>
      <w:r>
        <w:t>n</w:t>
      </w:r>
      <w:r>
        <w:rPr>
          <w:spacing w:val="-1"/>
        </w:rPr>
        <w:t>r</w:t>
      </w:r>
      <w:r>
        <w:t>eco</w:t>
      </w:r>
      <w:r>
        <w:rPr>
          <w:spacing w:val="-3"/>
        </w:rPr>
        <w:t>v</w:t>
      </w:r>
      <w:r>
        <w:t>e</w:t>
      </w:r>
      <w:r>
        <w:rPr>
          <w:spacing w:val="-1"/>
        </w:rPr>
        <w:t>r</w:t>
      </w:r>
      <w:r>
        <w:t>ab</w:t>
      </w:r>
      <w:r>
        <w:rPr>
          <w:spacing w:val="-1"/>
        </w:rPr>
        <w:t>l</w:t>
      </w:r>
      <w:r>
        <w:t>e E</w:t>
      </w:r>
      <w:r>
        <w:rPr>
          <w:spacing w:val="-1"/>
        </w:rPr>
        <w:t>C</w:t>
      </w:r>
      <w:r>
        <w:t>C e</w:t>
      </w:r>
      <w:r>
        <w:rPr>
          <w:spacing w:val="-1"/>
        </w:rPr>
        <w:t>rr</w:t>
      </w:r>
      <w:r>
        <w:t>or</w:t>
      </w:r>
      <w:r>
        <w:rPr>
          <w:spacing w:val="-1"/>
        </w:rPr>
        <w:t xml:space="preserve"> </w:t>
      </w:r>
      <w:r>
        <w:t>on</w:t>
      </w:r>
      <w:r>
        <w:rPr>
          <w:spacing w:val="1"/>
        </w:rPr>
        <w:t xml:space="preserve"> </w:t>
      </w:r>
      <w:r>
        <w:rPr>
          <w:spacing w:val="-2"/>
        </w:rPr>
        <w:t>P</w:t>
      </w:r>
      <w:r>
        <w:t>eer</w:t>
      </w:r>
      <w:r>
        <w:rPr>
          <w:spacing w:val="-1"/>
        </w:rPr>
        <w:t xml:space="preserve"> </w:t>
      </w:r>
      <w:r>
        <w:rPr>
          <w:spacing w:val="-2"/>
        </w:rPr>
        <w:t>A</w:t>
      </w:r>
      <w:r>
        <w:t>.</w:t>
      </w:r>
    </w:p>
    <w:p w14:paraId="544749AD" w14:textId="77777777" w:rsidR="00187710" w:rsidRDefault="00187710">
      <w:pPr>
        <w:spacing w:before="9" w:line="120" w:lineRule="exact"/>
        <w:rPr>
          <w:sz w:val="12"/>
          <w:szCs w:val="12"/>
        </w:rPr>
      </w:pPr>
    </w:p>
    <w:p w14:paraId="4DE25700" w14:textId="77777777" w:rsidR="00187710" w:rsidRDefault="00187710">
      <w:pPr>
        <w:spacing w:line="200" w:lineRule="exact"/>
        <w:rPr>
          <w:sz w:val="20"/>
          <w:szCs w:val="20"/>
        </w:rPr>
      </w:pPr>
    </w:p>
    <w:p w14:paraId="7F307D14" w14:textId="77777777" w:rsidR="00187710" w:rsidRDefault="00187710">
      <w:pPr>
        <w:spacing w:line="200" w:lineRule="exact"/>
        <w:rPr>
          <w:sz w:val="20"/>
          <w:szCs w:val="20"/>
        </w:rPr>
      </w:pPr>
    </w:p>
    <w:p w14:paraId="023B5F8E" w14:textId="77777777" w:rsidR="00187710" w:rsidRDefault="00187710">
      <w:pPr>
        <w:spacing w:line="200" w:lineRule="exact"/>
        <w:rPr>
          <w:sz w:val="20"/>
          <w:szCs w:val="20"/>
        </w:rPr>
      </w:pPr>
    </w:p>
    <w:p w14:paraId="3ACD84A8" w14:textId="77777777" w:rsidR="00187710" w:rsidRDefault="00187710">
      <w:pPr>
        <w:spacing w:line="200" w:lineRule="exact"/>
        <w:rPr>
          <w:sz w:val="20"/>
          <w:szCs w:val="20"/>
        </w:rPr>
      </w:pPr>
    </w:p>
    <w:p w14:paraId="7966F21A" w14:textId="77777777" w:rsidR="00187710" w:rsidRDefault="00187710">
      <w:pPr>
        <w:spacing w:line="200" w:lineRule="exact"/>
        <w:rPr>
          <w:sz w:val="20"/>
          <w:szCs w:val="20"/>
        </w:rPr>
      </w:pPr>
    </w:p>
    <w:p w14:paraId="7D62D4D0" w14:textId="77777777" w:rsidR="00187710" w:rsidRDefault="00187710">
      <w:pPr>
        <w:spacing w:line="200" w:lineRule="exact"/>
        <w:rPr>
          <w:sz w:val="20"/>
          <w:szCs w:val="20"/>
        </w:rPr>
      </w:pPr>
    </w:p>
    <w:p w14:paraId="538B3C0D" w14:textId="77777777" w:rsidR="00187710" w:rsidRDefault="00187710">
      <w:pPr>
        <w:spacing w:line="200" w:lineRule="exact"/>
        <w:rPr>
          <w:sz w:val="20"/>
          <w:szCs w:val="20"/>
        </w:rPr>
      </w:pPr>
    </w:p>
    <w:p w14:paraId="1F8BAEBE" w14:textId="77777777" w:rsidR="00187710" w:rsidRDefault="00187710">
      <w:pPr>
        <w:spacing w:line="200" w:lineRule="exact"/>
        <w:rPr>
          <w:sz w:val="20"/>
          <w:szCs w:val="20"/>
        </w:rPr>
      </w:pPr>
    </w:p>
    <w:p w14:paraId="4CBB77B4" w14:textId="77777777" w:rsidR="00187710" w:rsidRDefault="00187710">
      <w:pPr>
        <w:spacing w:line="200" w:lineRule="exact"/>
        <w:rPr>
          <w:sz w:val="20"/>
          <w:szCs w:val="20"/>
        </w:rPr>
      </w:pPr>
    </w:p>
    <w:p w14:paraId="4EEC1592" w14:textId="77777777" w:rsidR="00187710" w:rsidRDefault="00187710">
      <w:pPr>
        <w:spacing w:line="200" w:lineRule="exact"/>
        <w:rPr>
          <w:sz w:val="20"/>
          <w:szCs w:val="20"/>
        </w:rPr>
      </w:pPr>
    </w:p>
    <w:p w14:paraId="5204726E" w14:textId="77777777" w:rsidR="00187710" w:rsidRDefault="00187710">
      <w:pPr>
        <w:spacing w:line="200" w:lineRule="exact"/>
        <w:rPr>
          <w:sz w:val="20"/>
          <w:szCs w:val="20"/>
        </w:rPr>
      </w:pPr>
    </w:p>
    <w:p w14:paraId="0FA6D17C" w14:textId="77777777" w:rsidR="00187710" w:rsidRDefault="00187710">
      <w:pPr>
        <w:spacing w:line="200" w:lineRule="exact"/>
        <w:rPr>
          <w:sz w:val="20"/>
          <w:szCs w:val="20"/>
        </w:rPr>
      </w:pPr>
    </w:p>
    <w:p w14:paraId="0DBF4EA1" w14:textId="77777777" w:rsidR="00187710" w:rsidRDefault="00187710">
      <w:pPr>
        <w:spacing w:line="200" w:lineRule="exact"/>
        <w:rPr>
          <w:sz w:val="20"/>
          <w:szCs w:val="20"/>
        </w:rPr>
      </w:pPr>
    </w:p>
    <w:p w14:paraId="7F381C06" w14:textId="77777777" w:rsidR="00187710" w:rsidRDefault="00187710">
      <w:pPr>
        <w:spacing w:line="200" w:lineRule="exact"/>
        <w:rPr>
          <w:sz w:val="20"/>
          <w:szCs w:val="20"/>
        </w:rPr>
      </w:pPr>
    </w:p>
    <w:p w14:paraId="26981275" w14:textId="77777777" w:rsidR="00187710" w:rsidRDefault="00187710">
      <w:pPr>
        <w:spacing w:line="200" w:lineRule="exact"/>
        <w:rPr>
          <w:sz w:val="20"/>
          <w:szCs w:val="20"/>
        </w:rPr>
      </w:pPr>
    </w:p>
    <w:p w14:paraId="3308EB25" w14:textId="77777777" w:rsidR="00187710" w:rsidRDefault="00187710">
      <w:pPr>
        <w:spacing w:line="200" w:lineRule="exact"/>
        <w:rPr>
          <w:sz w:val="20"/>
          <w:szCs w:val="20"/>
        </w:rPr>
      </w:pPr>
    </w:p>
    <w:p w14:paraId="7831BFB5" w14:textId="77777777" w:rsidR="00187710" w:rsidRDefault="00187710">
      <w:pPr>
        <w:spacing w:line="200" w:lineRule="exact"/>
        <w:rPr>
          <w:sz w:val="20"/>
          <w:szCs w:val="20"/>
        </w:rPr>
      </w:pPr>
    </w:p>
    <w:p w14:paraId="279477B8" w14:textId="77777777" w:rsidR="00187710" w:rsidRDefault="00187710">
      <w:pPr>
        <w:spacing w:line="200" w:lineRule="exact"/>
        <w:rPr>
          <w:sz w:val="20"/>
          <w:szCs w:val="20"/>
        </w:rPr>
      </w:pPr>
    </w:p>
    <w:p w14:paraId="05C19627" w14:textId="77777777" w:rsidR="00187710" w:rsidRDefault="00187710">
      <w:pPr>
        <w:spacing w:line="200" w:lineRule="exact"/>
        <w:rPr>
          <w:sz w:val="20"/>
          <w:szCs w:val="20"/>
        </w:rPr>
      </w:pPr>
    </w:p>
    <w:p w14:paraId="6EAA1481" w14:textId="77777777" w:rsidR="00187710" w:rsidRDefault="00187710">
      <w:pPr>
        <w:spacing w:line="200" w:lineRule="exact"/>
        <w:rPr>
          <w:sz w:val="20"/>
          <w:szCs w:val="20"/>
        </w:rPr>
      </w:pPr>
    </w:p>
    <w:p w14:paraId="0DE19DDD" w14:textId="77777777" w:rsidR="00187710" w:rsidRDefault="00187710">
      <w:pPr>
        <w:spacing w:line="200" w:lineRule="exact"/>
        <w:rPr>
          <w:sz w:val="20"/>
          <w:szCs w:val="20"/>
        </w:rPr>
      </w:pPr>
    </w:p>
    <w:p w14:paraId="2371EAA6" w14:textId="77777777" w:rsidR="00187710" w:rsidRDefault="00187710">
      <w:pPr>
        <w:spacing w:line="200" w:lineRule="exact"/>
        <w:rPr>
          <w:sz w:val="20"/>
          <w:szCs w:val="20"/>
        </w:rPr>
      </w:pPr>
    </w:p>
    <w:p w14:paraId="6443A118" w14:textId="77777777" w:rsidR="00187710" w:rsidRDefault="00187710">
      <w:pPr>
        <w:spacing w:line="200" w:lineRule="exact"/>
        <w:rPr>
          <w:sz w:val="20"/>
          <w:szCs w:val="20"/>
        </w:rPr>
      </w:pPr>
    </w:p>
    <w:p w14:paraId="1187F7CE" w14:textId="77777777" w:rsidR="00187710" w:rsidRDefault="00187710">
      <w:pPr>
        <w:spacing w:line="200" w:lineRule="exact"/>
        <w:rPr>
          <w:sz w:val="20"/>
          <w:szCs w:val="20"/>
        </w:rPr>
      </w:pPr>
    </w:p>
    <w:p w14:paraId="283A4466" w14:textId="77777777" w:rsidR="00187710" w:rsidRDefault="00187710">
      <w:pPr>
        <w:spacing w:line="200" w:lineRule="exact"/>
        <w:rPr>
          <w:sz w:val="20"/>
          <w:szCs w:val="20"/>
        </w:rPr>
      </w:pPr>
    </w:p>
    <w:p w14:paraId="5E5EB71F" w14:textId="77777777" w:rsidR="00187710" w:rsidRDefault="00187710">
      <w:pPr>
        <w:spacing w:line="200" w:lineRule="exact"/>
        <w:rPr>
          <w:sz w:val="20"/>
          <w:szCs w:val="20"/>
        </w:rPr>
      </w:pPr>
    </w:p>
    <w:p w14:paraId="72A417B2" w14:textId="77777777" w:rsidR="00187710" w:rsidRDefault="00187710">
      <w:pPr>
        <w:spacing w:line="200" w:lineRule="exact"/>
        <w:rPr>
          <w:sz w:val="20"/>
          <w:szCs w:val="20"/>
        </w:rPr>
      </w:pPr>
    </w:p>
    <w:p w14:paraId="1C2DF609" w14:textId="77777777" w:rsidR="00187710" w:rsidRDefault="00187710">
      <w:pPr>
        <w:spacing w:line="200" w:lineRule="exact"/>
        <w:rPr>
          <w:sz w:val="20"/>
          <w:szCs w:val="20"/>
        </w:rPr>
      </w:pPr>
    </w:p>
    <w:p w14:paraId="2A44802D" w14:textId="77777777" w:rsidR="00187710" w:rsidRDefault="00187710">
      <w:pPr>
        <w:spacing w:line="200" w:lineRule="exact"/>
        <w:rPr>
          <w:sz w:val="20"/>
          <w:szCs w:val="20"/>
        </w:rPr>
      </w:pPr>
    </w:p>
    <w:p w14:paraId="20F60E13" w14:textId="77777777" w:rsidR="00187710" w:rsidRDefault="00187710">
      <w:pPr>
        <w:spacing w:line="200" w:lineRule="exact"/>
        <w:rPr>
          <w:sz w:val="20"/>
          <w:szCs w:val="20"/>
        </w:rPr>
      </w:pPr>
    </w:p>
    <w:p w14:paraId="1A86AC92" w14:textId="77777777" w:rsidR="00187710" w:rsidRDefault="00187710">
      <w:pPr>
        <w:spacing w:line="200" w:lineRule="exact"/>
        <w:rPr>
          <w:sz w:val="20"/>
          <w:szCs w:val="20"/>
        </w:rPr>
      </w:pPr>
    </w:p>
    <w:p w14:paraId="3B972353" w14:textId="77777777" w:rsidR="00187710" w:rsidRDefault="00C10375">
      <w:pPr>
        <w:spacing w:before="84"/>
        <w:ind w:left="2280" w:right="282"/>
        <w:rPr>
          <w:rFonts w:ascii="Arial" w:eastAsia="Arial" w:hAnsi="Arial" w:cs="Arial"/>
          <w:sz w:val="17"/>
          <w:szCs w:val="17"/>
        </w:rPr>
      </w:pPr>
      <w:r>
        <w:rPr>
          <w:rFonts w:ascii="Arial" w:eastAsia="Arial" w:hAnsi="Arial" w:cs="Arial"/>
          <w:b/>
          <w:bCs/>
          <w:spacing w:val="-2"/>
          <w:w w:val="105"/>
          <w:sz w:val="17"/>
          <w:szCs w:val="17"/>
        </w:rPr>
        <w:t>[</w:t>
      </w:r>
      <w:r>
        <w:rPr>
          <w:rFonts w:ascii="Arial" w:eastAsia="Arial" w:hAnsi="Arial" w:cs="Arial"/>
          <w:b/>
          <w:bCs/>
          <w:spacing w:val="-3"/>
          <w:w w:val="105"/>
          <w:sz w:val="17"/>
          <w:szCs w:val="17"/>
        </w:rPr>
        <w:t>l</w:t>
      </w:r>
      <w:r>
        <w:rPr>
          <w:rFonts w:ascii="Arial" w:eastAsia="Arial" w:hAnsi="Arial" w:cs="Arial"/>
          <w:b/>
          <w:bCs/>
          <w:spacing w:val="3"/>
          <w:w w:val="105"/>
          <w:sz w:val="17"/>
          <w:szCs w:val="17"/>
        </w:rPr>
        <w:t>o</w:t>
      </w:r>
      <w:r>
        <w:rPr>
          <w:rFonts w:ascii="Arial" w:eastAsia="Arial" w:hAnsi="Arial" w:cs="Arial"/>
          <w:b/>
          <w:bCs/>
          <w:spacing w:val="-7"/>
          <w:w w:val="105"/>
          <w:sz w:val="17"/>
          <w:szCs w:val="17"/>
        </w:rPr>
        <w:t>a</w:t>
      </w:r>
      <w:r>
        <w:rPr>
          <w:rFonts w:ascii="Arial" w:eastAsia="Arial" w:hAnsi="Arial" w:cs="Arial"/>
          <w:b/>
          <w:bCs/>
          <w:w w:val="105"/>
          <w:sz w:val="17"/>
          <w:szCs w:val="17"/>
        </w:rPr>
        <w:t>d</w:t>
      </w:r>
      <w:r>
        <w:rPr>
          <w:rFonts w:ascii="Arial" w:eastAsia="Arial" w:hAnsi="Arial" w:cs="Arial"/>
          <w:b/>
          <w:bCs/>
          <w:spacing w:val="-5"/>
          <w:w w:val="105"/>
          <w:sz w:val="17"/>
          <w:szCs w:val="17"/>
        </w:rPr>
        <w:t xml:space="preserve"> r</w:t>
      </w:r>
      <w:r>
        <w:rPr>
          <w:rFonts w:ascii="Arial" w:eastAsia="Arial" w:hAnsi="Arial" w:cs="Arial"/>
          <w:b/>
          <w:bCs/>
          <w:spacing w:val="-7"/>
          <w:w w:val="105"/>
          <w:sz w:val="17"/>
          <w:szCs w:val="17"/>
        </w:rPr>
        <w:t>e</w:t>
      </w:r>
      <w:r>
        <w:rPr>
          <w:rFonts w:ascii="Arial" w:eastAsia="Arial" w:hAnsi="Arial" w:cs="Arial"/>
          <w:b/>
          <w:bCs/>
          <w:spacing w:val="4"/>
          <w:w w:val="105"/>
          <w:sz w:val="17"/>
          <w:szCs w:val="17"/>
        </w:rPr>
        <w:t>c</w:t>
      </w:r>
      <w:r>
        <w:rPr>
          <w:rFonts w:ascii="Arial" w:eastAsia="Arial" w:hAnsi="Arial" w:cs="Arial"/>
          <w:b/>
          <w:bCs/>
          <w:spacing w:val="-7"/>
          <w:w w:val="105"/>
          <w:sz w:val="17"/>
          <w:szCs w:val="17"/>
        </w:rPr>
        <w:t>e</w:t>
      </w:r>
      <w:r>
        <w:rPr>
          <w:rFonts w:ascii="Arial" w:eastAsia="Arial" w:hAnsi="Arial" w:cs="Arial"/>
          <w:b/>
          <w:bCs/>
          <w:spacing w:val="-3"/>
          <w:w w:val="105"/>
          <w:sz w:val="17"/>
          <w:szCs w:val="17"/>
        </w:rPr>
        <w:t>i</w:t>
      </w:r>
      <w:r>
        <w:rPr>
          <w:rFonts w:ascii="Arial" w:eastAsia="Arial" w:hAnsi="Arial" w:cs="Arial"/>
          <w:b/>
          <w:bCs/>
          <w:spacing w:val="4"/>
          <w:w w:val="105"/>
          <w:sz w:val="17"/>
          <w:szCs w:val="17"/>
        </w:rPr>
        <w:t>v</w:t>
      </w:r>
      <w:r>
        <w:rPr>
          <w:rFonts w:ascii="Arial" w:eastAsia="Arial" w:hAnsi="Arial" w:cs="Arial"/>
          <w:b/>
          <w:bCs/>
          <w:spacing w:val="-7"/>
          <w:w w:val="105"/>
          <w:sz w:val="17"/>
          <w:szCs w:val="17"/>
        </w:rPr>
        <w:t>e</w:t>
      </w:r>
      <w:r>
        <w:rPr>
          <w:rFonts w:ascii="Arial" w:eastAsia="Arial" w:hAnsi="Arial" w:cs="Arial"/>
          <w:b/>
          <w:bCs/>
          <w:w w:val="105"/>
          <w:sz w:val="17"/>
          <w:szCs w:val="17"/>
        </w:rPr>
        <w:t>s</w:t>
      </w:r>
      <w:r>
        <w:rPr>
          <w:rFonts w:ascii="Arial" w:eastAsia="Arial" w:hAnsi="Arial" w:cs="Arial"/>
          <w:b/>
          <w:bCs/>
          <w:spacing w:val="-12"/>
          <w:w w:val="105"/>
          <w:sz w:val="17"/>
          <w:szCs w:val="17"/>
        </w:rPr>
        <w:t xml:space="preserve"> </w:t>
      </w:r>
      <w:r>
        <w:rPr>
          <w:rFonts w:ascii="Arial" w:eastAsia="Arial" w:hAnsi="Arial" w:cs="Arial"/>
          <w:b/>
          <w:bCs/>
          <w:spacing w:val="3"/>
          <w:w w:val="105"/>
          <w:sz w:val="17"/>
          <w:szCs w:val="17"/>
        </w:rPr>
        <w:t>u</w:t>
      </w:r>
      <w:r>
        <w:rPr>
          <w:rFonts w:ascii="Arial" w:eastAsia="Arial" w:hAnsi="Arial" w:cs="Arial"/>
          <w:b/>
          <w:bCs/>
          <w:spacing w:val="-7"/>
          <w:w w:val="105"/>
          <w:sz w:val="17"/>
          <w:szCs w:val="17"/>
        </w:rPr>
        <w:t>n</w:t>
      </w:r>
      <w:r>
        <w:rPr>
          <w:rFonts w:ascii="Arial" w:eastAsia="Arial" w:hAnsi="Arial" w:cs="Arial"/>
          <w:b/>
          <w:bCs/>
          <w:spacing w:val="4"/>
          <w:w w:val="105"/>
          <w:sz w:val="17"/>
          <w:szCs w:val="17"/>
        </w:rPr>
        <w:t>c</w:t>
      </w:r>
      <w:r>
        <w:rPr>
          <w:rFonts w:ascii="Arial" w:eastAsia="Arial" w:hAnsi="Arial" w:cs="Arial"/>
          <w:b/>
          <w:bCs/>
          <w:spacing w:val="-7"/>
          <w:w w:val="105"/>
          <w:sz w:val="17"/>
          <w:szCs w:val="17"/>
        </w:rPr>
        <w:t>o</w:t>
      </w:r>
      <w:r>
        <w:rPr>
          <w:rFonts w:ascii="Arial" w:eastAsia="Arial" w:hAnsi="Arial" w:cs="Arial"/>
          <w:b/>
          <w:bCs/>
          <w:spacing w:val="-5"/>
          <w:w w:val="105"/>
          <w:sz w:val="17"/>
          <w:szCs w:val="17"/>
        </w:rPr>
        <w:t>r</w:t>
      </w:r>
      <w:r>
        <w:rPr>
          <w:rFonts w:ascii="Arial" w:eastAsia="Arial" w:hAnsi="Arial" w:cs="Arial"/>
          <w:b/>
          <w:bCs/>
          <w:spacing w:val="5"/>
          <w:w w:val="105"/>
          <w:sz w:val="17"/>
          <w:szCs w:val="17"/>
        </w:rPr>
        <w:t>r</w:t>
      </w:r>
      <w:r>
        <w:rPr>
          <w:rFonts w:ascii="Arial" w:eastAsia="Arial" w:hAnsi="Arial" w:cs="Arial"/>
          <w:b/>
          <w:bCs/>
          <w:spacing w:val="-7"/>
          <w:w w:val="105"/>
          <w:sz w:val="17"/>
          <w:szCs w:val="17"/>
        </w:rPr>
        <w:t>ec</w:t>
      </w:r>
      <w:r>
        <w:rPr>
          <w:rFonts w:ascii="Arial" w:eastAsia="Arial" w:hAnsi="Arial" w:cs="Arial"/>
          <w:b/>
          <w:bCs/>
          <w:spacing w:val="6"/>
          <w:w w:val="105"/>
          <w:sz w:val="17"/>
          <w:szCs w:val="17"/>
        </w:rPr>
        <w:t>t</w:t>
      </w:r>
      <w:r>
        <w:rPr>
          <w:rFonts w:ascii="Arial" w:eastAsia="Arial" w:hAnsi="Arial" w:cs="Arial"/>
          <w:b/>
          <w:bCs/>
          <w:spacing w:val="-7"/>
          <w:w w:val="105"/>
          <w:sz w:val="17"/>
          <w:szCs w:val="17"/>
        </w:rPr>
        <w:t>ab</w:t>
      </w:r>
      <w:r>
        <w:rPr>
          <w:rFonts w:ascii="Arial" w:eastAsia="Arial" w:hAnsi="Arial" w:cs="Arial"/>
          <w:b/>
          <w:bCs/>
          <w:spacing w:val="6"/>
          <w:w w:val="105"/>
          <w:sz w:val="17"/>
          <w:szCs w:val="17"/>
        </w:rPr>
        <w:t>l</w:t>
      </w:r>
      <w:r>
        <w:rPr>
          <w:rFonts w:ascii="Arial" w:eastAsia="Arial" w:hAnsi="Arial" w:cs="Arial"/>
          <w:b/>
          <w:bCs/>
          <w:w w:val="105"/>
          <w:sz w:val="17"/>
          <w:szCs w:val="17"/>
        </w:rPr>
        <w:t>e</w:t>
      </w:r>
      <w:r>
        <w:rPr>
          <w:rFonts w:ascii="Arial" w:eastAsia="Arial" w:hAnsi="Arial" w:cs="Arial"/>
          <w:b/>
          <w:bCs/>
          <w:spacing w:val="-13"/>
          <w:w w:val="105"/>
          <w:sz w:val="17"/>
          <w:szCs w:val="17"/>
        </w:rPr>
        <w:t xml:space="preserve"> </w:t>
      </w:r>
      <w:r>
        <w:rPr>
          <w:rFonts w:ascii="Arial" w:eastAsia="Arial" w:hAnsi="Arial" w:cs="Arial"/>
          <w:b/>
          <w:bCs/>
          <w:spacing w:val="3"/>
          <w:w w:val="105"/>
          <w:sz w:val="17"/>
          <w:szCs w:val="17"/>
        </w:rPr>
        <w:t>E</w:t>
      </w:r>
      <w:r>
        <w:rPr>
          <w:rFonts w:ascii="Arial" w:eastAsia="Arial" w:hAnsi="Arial" w:cs="Arial"/>
          <w:b/>
          <w:bCs/>
          <w:spacing w:val="-8"/>
          <w:w w:val="105"/>
          <w:sz w:val="17"/>
          <w:szCs w:val="17"/>
        </w:rPr>
        <w:t>C</w:t>
      </w:r>
      <w:r>
        <w:rPr>
          <w:rFonts w:ascii="Arial" w:eastAsia="Arial" w:hAnsi="Arial" w:cs="Arial"/>
          <w:b/>
          <w:bCs/>
          <w:w w:val="105"/>
          <w:sz w:val="17"/>
          <w:szCs w:val="17"/>
        </w:rPr>
        <w:t>C</w:t>
      </w:r>
      <w:r>
        <w:rPr>
          <w:rFonts w:ascii="Arial" w:eastAsia="Arial" w:hAnsi="Arial" w:cs="Arial"/>
          <w:b/>
          <w:bCs/>
          <w:spacing w:val="-5"/>
          <w:w w:val="105"/>
          <w:sz w:val="17"/>
          <w:szCs w:val="17"/>
        </w:rPr>
        <w:t xml:space="preserve"> </w:t>
      </w:r>
      <w:r>
        <w:rPr>
          <w:rFonts w:ascii="Arial" w:eastAsia="Arial" w:hAnsi="Arial" w:cs="Arial"/>
          <w:b/>
          <w:bCs/>
          <w:spacing w:val="-7"/>
          <w:w w:val="105"/>
          <w:sz w:val="17"/>
          <w:szCs w:val="17"/>
        </w:rPr>
        <w:t>e</w:t>
      </w:r>
      <w:r>
        <w:rPr>
          <w:rFonts w:ascii="Arial" w:eastAsia="Arial" w:hAnsi="Arial" w:cs="Arial"/>
          <w:b/>
          <w:bCs/>
          <w:spacing w:val="-5"/>
          <w:w w:val="105"/>
          <w:sz w:val="17"/>
          <w:szCs w:val="17"/>
        </w:rPr>
        <w:t>r</w:t>
      </w:r>
      <w:r>
        <w:rPr>
          <w:rFonts w:ascii="Arial" w:eastAsia="Arial" w:hAnsi="Arial" w:cs="Arial"/>
          <w:b/>
          <w:bCs/>
          <w:spacing w:val="5"/>
          <w:w w:val="105"/>
          <w:sz w:val="17"/>
          <w:szCs w:val="17"/>
        </w:rPr>
        <w:t>r</w:t>
      </w:r>
      <w:r>
        <w:rPr>
          <w:rFonts w:ascii="Arial" w:eastAsia="Arial" w:hAnsi="Arial" w:cs="Arial"/>
          <w:b/>
          <w:bCs/>
          <w:spacing w:val="-7"/>
          <w:w w:val="105"/>
          <w:sz w:val="17"/>
          <w:szCs w:val="17"/>
        </w:rPr>
        <w:t>o</w:t>
      </w:r>
      <w:r>
        <w:rPr>
          <w:rFonts w:ascii="Arial" w:eastAsia="Arial" w:hAnsi="Arial" w:cs="Arial"/>
          <w:b/>
          <w:bCs/>
          <w:spacing w:val="-1"/>
          <w:w w:val="105"/>
          <w:sz w:val="17"/>
          <w:szCs w:val="17"/>
        </w:rPr>
        <w:t>r</w:t>
      </w:r>
      <w:r>
        <w:rPr>
          <w:rFonts w:ascii="Arial" w:eastAsia="Arial" w:hAnsi="Arial" w:cs="Arial"/>
          <w:b/>
          <w:bCs/>
          <w:w w:val="105"/>
          <w:sz w:val="17"/>
          <w:szCs w:val="17"/>
        </w:rPr>
        <w:t>]</w:t>
      </w:r>
    </w:p>
    <w:p w14:paraId="3032E92A" w14:textId="77777777" w:rsidR="00187710" w:rsidRDefault="00187710">
      <w:pPr>
        <w:spacing w:line="200" w:lineRule="exact"/>
        <w:rPr>
          <w:sz w:val="20"/>
          <w:szCs w:val="20"/>
        </w:rPr>
      </w:pPr>
    </w:p>
    <w:p w14:paraId="2C27CB13" w14:textId="77777777" w:rsidR="00187710" w:rsidRDefault="00187710">
      <w:pPr>
        <w:spacing w:line="200" w:lineRule="exact"/>
        <w:rPr>
          <w:sz w:val="20"/>
          <w:szCs w:val="20"/>
        </w:rPr>
      </w:pPr>
    </w:p>
    <w:p w14:paraId="0DA65113" w14:textId="77777777" w:rsidR="00187710" w:rsidRDefault="00187710">
      <w:pPr>
        <w:spacing w:line="200" w:lineRule="exact"/>
        <w:rPr>
          <w:sz w:val="20"/>
          <w:szCs w:val="20"/>
        </w:rPr>
      </w:pPr>
    </w:p>
    <w:p w14:paraId="40811015" w14:textId="77777777" w:rsidR="00187710" w:rsidRDefault="00187710">
      <w:pPr>
        <w:spacing w:line="200" w:lineRule="exact"/>
        <w:rPr>
          <w:sz w:val="20"/>
          <w:szCs w:val="20"/>
        </w:rPr>
      </w:pPr>
    </w:p>
    <w:p w14:paraId="3252C8BA" w14:textId="77777777" w:rsidR="00187710" w:rsidRDefault="00187710">
      <w:pPr>
        <w:spacing w:line="200" w:lineRule="exact"/>
        <w:rPr>
          <w:sz w:val="20"/>
          <w:szCs w:val="20"/>
        </w:rPr>
      </w:pPr>
    </w:p>
    <w:p w14:paraId="2CEB4BE8" w14:textId="77777777" w:rsidR="00187710" w:rsidRDefault="00187710">
      <w:pPr>
        <w:spacing w:line="200" w:lineRule="exact"/>
        <w:rPr>
          <w:sz w:val="20"/>
          <w:szCs w:val="20"/>
        </w:rPr>
      </w:pPr>
    </w:p>
    <w:p w14:paraId="59CBCFEF" w14:textId="77777777" w:rsidR="00187710" w:rsidRDefault="00187710">
      <w:pPr>
        <w:spacing w:line="200" w:lineRule="exact"/>
        <w:rPr>
          <w:sz w:val="20"/>
          <w:szCs w:val="20"/>
        </w:rPr>
      </w:pPr>
    </w:p>
    <w:p w14:paraId="7AF4D6B1" w14:textId="77777777" w:rsidR="00187710" w:rsidRDefault="00187710">
      <w:pPr>
        <w:spacing w:line="200" w:lineRule="exact"/>
        <w:rPr>
          <w:sz w:val="20"/>
          <w:szCs w:val="20"/>
        </w:rPr>
      </w:pPr>
    </w:p>
    <w:p w14:paraId="1DDD4076" w14:textId="77777777" w:rsidR="00187710" w:rsidRDefault="00187710">
      <w:pPr>
        <w:spacing w:line="200" w:lineRule="exact"/>
        <w:rPr>
          <w:sz w:val="20"/>
          <w:szCs w:val="20"/>
        </w:rPr>
      </w:pPr>
    </w:p>
    <w:p w14:paraId="4BFEA198" w14:textId="77777777" w:rsidR="00187710" w:rsidRDefault="00187710">
      <w:pPr>
        <w:spacing w:line="200" w:lineRule="exact"/>
        <w:rPr>
          <w:sz w:val="20"/>
          <w:szCs w:val="20"/>
        </w:rPr>
      </w:pPr>
    </w:p>
    <w:p w14:paraId="028A1CF0" w14:textId="77777777" w:rsidR="00187710" w:rsidRDefault="00187710">
      <w:pPr>
        <w:spacing w:line="200" w:lineRule="exact"/>
        <w:rPr>
          <w:sz w:val="20"/>
          <w:szCs w:val="20"/>
        </w:rPr>
      </w:pPr>
    </w:p>
    <w:p w14:paraId="0784D911" w14:textId="77777777" w:rsidR="00187710" w:rsidRDefault="00187710">
      <w:pPr>
        <w:spacing w:line="200" w:lineRule="exact"/>
        <w:rPr>
          <w:sz w:val="20"/>
          <w:szCs w:val="20"/>
        </w:rPr>
      </w:pPr>
    </w:p>
    <w:p w14:paraId="0E88054C" w14:textId="77777777" w:rsidR="00187710" w:rsidRDefault="00187710">
      <w:pPr>
        <w:spacing w:line="200" w:lineRule="exact"/>
        <w:rPr>
          <w:sz w:val="20"/>
          <w:szCs w:val="20"/>
        </w:rPr>
      </w:pPr>
    </w:p>
    <w:p w14:paraId="133FEDD9" w14:textId="77777777" w:rsidR="00187710" w:rsidRDefault="00187710">
      <w:pPr>
        <w:spacing w:line="200" w:lineRule="exact"/>
        <w:rPr>
          <w:sz w:val="20"/>
          <w:szCs w:val="20"/>
        </w:rPr>
      </w:pPr>
    </w:p>
    <w:p w14:paraId="16945FBC" w14:textId="77777777" w:rsidR="00187710" w:rsidRDefault="00187710">
      <w:pPr>
        <w:spacing w:line="200" w:lineRule="exact"/>
        <w:rPr>
          <w:sz w:val="20"/>
          <w:szCs w:val="20"/>
        </w:rPr>
      </w:pPr>
    </w:p>
    <w:p w14:paraId="55296C7A" w14:textId="77777777" w:rsidR="00187710" w:rsidRDefault="00187710">
      <w:pPr>
        <w:spacing w:line="200" w:lineRule="exact"/>
        <w:rPr>
          <w:sz w:val="20"/>
          <w:szCs w:val="20"/>
        </w:rPr>
      </w:pPr>
    </w:p>
    <w:p w14:paraId="313356DB" w14:textId="77777777" w:rsidR="00187710" w:rsidRDefault="00187710">
      <w:pPr>
        <w:spacing w:line="200" w:lineRule="exact"/>
        <w:rPr>
          <w:sz w:val="20"/>
          <w:szCs w:val="20"/>
        </w:rPr>
      </w:pPr>
    </w:p>
    <w:p w14:paraId="1997D924" w14:textId="77777777" w:rsidR="00187710" w:rsidRDefault="00187710">
      <w:pPr>
        <w:spacing w:line="200" w:lineRule="exact"/>
        <w:rPr>
          <w:sz w:val="20"/>
          <w:szCs w:val="20"/>
        </w:rPr>
      </w:pPr>
    </w:p>
    <w:p w14:paraId="7171FBCA" w14:textId="77777777" w:rsidR="00187710" w:rsidRDefault="00187710">
      <w:pPr>
        <w:spacing w:line="200" w:lineRule="exact"/>
        <w:rPr>
          <w:sz w:val="20"/>
          <w:szCs w:val="20"/>
        </w:rPr>
      </w:pPr>
    </w:p>
    <w:p w14:paraId="3CD559B0" w14:textId="77777777" w:rsidR="00187710" w:rsidRDefault="00187710">
      <w:pPr>
        <w:spacing w:line="200" w:lineRule="exact"/>
        <w:rPr>
          <w:sz w:val="20"/>
          <w:szCs w:val="20"/>
        </w:rPr>
      </w:pPr>
    </w:p>
    <w:p w14:paraId="5FDE7E97" w14:textId="77777777" w:rsidR="00187710" w:rsidRDefault="00187710">
      <w:pPr>
        <w:spacing w:line="200" w:lineRule="exact"/>
        <w:rPr>
          <w:sz w:val="20"/>
          <w:szCs w:val="20"/>
        </w:rPr>
      </w:pPr>
    </w:p>
    <w:p w14:paraId="75AB55E5" w14:textId="77777777" w:rsidR="00187710" w:rsidRDefault="00187710">
      <w:pPr>
        <w:spacing w:line="200" w:lineRule="exact"/>
        <w:rPr>
          <w:sz w:val="20"/>
          <w:szCs w:val="20"/>
        </w:rPr>
      </w:pPr>
    </w:p>
    <w:p w14:paraId="490B39BD" w14:textId="77777777" w:rsidR="00187710" w:rsidRDefault="00187710">
      <w:pPr>
        <w:spacing w:line="200" w:lineRule="exact"/>
        <w:rPr>
          <w:sz w:val="20"/>
          <w:szCs w:val="20"/>
        </w:rPr>
      </w:pPr>
    </w:p>
    <w:p w14:paraId="4EB2D1C3" w14:textId="77777777" w:rsidR="00187710" w:rsidRDefault="00187710">
      <w:pPr>
        <w:spacing w:line="200" w:lineRule="exact"/>
        <w:rPr>
          <w:sz w:val="20"/>
          <w:szCs w:val="20"/>
        </w:rPr>
      </w:pPr>
    </w:p>
    <w:p w14:paraId="3D261855" w14:textId="77777777" w:rsidR="00187710" w:rsidRDefault="00187710">
      <w:pPr>
        <w:spacing w:line="200" w:lineRule="exact"/>
        <w:rPr>
          <w:sz w:val="20"/>
          <w:szCs w:val="20"/>
        </w:rPr>
      </w:pPr>
    </w:p>
    <w:p w14:paraId="79803D55" w14:textId="77777777" w:rsidR="00187710" w:rsidRDefault="00187710">
      <w:pPr>
        <w:spacing w:before="17" w:line="240" w:lineRule="exact"/>
        <w:rPr>
          <w:sz w:val="24"/>
          <w:szCs w:val="24"/>
        </w:rPr>
      </w:pPr>
    </w:p>
    <w:p w14:paraId="47BDD885" w14:textId="77777777" w:rsidR="00187710" w:rsidRDefault="00C10375">
      <w:pPr>
        <w:spacing w:before="74"/>
        <w:ind w:left="2884"/>
        <w:rPr>
          <w:rFonts w:ascii="Arial" w:eastAsia="Arial" w:hAnsi="Arial" w:cs="Arial"/>
          <w:sz w:val="20"/>
          <w:szCs w:val="20"/>
        </w:rPr>
      </w:pPr>
      <w:r>
        <w:pict w14:anchorId="3B03F0A4">
          <v:group id="_x0000_s1100" style="position:absolute;left:0;text-align:left;margin-left:1in;margin-top:-581.05pt;width:467.3pt;height:584.3pt;z-index:-2557;mso-position-horizontal-relative:page" coordorigin="1440,-11621" coordsize="9346,11686">
            <v:shape id="_x0000_s1105" type="#_x0000_t75" style="position:absolute;left:1440;top:-11621;width:9346;height:11686">
              <v:imagedata r:id="rId25" o:title=""/>
            </v:shape>
            <v:group id="_x0000_s1103" style="position:absolute;left:3350;top:-5490;width:4105;height:350" coordorigin="3350,-5490" coordsize="4105,350">
              <v:shape id="_x0000_s1104" style="position:absolute;left:3350;top:-5490;width:4105;height:350" coordorigin="3350,-5490" coordsize="4105,350" path="m3350,-5490r4105,l7455,-5139r-4105,l3350,-5490xe" stroked="f">
                <v:path arrowok="t"/>
              </v:shape>
            </v:group>
            <v:group id="_x0000_s1101" style="position:absolute;left:3334;top:-5445;width:3739;height:199" coordorigin="3334,-5445" coordsize="3739,199">
              <v:shape id="_x0000_s1102" style="position:absolute;left:3334;top:-5445;width:3739;height:199" coordorigin="3334,-5445" coordsize="3739,199" path="m3334,-5445r3738,l7072,-5246r-3738,l3334,-5445xe" stroked="f">
                <v:path arrowok="t"/>
              </v:shape>
            </v:group>
            <w10:wrap anchorx="page"/>
          </v:group>
        </w:pict>
      </w:r>
      <w:bookmarkStart w:id="62" w:name="_bookmark35"/>
      <w:bookmarkEnd w:id="62"/>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2"/>
          <w:sz w:val="20"/>
          <w:szCs w:val="20"/>
        </w:rPr>
        <w:t>1</w:t>
      </w:r>
      <w:r>
        <w:rPr>
          <w:rFonts w:ascii="Arial" w:eastAsia="Arial" w:hAnsi="Arial" w:cs="Arial"/>
          <w:b/>
          <w:bCs/>
          <w:sz w:val="20"/>
          <w:szCs w:val="20"/>
        </w:rPr>
        <w:t>1</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Un</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rec</w:t>
      </w:r>
      <w:r>
        <w:rPr>
          <w:rFonts w:ascii="Arial" w:eastAsia="Arial" w:hAnsi="Arial" w:cs="Arial"/>
          <w:b/>
          <w:bCs/>
          <w:spacing w:val="3"/>
          <w:sz w:val="20"/>
          <w:szCs w:val="20"/>
        </w:rPr>
        <w:t>t</w:t>
      </w:r>
      <w:r>
        <w:rPr>
          <w:rFonts w:ascii="Arial" w:eastAsia="Arial" w:hAnsi="Arial" w:cs="Arial"/>
          <w:b/>
          <w:bCs/>
          <w:spacing w:val="-1"/>
          <w:sz w:val="20"/>
          <w:szCs w:val="20"/>
        </w:rPr>
        <w:t>a</w:t>
      </w:r>
      <w:r>
        <w:rPr>
          <w:rFonts w:ascii="Arial" w:eastAsia="Arial" w:hAnsi="Arial" w:cs="Arial"/>
          <w:b/>
          <w:bCs/>
          <w:sz w:val="20"/>
          <w:szCs w:val="20"/>
        </w:rPr>
        <w:t>b</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r</w:t>
      </w:r>
      <w:r>
        <w:rPr>
          <w:rFonts w:ascii="Arial" w:eastAsia="Arial" w:hAnsi="Arial" w:cs="Arial"/>
          <w:b/>
          <w:bCs/>
          <w:sz w:val="20"/>
          <w:szCs w:val="20"/>
        </w:rPr>
        <w:t>or</w:t>
      </w:r>
      <w:r>
        <w:rPr>
          <w:rFonts w:ascii="Arial" w:eastAsia="Arial" w:hAnsi="Arial" w:cs="Arial"/>
          <w:b/>
          <w:bCs/>
          <w:spacing w:val="-9"/>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ec</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z w:val="20"/>
          <w:szCs w:val="20"/>
        </w:rPr>
        <w:t>y</w:t>
      </w:r>
    </w:p>
    <w:p w14:paraId="59283CDB" w14:textId="77777777" w:rsidR="00187710" w:rsidRDefault="00187710">
      <w:pPr>
        <w:spacing w:before="17" w:line="260" w:lineRule="exact"/>
        <w:rPr>
          <w:sz w:val="26"/>
          <w:szCs w:val="26"/>
        </w:rPr>
      </w:pPr>
    </w:p>
    <w:p w14:paraId="77B395E4" w14:textId="77777777" w:rsidR="00187710" w:rsidRDefault="00C10375">
      <w:pPr>
        <w:pStyle w:val="BodyText"/>
        <w:ind w:right="434"/>
        <w:jc w:val="both"/>
      </w:pPr>
      <w:r>
        <w:rPr>
          <w:spacing w:val="-1"/>
        </w:rPr>
        <w:t>F</w:t>
      </w:r>
      <w:r>
        <w:t>or</w:t>
      </w:r>
      <w:r>
        <w:rPr>
          <w:spacing w:val="-1"/>
        </w:rPr>
        <w:t xml:space="preserve"> </w:t>
      </w:r>
      <w:r>
        <w:rPr>
          <w:spacing w:val="-2"/>
        </w:rPr>
        <w:t>g</w:t>
      </w:r>
      <w:r>
        <w:rPr>
          <w:spacing w:val="-1"/>
        </w:rPr>
        <w:t>r</w:t>
      </w:r>
      <w:r>
        <w:t>aph</w:t>
      </w:r>
      <w:r>
        <w:rPr>
          <w:spacing w:val="-1"/>
        </w:rPr>
        <w:t>i</w:t>
      </w:r>
      <w:r>
        <w:t>c s</w:t>
      </w:r>
      <w:r>
        <w:rPr>
          <w:spacing w:val="-1"/>
        </w:rPr>
        <w:t>i</w:t>
      </w:r>
      <w:r>
        <w:rPr>
          <w:spacing w:val="1"/>
        </w:rPr>
        <w:t>m</w:t>
      </w:r>
      <w:r>
        <w:t>p</w:t>
      </w:r>
      <w:r>
        <w:rPr>
          <w:spacing w:val="-1"/>
        </w:rPr>
        <w:t>li</w:t>
      </w:r>
      <w:r>
        <w:t>c</w:t>
      </w:r>
      <w:r>
        <w:rPr>
          <w:spacing w:val="-1"/>
        </w:rPr>
        <w:t>i</w:t>
      </w:r>
      <w:r>
        <w:t>ty</w:t>
      </w:r>
      <w:r>
        <w:rPr>
          <w:spacing w:val="-2"/>
        </w:rPr>
        <w:t xml:space="preserve"> </w:t>
      </w:r>
      <w:r>
        <w:t>the</w:t>
      </w:r>
      <w:r>
        <w:rPr>
          <w:spacing w:val="1"/>
        </w:rPr>
        <w:t xml:space="preserve"> </w:t>
      </w:r>
      <w:r>
        <w:t>PM</w:t>
      </w:r>
      <w:r>
        <w:rPr>
          <w:spacing w:val="-1"/>
        </w:rPr>
        <w:t xml:space="preserve"> </w:t>
      </w:r>
      <w:r>
        <w:rPr>
          <w:spacing w:val="-2"/>
        </w:rPr>
        <w:t>t</w:t>
      </w:r>
      <w:r>
        <w:t>h</w:t>
      </w:r>
      <w:r>
        <w:rPr>
          <w:spacing w:val="-1"/>
        </w:rPr>
        <w:t>r</w:t>
      </w:r>
      <w:r>
        <w:t>e</w:t>
      </w:r>
      <w:r>
        <w:rPr>
          <w:spacing w:val="-2"/>
        </w:rPr>
        <w:t>a</w:t>
      </w:r>
      <w:r>
        <w:t>d</w:t>
      </w:r>
      <w:r>
        <w:rPr>
          <w:spacing w:val="1"/>
        </w:rPr>
        <w:t xml:space="preserve"> </w:t>
      </w:r>
      <w:r>
        <w:rPr>
          <w:spacing w:val="-2"/>
        </w:rPr>
        <w:t>o</w:t>
      </w:r>
      <w:r>
        <w:t>f th</w:t>
      </w:r>
      <w:r>
        <w:rPr>
          <w:spacing w:val="-1"/>
        </w:rPr>
        <w:t>i</w:t>
      </w:r>
      <w:r>
        <w:t>s</w:t>
      </w:r>
      <w:r>
        <w:rPr>
          <w:spacing w:val="-2"/>
        </w:rPr>
        <w:t xml:space="preserve"> </w:t>
      </w:r>
      <w:r>
        <w:rPr>
          <w:spacing w:val="2"/>
        </w:rPr>
        <w:t>f</w:t>
      </w:r>
      <w:r>
        <w:rPr>
          <w:spacing w:val="-3"/>
        </w:rPr>
        <w:t>i</w:t>
      </w:r>
      <w:r>
        <w:rPr>
          <w:spacing w:val="-2"/>
        </w:rPr>
        <w:t>g</w:t>
      </w:r>
      <w:r>
        <w:t>u</w:t>
      </w:r>
      <w:r>
        <w:rPr>
          <w:spacing w:val="-1"/>
        </w:rPr>
        <w:t>r</w:t>
      </w:r>
      <w:r>
        <w:t>e</w:t>
      </w:r>
      <w:r>
        <w:rPr>
          <w:spacing w:val="1"/>
        </w:rPr>
        <w:t xml:space="preserve"> </w:t>
      </w:r>
      <w:r>
        <w:t xml:space="preserve">has </w:t>
      </w:r>
      <w:r>
        <w:rPr>
          <w:spacing w:val="-2"/>
        </w:rPr>
        <w:t>b</w:t>
      </w:r>
      <w:r>
        <w:t>e</w:t>
      </w:r>
      <w:r>
        <w:rPr>
          <w:spacing w:val="-2"/>
        </w:rPr>
        <w:t>e</w:t>
      </w:r>
      <w:r>
        <w:t>n</w:t>
      </w:r>
      <w:r>
        <w:rPr>
          <w:spacing w:val="1"/>
        </w:rPr>
        <w:t xml:space="preserve"> </w:t>
      </w:r>
      <w:r>
        <w:rPr>
          <w:spacing w:val="-1"/>
        </w:rPr>
        <w:t>r</w:t>
      </w:r>
      <w:r>
        <w:rPr>
          <w:spacing w:val="-2"/>
        </w:rPr>
        <w:t>e</w:t>
      </w:r>
      <w:r>
        <w:rPr>
          <w:spacing w:val="1"/>
        </w:rPr>
        <w:t>m</w:t>
      </w:r>
      <w:r>
        <w:t>o</w:t>
      </w:r>
      <w:r>
        <w:rPr>
          <w:spacing w:val="-3"/>
        </w:rPr>
        <w:t>v</w:t>
      </w:r>
      <w:r>
        <w:t>ed. It</w:t>
      </w:r>
      <w:r>
        <w:rPr>
          <w:spacing w:val="-2"/>
        </w:rPr>
        <w:t xml:space="preserve"> </w:t>
      </w:r>
      <w:r>
        <w:t>pa</w:t>
      </w:r>
      <w:r>
        <w:rPr>
          <w:spacing w:val="-1"/>
        </w:rPr>
        <w:t>r</w:t>
      </w:r>
      <w:r>
        <w:t>t</w:t>
      </w:r>
      <w:r>
        <w:rPr>
          <w:spacing w:val="-1"/>
        </w:rPr>
        <w:t>i</w:t>
      </w:r>
      <w:r>
        <w:t>c</w:t>
      </w:r>
      <w:r>
        <w:rPr>
          <w:spacing w:val="-1"/>
        </w:rPr>
        <w:t>i</w:t>
      </w:r>
      <w:r>
        <w:t>p</w:t>
      </w:r>
      <w:r>
        <w:rPr>
          <w:spacing w:val="-2"/>
        </w:rPr>
        <w:t>a</w:t>
      </w:r>
      <w:r>
        <w:t xml:space="preserve">tes </w:t>
      </w:r>
      <w:r>
        <w:rPr>
          <w:spacing w:val="-1"/>
        </w:rPr>
        <w:t>i</w:t>
      </w:r>
      <w:r>
        <w:t>n Opt</w:t>
      </w:r>
      <w:r>
        <w:rPr>
          <w:spacing w:val="-1"/>
        </w:rPr>
        <w:t>i</w:t>
      </w:r>
      <w:r>
        <w:rPr>
          <w:spacing w:val="1"/>
        </w:rPr>
        <w:t>m</w:t>
      </w:r>
      <w:r>
        <w:rPr>
          <w:spacing w:val="-1"/>
        </w:rPr>
        <w:t>i</w:t>
      </w:r>
      <w:r>
        <w:rPr>
          <w:spacing w:val="-3"/>
        </w:rPr>
        <w:t>z</w:t>
      </w:r>
      <w:r>
        <w:t>ed</w:t>
      </w:r>
      <w:r>
        <w:rPr>
          <w:spacing w:val="-1"/>
        </w:rPr>
        <w:t>Fl</w:t>
      </w:r>
      <w:r>
        <w:t>ush</w:t>
      </w:r>
      <w:r>
        <w:rPr>
          <w:spacing w:val="-1"/>
        </w:rPr>
        <w:t xml:space="preserve"> </w:t>
      </w:r>
      <w:r>
        <w:t xml:space="preserve">as </w:t>
      </w:r>
      <w:r>
        <w:rPr>
          <w:spacing w:val="-2"/>
        </w:rPr>
        <w:t>d</w:t>
      </w:r>
      <w:r>
        <w:t>e</w:t>
      </w:r>
      <w:r>
        <w:rPr>
          <w:spacing w:val="-3"/>
        </w:rPr>
        <w:t>s</w:t>
      </w:r>
      <w:r>
        <w:t>c</w:t>
      </w:r>
      <w:r>
        <w:rPr>
          <w:spacing w:val="-1"/>
        </w:rPr>
        <w:t>ri</w:t>
      </w:r>
      <w:r>
        <w:t>bed</w:t>
      </w:r>
      <w:r>
        <w:rPr>
          <w:spacing w:val="1"/>
        </w:rPr>
        <w:t xml:space="preserve"> </w:t>
      </w:r>
      <w:r>
        <w:rPr>
          <w:spacing w:val="-1"/>
        </w:rPr>
        <w:t>i</w:t>
      </w:r>
      <w:r>
        <w:t>n</w:t>
      </w:r>
      <w:r>
        <w:rPr>
          <w:spacing w:val="1"/>
        </w:rPr>
        <w:t xml:space="preserve"> </w:t>
      </w:r>
      <w:hyperlink w:anchor="_bookmark34" w:history="1">
        <w:r>
          <w:rPr>
            <w:spacing w:val="-1"/>
          </w:rPr>
          <w:t>Fi</w:t>
        </w:r>
        <w:r>
          <w:rPr>
            <w:spacing w:val="-2"/>
          </w:rPr>
          <w:t>g</w:t>
        </w:r>
        <w:r>
          <w:t>u</w:t>
        </w:r>
        <w:r>
          <w:rPr>
            <w:spacing w:val="-1"/>
          </w:rPr>
          <w:t>r</w:t>
        </w:r>
        <w:r>
          <w:t>e</w:t>
        </w:r>
        <w:r>
          <w:rPr>
            <w:spacing w:val="1"/>
          </w:rPr>
          <w:t xml:space="preserve"> </w:t>
        </w:r>
        <w:r>
          <w:rPr>
            <w:spacing w:val="-2"/>
          </w:rPr>
          <w:t>1</w:t>
        </w:r>
        <w:r>
          <w:t>0</w:t>
        </w:r>
      </w:hyperlink>
      <w:r>
        <w:t>.</w:t>
      </w:r>
      <w:r>
        <w:rPr>
          <w:spacing w:val="-2"/>
        </w:rPr>
        <w:t xml:space="preserve"> </w:t>
      </w:r>
      <w:r>
        <w:rPr>
          <w:spacing w:val="2"/>
        </w:rPr>
        <w:t>T</w:t>
      </w:r>
      <w:r>
        <w:t>h</w:t>
      </w:r>
      <w:r>
        <w:rPr>
          <w:spacing w:val="-3"/>
        </w:rPr>
        <w:t>i</w:t>
      </w:r>
      <w:r>
        <w:t>s scena</w:t>
      </w:r>
      <w:r>
        <w:rPr>
          <w:spacing w:val="-1"/>
        </w:rPr>
        <w:t>ri</w:t>
      </w:r>
      <w:r>
        <w:t>o</w:t>
      </w:r>
      <w:r>
        <w:rPr>
          <w:spacing w:val="-1"/>
        </w:rPr>
        <w:t xml:space="preserve"> </w:t>
      </w:r>
      <w:r>
        <w:t>p</w:t>
      </w:r>
      <w:r>
        <w:rPr>
          <w:spacing w:val="-1"/>
        </w:rPr>
        <w:t>r</w:t>
      </w:r>
      <w:r>
        <w:t>oc</w:t>
      </w:r>
      <w:r>
        <w:rPr>
          <w:spacing w:val="-2"/>
        </w:rPr>
        <w:t>e</w:t>
      </w:r>
      <w:r>
        <w:t>eds</w:t>
      </w:r>
      <w:r>
        <w:rPr>
          <w:spacing w:val="-2"/>
        </w:rPr>
        <w:t xml:space="preserve"> a</w:t>
      </w:r>
      <w:r>
        <w:t>s b</w:t>
      </w:r>
      <w:r>
        <w:rPr>
          <w:spacing w:val="-2"/>
        </w:rPr>
        <w:t>e</w:t>
      </w:r>
      <w:r>
        <w:t>fo</w:t>
      </w:r>
      <w:r>
        <w:rPr>
          <w:spacing w:val="-1"/>
        </w:rPr>
        <w:t>r</w:t>
      </w:r>
      <w:r>
        <w:t>e</w:t>
      </w:r>
      <w:r>
        <w:rPr>
          <w:spacing w:val="1"/>
        </w:rPr>
        <w:t xml:space="preserve"> </w:t>
      </w:r>
      <w:r>
        <w:rPr>
          <w:spacing w:val="-2"/>
        </w:rPr>
        <w:t>u</w:t>
      </w:r>
      <w:r>
        <w:t>nt</w:t>
      </w:r>
      <w:r>
        <w:rPr>
          <w:spacing w:val="-1"/>
        </w:rPr>
        <w:t>i</w:t>
      </w:r>
      <w:r>
        <w:t>l t</w:t>
      </w:r>
      <w:r>
        <w:rPr>
          <w:spacing w:val="-2"/>
        </w:rPr>
        <w:t>h</w:t>
      </w:r>
      <w:r>
        <w:t>e e</w:t>
      </w:r>
      <w:r>
        <w:rPr>
          <w:spacing w:val="-1"/>
        </w:rPr>
        <w:t>rr</w:t>
      </w:r>
      <w:r>
        <w:t>or</w:t>
      </w:r>
      <w:r>
        <w:rPr>
          <w:spacing w:val="-1"/>
        </w:rPr>
        <w:t xml:space="preserve"> </w:t>
      </w:r>
      <w:r>
        <w:t>occu</w:t>
      </w:r>
      <w:r>
        <w:rPr>
          <w:spacing w:val="-1"/>
        </w:rPr>
        <w:t>r</w:t>
      </w:r>
      <w:r>
        <w:t xml:space="preserve">s, </w:t>
      </w:r>
      <w:r>
        <w:rPr>
          <w:spacing w:val="-1"/>
        </w:rPr>
        <w:t>r</w:t>
      </w:r>
      <w:r>
        <w:t>ep</w:t>
      </w:r>
      <w:r>
        <w:rPr>
          <w:spacing w:val="-1"/>
        </w:rPr>
        <w:t>r</w:t>
      </w:r>
      <w:r>
        <w:t>e</w:t>
      </w:r>
      <w:r>
        <w:rPr>
          <w:spacing w:val="-3"/>
        </w:rPr>
        <w:t>s</w:t>
      </w:r>
      <w:r>
        <w:t>en</w:t>
      </w:r>
      <w:r>
        <w:rPr>
          <w:spacing w:val="-2"/>
        </w:rPr>
        <w:t>t</w:t>
      </w:r>
      <w:r>
        <w:t>ed</w:t>
      </w:r>
      <w:r>
        <w:rPr>
          <w:spacing w:val="1"/>
        </w:rPr>
        <w:t xml:space="preserve"> </w:t>
      </w:r>
      <w:r>
        <w:t>by</w:t>
      </w:r>
      <w:r>
        <w:rPr>
          <w:spacing w:val="-2"/>
        </w:rPr>
        <w:t xml:space="preserve"> </w:t>
      </w:r>
      <w:r>
        <w:t>t</w:t>
      </w:r>
      <w:r>
        <w:rPr>
          <w:spacing w:val="-2"/>
        </w:rPr>
        <w:t>h</w:t>
      </w:r>
      <w:r>
        <w:t>e</w:t>
      </w:r>
      <w:r>
        <w:rPr>
          <w:spacing w:val="1"/>
        </w:rPr>
        <w:t xml:space="preserve"> </w:t>
      </w:r>
      <w:r>
        <w:rPr>
          <w:spacing w:val="-2"/>
        </w:rPr>
        <w:t>b</w:t>
      </w:r>
      <w:r>
        <w:t>ox</w:t>
      </w:r>
      <w:r>
        <w:rPr>
          <w:spacing w:val="-2"/>
        </w:rPr>
        <w:t xml:space="preserve"> </w:t>
      </w:r>
      <w:r>
        <w:rPr>
          <w:spacing w:val="-1"/>
        </w:rPr>
        <w:t>l</w:t>
      </w:r>
      <w:r>
        <w:t>abe</w:t>
      </w:r>
      <w:r>
        <w:rPr>
          <w:spacing w:val="-1"/>
        </w:rPr>
        <w:t>l</w:t>
      </w:r>
      <w:r>
        <w:t>ed</w:t>
      </w:r>
      <w:r>
        <w:rPr>
          <w:spacing w:val="1"/>
        </w:rPr>
        <w:t xml:space="preserve"> </w:t>
      </w:r>
      <w:r>
        <w:rPr>
          <w:spacing w:val="-4"/>
        </w:rPr>
        <w:t>“</w:t>
      </w:r>
      <w:r>
        <w:rPr>
          <w:spacing w:val="-1"/>
        </w:rPr>
        <w:t>l</w:t>
      </w:r>
      <w:r>
        <w:t>oad</w:t>
      </w:r>
      <w:r>
        <w:rPr>
          <w:spacing w:val="1"/>
        </w:rPr>
        <w:t xml:space="preserve"> </w:t>
      </w:r>
      <w:r>
        <w:rPr>
          <w:spacing w:val="-1"/>
        </w:rPr>
        <w:t>r</w:t>
      </w:r>
      <w:r>
        <w:t>e</w:t>
      </w:r>
      <w:r>
        <w:rPr>
          <w:spacing w:val="-3"/>
        </w:rPr>
        <w:t>c</w:t>
      </w:r>
      <w:r>
        <w:t>e</w:t>
      </w:r>
      <w:r>
        <w:rPr>
          <w:spacing w:val="-1"/>
        </w:rPr>
        <w:t>i</w:t>
      </w:r>
      <w:r>
        <w:rPr>
          <w:spacing w:val="-3"/>
        </w:rPr>
        <w:t>v</w:t>
      </w:r>
      <w:r>
        <w:t>es unco</w:t>
      </w:r>
      <w:r>
        <w:rPr>
          <w:spacing w:val="-1"/>
        </w:rPr>
        <w:t>rr</w:t>
      </w:r>
      <w:r>
        <w:t>e</w:t>
      </w:r>
      <w:r>
        <w:rPr>
          <w:spacing w:val="-3"/>
        </w:rPr>
        <w:t>c</w:t>
      </w:r>
      <w:r>
        <w:t>tab</w:t>
      </w:r>
      <w:r>
        <w:rPr>
          <w:spacing w:val="-1"/>
        </w:rPr>
        <w:t>l</w:t>
      </w:r>
      <w:r>
        <w:t>e</w:t>
      </w:r>
      <w:r>
        <w:rPr>
          <w:spacing w:val="-1"/>
        </w:rPr>
        <w:t xml:space="preserve"> </w:t>
      </w:r>
      <w:r>
        <w:t>E</w:t>
      </w:r>
      <w:r>
        <w:rPr>
          <w:spacing w:val="-1"/>
        </w:rPr>
        <w:t>C</w:t>
      </w:r>
      <w:r>
        <w:t>C e</w:t>
      </w:r>
      <w:r>
        <w:rPr>
          <w:spacing w:val="-1"/>
        </w:rPr>
        <w:t>rr</w:t>
      </w:r>
      <w:r>
        <w:t>o</w:t>
      </w:r>
      <w:r>
        <w:rPr>
          <w:spacing w:val="-1"/>
        </w:rPr>
        <w:t>r”</w:t>
      </w:r>
      <w:r>
        <w:t>.</w:t>
      </w:r>
    </w:p>
    <w:p w14:paraId="3F8A4117" w14:textId="77777777" w:rsidR="00187710" w:rsidRDefault="00187710">
      <w:pPr>
        <w:jc w:val="both"/>
        <w:sectPr w:rsidR="00187710">
          <w:pgSz w:w="12240" w:h="15840"/>
          <w:pgMar w:top="640" w:right="1280" w:bottom="1200" w:left="1280" w:header="0" w:footer="955" w:gutter="0"/>
          <w:cols w:space="720"/>
        </w:sectPr>
      </w:pPr>
    </w:p>
    <w:p w14:paraId="35EFF389" w14:textId="77777777" w:rsidR="00187710" w:rsidRDefault="00C10375">
      <w:pPr>
        <w:pStyle w:val="BodyText"/>
        <w:spacing w:before="75"/>
        <w:ind w:left="120" w:right="117"/>
      </w:pPr>
      <w:r>
        <w:lastRenderedPageBreak/>
        <w:t>At t</w:t>
      </w:r>
      <w:r>
        <w:rPr>
          <w:spacing w:val="-2"/>
        </w:rPr>
        <w:t>h</w:t>
      </w:r>
      <w:r>
        <w:t>at</w:t>
      </w:r>
      <w:r>
        <w:rPr>
          <w:spacing w:val="-2"/>
        </w:rPr>
        <w:t xml:space="preserve"> </w:t>
      </w:r>
      <w:r>
        <w:t>po</w:t>
      </w:r>
      <w:r>
        <w:rPr>
          <w:spacing w:val="-1"/>
        </w:rPr>
        <w:t>i</w:t>
      </w:r>
      <w:r>
        <w:t>nt</w:t>
      </w:r>
      <w:r>
        <w:rPr>
          <w:spacing w:val="-2"/>
        </w:rPr>
        <w:t xml:space="preserve"> </w:t>
      </w:r>
      <w:r>
        <w:t>the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rPr>
          <w:spacing w:val="-1"/>
        </w:rPr>
        <w:t>i</w:t>
      </w:r>
      <w:r>
        <w:t xml:space="preserve">s </w:t>
      </w:r>
      <w:r>
        <w:rPr>
          <w:spacing w:val="-3"/>
        </w:rPr>
        <w:t>s</w:t>
      </w:r>
      <w:r>
        <w:t>ho</w:t>
      </w:r>
      <w:r>
        <w:rPr>
          <w:spacing w:val="-3"/>
        </w:rPr>
        <w:t>w</w:t>
      </w:r>
      <w:r>
        <w:t>n</w:t>
      </w:r>
      <w:r>
        <w:rPr>
          <w:spacing w:val="1"/>
        </w:rPr>
        <w:t xml:space="preserve"> </w:t>
      </w:r>
      <w:r>
        <w:t>en</w:t>
      </w:r>
      <w:r>
        <w:rPr>
          <w:spacing w:val="-3"/>
        </w:rPr>
        <w:t>c</w:t>
      </w:r>
      <w:r>
        <w:t>ou</w:t>
      </w:r>
      <w:r>
        <w:rPr>
          <w:spacing w:val="-2"/>
        </w:rPr>
        <w:t>nt</w:t>
      </w:r>
      <w:r>
        <w:t>e</w:t>
      </w:r>
      <w:r>
        <w:rPr>
          <w:spacing w:val="-1"/>
        </w:rPr>
        <w:t>ri</w:t>
      </w:r>
      <w:r>
        <w:t>ng</w:t>
      </w:r>
      <w:r>
        <w:rPr>
          <w:spacing w:val="-1"/>
        </w:rPr>
        <w:t xml:space="preserve"> </w:t>
      </w:r>
      <w:r>
        <w:t>a</w:t>
      </w:r>
      <w:r>
        <w:rPr>
          <w:spacing w:val="1"/>
        </w:rPr>
        <w:t xml:space="preserve"> </w:t>
      </w:r>
      <w:r>
        <w:rPr>
          <w:spacing w:val="-1"/>
        </w:rPr>
        <w:t>“r</w:t>
      </w:r>
      <w:r>
        <w:t>ead</w:t>
      </w:r>
      <w:r>
        <w:rPr>
          <w:spacing w:val="-1"/>
        </w:rPr>
        <w:t xml:space="preserve"> </w:t>
      </w:r>
      <w:r>
        <w:t>e</w:t>
      </w:r>
      <w:r>
        <w:rPr>
          <w:spacing w:val="-1"/>
        </w:rPr>
        <w:t>rr</w:t>
      </w:r>
      <w:r>
        <w:t>o</w:t>
      </w:r>
      <w:r>
        <w:rPr>
          <w:spacing w:val="-1"/>
        </w:rPr>
        <w:t>r</w:t>
      </w:r>
      <w:r>
        <w:t>”</w:t>
      </w:r>
      <w:r>
        <w:rPr>
          <w:spacing w:val="-1"/>
        </w:rPr>
        <w:t xml:space="preserve"> </w:t>
      </w:r>
      <w:r>
        <w:rPr>
          <w:spacing w:val="-3"/>
        </w:rPr>
        <w:t>w</w:t>
      </w:r>
      <w:r>
        <w:t>h</w:t>
      </w:r>
      <w:r>
        <w:rPr>
          <w:spacing w:val="1"/>
        </w:rPr>
        <w:t>i</w:t>
      </w:r>
      <w:r>
        <w:t>ch</w:t>
      </w:r>
      <w:r>
        <w:rPr>
          <w:spacing w:val="1"/>
        </w:rPr>
        <w:t xml:space="preserve"> </w:t>
      </w:r>
      <w:r>
        <w:rPr>
          <w:spacing w:val="-1"/>
        </w:rPr>
        <w:t>r</w:t>
      </w:r>
      <w:r>
        <w:t>ep</w:t>
      </w:r>
      <w:r>
        <w:rPr>
          <w:spacing w:val="-1"/>
        </w:rPr>
        <w:t>r</w:t>
      </w:r>
      <w:r>
        <w:t>e</w:t>
      </w:r>
      <w:r>
        <w:rPr>
          <w:spacing w:val="-3"/>
        </w:rPr>
        <w:t>s</w:t>
      </w:r>
      <w:r>
        <w:t>ents</w:t>
      </w:r>
      <w:r>
        <w:rPr>
          <w:spacing w:val="-2"/>
        </w:rPr>
        <w:t xml:space="preserve"> </w:t>
      </w:r>
      <w:r>
        <w:t>an e</w:t>
      </w:r>
      <w:r>
        <w:rPr>
          <w:spacing w:val="-3"/>
        </w:rPr>
        <w:t>x</w:t>
      </w:r>
      <w:r>
        <w:t>cept</w:t>
      </w:r>
      <w:r>
        <w:rPr>
          <w:spacing w:val="-1"/>
        </w:rPr>
        <w:t>i</w:t>
      </w:r>
      <w:r>
        <w:t>on</w:t>
      </w:r>
      <w:r>
        <w:rPr>
          <w:spacing w:val="1"/>
        </w:rPr>
        <w:t xml:space="preserve"> </w:t>
      </w:r>
      <w:r>
        <w:rPr>
          <w:spacing w:val="-2"/>
        </w:rPr>
        <w:t>t</w:t>
      </w:r>
      <w:r>
        <w:t>hat</w:t>
      </w:r>
      <w:r>
        <w:rPr>
          <w:spacing w:val="-2"/>
        </w:rPr>
        <w:t xml:space="preserve"> </w:t>
      </w:r>
      <w:r>
        <w:rPr>
          <w:spacing w:val="-1"/>
        </w:rPr>
        <w:t>i</w:t>
      </w:r>
      <w:r>
        <w:t>s</w:t>
      </w:r>
      <w:r>
        <w:rPr>
          <w:spacing w:val="-2"/>
        </w:rPr>
        <w:t xml:space="preserve"> </w:t>
      </w:r>
      <w:r>
        <w:rPr>
          <w:spacing w:val="2"/>
        </w:rPr>
        <w:t>f</w:t>
      </w:r>
      <w:r>
        <w:rPr>
          <w:spacing w:val="-1"/>
        </w:rPr>
        <w:t>i</w:t>
      </w:r>
      <w:r>
        <w:t>e</w:t>
      </w:r>
      <w:r>
        <w:rPr>
          <w:spacing w:val="-1"/>
        </w:rPr>
        <w:t>l</w:t>
      </w:r>
      <w:r>
        <w:t>d</w:t>
      </w:r>
      <w:r>
        <w:rPr>
          <w:spacing w:val="-2"/>
        </w:rPr>
        <w:t>e</w:t>
      </w:r>
      <w:r>
        <w:t>d</w:t>
      </w:r>
      <w:r>
        <w:rPr>
          <w:spacing w:val="1"/>
        </w:rPr>
        <w:t xml:space="preserve"> </w:t>
      </w:r>
      <w:r>
        <w:t>by</w:t>
      </w:r>
      <w:r>
        <w:rPr>
          <w:spacing w:val="-2"/>
        </w:rPr>
        <w:t xml:space="preserve"> </w:t>
      </w:r>
      <w:r>
        <w:t>the</w:t>
      </w:r>
      <w:r>
        <w:rPr>
          <w:spacing w:val="-1"/>
        </w:rPr>
        <w:t xml:space="preserve"> </w:t>
      </w:r>
      <w:r>
        <w:rPr>
          <w:spacing w:val="2"/>
        </w:rPr>
        <w:t>f</w:t>
      </w:r>
      <w:r>
        <w:rPr>
          <w:spacing w:val="-1"/>
        </w:rPr>
        <w:t>i</w:t>
      </w:r>
      <w:r>
        <w:rPr>
          <w:spacing w:val="-3"/>
        </w:rPr>
        <w:t>l</w:t>
      </w:r>
      <w:r>
        <w:t>e</w:t>
      </w:r>
      <w:r>
        <w:rPr>
          <w:spacing w:val="1"/>
        </w:rPr>
        <w:t xml:space="preserve"> </w:t>
      </w:r>
      <w:r>
        <w:t>s</w:t>
      </w:r>
      <w:r>
        <w:rPr>
          <w:spacing w:val="-3"/>
        </w:rPr>
        <w:t>y</w:t>
      </w:r>
      <w:r>
        <w:t>ste</w:t>
      </w:r>
      <w:r>
        <w:rPr>
          <w:spacing w:val="1"/>
        </w:rPr>
        <w:t>m</w:t>
      </w:r>
      <w:r>
        <w:t>.</w:t>
      </w:r>
      <w:r>
        <w:rPr>
          <w:spacing w:val="-2"/>
        </w:rPr>
        <w:t xml:space="preserve"> </w:t>
      </w:r>
      <w:r>
        <w:rPr>
          <w:spacing w:val="-1"/>
        </w:rPr>
        <w:t>T</w:t>
      </w:r>
      <w:r>
        <w:t>he</w:t>
      </w:r>
      <w:r>
        <w:rPr>
          <w:spacing w:val="1"/>
        </w:rPr>
        <w:t xml:space="preserve"> </w:t>
      </w:r>
      <w:r>
        <w:rPr>
          <w:spacing w:val="-1"/>
        </w:rPr>
        <w:t>r</w:t>
      </w:r>
      <w:r>
        <w:t>es</w:t>
      </w:r>
      <w:r>
        <w:rPr>
          <w:spacing w:val="-1"/>
        </w:rPr>
        <w:t>ili</w:t>
      </w:r>
      <w:r>
        <w:t>ency</w:t>
      </w:r>
      <w:r>
        <w:rPr>
          <w:spacing w:val="-5"/>
        </w:rPr>
        <w:t xml:space="preserve"> </w:t>
      </w:r>
      <w:r>
        <w:rPr>
          <w:spacing w:val="2"/>
        </w:rPr>
        <w:t>f</w:t>
      </w:r>
      <w:r>
        <w:t>un</w:t>
      </w:r>
      <w:r>
        <w:rPr>
          <w:spacing w:val="-3"/>
        </w:rPr>
        <w:t>c</w:t>
      </w:r>
      <w:r>
        <w:t>t</w:t>
      </w:r>
      <w:r>
        <w:rPr>
          <w:spacing w:val="-1"/>
        </w:rPr>
        <w:t>i</w:t>
      </w:r>
      <w:r>
        <w:t>on</w:t>
      </w:r>
      <w:r>
        <w:rPr>
          <w:spacing w:val="-1"/>
        </w:rPr>
        <w:t xml:space="preserve"> </w:t>
      </w:r>
      <w:r>
        <w:rPr>
          <w:spacing w:val="-2"/>
        </w:rPr>
        <w:t>d</w:t>
      </w:r>
      <w:r>
        <w:t>esc</w:t>
      </w:r>
      <w:r>
        <w:rPr>
          <w:spacing w:val="-1"/>
        </w:rPr>
        <w:t>ri</w:t>
      </w:r>
      <w:r>
        <w:t>bed</w:t>
      </w:r>
      <w:r>
        <w:rPr>
          <w:spacing w:val="1"/>
        </w:rPr>
        <w:t xml:space="preserve"> </w:t>
      </w:r>
      <w:r>
        <w:rPr>
          <w:spacing w:val="-1"/>
        </w:rPr>
        <w:t>i</w:t>
      </w:r>
      <w:r>
        <w:t>n</w:t>
      </w:r>
      <w:r>
        <w:rPr>
          <w:spacing w:val="-1"/>
        </w:rPr>
        <w:t xml:space="preserve"> </w:t>
      </w:r>
      <w:r>
        <w:t>sect</w:t>
      </w:r>
      <w:r>
        <w:rPr>
          <w:spacing w:val="-1"/>
        </w:rPr>
        <w:t>i</w:t>
      </w:r>
      <w:r>
        <w:rPr>
          <w:spacing w:val="-2"/>
        </w:rPr>
        <w:t>o</w:t>
      </w:r>
      <w:r>
        <w:t>n</w:t>
      </w:r>
      <w:r>
        <w:rPr>
          <w:spacing w:val="1"/>
        </w:rPr>
        <w:t xml:space="preserve"> </w:t>
      </w:r>
      <w:hyperlink w:anchor="_bookmark25" w:history="1">
        <w:r>
          <w:t>5</w:t>
        </w:r>
      </w:hyperlink>
      <w:r>
        <w:t xml:space="preserve"> does</w:t>
      </w:r>
      <w:r>
        <w:rPr>
          <w:spacing w:val="-2"/>
        </w:rPr>
        <w:t xml:space="preserve"> </w:t>
      </w:r>
      <w:r>
        <w:t>an</w:t>
      </w:r>
      <w:r>
        <w:rPr>
          <w:spacing w:val="1"/>
        </w:rPr>
        <w:t xml:space="preserve"> </w:t>
      </w:r>
      <w:r>
        <w:rPr>
          <w:spacing w:val="-1"/>
        </w:rPr>
        <w:t>RDM</w:t>
      </w:r>
      <w:r>
        <w:t>A</w:t>
      </w:r>
      <w:r>
        <w:rPr>
          <w:spacing w:val="1"/>
        </w:rPr>
        <w:t xml:space="preserve"> </w:t>
      </w:r>
      <w:r>
        <w:rPr>
          <w:spacing w:val="-1"/>
        </w:rPr>
        <w:t>r</w:t>
      </w:r>
      <w:r>
        <w:rPr>
          <w:spacing w:val="-2"/>
        </w:rPr>
        <w:t>e</w:t>
      </w:r>
      <w:r>
        <w:t>ad</w:t>
      </w:r>
      <w:r>
        <w:rPr>
          <w:spacing w:val="1"/>
        </w:rPr>
        <w:t xml:space="preserve"> </w:t>
      </w:r>
      <w:r>
        <w:rPr>
          <w:spacing w:val="-2"/>
        </w:rPr>
        <w:t>t</w:t>
      </w:r>
      <w:r>
        <w:t>o</w:t>
      </w:r>
      <w:r>
        <w:rPr>
          <w:spacing w:val="-1"/>
        </w:rPr>
        <w:t xml:space="preserve"> r</w:t>
      </w:r>
      <w:r>
        <w:t>eco</w:t>
      </w:r>
      <w:r>
        <w:rPr>
          <w:spacing w:val="-3"/>
        </w:rPr>
        <w:t>v</w:t>
      </w:r>
      <w:r>
        <w:t>er</w:t>
      </w:r>
      <w:r>
        <w:rPr>
          <w:spacing w:val="-1"/>
        </w:rPr>
        <w:t xml:space="preserve"> </w:t>
      </w:r>
      <w:r>
        <w:t>the</w:t>
      </w:r>
      <w:r>
        <w:rPr>
          <w:spacing w:val="1"/>
        </w:rPr>
        <w:t xml:space="preserve"> </w:t>
      </w:r>
      <w:r>
        <w:rPr>
          <w:spacing w:val="-1"/>
        </w:rPr>
        <w:t>l</w:t>
      </w:r>
      <w:r>
        <w:t>o</w:t>
      </w:r>
      <w:r>
        <w:rPr>
          <w:spacing w:val="-3"/>
        </w:rPr>
        <w:t>s</w:t>
      </w:r>
      <w:r>
        <w:t>t d</w:t>
      </w:r>
      <w:r>
        <w:rPr>
          <w:spacing w:val="-2"/>
        </w:rPr>
        <w:t>a</w:t>
      </w:r>
      <w:r>
        <w:t>ta.</w:t>
      </w:r>
      <w:r>
        <w:rPr>
          <w:spacing w:val="-4"/>
        </w:rPr>
        <w:t xml:space="preserve"> </w:t>
      </w:r>
      <w:r>
        <w:t>S</w:t>
      </w:r>
      <w:r>
        <w:rPr>
          <w:spacing w:val="-1"/>
        </w:rPr>
        <w:t>i</w:t>
      </w:r>
      <w:r>
        <w:t>nce</w:t>
      </w:r>
      <w:r>
        <w:rPr>
          <w:spacing w:val="1"/>
        </w:rPr>
        <w:t xml:space="preserve"> </w:t>
      </w:r>
      <w:r>
        <w:rPr>
          <w:spacing w:val="-2"/>
        </w:rPr>
        <w:t>t</w:t>
      </w:r>
      <w:r>
        <w:t>he</w:t>
      </w:r>
      <w:r>
        <w:rPr>
          <w:spacing w:val="-1"/>
        </w:rPr>
        <w:t xml:space="preserve"> </w:t>
      </w:r>
      <w:r>
        <w:t>da</w:t>
      </w:r>
      <w:r>
        <w:rPr>
          <w:spacing w:val="-2"/>
        </w:rPr>
        <w:t>t</w:t>
      </w:r>
      <w:r>
        <w:t>a</w:t>
      </w:r>
      <w:r>
        <w:rPr>
          <w:spacing w:val="1"/>
        </w:rPr>
        <w:t xml:space="preserve"> </w:t>
      </w:r>
      <w:r>
        <w:rPr>
          <w:spacing w:val="-1"/>
        </w:rPr>
        <w:t>i</w:t>
      </w:r>
      <w:r>
        <w:t xml:space="preserve">s </w:t>
      </w:r>
      <w:r>
        <w:rPr>
          <w:spacing w:val="-2"/>
        </w:rPr>
        <w:t>o</w:t>
      </w:r>
      <w:r>
        <w:t>n</w:t>
      </w:r>
      <w:r>
        <w:rPr>
          <w:spacing w:val="-1"/>
        </w:rPr>
        <w:t>l</w:t>
      </w:r>
      <w:r>
        <w:t>y</w:t>
      </w:r>
      <w:r>
        <w:rPr>
          <w:spacing w:val="-2"/>
        </w:rPr>
        <w:t xml:space="preserve"> </w:t>
      </w:r>
      <w:r>
        <w:t xml:space="preserve">as </w:t>
      </w:r>
      <w:r>
        <w:rPr>
          <w:spacing w:val="-1"/>
        </w:rPr>
        <w:t>r</w:t>
      </w:r>
      <w:r>
        <w:t>ece</w:t>
      </w:r>
      <w:r>
        <w:rPr>
          <w:spacing w:val="-2"/>
        </w:rPr>
        <w:t>n</w:t>
      </w:r>
      <w:r>
        <w:t>t as</w:t>
      </w:r>
      <w:r>
        <w:rPr>
          <w:spacing w:val="-2"/>
        </w:rPr>
        <w:t xml:space="preserve"> </w:t>
      </w:r>
      <w:r>
        <w:t>the</w:t>
      </w:r>
      <w:r>
        <w:rPr>
          <w:spacing w:val="-1"/>
        </w:rPr>
        <w:t xml:space="preserve"> l</w:t>
      </w:r>
      <w:r>
        <w:t>ast t</w:t>
      </w:r>
      <w:r>
        <w:rPr>
          <w:spacing w:val="-1"/>
        </w:rPr>
        <w:t>i</w:t>
      </w:r>
      <w:r>
        <w:rPr>
          <w:spacing w:val="1"/>
        </w:rPr>
        <w:t>m</w:t>
      </w:r>
      <w:r>
        <w:t>e</w:t>
      </w:r>
      <w:r>
        <w:rPr>
          <w:spacing w:val="1"/>
        </w:rPr>
        <w:t xml:space="preserve"> </w:t>
      </w:r>
      <w:r>
        <w:rPr>
          <w:spacing w:val="-1"/>
        </w:rPr>
        <w:t>i</w:t>
      </w:r>
      <w:r>
        <w:t xml:space="preserve">t </w:t>
      </w:r>
      <w:r>
        <w:rPr>
          <w:spacing w:val="-3"/>
        </w:rPr>
        <w:t>w</w:t>
      </w:r>
      <w:r>
        <w:t xml:space="preserve">as </w:t>
      </w:r>
      <w:r>
        <w:rPr>
          <w:spacing w:val="-1"/>
        </w:rPr>
        <w:t>r</w:t>
      </w:r>
      <w:r>
        <w:rPr>
          <w:spacing w:val="-2"/>
        </w:rPr>
        <w:t>e</w:t>
      </w:r>
      <w:r>
        <w:t>fe</w:t>
      </w:r>
      <w:r>
        <w:rPr>
          <w:spacing w:val="-1"/>
        </w:rPr>
        <w:t>r</w:t>
      </w:r>
      <w:r>
        <w:t>enc</w:t>
      </w:r>
      <w:r>
        <w:rPr>
          <w:spacing w:val="-2"/>
        </w:rPr>
        <w:t>e</w:t>
      </w:r>
      <w:r>
        <w:t>d</w:t>
      </w:r>
      <w:r>
        <w:rPr>
          <w:spacing w:val="-1"/>
        </w:rPr>
        <w:t xml:space="preserve"> </w:t>
      </w:r>
      <w:r>
        <w:t>by</w:t>
      </w:r>
      <w:r>
        <w:rPr>
          <w:spacing w:val="-2"/>
        </w:rPr>
        <w:t xml:space="preserve"> </w:t>
      </w:r>
      <w:r>
        <w:t>an</w:t>
      </w:r>
      <w:r>
        <w:rPr>
          <w:spacing w:val="1"/>
        </w:rPr>
        <w:t xml:space="preserve"> </w:t>
      </w:r>
      <w:r>
        <w:t>Opt</w:t>
      </w:r>
      <w:r>
        <w:rPr>
          <w:spacing w:val="-3"/>
        </w:rPr>
        <w:t>i</w:t>
      </w:r>
      <w:r>
        <w:rPr>
          <w:spacing w:val="1"/>
        </w:rPr>
        <w:t>m</w:t>
      </w:r>
      <w:r>
        <w:rPr>
          <w:spacing w:val="-1"/>
        </w:rPr>
        <w:t>i</w:t>
      </w:r>
      <w:r>
        <w:rPr>
          <w:spacing w:val="-3"/>
        </w:rPr>
        <w:t>z</w:t>
      </w:r>
      <w:r>
        <w:t>ed</w:t>
      </w:r>
      <w:r>
        <w:rPr>
          <w:spacing w:val="-1"/>
        </w:rPr>
        <w:t>Fl</w:t>
      </w:r>
      <w:r>
        <w:t>ush,</w:t>
      </w:r>
      <w:r>
        <w:rPr>
          <w:spacing w:val="-2"/>
        </w:rPr>
        <w:t xml:space="preserve"> </w:t>
      </w:r>
      <w:r>
        <w:t>backt</w:t>
      </w:r>
      <w:r>
        <w:rPr>
          <w:spacing w:val="-1"/>
        </w:rPr>
        <w:t>r</w:t>
      </w:r>
      <w:r>
        <w:t>ack</w:t>
      </w:r>
      <w:r>
        <w:rPr>
          <w:spacing w:val="-1"/>
        </w:rPr>
        <w:t>i</w:t>
      </w:r>
      <w:r>
        <w:t>ng</w:t>
      </w:r>
      <w:r>
        <w:rPr>
          <w:spacing w:val="-1"/>
        </w:rPr>
        <w:t xml:space="preserve"> (</w:t>
      </w:r>
      <w:r>
        <w:t>such</w:t>
      </w:r>
      <w:r>
        <w:rPr>
          <w:spacing w:val="-1"/>
        </w:rPr>
        <w:t xml:space="preserve"> </w:t>
      </w:r>
      <w:r>
        <w:t>as</w:t>
      </w:r>
      <w:r>
        <w:rPr>
          <w:spacing w:val="-2"/>
        </w:rPr>
        <w:t xml:space="preserve"> </w:t>
      </w:r>
      <w:r>
        <w:t>a</w:t>
      </w:r>
      <w:r>
        <w:rPr>
          <w:spacing w:val="1"/>
        </w:rPr>
        <w:t xml:space="preserve"> </w:t>
      </w:r>
      <w:r>
        <w:t>t</w:t>
      </w:r>
      <w:r>
        <w:rPr>
          <w:spacing w:val="-1"/>
        </w:rPr>
        <w:t>r</w:t>
      </w:r>
      <w:r>
        <w:t>an</w:t>
      </w:r>
      <w:r>
        <w:rPr>
          <w:spacing w:val="-3"/>
        </w:rPr>
        <w:t>s</w:t>
      </w:r>
      <w:r>
        <w:t>act</w:t>
      </w:r>
      <w:r>
        <w:rPr>
          <w:spacing w:val="-1"/>
        </w:rPr>
        <w:t>i</w:t>
      </w:r>
      <w:r>
        <w:t>on</w:t>
      </w:r>
      <w:r>
        <w:rPr>
          <w:spacing w:val="-1"/>
        </w:rPr>
        <w:t xml:space="preserve"> </w:t>
      </w:r>
      <w:r>
        <w:t>a</w:t>
      </w:r>
      <w:r>
        <w:rPr>
          <w:spacing w:val="-2"/>
        </w:rPr>
        <w:t>b</w:t>
      </w:r>
      <w:r>
        <w:t>o</w:t>
      </w:r>
      <w:r>
        <w:rPr>
          <w:spacing w:val="-1"/>
        </w:rPr>
        <w:t>r</w:t>
      </w:r>
      <w:r>
        <w:t xml:space="preserve">t) </w:t>
      </w:r>
      <w:r>
        <w:rPr>
          <w:spacing w:val="1"/>
        </w:rPr>
        <w:t>m</w:t>
      </w:r>
      <w:r>
        <w:t>ay</w:t>
      </w:r>
      <w:r>
        <w:rPr>
          <w:spacing w:val="-2"/>
        </w:rPr>
        <w:t xml:space="preserve"> </w:t>
      </w:r>
      <w:r>
        <w:t>be</w:t>
      </w:r>
      <w:r>
        <w:rPr>
          <w:spacing w:val="1"/>
        </w:rPr>
        <w:t xml:space="preserve"> </w:t>
      </w:r>
      <w:r>
        <w:rPr>
          <w:spacing w:val="-1"/>
        </w:rPr>
        <w:t>r</w:t>
      </w:r>
      <w:r>
        <w:t>e</w:t>
      </w:r>
      <w:r>
        <w:rPr>
          <w:spacing w:val="-2"/>
        </w:rPr>
        <w:t>q</w:t>
      </w:r>
      <w:r>
        <w:t>u</w:t>
      </w:r>
      <w:r>
        <w:rPr>
          <w:spacing w:val="-1"/>
        </w:rPr>
        <w:t>ir</w:t>
      </w:r>
      <w:r>
        <w:t>ed</w:t>
      </w:r>
      <w:r>
        <w:rPr>
          <w:spacing w:val="-1"/>
        </w:rPr>
        <w:t xml:space="preserve"> </w:t>
      </w:r>
      <w:r>
        <w:t>on</w:t>
      </w:r>
      <w:r>
        <w:rPr>
          <w:spacing w:val="-1"/>
        </w:rPr>
        <w:t xml:space="preserve"> </w:t>
      </w:r>
      <w:r>
        <w:t>t</w:t>
      </w:r>
      <w:r>
        <w:rPr>
          <w:spacing w:val="-2"/>
        </w:rPr>
        <w:t>h</w:t>
      </w:r>
      <w:r>
        <w:t>e</w:t>
      </w:r>
      <w:r>
        <w:rPr>
          <w:spacing w:val="1"/>
        </w:rPr>
        <w:t xml:space="preserve"> </w:t>
      </w:r>
      <w:r>
        <w:t>a</w:t>
      </w:r>
      <w:r>
        <w:rPr>
          <w:spacing w:val="-2"/>
        </w:rPr>
        <w:t>p</w:t>
      </w:r>
      <w:r>
        <w:t>p</w:t>
      </w:r>
      <w:r>
        <w:rPr>
          <w:spacing w:val="-1"/>
        </w:rPr>
        <w:t>li</w:t>
      </w:r>
      <w:r>
        <w:t>cat</w:t>
      </w:r>
      <w:r>
        <w:rPr>
          <w:spacing w:val="-1"/>
        </w:rPr>
        <w:t>i</w:t>
      </w:r>
      <w:r>
        <w:t>on</w:t>
      </w:r>
      <w:r>
        <w:rPr>
          <w:spacing w:val="-1"/>
        </w:rPr>
        <w:t>’</w:t>
      </w:r>
      <w:r>
        <w:t>s</w:t>
      </w:r>
      <w:r>
        <w:rPr>
          <w:spacing w:val="-2"/>
        </w:rPr>
        <w:t xml:space="preserve"> </w:t>
      </w:r>
      <w:r>
        <w:t>e</w:t>
      </w:r>
      <w:r>
        <w:rPr>
          <w:spacing w:val="-3"/>
        </w:rPr>
        <w:t>x</w:t>
      </w:r>
      <w:r>
        <w:t>cept</w:t>
      </w:r>
      <w:r>
        <w:rPr>
          <w:spacing w:val="-3"/>
        </w:rPr>
        <w:t>i</w:t>
      </w:r>
      <w:r>
        <w:t>on</w:t>
      </w:r>
      <w:r>
        <w:rPr>
          <w:spacing w:val="1"/>
        </w:rPr>
        <w:t xml:space="preserve"> </w:t>
      </w:r>
      <w:r>
        <w:rPr>
          <w:spacing w:val="-2"/>
        </w:rPr>
        <w:t>h</w:t>
      </w:r>
      <w:r>
        <w:t>and</w:t>
      </w:r>
      <w:r>
        <w:rPr>
          <w:spacing w:val="-1"/>
        </w:rPr>
        <w:t>li</w:t>
      </w:r>
      <w:r>
        <w:t>ng</w:t>
      </w:r>
      <w:r>
        <w:rPr>
          <w:spacing w:val="-1"/>
        </w:rPr>
        <w:t xml:space="preserve"> </w:t>
      </w:r>
      <w:r>
        <w:rPr>
          <w:spacing w:val="-2"/>
        </w:rPr>
        <w:t>t</w:t>
      </w:r>
      <w:r>
        <w:t>h</w:t>
      </w:r>
      <w:r>
        <w:rPr>
          <w:spacing w:val="-1"/>
        </w:rPr>
        <w:t>r</w:t>
      </w:r>
      <w:r>
        <w:t>ead</w:t>
      </w:r>
      <w:r>
        <w:rPr>
          <w:spacing w:val="-1"/>
        </w:rPr>
        <w:t xml:space="preserve"> </w:t>
      </w:r>
      <w:r>
        <w:t>as</w:t>
      </w:r>
      <w:r>
        <w:rPr>
          <w:spacing w:val="-2"/>
        </w:rPr>
        <w:t xml:space="preserve"> </w:t>
      </w:r>
      <w:r>
        <w:t>desc</w:t>
      </w:r>
      <w:r>
        <w:rPr>
          <w:spacing w:val="-1"/>
        </w:rPr>
        <w:t>ri</w:t>
      </w:r>
      <w:r>
        <w:t>bed</w:t>
      </w:r>
      <w:r>
        <w:rPr>
          <w:spacing w:val="-1"/>
        </w:rPr>
        <w:t xml:space="preserve"> i</w:t>
      </w:r>
      <w:r>
        <w:t>n</w:t>
      </w:r>
      <w:r>
        <w:rPr>
          <w:spacing w:val="1"/>
        </w:rPr>
        <w:t xml:space="preserve"> </w:t>
      </w:r>
      <w:r>
        <w:t>se</w:t>
      </w:r>
      <w:r>
        <w:rPr>
          <w:spacing w:val="-3"/>
        </w:rPr>
        <w:t>c</w:t>
      </w:r>
      <w:r>
        <w:t>t</w:t>
      </w:r>
      <w:r>
        <w:rPr>
          <w:spacing w:val="-1"/>
        </w:rPr>
        <w:t>i</w:t>
      </w:r>
      <w:r>
        <w:t>on</w:t>
      </w:r>
    </w:p>
    <w:p w14:paraId="515EA2FD" w14:textId="77777777" w:rsidR="00187710" w:rsidRDefault="00C10375">
      <w:pPr>
        <w:pStyle w:val="BodyText"/>
        <w:ind w:left="120" w:right="48"/>
      </w:pPr>
      <w:hyperlink w:anchor="_bookmark22" w:history="1">
        <w:r>
          <w:t>4.5</w:t>
        </w:r>
        <w:r>
          <w:rPr>
            <w:spacing w:val="-2"/>
          </w:rPr>
          <w:t>.</w:t>
        </w:r>
        <w:r>
          <w:t>2</w:t>
        </w:r>
      </w:hyperlink>
      <w:r>
        <w:t xml:space="preserve">. </w:t>
      </w:r>
      <w:r>
        <w:rPr>
          <w:spacing w:val="-2"/>
        </w:rPr>
        <w:t>A</w:t>
      </w:r>
      <w:r>
        <w:t>ny</w:t>
      </w:r>
      <w:r>
        <w:rPr>
          <w:spacing w:val="-2"/>
        </w:rPr>
        <w:t xml:space="preserve"> </w:t>
      </w:r>
      <w:r>
        <w:t>abo</w:t>
      </w:r>
      <w:r>
        <w:rPr>
          <w:spacing w:val="-1"/>
        </w:rPr>
        <w:t>r</w:t>
      </w:r>
      <w:r>
        <w:t>ts</w:t>
      </w:r>
      <w:r>
        <w:rPr>
          <w:spacing w:val="-2"/>
        </w:rPr>
        <w:t xml:space="preserve"> </w:t>
      </w:r>
      <w:r>
        <w:rPr>
          <w:spacing w:val="1"/>
        </w:rPr>
        <w:t>m</w:t>
      </w:r>
      <w:r>
        <w:t>ay</w:t>
      </w:r>
      <w:r>
        <w:rPr>
          <w:spacing w:val="-2"/>
        </w:rPr>
        <w:t xml:space="preserve"> </w:t>
      </w:r>
      <w:r>
        <w:rPr>
          <w:spacing w:val="-1"/>
        </w:rPr>
        <w:t>r</w:t>
      </w:r>
      <w:r>
        <w:t>e</w:t>
      </w:r>
      <w:r>
        <w:rPr>
          <w:spacing w:val="-2"/>
        </w:rPr>
        <w:t>q</w:t>
      </w:r>
      <w:r>
        <w:t>u</w:t>
      </w:r>
      <w:r>
        <w:rPr>
          <w:spacing w:val="-1"/>
        </w:rPr>
        <w:t>ir</w:t>
      </w:r>
      <w:r>
        <w:t>e</w:t>
      </w:r>
      <w:r>
        <w:rPr>
          <w:spacing w:val="1"/>
        </w:rPr>
        <w:t xml:space="preserve"> </w:t>
      </w:r>
      <w:r>
        <w:t>add</w:t>
      </w:r>
      <w:r>
        <w:rPr>
          <w:spacing w:val="-1"/>
        </w:rPr>
        <w:t>i</w:t>
      </w:r>
      <w:r>
        <w:t>t</w:t>
      </w:r>
      <w:r>
        <w:rPr>
          <w:spacing w:val="-1"/>
        </w:rPr>
        <w:t>i</w:t>
      </w:r>
      <w:r>
        <w:rPr>
          <w:spacing w:val="-2"/>
        </w:rPr>
        <w:t>o</w:t>
      </w:r>
      <w:r>
        <w:t xml:space="preserve">nal </w:t>
      </w:r>
      <w:r>
        <w:rPr>
          <w:spacing w:val="-1"/>
        </w:rPr>
        <w:t>r</w:t>
      </w:r>
      <w:r>
        <w:rPr>
          <w:spacing w:val="-2"/>
        </w:rPr>
        <w:t>d</w:t>
      </w:r>
      <w:r>
        <w:rPr>
          <w:spacing w:val="1"/>
        </w:rPr>
        <w:t>m</w:t>
      </w:r>
      <w:r>
        <w:rPr>
          <w:spacing w:val="-2"/>
        </w:rPr>
        <w:t>a</w:t>
      </w:r>
      <w:r>
        <w:t>Scatte</w:t>
      </w:r>
      <w:r>
        <w:rPr>
          <w:spacing w:val="-8"/>
        </w:rPr>
        <w:t>r</w:t>
      </w:r>
      <w:r>
        <w:rPr>
          <w:spacing w:val="8"/>
        </w:rPr>
        <w:t>W</w:t>
      </w:r>
      <w:r>
        <w:rPr>
          <w:spacing w:val="-1"/>
        </w:rPr>
        <w:t>ri</w:t>
      </w:r>
      <w:r>
        <w:rPr>
          <w:spacing w:val="-2"/>
        </w:rPr>
        <w:t>t</w:t>
      </w:r>
      <w:r>
        <w:t>e</w:t>
      </w:r>
      <w:r>
        <w:rPr>
          <w:spacing w:val="-2"/>
        </w:rPr>
        <w:t>A</w:t>
      </w:r>
      <w:r>
        <w:t>nd</w:t>
      </w:r>
      <w:r>
        <w:rPr>
          <w:spacing w:val="-1"/>
        </w:rPr>
        <w:t>Fl</w:t>
      </w:r>
      <w:r>
        <w:t>ush</w:t>
      </w:r>
      <w:r>
        <w:rPr>
          <w:spacing w:val="-4"/>
        </w:rPr>
        <w:t xml:space="preserve"> </w:t>
      </w:r>
      <w:r>
        <w:t>act</w:t>
      </w:r>
      <w:r>
        <w:rPr>
          <w:spacing w:val="-1"/>
        </w:rPr>
        <w:t>i</w:t>
      </w:r>
      <w:r>
        <w:t>ons</w:t>
      </w:r>
      <w:r>
        <w:rPr>
          <w:spacing w:val="-2"/>
        </w:rPr>
        <w:t xml:space="preserve"> </w:t>
      </w:r>
      <w:r>
        <w:t>p</w:t>
      </w:r>
      <w:r>
        <w:rPr>
          <w:spacing w:val="-1"/>
        </w:rPr>
        <w:t>ri</w:t>
      </w:r>
      <w:r>
        <w:t>or</w:t>
      </w:r>
      <w:r>
        <w:rPr>
          <w:spacing w:val="-1"/>
        </w:rPr>
        <w:t xml:space="preserve"> </w:t>
      </w:r>
      <w:r>
        <w:t>to</w:t>
      </w:r>
      <w:r>
        <w:rPr>
          <w:spacing w:val="-1"/>
        </w:rPr>
        <w:t xml:space="preserve"> </w:t>
      </w:r>
      <w:r>
        <w:t>the co</w:t>
      </w:r>
      <w:r>
        <w:rPr>
          <w:spacing w:val="1"/>
        </w:rPr>
        <w:t>m</w:t>
      </w:r>
      <w:r>
        <w:t>p</w:t>
      </w:r>
      <w:r>
        <w:rPr>
          <w:spacing w:val="-3"/>
        </w:rPr>
        <w:t>l</w:t>
      </w:r>
      <w:r>
        <w:t>et</w:t>
      </w:r>
      <w:r>
        <w:rPr>
          <w:spacing w:val="-1"/>
        </w:rPr>
        <w:t>i</w:t>
      </w:r>
      <w:r>
        <w:t>on</w:t>
      </w:r>
      <w:r>
        <w:rPr>
          <w:spacing w:val="-1"/>
        </w:rPr>
        <w:t xml:space="preserve"> </w:t>
      </w:r>
      <w:r>
        <w:rPr>
          <w:spacing w:val="-2"/>
        </w:rPr>
        <w:t>o</w:t>
      </w:r>
      <w:r>
        <w:t>f the</w:t>
      </w:r>
      <w:r>
        <w:rPr>
          <w:spacing w:val="-1"/>
        </w:rPr>
        <w:t xml:space="preserve"> </w:t>
      </w:r>
      <w:r>
        <w:t>e</w:t>
      </w:r>
      <w:r>
        <w:rPr>
          <w:spacing w:val="-3"/>
        </w:rPr>
        <w:t>x</w:t>
      </w:r>
      <w:r>
        <w:t>cept</w:t>
      </w:r>
      <w:r>
        <w:rPr>
          <w:spacing w:val="-1"/>
        </w:rPr>
        <w:t>i</w:t>
      </w:r>
      <w:r>
        <w:t>on</w:t>
      </w:r>
      <w:r>
        <w:rPr>
          <w:spacing w:val="-1"/>
        </w:rPr>
        <w:t xml:space="preserve"> </w:t>
      </w:r>
      <w:r>
        <w:t>ha</w:t>
      </w:r>
      <w:r>
        <w:rPr>
          <w:spacing w:val="-2"/>
        </w:rPr>
        <w:t>n</w:t>
      </w:r>
      <w:r>
        <w:t>d</w:t>
      </w:r>
      <w:r>
        <w:rPr>
          <w:spacing w:val="-1"/>
        </w:rPr>
        <w:t>li</w:t>
      </w:r>
      <w:r>
        <w:t>n</w:t>
      </w:r>
      <w:r>
        <w:rPr>
          <w:spacing w:val="-2"/>
        </w:rPr>
        <w:t>g</w:t>
      </w:r>
      <w:r>
        <w:t xml:space="preserve">, </w:t>
      </w:r>
      <w:r>
        <w:rPr>
          <w:spacing w:val="-2"/>
        </w:rPr>
        <w:t>a</w:t>
      </w:r>
      <w:r>
        <w:rPr>
          <w:spacing w:val="2"/>
        </w:rPr>
        <w:t>f</w:t>
      </w:r>
      <w:r>
        <w:rPr>
          <w:spacing w:val="-2"/>
        </w:rPr>
        <w:t>t</w:t>
      </w:r>
      <w:r>
        <w:t>er</w:t>
      </w:r>
      <w:r>
        <w:rPr>
          <w:spacing w:val="-1"/>
        </w:rPr>
        <w:t xml:space="preserve"> </w:t>
      </w:r>
      <w:r>
        <w:rPr>
          <w:spacing w:val="-3"/>
        </w:rPr>
        <w:t>w</w:t>
      </w:r>
      <w:r>
        <w:t>h</w:t>
      </w:r>
      <w:r>
        <w:rPr>
          <w:spacing w:val="-1"/>
        </w:rPr>
        <w:t>i</w:t>
      </w:r>
      <w:r>
        <w:t>ch</w:t>
      </w:r>
      <w:r>
        <w:rPr>
          <w:spacing w:val="1"/>
        </w:rPr>
        <w:t xml:space="preserve"> </w:t>
      </w:r>
      <w: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1"/>
        </w:rPr>
        <w:t>r</w:t>
      </w:r>
      <w:r>
        <w:t>e</w:t>
      </w:r>
      <w:r>
        <w:rPr>
          <w:spacing w:val="-3"/>
        </w:rPr>
        <w:t>s</w:t>
      </w:r>
      <w:r>
        <w:t>u</w:t>
      </w:r>
      <w:r>
        <w:rPr>
          <w:spacing w:val="1"/>
        </w:rPr>
        <w:t>m</w:t>
      </w:r>
      <w:r>
        <w:t>es</w:t>
      </w:r>
      <w:r>
        <w:rPr>
          <w:spacing w:val="-2"/>
        </w:rPr>
        <w:t xml:space="preserve"> </w:t>
      </w:r>
      <w:r>
        <w:t>no</w:t>
      </w:r>
      <w:r>
        <w:rPr>
          <w:spacing w:val="-4"/>
        </w:rPr>
        <w:t>r</w:t>
      </w:r>
      <w:r>
        <w:rPr>
          <w:spacing w:val="1"/>
        </w:rPr>
        <w:t>m</w:t>
      </w:r>
      <w:r>
        <w:t>al ope</w:t>
      </w:r>
      <w:r>
        <w:rPr>
          <w:spacing w:val="-1"/>
        </w:rPr>
        <w:t>r</w:t>
      </w:r>
      <w:r>
        <w:t>at</w:t>
      </w:r>
      <w:r>
        <w:rPr>
          <w:spacing w:val="-3"/>
        </w:rPr>
        <w:t>i</w:t>
      </w:r>
      <w:r>
        <w:t>on.</w:t>
      </w:r>
      <w:r>
        <w:rPr>
          <w:spacing w:val="-2"/>
        </w:rPr>
        <w:t xml:space="preserve"> </w:t>
      </w:r>
      <w:r>
        <w:t xml:space="preserve">As </w:t>
      </w:r>
      <w:r>
        <w:rPr>
          <w:spacing w:val="-1"/>
        </w:rPr>
        <w:t>i</w:t>
      </w:r>
      <w:r>
        <w:t>n</w:t>
      </w:r>
      <w:r>
        <w:rPr>
          <w:spacing w:val="1"/>
        </w:rPr>
        <w:t xml:space="preserve"> </w:t>
      </w:r>
      <w:hyperlink w:anchor="_bookmark34" w:history="1">
        <w:r>
          <w:rPr>
            <w:spacing w:val="-1"/>
          </w:rPr>
          <w:t>Fi</w:t>
        </w:r>
        <w:r>
          <w:rPr>
            <w:spacing w:val="-2"/>
          </w:rPr>
          <w:t>g</w:t>
        </w:r>
        <w:r>
          <w:t>u</w:t>
        </w:r>
        <w:r>
          <w:rPr>
            <w:spacing w:val="-1"/>
          </w:rPr>
          <w:t>r</w:t>
        </w:r>
        <w:r>
          <w:t>e</w:t>
        </w:r>
        <w:r>
          <w:rPr>
            <w:spacing w:val="-1"/>
          </w:rPr>
          <w:t xml:space="preserve"> </w:t>
        </w:r>
        <w:r>
          <w:t>10</w:t>
        </w:r>
        <w:r>
          <w:rPr>
            <w:spacing w:val="1"/>
          </w:rPr>
          <w:t xml:space="preserve"> </w:t>
        </w:r>
      </w:hyperlink>
      <w:r>
        <w:rPr>
          <w:spacing w:val="-2"/>
        </w:rPr>
        <w:t>t</w:t>
      </w:r>
      <w:r>
        <w:t>he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e</w:t>
      </w:r>
      <w:r>
        <w:rPr>
          <w:spacing w:val="-3"/>
        </w:rPr>
        <w:t>v</w:t>
      </w:r>
      <w:r>
        <w:t>entua</w:t>
      </w:r>
      <w:r>
        <w:rPr>
          <w:spacing w:val="-1"/>
        </w:rPr>
        <w:t>ll</w:t>
      </w:r>
      <w:r>
        <w:t>y</w:t>
      </w:r>
      <w:r>
        <w:rPr>
          <w:spacing w:val="-2"/>
        </w:rPr>
        <w:t xml:space="preserve"> </w:t>
      </w:r>
      <w:r>
        <w:t>ends</w:t>
      </w:r>
      <w:r>
        <w:rPr>
          <w:spacing w:val="-2"/>
        </w:rPr>
        <w:t xml:space="preserve"> </w:t>
      </w:r>
      <w:r>
        <w:t>the</w:t>
      </w:r>
      <w:r>
        <w:rPr>
          <w:spacing w:val="-1"/>
        </w:rPr>
        <w:t xml:space="preserve"> RDM</w:t>
      </w:r>
      <w:r>
        <w:t>A</w:t>
      </w:r>
      <w:r>
        <w:rPr>
          <w:spacing w:val="1"/>
        </w:rPr>
        <w:t xml:space="preserve"> </w:t>
      </w:r>
      <w:r>
        <w:t>sess</w:t>
      </w:r>
      <w:r>
        <w:rPr>
          <w:spacing w:val="-1"/>
        </w:rPr>
        <w:t>i</w:t>
      </w:r>
      <w:r>
        <w:t>on</w:t>
      </w:r>
      <w:r>
        <w:rPr>
          <w:spacing w:val="1"/>
        </w:rPr>
        <w:t xml:space="preserve"> </w:t>
      </w:r>
      <w:r>
        <w:rPr>
          <w:spacing w:val="-1"/>
        </w:rPr>
        <w:t>(</w:t>
      </w:r>
      <w:r>
        <w:rPr>
          <w:spacing w:val="-2"/>
        </w:rPr>
        <w:t>n</w:t>
      </w:r>
      <w:r>
        <w:t>ot sho</w:t>
      </w:r>
      <w:r>
        <w:rPr>
          <w:spacing w:val="-3"/>
        </w:rPr>
        <w:t>w</w:t>
      </w:r>
      <w:r>
        <w:t>n</w:t>
      </w:r>
      <w:r>
        <w:rPr>
          <w:spacing w:val="-1"/>
        </w:rPr>
        <w:t>)</w:t>
      </w:r>
      <w:r>
        <w:t>.</w:t>
      </w:r>
    </w:p>
    <w:p w14:paraId="369FA40B" w14:textId="77777777" w:rsidR="00187710" w:rsidRDefault="00187710">
      <w:pPr>
        <w:spacing w:line="200" w:lineRule="exact"/>
        <w:rPr>
          <w:sz w:val="20"/>
          <w:szCs w:val="20"/>
        </w:rPr>
      </w:pPr>
    </w:p>
    <w:p w14:paraId="2565158F" w14:textId="77777777" w:rsidR="00187710" w:rsidRDefault="00C10375">
      <w:pPr>
        <w:pStyle w:val="Heading4"/>
        <w:numPr>
          <w:ilvl w:val="1"/>
          <w:numId w:val="10"/>
        </w:numPr>
        <w:tabs>
          <w:tab w:val="left" w:pos="696"/>
        </w:tabs>
        <w:ind w:left="696"/>
        <w:jc w:val="left"/>
        <w:rPr>
          <w:b w:val="0"/>
          <w:bCs w:val="0"/>
        </w:rPr>
      </w:pPr>
      <w:bookmarkStart w:id="63" w:name="6.5_HA_across_multiple_processor_archite"/>
      <w:bookmarkStart w:id="64" w:name="_bookmark36"/>
      <w:bookmarkEnd w:id="63"/>
      <w:bookmarkEnd w:id="64"/>
      <w:r>
        <w:rPr>
          <w:spacing w:val="3"/>
        </w:rPr>
        <w:t>H</w:t>
      </w:r>
      <w:r>
        <w:t>A</w:t>
      </w:r>
      <w:r>
        <w:rPr>
          <w:spacing w:val="-7"/>
        </w:rPr>
        <w:t xml:space="preserve"> </w:t>
      </w:r>
      <w:r>
        <w:rPr>
          <w:spacing w:val="-1"/>
        </w:rPr>
        <w:t>ac</w:t>
      </w:r>
      <w:r>
        <w:rPr>
          <w:spacing w:val="1"/>
        </w:rPr>
        <w:t>r</w:t>
      </w:r>
      <w:r>
        <w:rPr>
          <w:spacing w:val="-2"/>
        </w:rPr>
        <w:t>o</w:t>
      </w:r>
      <w:r>
        <w:rPr>
          <w:spacing w:val="-1"/>
        </w:rPr>
        <w:t>s</w:t>
      </w:r>
      <w:r>
        <w:t>s</w:t>
      </w:r>
      <w:r>
        <w:rPr>
          <w:spacing w:val="1"/>
        </w:rPr>
        <w:t xml:space="preserve"> </w:t>
      </w:r>
      <w:r>
        <w:rPr>
          <w:spacing w:val="-1"/>
        </w:rPr>
        <w:t>m</w:t>
      </w:r>
      <w:r>
        <w:rPr>
          <w:spacing w:val="-2"/>
        </w:rPr>
        <w:t>u</w:t>
      </w:r>
      <w:r>
        <w:rPr>
          <w:spacing w:val="1"/>
        </w:rPr>
        <w:t>l</w:t>
      </w:r>
      <w:r>
        <w:rPr>
          <w:spacing w:val="-3"/>
        </w:rPr>
        <w:t>t</w:t>
      </w:r>
      <w:r>
        <w:rPr>
          <w:spacing w:val="1"/>
        </w:rPr>
        <w:t>i</w:t>
      </w:r>
      <w:r>
        <w:rPr>
          <w:spacing w:val="-2"/>
        </w:rPr>
        <w:t>pl</w:t>
      </w:r>
      <w:r>
        <w:t>e</w:t>
      </w:r>
      <w:r>
        <w:rPr>
          <w:spacing w:val="1"/>
        </w:rPr>
        <w:t xml:space="preserve"> </w:t>
      </w:r>
      <w:r>
        <w:rPr>
          <w:spacing w:val="-2"/>
        </w:rPr>
        <w:t>p</w:t>
      </w:r>
      <w:r>
        <w:rPr>
          <w:spacing w:val="1"/>
        </w:rPr>
        <w:t>r</w:t>
      </w:r>
      <w:r>
        <w:rPr>
          <w:spacing w:val="-2"/>
        </w:rPr>
        <w:t>o</w:t>
      </w:r>
      <w:r>
        <w:rPr>
          <w:spacing w:val="-1"/>
        </w:rPr>
        <w:t>cess</w:t>
      </w:r>
      <w:r>
        <w:rPr>
          <w:spacing w:val="-4"/>
        </w:rPr>
        <w:t>o</w:t>
      </w:r>
      <w:r>
        <w:t>r</w:t>
      </w:r>
      <w:r>
        <w:rPr>
          <w:spacing w:val="2"/>
        </w:rPr>
        <w:t xml:space="preserve"> </w:t>
      </w:r>
      <w:r>
        <w:rPr>
          <w:spacing w:val="-3"/>
        </w:rPr>
        <w:t>a</w:t>
      </w:r>
      <w:r>
        <w:rPr>
          <w:spacing w:val="1"/>
        </w:rPr>
        <w:t>r</w:t>
      </w:r>
      <w:r>
        <w:rPr>
          <w:spacing w:val="-1"/>
        </w:rPr>
        <w:t>c</w:t>
      </w:r>
      <w:r>
        <w:rPr>
          <w:spacing w:val="-2"/>
        </w:rPr>
        <w:t>h</w:t>
      </w:r>
      <w:r>
        <w:rPr>
          <w:spacing w:val="1"/>
        </w:rPr>
        <w:t>i</w:t>
      </w:r>
      <w:r>
        <w:rPr>
          <w:spacing w:val="-3"/>
        </w:rPr>
        <w:t>t</w:t>
      </w:r>
      <w:r>
        <w:rPr>
          <w:spacing w:val="-1"/>
        </w:rPr>
        <w:t>ec</w:t>
      </w:r>
      <w:r>
        <w:t>t</w:t>
      </w:r>
      <w:r>
        <w:rPr>
          <w:spacing w:val="-2"/>
        </w:rPr>
        <w:t>u</w:t>
      </w:r>
      <w:r>
        <w:rPr>
          <w:spacing w:val="1"/>
        </w:rPr>
        <w:t>r</w:t>
      </w:r>
      <w:r>
        <w:rPr>
          <w:spacing w:val="-1"/>
        </w:rPr>
        <w:t>e</w:t>
      </w:r>
      <w:r>
        <w:t>s</w:t>
      </w:r>
    </w:p>
    <w:p w14:paraId="31F8E771" w14:textId="77777777" w:rsidR="00187710" w:rsidRDefault="00C10375">
      <w:pPr>
        <w:pStyle w:val="BodyText"/>
        <w:spacing w:before="49" w:line="239" w:lineRule="auto"/>
        <w:ind w:left="120" w:right="240"/>
      </w:pPr>
      <w:r>
        <w:rPr>
          <w:spacing w:val="2"/>
        </w:rPr>
        <w:t>T</w:t>
      </w:r>
      <w:r>
        <w:rPr>
          <w:spacing w:val="-2"/>
        </w:rPr>
        <w:t>h</w:t>
      </w:r>
      <w:r>
        <w:t>e</w:t>
      </w:r>
      <w:r>
        <w:rPr>
          <w:spacing w:val="1"/>
        </w:rPr>
        <w:t xml:space="preserve"> </w:t>
      </w:r>
      <w:r>
        <w:t>u</w:t>
      </w:r>
      <w:r>
        <w:rPr>
          <w:spacing w:val="-3"/>
        </w:rPr>
        <w:t>s</w:t>
      </w:r>
      <w:r>
        <w:t>e</w:t>
      </w:r>
      <w:r>
        <w:rPr>
          <w:spacing w:val="1"/>
        </w:rPr>
        <w:t xml:space="preserve"> </w:t>
      </w:r>
      <w:r>
        <w:rPr>
          <w:spacing w:val="-2"/>
        </w:rPr>
        <w:t>o</w:t>
      </w:r>
      <w:r>
        <w:t xml:space="preserve">f </w:t>
      </w:r>
      <w:r>
        <w:rPr>
          <w:spacing w:val="-1"/>
        </w:rPr>
        <w:t>RDM</w:t>
      </w:r>
      <w:r>
        <w:t>A, or</w:t>
      </w:r>
      <w:r>
        <w:rPr>
          <w:spacing w:val="-1"/>
        </w:rPr>
        <w:t xml:space="preserve"> </w:t>
      </w:r>
      <w:r>
        <w:rPr>
          <w:spacing w:val="-3"/>
        </w:rPr>
        <w:t>s</w:t>
      </w:r>
      <w:r>
        <w:rPr>
          <w:spacing w:val="-1"/>
        </w:rPr>
        <w:t>i</w:t>
      </w:r>
      <w:r>
        <w:rPr>
          <w:spacing w:val="1"/>
        </w:rPr>
        <w:t>m</w:t>
      </w:r>
      <w:r>
        <w:rPr>
          <w:spacing w:val="-1"/>
        </w:rPr>
        <w:t>il</w:t>
      </w:r>
      <w:r>
        <w:t>ar</w:t>
      </w:r>
      <w:r>
        <w:rPr>
          <w:spacing w:val="-1"/>
        </w:rPr>
        <w:t xml:space="preserve"> </w:t>
      </w:r>
      <w:r>
        <w:rPr>
          <w:spacing w:val="1"/>
        </w:rPr>
        <w:t>m</w:t>
      </w:r>
      <w:r>
        <w:rPr>
          <w:spacing w:val="-2"/>
        </w:rPr>
        <w:t>e</w:t>
      </w:r>
      <w:r>
        <w:t>th</w:t>
      </w:r>
      <w:r>
        <w:rPr>
          <w:spacing w:val="-2"/>
        </w:rPr>
        <w:t>o</w:t>
      </w:r>
      <w:r>
        <w:t xml:space="preserve">ds </w:t>
      </w:r>
      <w:r>
        <w:rPr>
          <w:spacing w:val="-2"/>
        </w:rPr>
        <w:t>o</w:t>
      </w:r>
      <w:r>
        <w:t>f d</w:t>
      </w:r>
      <w:r>
        <w:rPr>
          <w:spacing w:val="-1"/>
        </w:rPr>
        <w:t>ir</w:t>
      </w:r>
      <w:r>
        <w:t>e</w:t>
      </w:r>
      <w:r>
        <w:rPr>
          <w:spacing w:val="-3"/>
        </w:rPr>
        <w:t>c</w:t>
      </w:r>
      <w:r>
        <w:t>t da</w:t>
      </w:r>
      <w:r>
        <w:rPr>
          <w:spacing w:val="-2"/>
        </w:rPr>
        <w:t>t</w:t>
      </w:r>
      <w:r>
        <w:t>a</w:t>
      </w:r>
      <w:r>
        <w:rPr>
          <w:spacing w:val="1"/>
        </w:rPr>
        <w:t xml:space="preserve"> </w:t>
      </w:r>
      <w:r>
        <w:t>t</w:t>
      </w:r>
      <w:r>
        <w:rPr>
          <w:spacing w:val="-1"/>
        </w:rPr>
        <w:t>r</w:t>
      </w:r>
      <w:r>
        <w:rPr>
          <w:spacing w:val="-2"/>
        </w:rPr>
        <w:t>a</w:t>
      </w:r>
      <w:r>
        <w:t>n</w:t>
      </w:r>
      <w:r>
        <w:rPr>
          <w:spacing w:val="-3"/>
        </w:rPr>
        <w:t>s</w:t>
      </w:r>
      <w:r>
        <w:rPr>
          <w:spacing w:val="2"/>
        </w:rPr>
        <w:t>f</w:t>
      </w:r>
      <w:r>
        <w:t>er</w:t>
      </w:r>
      <w:r>
        <w:rPr>
          <w:spacing w:val="-1"/>
        </w:rPr>
        <w:t xml:space="preserve"> </w:t>
      </w:r>
      <w:r>
        <w:rPr>
          <w:spacing w:val="-2"/>
        </w:rPr>
        <w:t>t</w:t>
      </w:r>
      <w:r>
        <w:t>o</w:t>
      </w:r>
      <w:r>
        <w:rPr>
          <w:spacing w:val="1"/>
        </w:rPr>
        <w:t xml:space="preserve"> </w:t>
      </w:r>
      <w:r>
        <w:t>PM</w:t>
      </w:r>
      <w:r>
        <w:rPr>
          <w:spacing w:val="-1"/>
        </w:rPr>
        <w:t xml:space="preserve"> i</w:t>
      </w:r>
      <w:r>
        <w:t>n</w:t>
      </w:r>
      <w:r>
        <w:rPr>
          <w:spacing w:val="-1"/>
        </w:rPr>
        <w:t xml:space="preserve"> </w:t>
      </w:r>
      <w:r>
        <w:t>a</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rPr>
          <w:spacing w:val="-2"/>
        </w:rPr>
        <w:t>n</w:t>
      </w:r>
      <w:r>
        <w:t>ode does</w:t>
      </w:r>
      <w:r>
        <w:rPr>
          <w:spacing w:val="-2"/>
        </w:rPr>
        <w:t xml:space="preserve"> </w:t>
      </w:r>
      <w:r>
        <w:t>not</w:t>
      </w:r>
      <w:r>
        <w:rPr>
          <w:spacing w:val="-2"/>
        </w:rPr>
        <w:t xml:space="preserve"> </w:t>
      </w:r>
      <w:r>
        <w:t>a</w:t>
      </w:r>
      <w:r>
        <w:rPr>
          <w:spacing w:val="-2"/>
        </w:rPr>
        <w:t>d</w:t>
      </w:r>
      <w:r>
        <w:t>d</w:t>
      </w:r>
      <w:r>
        <w:rPr>
          <w:spacing w:val="-1"/>
        </w:rPr>
        <w:t>r</w:t>
      </w:r>
      <w:r>
        <w:t xml:space="preserve">ess </w:t>
      </w:r>
      <w:r>
        <w:rPr>
          <w:spacing w:val="-2"/>
        </w:rPr>
        <w:t>a</w:t>
      </w:r>
      <w:r>
        <w:t>ny</w:t>
      </w:r>
      <w:r>
        <w:rPr>
          <w:spacing w:val="-2"/>
        </w:rPr>
        <w:t xml:space="preserve"> </w:t>
      </w:r>
      <w:r>
        <w:t>pot</w:t>
      </w:r>
      <w:r>
        <w:rPr>
          <w:spacing w:val="-2"/>
        </w:rPr>
        <w:t>e</w:t>
      </w:r>
      <w:r>
        <w:t>nt</w:t>
      </w:r>
      <w:r>
        <w:rPr>
          <w:spacing w:val="-1"/>
        </w:rPr>
        <w:t>i</w:t>
      </w:r>
      <w:r>
        <w:t>al a</w:t>
      </w:r>
      <w:r>
        <w:rPr>
          <w:spacing w:val="-1"/>
        </w:rPr>
        <w:t>r</w:t>
      </w:r>
      <w:r>
        <w:rPr>
          <w:spacing w:val="-3"/>
        </w:rPr>
        <w:t>c</w:t>
      </w:r>
      <w:r>
        <w:t>h</w:t>
      </w:r>
      <w:r>
        <w:rPr>
          <w:spacing w:val="-1"/>
        </w:rPr>
        <w:t>i</w:t>
      </w:r>
      <w:r>
        <w:t>tec</w:t>
      </w:r>
      <w:r>
        <w:rPr>
          <w:spacing w:val="-2"/>
        </w:rPr>
        <w:t>t</w:t>
      </w:r>
      <w:r>
        <w:t>u</w:t>
      </w:r>
      <w:r>
        <w:rPr>
          <w:spacing w:val="-1"/>
        </w:rPr>
        <w:t>r</w:t>
      </w:r>
      <w:r>
        <w:t xml:space="preserve">al </w:t>
      </w:r>
      <w:r>
        <w:rPr>
          <w:spacing w:val="-1"/>
        </w:rPr>
        <w:t>i</w:t>
      </w:r>
      <w:r>
        <w:t>nco</w:t>
      </w:r>
      <w:r>
        <w:rPr>
          <w:spacing w:val="-1"/>
        </w:rPr>
        <w:t>m</w:t>
      </w:r>
      <w:r>
        <w:t>pat</w:t>
      </w:r>
      <w:r>
        <w:rPr>
          <w:spacing w:val="-3"/>
        </w:rPr>
        <w:t>i</w:t>
      </w:r>
      <w:r>
        <w:t>b</w:t>
      </w:r>
      <w:r>
        <w:rPr>
          <w:spacing w:val="-1"/>
        </w:rPr>
        <w:t>ili</w:t>
      </w:r>
      <w:r>
        <w:t>t</w:t>
      </w:r>
      <w:r>
        <w:rPr>
          <w:spacing w:val="-1"/>
        </w:rPr>
        <w:t>i</w:t>
      </w:r>
      <w:r>
        <w:t>es bet</w:t>
      </w:r>
      <w:r>
        <w:rPr>
          <w:spacing w:val="-3"/>
        </w:rPr>
        <w:t>w</w:t>
      </w:r>
      <w:r>
        <w:rPr>
          <w:spacing w:val="-2"/>
        </w:rPr>
        <w:t>e</w:t>
      </w:r>
      <w:r>
        <w:t>en</w:t>
      </w:r>
      <w:r>
        <w:rPr>
          <w:spacing w:val="1"/>
        </w:rPr>
        <w:t xml:space="preserve"> </w:t>
      </w:r>
      <w:r>
        <w:rPr>
          <w:spacing w:val="-1"/>
        </w:rPr>
        <w:t>l</w:t>
      </w:r>
      <w:r>
        <w:t>o</w:t>
      </w:r>
      <w:r>
        <w:rPr>
          <w:spacing w:val="-3"/>
        </w:rPr>
        <w:t>c</w:t>
      </w:r>
      <w:r>
        <w:t>al a</w:t>
      </w:r>
      <w:r>
        <w:rPr>
          <w:spacing w:val="-2"/>
        </w:rPr>
        <w:t>n</w:t>
      </w:r>
      <w:r>
        <w:t>d</w:t>
      </w:r>
      <w:r>
        <w:rPr>
          <w:spacing w:val="1"/>
        </w:rPr>
        <w:t xml:space="preserve"> </w:t>
      </w:r>
      <w:r>
        <w:rPr>
          <w:spacing w:val="-1"/>
        </w:rPr>
        <w:t>r</w:t>
      </w:r>
      <w:r>
        <w:rPr>
          <w:spacing w:val="-2"/>
        </w:rPr>
        <w:t>e</w:t>
      </w:r>
      <w:r>
        <w:rPr>
          <w:spacing w:val="1"/>
        </w:rPr>
        <w:t>m</w:t>
      </w:r>
      <w:r>
        <w:t>o</w:t>
      </w:r>
      <w:r>
        <w:rPr>
          <w:spacing w:val="-2"/>
        </w:rPr>
        <w:t>t</w:t>
      </w:r>
      <w:r>
        <w:t>e no</w:t>
      </w:r>
      <w:r>
        <w:rPr>
          <w:spacing w:val="-2"/>
        </w:rPr>
        <w:t>d</w:t>
      </w:r>
      <w:r>
        <w:t xml:space="preserve">es. </w:t>
      </w:r>
      <w:r>
        <w:rPr>
          <w:spacing w:val="1"/>
        </w:rPr>
        <w:t xml:space="preserve"> </w:t>
      </w:r>
      <w:r>
        <w:rPr>
          <w:spacing w:val="-1"/>
        </w:rPr>
        <w:t>F</w:t>
      </w:r>
      <w:r>
        <w:t>or</w:t>
      </w:r>
      <w:r>
        <w:rPr>
          <w:spacing w:val="-3"/>
        </w:rPr>
        <w:t xml:space="preserve"> </w:t>
      </w:r>
      <w:r>
        <w:t>e</w:t>
      </w:r>
      <w:r>
        <w:rPr>
          <w:spacing w:val="-3"/>
        </w:rPr>
        <w:t>x</w:t>
      </w:r>
      <w:r>
        <w:t>a</w:t>
      </w:r>
      <w:r>
        <w:rPr>
          <w:spacing w:val="1"/>
        </w:rPr>
        <w:t>m</w:t>
      </w:r>
      <w:r>
        <w:t>p</w:t>
      </w:r>
      <w:r>
        <w:rPr>
          <w:spacing w:val="-1"/>
        </w:rPr>
        <w:t>l</w:t>
      </w:r>
      <w:r>
        <w:rPr>
          <w:spacing w:val="-2"/>
        </w:rPr>
        <w:t>e</w:t>
      </w:r>
      <w:r>
        <w:t>,</w:t>
      </w:r>
      <w:r>
        <w:rPr>
          <w:spacing w:val="-2"/>
        </w:rPr>
        <w:t xml:space="preserve"> </w:t>
      </w:r>
      <w:r>
        <w:rPr>
          <w:spacing w:val="-3"/>
        </w:rPr>
        <w:t>w</w:t>
      </w:r>
      <w:r>
        <w:rPr>
          <w:spacing w:val="-1"/>
        </w:rPr>
        <w:t>i</w:t>
      </w:r>
      <w:r>
        <w:t>th</w:t>
      </w:r>
      <w:r>
        <w:rPr>
          <w:spacing w:val="1"/>
        </w:rPr>
        <w:t xml:space="preserve"> </w:t>
      </w:r>
      <w:r>
        <w:rPr>
          <w:spacing w:val="-1"/>
        </w:rPr>
        <w:t>RDM</w:t>
      </w:r>
      <w:r>
        <w:t>A</w:t>
      </w:r>
      <w:r>
        <w:rPr>
          <w:spacing w:val="1"/>
        </w:rPr>
        <w:t xml:space="preserve"> </w:t>
      </w:r>
      <w:r>
        <w:t>the</w:t>
      </w:r>
      <w:r>
        <w:rPr>
          <w:spacing w:val="1"/>
        </w:rPr>
        <w:t xml:space="preserve"> </w:t>
      </w:r>
      <w:r>
        <w:t>app</w:t>
      </w:r>
      <w:r>
        <w:rPr>
          <w:spacing w:val="-1"/>
        </w:rPr>
        <w:t>li</w:t>
      </w:r>
      <w:r>
        <w:t>c</w:t>
      </w:r>
      <w:r>
        <w:rPr>
          <w:spacing w:val="-2"/>
        </w:rPr>
        <w:t>a</w:t>
      </w:r>
      <w:r>
        <w:t>t</w:t>
      </w:r>
      <w:r>
        <w:rPr>
          <w:spacing w:val="-1"/>
        </w:rPr>
        <w:t>i</w:t>
      </w:r>
      <w:r>
        <w:t>on</w:t>
      </w:r>
      <w:r>
        <w:rPr>
          <w:spacing w:val="1"/>
        </w:rPr>
        <w:t xml:space="preserve"> </w:t>
      </w:r>
      <w:r>
        <w:rPr>
          <w:spacing w:val="-1"/>
        </w:rPr>
        <w:t>i</w:t>
      </w:r>
      <w:r>
        <w:t xml:space="preserve">s </w:t>
      </w:r>
      <w:r>
        <w:rPr>
          <w:spacing w:val="-1"/>
        </w:rPr>
        <w:t>r</w:t>
      </w:r>
      <w:r>
        <w:t>es</w:t>
      </w:r>
      <w:r>
        <w:rPr>
          <w:spacing w:val="-2"/>
        </w:rPr>
        <w:t>p</w:t>
      </w:r>
      <w:r>
        <w:t>ons</w:t>
      </w:r>
      <w:r>
        <w:rPr>
          <w:spacing w:val="-1"/>
        </w:rPr>
        <w:t>i</w:t>
      </w:r>
      <w:r>
        <w:t>b</w:t>
      </w:r>
      <w:r>
        <w:rPr>
          <w:spacing w:val="-1"/>
        </w:rPr>
        <w:t>l</w:t>
      </w:r>
      <w:r>
        <w:t>e</w:t>
      </w:r>
      <w:r>
        <w:rPr>
          <w:spacing w:val="-4"/>
        </w:rPr>
        <w:t xml:space="preserve"> </w:t>
      </w:r>
      <w:r>
        <w:rPr>
          <w:spacing w:val="2"/>
        </w:rPr>
        <w:t>f</w:t>
      </w:r>
      <w:r>
        <w:t>or</w:t>
      </w:r>
      <w:r>
        <w:rPr>
          <w:spacing w:val="-3"/>
        </w:rPr>
        <w:t xml:space="preserve"> </w:t>
      </w:r>
      <w:r>
        <w:t>add</w:t>
      </w:r>
      <w:r>
        <w:rPr>
          <w:spacing w:val="-1"/>
        </w:rPr>
        <w:t>r</w:t>
      </w:r>
      <w:r>
        <w:t>ess</w:t>
      </w:r>
      <w:r>
        <w:rPr>
          <w:spacing w:val="-1"/>
        </w:rPr>
        <w:t>i</w:t>
      </w:r>
      <w:r>
        <w:t>ng</w:t>
      </w:r>
      <w:r>
        <w:rPr>
          <w:spacing w:val="-1"/>
        </w:rPr>
        <w:t xml:space="preserve"> </w:t>
      </w:r>
      <w:r>
        <w:rPr>
          <w:spacing w:val="-2"/>
        </w:rPr>
        <w:t>d</w:t>
      </w:r>
      <w:r>
        <w:t xml:space="preserve">ata </w:t>
      </w:r>
      <w:r>
        <w:rPr>
          <w:spacing w:val="-1"/>
        </w:rPr>
        <w:t>r</w:t>
      </w:r>
      <w:r>
        <w:t>ep</w:t>
      </w:r>
      <w:r>
        <w:rPr>
          <w:spacing w:val="-1"/>
        </w:rPr>
        <w:t>r</w:t>
      </w:r>
      <w:r>
        <w:t>ese</w:t>
      </w:r>
      <w:r>
        <w:rPr>
          <w:spacing w:val="-2"/>
        </w:rPr>
        <w:t>n</w:t>
      </w:r>
      <w:r>
        <w:t>tat</w:t>
      </w:r>
      <w:r>
        <w:rPr>
          <w:spacing w:val="-1"/>
        </w:rPr>
        <w:t>i</w:t>
      </w:r>
      <w:r>
        <w:rPr>
          <w:spacing w:val="-2"/>
        </w:rPr>
        <w:t>o</w:t>
      </w:r>
      <w:r>
        <w:t>n</w:t>
      </w:r>
      <w:r>
        <w:rPr>
          <w:spacing w:val="1"/>
        </w:rPr>
        <w:t xml:space="preserve"> </w:t>
      </w:r>
      <w:r>
        <w:t>d</w:t>
      </w:r>
      <w:r>
        <w:rPr>
          <w:spacing w:val="-3"/>
        </w:rPr>
        <w:t>i</w:t>
      </w:r>
      <w:r>
        <w:t>ffe</w:t>
      </w:r>
      <w:r>
        <w:rPr>
          <w:spacing w:val="-1"/>
        </w:rPr>
        <w:t>r</w:t>
      </w:r>
      <w:r>
        <w:t>e</w:t>
      </w:r>
      <w:r>
        <w:rPr>
          <w:spacing w:val="-2"/>
        </w:rPr>
        <w:t>n</w:t>
      </w:r>
      <w:r>
        <w:t>ces such</w:t>
      </w:r>
      <w:r>
        <w:rPr>
          <w:spacing w:val="-1"/>
        </w:rPr>
        <w:t xml:space="preserve"> </w:t>
      </w:r>
      <w:r>
        <w:t>as</w:t>
      </w:r>
      <w:r>
        <w:rPr>
          <w:spacing w:val="-2"/>
        </w:rPr>
        <w:t xml:space="preserve"> </w:t>
      </w:r>
      <w:r>
        <w:t>end</w:t>
      </w:r>
      <w:r>
        <w:rPr>
          <w:spacing w:val="-1"/>
        </w:rPr>
        <w:t>i</w:t>
      </w:r>
      <w:r>
        <w:rPr>
          <w:spacing w:val="-2"/>
        </w:rPr>
        <w:t>a</w:t>
      </w:r>
      <w:r>
        <w:t>n</w:t>
      </w:r>
      <w:r>
        <w:rPr>
          <w:spacing w:val="-1"/>
        </w:rPr>
        <w:t>-</w:t>
      </w:r>
      <w:r>
        <w:t>n</w:t>
      </w:r>
      <w:r>
        <w:rPr>
          <w:spacing w:val="-2"/>
        </w:rPr>
        <w:t>e</w:t>
      </w:r>
      <w:r>
        <w:t>ss or</w:t>
      </w:r>
      <w:r>
        <w:rPr>
          <w:spacing w:val="-3"/>
        </w:rPr>
        <w:t xml:space="preserve"> </w:t>
      </w:r>
      <w:r>
        <w:rPr>
          <w:spacing w:val="2"/>
        </w:rPr>
        <w:t>f</w:t>
      </w:r>
      <w:r>
        <w:rPr>
          <w:spacing w:val="-1"/>
        </w:rPr>
        <w:t>l</w:t>
      </w:r>
      <w:r>
        <w:t>oat</w:t>
      </w:r>
      <w:r>
        <w:rPr>
          <w:spacing w:val="-3"/>
        </w:rPr>
        <w:t>i</w:t>
      </w:r>
      <w:r>
        <w:t>ng</w:t>
      </w:r>
      <w:r>
        <w:rPr>
          <w:spacing w:val="-1"/>
        </w:rPr>
        <w:t xml:space="preserve"> </w:t>
      </w:r>
      <w:r>
        <w:t>po</w:t>
      </w:r>
      <w:r>
        <w:rPr>
          <w:spacing w:val="-1"/>
        </w:rPr>
        <w:t>i</w:t>
      </w:r>
      <w:r>
        <w:t>nt</w:t>
      </w:r>
      <w:r>
        <w:rPr>
          <w:spacing w:val="-2"/>
        </w:rPr>
        <w:t xml:space="preserve"> </w:t>
      </w:r>
      <w:r>
        <w:t>n</w:t>
      </w:r>
      <w:r>
        <w:rPr>
          <w:spacing w:val="-2"/>
        </w:rPr>
        <w:t>u</w:t>
      </w:r>
      <w:r>
        <w:rPr>
          <w:spacing w:val="1"/>
        </w:rPr>
        <w:t>m</w:t>
      </w:r>
      <w:r>
        <w:t>ber</w:t>
      </w:r>
      <w:r>
        <w:rPr>
          <w:spacing w:val="-3"/>
        </w:rPr>
        <w:t xml:space="preserve"> </w:t>
      </w:r>
      <w:r>
        <w:t>en</w:t>
      </w:r>
      <w:r>
        <w:rPr>
          <w:spacing w:val="-3"/>
        </w:rPr>
        <w:t>c</w:t>
      </w:r>
      <w:r>
        <w:t>od</w:t>
      </w:r>
      <w:r>
        <w:rPr>
          <w:spacing w:val="-1"/>
        </w:rPr>
        <w:t>i</w:t>
      </w:r>
      <w:r>
        <w:t>n</w:t>
      </w:r>
      <w:r>
        <w:rPr>
          <w:spacing w:val="-2"/>
        </w:rPr>
        <w:t>g</w:t>
      </w:r>
      <w:r>
        <w:t xml:space="preserve">. </w:t>
      </w:r>
      <w:r>
        <w:rPr>
          <w:spacing w:val="1"/>
        </w:rPr>
        <w:t xml:space="preserve"> </w:t>
      </w:r>
      <w:r>
        <w:rPr>
          <w:spacing w:val="-2"/>
        </w:rPr>
        <w:t>I</w:t>
      </w:r>
      <w:r>
        <w:t xml:space="preserve">f </w:t>
      </w:r>
      <w:r>
        <w:rPr>
          <w:spacing w:val="-1"/>
        </w:rPr>
        <w:t>r</w:t>
      </w:r>
      <w:r>
        <w:t>e</w:t>
      </w:r>
      <w:r>
        <w:rPr>
          <w:spacing w:val="1"/>
        </w:rPr>
        <w:t>m</w:t>
      </w:r>
      <w:r>
        <w:t>o</w:t>
      </w:r>
      <w:r>
        <w:rPr>
          <w:spacing w:val="-2"/>
        </w:rPr>
        <w:t>t</w:t>
      </w:r>
      <w:r>
        <w:t>e</w:t>
      </w:r>
      <w:r>
        <w:rPr>
          <w:spacing w:val="1"/>
        </w:rPr>
        <w:t xml:space="preserve"> </w:t>
      </w:r>
      <w:r>
        <w:t>ac</w:t>
      </w:r>
      <w:r>
        <w:rPr>
          <w:spacing w:val="-3"/>
        </w:rPr>
        <w:t>c</w:t>
      </w:r>
      <w:r>
        <w:t>ess</w:t>
      </w:r>
      <w:r>
        <w:rPr>
          <w:spacing w:val="-2"/>
        </w:rPr>
        <w:t xml:space="preserve"> </w:t>
      </w:r>
      <w:r>
        <w:t>for</w:t>
      </w:r>
      <w:r>
        <w:rPr>
          <w:spacing w:val="-1"/>
        </w:rPr>
        <w:t xml:space="preserve"> H</w:t>
      </w:r>
      <w:r>
        <w:t>A</w:t>
      </w:r>
      <w:r>
        <w:rPr>
          <w:spacing w:val="1"/>
        </w:rPr>
        <w:t xml:space="preserve"> </w:t>
      </w:r>
      <w:r>
        <w:rPr>
          <w:spacing w:val="-1"/>
        </w:rPr>
        <w:t>i</w:t>
      </w:r>
      <w:r>
        <w:t>s att</w:t>
      </w:r>
      <w:r>
        <w:rPr>
          <w:spacing w:val="-2"/>
        </w:rPr>
        <w:t>e</w:t>
      </w:r>
      <w:r>
        <w:rPr>
          <w:spacing w:val="1"/>
        </w:rPr>
        <w:t>m</w:t>
      </w:r>
      <w:r>
        <w:rPr>
          <w:spacing w:val="-2"/>
        </w:rPr>
        <w:t>p</w:t>
      </w:r>
      <w:r>
        <w:t>ted</w:t>
      </w:r>
      <w:r>
        <w:rPr>
          <w:spacing w:val="-1"/>
        </w:rPr>
        <w:t xml:space="preserve"> </w:t>
      </w:r>
      <w:r>
        <w:t>ac</w:t>
      </w:r>
      <w:r>
        <w:rPr>
          <w:spacing w:val="-1"/>
        </w:rPr>
        <w:t>r</w:t>
      </w:r>
      <w:r>
        <w:t>oss</w:t>
      </w:r>
      <w:r>
        <w:rPr>
          <w:spacing w:val="-2"/>
        </w:rPr>
        <w:t xml:space="preserve"> </w:t>
      </w:r>
      <w:r>
        <w:t>d</w:t>
      </w:r>
      <w:r>
        <w:rPr>
          <w:spacing w:val="-1"/>
        </w:rPr>
        <w:t>i</w:t>
      </w:r>
      <w:r>
        <w:t>ve</w:t>
      </w:r>
      <w:r>
        <w:rPr>
          <w:spacing w:val="-1"/>
        </w:rPr>
        <w:t>r</w:t>
      </w:r>
      <w:r>
        <w:rPr>
          <w:spacing w:val="-2"/>
        </w:rPr>
        <w:t>g</w:t>
      </w:r>
      <w:r>
        <w:t>ent p</w:t>
      </w:r>
      <w:r>
        <w:rPr>
          <w:spacing w:val="-1"/>
        </w:rPr>
        <w:t>r</w:t>
      </w:r>
      <w:r>
        <w:t>oces</w:t>
      </w:r>
      <w:r>
        <w:rPr>
          <w:spacing w:val="-3"/>
        </w:rPr>
        <w:t>s</w:t>
      </w:r>
      <w:r>
        <w:t>or</w:t>
      </w:r>
      <w:r>
        <w:rPr>
          <w:spacing w:val="-1"/>
        </w:rPr>
        <w:t xml:space="preserve"> </w:t>
      </w:r>
      <w:r>
        <w:t>a</w:t>
      </w:r>
      <w:r>
        <w:rPr>
          <w:spacing w:val="-1"/>
        </w:rPr>
        <w:t>r</w:t>
      </w:r>
      <w:r>
        <w:t>ch</w:t>
      </w:r>
      <w:r>
        <w:rPr>
          <w:spacing w:val="-1"/>
        </w:rPr>
        <w:t>i</w:t>
      </w:r>
      <w:r>
        <w:rPr>
          <w:spacing w:val="-2"/>
        </w:rPr>
        <w:t>t</w:t>
      </w:r>
      <w:r>
        <w:t>ectu</w:t>
      </w:r>
      <w:r>
        <w:rPr>
          <w:spacing w:val="-1"/>
        </w:rPr>
        <w:t>r</w:t>
      </w:r>
      <w:r>
        <w:t xml:space="preserve">es </w:t>
      </w:r>
      <w:r>
        <w:rPr>
          <w:spacing w:val="-2"/>
        </w:rPr>
        <w:t>t</w:t>
      </w:r>
      <w:r>
        <w:t>h</w:t>
      </w:r>
      <w:r>
        <w:rPr>
          <w:spacing w:val="-2"/>
        </w:rPr>
        <w:t>e</w:t>
      </w:r>
      <w:r>
        <w:t>n po</w:t>
      </w:r>
      <w:r>
        <w:rPr>
          <w:spacing w:val="-1"/>
        </w:rPr>
        <w:t>r</w:t>
      </w:r>
      <w:r>
        <w:t>tab</w:t>
      </w:r>
      <w:r>
        <w:rPr>
          <w:spacing w:val="-3"/>
        </w:rPr>
        <w:t>l</w:t>
      </w:r>
      <w:r>
        <w:t>e</w:t>
      </w:r>
      <w:r>
        <w:rPr>
          <w:spacing w:val="1"/>
        </w:rPr>
        <w:t xml:space="preserve"> </w:t>
      </w:r>
      <w:r>
        <w:rPr>
          <w:spacing w:val="-2"/>
        </w:rPr>
        <w:t>d</w:t>
      </w:r>
      <w:r>
        <w:t>ata</w:t>
      </w:r>
      <w:r>
        <w:rPr>
          <w:spacing w:val="1"/>
        </w:rPr>
        <w:t xml:space="preserve"> </w:t>
      </w:r>
      <w:r>
        <w:rPr>
          <w:spacing w:val="-3"/>
        </w:rPr>
        <w:t>s</w:t>
      </w:r>
      <w:r>
        <w:t>t</w:t>
      </w:r>
      <w:r>
        <w:rPr>
          <w:spacing w:val="-1"/>
        </w:rPr>
        <w:t>r</w:t>
      </w:r>
      <w:r>
        <w:t>uctu</w:t>
      </w:r>
      <w:r>
        <w:rPr>
          <w:spacing w:val="-1"/>
        </w:rPr>
        <w:t>r</w:t>
      </w:r>
      <w:r>
        <w:rPr>
          <w:spacing w:val="-2"/>
        </w:rPr>
        <w:t>e</w:t>
      </w:r>
      <w:r>
        <w:t>s a</w:t>
      </w:r>
      <w:r>
        <w:rPr>
          <w:spacing w:val="-1"/>
        </w:rPr>
        <w:t>r</w:t>
      </w:r>
      <w:r>
        <w:t>e</w:t>
      </w:r>
      <w:r>
        <w:rPr>
          <w:spacing w:val="1"/>
        </w:rPr>
        <w:t xml:space="preserve"> </w:t>
      </w:r>
      <w:r>
        <w:rPr>
          <w:spacing w:val="-1"/>
        </w:rPr>
        <w:t>r</w:t>
      </w:r>
      <w:r>
        <w:t>e</w:t>
      </w:r>
      <w:r>
        <w:rPr>
          <w:spacing w:val="-2"/>
        </w:rPr>
        <w:t>q</w:t>
      </w:r>
      <w:r>
        <w:t>u</w:t>
      </w:r>
      <w:r>
        <w:rPr>
          <w:spacing w:val="-1"/>
        </w:rPr>
        <w:t>ir</w:t>
      </w:r>
      <w:r>
        <w:t>ed,</w:t>
      </w:r>
      <w:r>
        <w:rPr>
          <w:spacing w:val="-2"/>
        </w:rPr>
        <w:t xml:space="preserve"> </w:t>
      </w:r>
      <w:r>
        <w:t>es</w:t>
      </w:r>
      <w:r>
        <w:rPr>
          <w:spacing w:val="-2"/>
        </w:rPr>
        <w:t>p</w:t>
      </w:r>
      <w:r>
        <w:t>ec</w:t>
      </w:r>
      <w:r>
        <w:rPr>
          <w:spacing w:val="-1"/>
        </w:rPr>
        <w:t>i</w:t>
      </w:r>
      <w:r>
        <w:rPr>
          <w:spacing w:val="-2"/>
        </w:rPr>
        <w:t>a</w:t>
      </w:r>
      <w:r>
        <w:rPr>
          <w:spacing w:val="-1"/>
        </w:rPr>
        <w:t>ll</w:t>
      </w:r>
      <w:r>
        <w:t>y</w:t>
      </w:r>
      <w:r>
        <w:rPr>
          <w:spacing w:val="-2"/>
        </w:rPr>
        <w:t xml:space="preserve"> </w:t>
      </w:r>
      <w:r>
        <w:rPr>
          <w:spacing w:val="-1"/>
        </w:rPr>
        <w:t>i</w:t>
      </w:r>
      <w:r>
        <w:t>n</w:t>
      </w:r>
      <w:r>
        <w:rPr>
          <w:spacing w:val="1"/>
        </w:rPr>
        <w:t xml:space="preserve"> </w:t>
      </w:r>
      <w:r>
        <w:t>the</w:t>
      </w:r>
      <w:r>
        <w:rPr>
          <w:spacing w:val="1"/>
        </w:rPr>
        <w:t xml:space="preserve"> </w:t>
      </w:r>
      <w:r>
        <w:t>e</w:t>
      </w:r>
      <w:r>
        <w:rPr>
          <w:spacing w:val="-3"/>
        </w:rPr>
        <w:t>v</w:t>
      </w:r>
      <w:r>
        <w:t xml:space="preserve">ent </w:t>
      </w:r>
      <w:r>
        <w:rPr>
          <w:spacing w:val="-2"/>
        </w:rPr>
        <w:t>o</w:t>
      </w:r>
      <w:r>
        <w:t>f</w:t>
      </w:r>
      <w:r>
        <w:rPr>
          <w:spacing w:val="-2"/>
        </w:rPr>
        <w:t xml:space="preserve"> </w:t>
      </w:r>
      <w:r>
        <w:rPr>
          <w:spacing w:val="2"/>
        </w:rPr>
        <w:t>f</w:t>
      </w:r>
      <w:r>
        <w:t>a</w:t>
      </w:r>
      <w:r>
        <w:rPr>
          <w:spacing w:val="-1"/>
        </w:rPr>
        <w:t>il</w:t>
      </w:r>
      <w:r>
        <w:t>o</w:t>
      </w:r>
      <w:r>
        <w:rPr>
          <w:spacing w:val="-3"/>
        </w:rPr>
        <w:t>v</w:t>
      </w:r>
      <w:r>
        <w:t>er</w:t>
      </w:r>
      <w:r>
        <w:rPr>
          <w:spacing w:val="-3"/>
        </w:rPr>
        <w:t xml:space="preserve"> </w:t>
      </w:r>
      <w:r>
        <w:rPr>
          <w:spacing w:val="2"/>
        </w:rPr>
        <w:t>f</w:t>
      </w:r>
      <w:r>
        <w:rPr>
          <w:spacing w:val="-1"/>
        </w:rPr>
        <w:t>r</w:t>
      </w:r>
      <w:r>
        <w:t>om</w:t>
      </w:r>
      <w:r>
        <w:rPr>
          <w:spacing w:val="-1"/>
        </w:rPr>
        <w:t xml:space="preserve"> </w:t>
      </w:r>
      <w:r>
        <w:t>o</w:t>
      </w:r>
      <w:r>
        <w:rPr>
          <w:spacing w:val="-2"/>
        </w:rPr>
        <w:t>n</w:t>
      </w:r>
      <w:r>
        <w:t>e p</w:t>
      </w:r>
      <w:r>
        <w:rPr>
          <w:spacing w:val="-1"/>
        </w:rPr>
        <w:t>r</w:t>
      </w:r>
      <w:r>
        <w:t>ocessor</w:t>
      </w:r>
      <w:r>
        <w:rPr>
          <w:spacing w:val="-1"/>
        </w:rPr>
        <w:t xml:space="preserve"> </w:t>
      </w:r>
      <w:r>
        <w:t>a</w:t>
      </w:r>
      <w:r>
        <w:rPr>
          <w:spacing w:val="-1"/>
        </w:rPr>
        <w:t>r</w:t>
      </w:r>
      <w:r>
        <w:rPr>
          <w:spacing w:val="-3"/>
        </w:rPr>
        <w:t>c</w:t>
      </w:r>
      <w:r>
        <w:t>h</w:t>
      </w:r>
      <w:r>
        <w:rPr>
          <w:spacing w:val="-1"/>
        </w:rPr>
        <w:t>i</w:t>
      </w:r>
      <w:r>
        <w:t>tec</w:t>
      </w:r>
      <w:r>
        <w:rPr>
          <w:spacing w:val="-2"/>
        </w:rPr>
        <w:t>t</w:t>
      </w:r>
      <w:r>
        <w:t>u</w:t>
      </w:r>
      <w:r>
        <w:rPr>
          <w:spacing w:val="-1"/>
        </w:rPr>
        <w:t>r</w:t>
      </w:r>
      <w:r>
        <w:t>e</w:t>
      </w:r>
      <w:r>
        <w:rPr>
          <w:spacing w:val="-1"/>
        </w:rPr>
        <w:t xml:space="preserve"> </w:t>
      </w:r>
      <w:r>
        <w:t>to</w:t>
      </w:r>
      <w:r>
        <w:rPr>
          <w:spacing w:val="1"/>
        </w:rPr>
        <w:t xml:space="preserve"> </w:t>
      </w:r>
      <w:r>
        <w:rPr>
          <w:spacing w:val="-2"/>
        </w:rPr>
        <w:t>a</w:t>
      </w:r>
      <w:r>
        <w:t>no</w:t>
      </w:r>
      <w:r>
        <w:rPr>
          <w:spacing w:val="-2"/>
        </w:rPr>
        <w:t>t</w:t>
      </w:r>
      <w:r>
        <w:t>he</w:t>
      </w:r>
      <w:r>
        <w:rPr>
          <w:spacing w:val="-1"/>
        </w:rPr>
        <w:t>r</w:t>
      </w:r>
      <w:r>
        <w:t>.</w:t>
      </w:r>
    </w:p>
    <w:p w14:paraId="34D3A162" w14:textId="77777777" w:rsidR="00187710" w:rsidRDefault="00187710">
      <w:pPr>
        <w:spacing w:before="16" w:line="260" w:lineRule="exact"/>
        <w:rPr>
          <w:sz w:val="26"/>
          <w:szCs w:val="26"/>
        </w:rPr>
      </w:pPr>
    </w:p>
    <w:p w14:paraId="35E30372" w14:textId="77777777" w:rsidR="00187710" w:rsidRDefault="00C10375">
      <w:pPr>
        <w:pStyle w:val="BodyText"/>
        <w:ind w:left="120" w:right="264"/>
      </w:pPr>
      <w:r>
        <w:t>A</w:t>
      </w:r>
      <w:r>
        <w:rPr>
          <w:spacing w:val="1"/>
        </w:rPr>
        <w:t xml:space="preserve"> </w:t>
      </w:r>
      <w:r>
        <w:t>s</w:t>
      </w:r>
      <w:r>
        <w:rPr>
          <w:spacing w:val="-1"/>
        </w:rPr>
        <w:t>i</w:t>
      </w:r>
      <w:r>
        <w:rPr>
          <w:spacing w:val="1"/>
        </w:rPr>
        <w:t>m</w:t>
      </w:r>
      <w:r>
        <w:rPr>
          <w:spacing w:val="-1"/>
        </w:rPr>
        <w:t>il</w:t>
      </w:r>
      <w:r>
        <w:t>ar</w:t>
      </w:r>
      <w:r>
        <w:rPr>
          <w:spacing w:val="-1"/>
        </w:rPr>
        <w:t xml:space="preserve"> i</w:t>
      </w:r>
      <w:r>
        <w:t>ssue</w:t>
      </w:r>
      <w:r>
        <w:rPr>
          <w:spacing w:val="-1"/>
        </w:rPr>
        <w:t xml:space="preserve"> </w:t>
      </w:r>
      <w:r>
        <w:t>a</w:t>
      </w:r>
      <w:r>
        <w:rPr>
          <w:spacing w:val="-1"/>
        </w:rPr>
        <w:t>ri</w:t>
      </w:r>
      <w:r>
        <w:t>ses</w:t>
      </w:r>
      <w:r>
        <w:rPr>
          <w:spacing w:val="-2"/>
        </w:rPr>
        <w:t xml:space="preserve"> </w:t>
      </w:r>
      <w:r>
        <w:rPr>
          <w:spacing w:val="-3"/>
        </w:rPr>
        <w:t>w</w:t>
      </w:r>
      <w:r>
        <w:rPr>
          <w:spacing w:val="-1"/>
        </w:rPr>
        <w:t>i</w:t>
      </w:r>
      <w:r>
        <w:t>th</w:t>
      </w:r>
      <w:r>
        <w:rPr>
          <w:spacing w:val="1"/>
        </w:rPr>
        <w:t xml:space="preserve"> </w:t>
      </w:r>
      <w:r>
        <w:rPr>
          <w:spacing w:val="-1"/>
        </w:rPr>
        <w:t>r</w:t>
      </w:r>
      <w:r>
        <w:t>espect to</w:t>
      </w:r>
      <w:r>
        <w:rPr>
          <w:spacing w:val="-1"/>
        </w:rPr>
        <w:t xml:space="preserve"> </w:t>
      </w:r>
      <w:r>
        <w:t>at</w:t>
      </w:r>
      <w:r>
        <w:rPr>
          <w:spacing w:val="-2"/>
        </w:rPr>
        <w:t>o</w:t>
      </w:r>
      <w:r>
        <w:rPr>
          <w:spacing w:val="1"/>
        </w:rPr>
        <w:t>m</w:t>
      </w:r>
      <w:r>
        <w:rPr>
          <w:spacing w:val="-1"/>
        </w:rPr>
        <w:t>i</w:t>
      </w:r>
      <w:r>
        <w:t>c</w:t>
      </w:r>
      <w:r>
        <w:rPr>
          <w:spacing w:val="-1"/>
        </w:rPr>
        <w:t>i</w:t>
      </w:r>
      <w:r>
        <w:rPr>
          <w:spacing w:val="-2"/>
        </w:rPr>
        <w:t>t</w:t>
      </w:r>
      <w:r>
        <w:t>y</w:t>
      </w:r>
      <w:r>
        <w:rPr>
          <w:spacing w:val="-2"/>
        </w:rPr>
        <w:t xml:space="preserve"> </w:t>
      </w:r>
      <w:r>
        <w:t>of fun</w:t>
      </w:r>
      <w:r>
        <w:rPr>
          <w:spacing w:val="-2"/>
        </w:rPr>
        <w:t>d</w:t>
      </w:r>
      <w:r>
        <w:t>a</w:t>
      </w:r>
      <w:r>
        <w:rPr>
          <w:spacing w:val="-1"/>
        </w:rPr>
        <w:t>m</w:t>
      </w:r>
      <w:r>
        <w:t>en</w:t>
      </w:r>
      <w:r>
        <w:rPr>
          <w:spacing w:val="-2"/>
        </w:rPr>
        <w:t>t</w:t>
      </w:r>
      <w:r>
        <w:t xml:space="preserve">al </w:t>
      </w:r>
      <w:r>
        <w:rPr>
          <w:spacing w:val="-2"/>
        </w:rPr>
        <w:t>d</w:t>
      </w:r>
      <w:r>
        <w:t>ata</w:t>
      </w:r>
      <w:r>
        <w:rPr>
          <w:spacing w:val="-1"/>
        </w:rPr>
        <w:t>-</w:t>
      </w:r>
      <w:r>
        <w:rPr>
          <w:spacing w:val="-2"/>
        </w:rPr>
        <w:t>t</w:t>
      </w:r>
      <w:r>
        <w:rPr>
          <w:spacing w:val="-3"/>
        </w:rPr>
        <w:t>y</w:t>
      </w:r>
      <w:r>
        <w:t xml:space="preserve">pes </w:t>
      </w:r>
      <w:r>
        <w:rPr>
          <w:spacing w:val="-1"/>
        </w:rPr>
        <w:t>(N</w:t>
      </w:r>
      <w:r>
        <w:t>VM P</w:t>
      </w:r>
      <w:r>
        <w:rPr>
          <w:spacing w:val="-1"/>
        </w:rPr>
        <w:t>r</w:t>
      </w:r>
      <w:r>
        <w:t>o</w:t>
      </w:r>
      <w:r>
        <w:rPr>
          <w:spacing w:val="-2"/>
        </w:rPr>
        <w:t>g</w:t>
      </w:r>
      <w:r>
        <w:rPr>
          <w:spacing w:val="-1"/>
        </w:rPr>
        <w:t>r</w:t>
      </w:r>
      <w:r>
        <w:t>a</w:t>
      </w:r>
      <w:r>
        <w:rPr>
          <w:spacing w:val="1"/>
        </w:rPr>
        <w:t>mm</w:t>
      </w:r>
      <w:r>
        <w:rPr>
          <w:spacing w:val="-1"/>
        </w:rPr>
        <w:t>i</w:t>
      </w:r>
      <w:r>
        <w:t>ng</w:t>
      </w:r>
      <w:r>
        <w:rPr>
          <w:spacing w:val="-1"/>
        </w:rPr>
        <w:t xml:space="preserve"> M</w:t>
      </w:r>
      <w:r>
        <w:t>o</w:t>
      </w:r>
      <w:r>
        <w:rPr>
          <w:spacing w:val="-2"/>
        </w:rPr>
        <w:t>d</w:t>
      </w:r>
      <w:r>
        <w:t xml:space="preserve">el </w:t>
      </w:r>
      <w:r>
        <w:rPr>
          <w:spacing w:val="-2"/>
        </w:rPr>
        <w:t>V</w:t>
      </w:r>
      <w:r>
        <w:t>e</w:t>
      </w:r>
      <w:r>
        <w:rPr>
          <w:spacing w:val="-1"/>
        </w:rPr>
        <w:t>r</w:t>
      </w:r>
      <w:r>
        <w:t>s</w:t>
      </w:r>
      <w:r>
        <w:rPr>
          <w:spacing w:val="-1"/>
        </w:rPr>
        <w:t>i</w:t>
      </w:r>
      <w:r>
        <w:t>on</w:t>
      </w:r>
      <w:r>
        <w:rPr>
          <w:spacing w:val="1"/>
        </w:rPr>
        <w:t xml:space="preserve"> </w:t>
      </w:r>
      <w:r>
        <w:t>1</w:t>
      </w:r>
      <w:r>
        <w:rPr>
          <w:spacing w:val="1"/>
        </w:rPr>
        <w:t xml:space="preserve"> </w:t>
      </w:r>
      <w:r>
        <w:rPr>
          <w:spacing w:val="-3"/>
        </w:rPr>
        <w:t>R</w:t>
      </w:r>
      <w:r>
        <w:t>e</w:t>
      </w:r>
      <w:r>
        <w:rPr>
          <w:spacing w:val="-3"/>
        </w:rPr>
        <w:t>v</w:t>
      </w:r>
      <w:r>
        <w:rPr>
          <w:spacing w:val="-1"/>
        </w:rPr>
        <w:t>i</w:t>
      </w:r>
      <w:r>
        <w:t>s</w:t>
      </w:r>
      <w:r>
        <w:rPr>
          <w:spacing w:val="-1"/>
        </w:rPr>
        <w:t>i</w:t>
      </w:r>
      <w:r>
        <w:t>on</w:t>
      </w:r>
      <w:r>
        <w:rPr>
          <w:spacing w:val="1"/>
        </w:rPr>
        <w:t xml:space="preserve"> </w:t>
      </w:r>
      <w:r>
        <w:t>1</w:t>
      </w:r>
      <w:r>
        <w:rPr>
          <w:spacing w:val="1"/>
        </w:rPr>
        <w:t xml:space="preserve"> </w:t>
      </w:r>
      <w:r>
        <w:t>s</w:t>
      </w:r>
      <w:r>
        <w:rPr>
          <w:spacing w:val="-2"/>
        </w:rPr>
        <w:t>e</w:t>
      </w:r>
      <w:r>
        <w:t>ct</w:t>
      </w:r>
      <w:r>
        <w:rPr>
          <w:spacing w:val="-1"/>
        </w:rPr>
        <w:t>i</w:t>
      </w:r>
      <w:r>
        <w:t>on</w:t>
      </w:r>
      <w:r>
        <w:rPr>
          <w:spacing w:val="1"/>
        </w:rPr>
        <w:t xml:space="preserve"> </w:t>
      </w:r>
      <w:r>
        <w:rPr>
          <w:spacing w:val="-2"/>
        </w:rPr>
        <w:t>1</w:t>
      </w:r>
      <w:r>
        <w:t>0.</w:t>
      </w:r>
      <w:r>
        <w:rPr>
          <w:spacing w:val="-2"/>
        </w:rPr>
        <w:t>1</w:t>
      </w:r>
      <w:r>
        <w:t>.1</w:t>
      </w:r>
      <w:r>
        <w:rPr>
          <w:spacing w:val="-1"/>
        </w:rPr>
        <w:t xml:space="preserve"> </w:t>
      </w:r>
      <w:r>
        <w:t>–</w:t>
      </w:r>
      <w:r>
        <w:rPr>
          <w:spacing w:val="1"/>
        </w:rPr>
        <w:t xml:space="preserve"> </w:t>
      </w:r>
      <w:r>
        <w:rPr>
          <w:spacing w:val="-1"/>
        </w:rPr>
        <w:t>“</w:t>
      </w:r>
      <w:r>
        <w:t>App</w:t>
      </w:r>
      <w:r>
        <w:rPr>
          <w:spacing w:val="-1"/>
        </w:rPr>
        <w:t>li</w:t>
      </w:r>
      <w:r>
        <w:t>c</w:t>
      </w:r>
      <w:r>
        <w:rPr>
          <w:spacing w:val="-2"/>
        </w:rPr>
        <w:t>at</w:t>
      </w:r>
      <w:r>
        <w:rPr>
          <w:spacing w:val="-1"/>
        </w:rPr>
        <w:t>i</w:t>
      </w:r>
      <w:r>
        <w:t xml:space="preserve">ons </w:t>
      </w:r>
      <w:r>
        <w:rPr>
          <w:spacing w:val="-2"/>
        </w:rPr>
        <w:t>a</w:t>
      </w:r>
      <w:r>
        <w:t>nd</w:t>
      </w:r>
      <w:r>
        <w:rPr>
          <w:spacing w:val="1"/>
        </w:rPr>
        <w:t xml:space="preserve"> </w:t>
      </w:r>
      <w:r>
        <w:t xml:space="preserve">PM </w:t>
      </w:r>
      <w:r>
        <w:rPr>
          <w:spacing w:val="-1"/>
        </w:rPr>
        <w:t>C</w:t>
      </w:r>
      <w:r>
        <w:t>ons</w:t>
      </w:r>
      <w:r>
        <w:rPr>
          <w:spacing w:val="-1"/>
        </w:rPr>
        <w:t>i</w:t>
      </w:r>
      <w:r>
        <w:t>stenc</w:t>
      </w:r>
      <w:r>
        <w:rPr>
          <w:spacing w:val="-3"/>
        </w:rPr>
        <w:t>y</w:t>
      </w:r>
      <w:r>
        <w:rPr>
          <w:spacing w:val="-1"/>
        </w:rPr>
        <w:t>”)</w:t>
      </w:r>
      <w:r>
        <w:t xml:space="preserve">. </w:t>
      </w:r>
      <w:r>
        <w:rPr>
          <w:spacing w:val="1"/>
        </w:rPr>
        <w:t xml:space="preserve"> </w:t>
      </w:r>
      <w:r>
        <w:t xml:space="preserve">It </w:t>
      </w:r>
      <w:r>
        <w:rPr>
          <w:spacing w:val="-1"/>
        </w:rPr>
        <w:t>i</w:t>
      </w:r>
      <w:r>
        <w:t>s c</w:t>
      </w:r>
      <w:r>
        <w:rPr>
          <w:spacing w:val="-2"/>
        </w:rPr>
        <w:t>o</w:t>
      </w:r>
      <w:r>
        <w:rPr>
          <w:spacing w:val="1"/>
        </w:rPr>
        <w:t>m</w:t>
      </w:r>
      <w:r>
        <w:rPr>
          <w:spacing w:val="-1"/>
        </w:rPr>
        <w:t>m</w:t>
      </w:r>
      <w:r>
        <w:t>on</w:t>
      </w:r>
      <w:r>
        <w:rPr>
          <w:spacing w:val="-1"/>
        </w:rPr>
        <w:t xml:space="preserve"> </w:t>
      </w:r>
      <w:r>
        <w:t>for</w:t>
      </w:r>
      <w:r>
        <w:rPr>
          <w:spacing w:val="-1"/>
        </w:rPr>
        <w:t xml:space="preserve"> </w:t>
      </w:r>
      <w:r>
        <w:t>PM</w:t>
      </w:r>
      <w:r>
        <w:rPr>
          <w:spacing w:val="-1"/>
        </w:rPr>
        <w:t xml:space="preserve"> </w:t>
      </w:r>
      <w:r>
        <w:rPr>
          <w:spacing w:val="-2"/>
        </w:rPr>
        <w:t>o</w:t>
      </w:r>
      <w:r>
        <w:t>pt</w:t>
      </w:r>
      <w:r>
        <w:rPr>
          <w:spacing w:val="-3"/>
        </w:rPr>
        <w:t>i</w:t>
      </w:r>
      <w:r>
        <w:rPr>
          <w:spacing w:val="1"/>
        </w:rPr>
        <w:t>m</w:t>
      </w:r>
      <w:r>
        <w:rPr>
          <w:spacing w:val="-1"/>
        </w:rPr>
        <w:t>i</w:t>
      </w:r>
      <w:r>
        <w:rPr>
          <w:spacing w:val="-3"/>
        </w:rPr>
        <w:t>z</w:t>
      </w:r>
      <w:r>
        <w:t>ed</w:t>
      </w:r>
      <w:r>
        <w:rPr>
          <w:spacing w:val="1"/>
        </w:rPr>
        <w:t xml:space="preserve"> </w:t>
      </w:r>
      <w:r>
        <w:t>d</w:t>
      </w:r>
      <w:r>
        <w:rPr>
          <w:spacing w:val="-2"/>
        </w:rPr>
        <w:t>a</w:t>
      </w:r>
      <w:r>
        <w:t>ta</w:t>
      </w:r>
      <w:r>
        <w:rPr>
          <w:spacing w:val="1"/>
        </w:rPr>
        <w:t xml:space="preserve"> </w:t>
      </w:r>
      <w:r>
        <w:t>st</w:t>
      </w:r>
      <w:r>
        <w:rPr>
          <w:spacing w:val="-1"/>
        </w:rPr>
        <w:t>r</w:t>
      </w:r>
      <w:r>
        <w:t>u</w:t>
      </w:r>
      <w:r>
        <w:rPr>
          <w:spacing w:val="-3"/>
        </w:rPr>
        <w:t>c</w:t>
      </w:r>
      <w:r>
        <w:t>tu</w:t>
      </w:r>
      <w:r>
        <w:rPr>
          <w:spacing w:val="-1"/>
        </w:rPr>
        <w:t>r</w:t>
      </w:r>
      <w:r>
        <w:t>es</w:t>
      </w:r>
      <w:r>
        <w:rPr>
          <w:spacing w:val="-2"/>
        </w:rPr>
        <w:t xml:space="preserve"> </w:t>
      </w:r>
      <w:r>
        <w:t>to</w:t>
      </w:r>
      <w:r>
        <w:rPr>
          <w:spacing w:val="-1"/>
        </w:rPr>
        <w:t xml:space="preserve"> </w:t>
      </w:r>
      <w:r>
        <w:t>d</w:t>
      </w:r>
      <w:r>
        <w:rPr>
          <w:spacing w:val="-2"/>
        </w:rPr>
        <w:t>e</w:t>
      </w:r>
      <w:r>
        <w:t>pe</w:t>
      </w:r>
      <w:r>
        <w:rPr>
          <w:spacing w:val="-2"/>
        </w:rPr>
        <w:t>n</w:t>
      </w:r>
      <w:r>
        <w:t>d</w:t>
      </w:r>
      <w:r>
        <w:rPr>
          <w:spacing w:val="1"/>
        </w:rPr>
        <w:t xml:space="preserve"> </w:t>
      </w:r>
      <w:r>
        <w:t>on</w:t>
      </w:r>
      <w:r>
        <w:rPr>
          <w:spacing w:val="-1"/>
        </w:rPr>
        <w:t xml:space="preserve"> </w:t>
      </w:r>
      <w:r>
        <w:t>a</w:t>
      </w:r>
      <w:r>
        <w:rPr>
          <w:spacing w:val="-2"/>
        </w:rPr>
        <w:t>t</w:t>
      </w:r>
      <w:r>
        <w:t>o</w:t>
      </w:r>
      <w:r>
        <w:rPr>
          <w:spacing w:val="1"/>
        </w:rPr>
        <w:t>m</w:t>
      </w:r>
      <w:r>
        <w:rPr>
          <w:spacing w:val="-1"/>
        </w:rPr>
        <w:t>i</w:t>
      </w:r>
      <w:r>
        <w:t>c up</w:t>
      </w:r>
      <w:r>
        <w:rPr>
          <w:spacing w:val="-2"/>
        </w:rPr>
        <w:t>d</w:t>
      </w:r>
      <w:r>
        <w:t>ates</w:t>
      </w:r>
      <w:r>
        <w:rPr>
          <w:spacing w:val="-2"/>
        </w:rPr>
        <w:t xml:space="preserve"> </w:t>
      </w:r>
      <w:r>
        <w:t>to</w:t>
      </w:r>
      <w:r>
        <w:rPr>
          <w:spacing w:val="-1"/>
        </w:rPr>
        <w:t xml:space="preserve"> </w:t>
      </w:r>
      <w:r>
        <w:t>fun</w:t>
      </w:r>
      <w:r>
        <w:rPr>
          <w:spacing w:val="-2"/>
        </w:rPr>
        <w:t>da</w:t>
      </w:r>
      <w:r>
        <w:rPr>
          <w:spacing w:val="1"/>
        </w:rPr>
        <w:t>m</w:t>
      </w:r>
      <w:r>
        <w:t>e</w:t>
      </w:r>
      <w:r>
        <w:rPr>
          <w:spacing w:val="-2"/>
        </w:rPr>
        <w:t>n</w:t>
      </w:r>
      <w:r>
        <w:t>t</w:t>
      </w:r>
      <w:r>
        <w:rPr>
          <w:spacing w:val="-2"/>
        </w:rPr>
        <w:t>a</w:t>
      </w:r>
      <w:r>
        <w:t>l data</w:t>
      </w:r>
      <w:r>
        <w:rPr>
          <w:spacing w:val="-1"/>
        </w:rPr>
        <w:t xml:space="preserve"> </w:t>
      </w:r>
      <w:r>
        <w:t>t</w:t>
      </w:r>
      <w:r>
        <w:rPr>
          <w:spacing w:val="-3"/>
        </w:rPr>
        <w:t>y</w:t>
      </w:r>
      <w:r>
        <w:t>pes su</w:t>
      </w:r>
      <w:r>
        <w:rPr>
          <w:spacing w:val="-3"/>
        </w:rPr>
        <w:t>c</w:t>
      </w:r>
      <w:r>
        <w:t>h</w:t>
      </w:r>
      <w:r>
        <w:rPr>
          <w:spacing w:val="1"/>
        </w:rPr>
        <w:t xml:space="preserve"> </w:t>
      </w:r>
      <w:r>
        <w:t xml:space="preserve">as </w:t>
      </w:r>
      <w:r>
        <w:rPr>
          <w:spacing w:val="-1"/>
        </w:rPr>
        <w:t>i</w:t>
      </w:r>
      <w:r>
        <w:rPr>
          <w:spacing w:val="-2"/>
        </w:rPr>
        <w:t>nt</w:t>
      </w:r>
      <w:r>
        <w:t>e</w:t>
      </w:r>
      <w:r>
        <w:rPr>
          <w:spacing w:val="-2"/>
        </w:rPr>
        <w:t>g</w:t>
      </w:r>
      <w:r>
        <w:t>e</w:t>
      </w:r>
      <w:r>
        <w:rPr>
          <w:spacing w:val="-1"/>
        </w:rPr>
        <w:t>r</w:t>
      </w:r>
      <w:r>
        <w:t>s and</w:t>
      </w:r>
      <w:r>
        <w:rPr>
          <w:spacing w:val="-1"/>
        </w:rPr>
        <w:t xml:space="preserve"> </w:t>
      </w:r>
      <w:r>
        <w:t>po</w:t>
      </w:r>
      <w:r>
        <w:rPr>
          <w:spacing w:val="-1"/>
        </w:rPr>
        <w:t>i</w:t>
      </w:r>
      <w:r>
        <w:rPr>
          <w:spacing w:val="-2"/>
        </w:rPr>
        <w:t>n</w:t>
      </w:r>
      <w:r>
        <w:t>te</w:t>
      </w:r>
      <w:r>
        <w:rPr>
          <w:spacing w:val="-1"/>
        </w:rPr>
        <w:t>r</w:t>
      </w:r>
      <w:r>
        <w:t>s.</w:t>
      </w:r>
      <w:r>
        <w:rPr>
          <w:spacing w:val="65"/>
        </w:rPr>
        <w:t xml:space="preserve"> </w:t>
      </w:r>
      <w:r>
        <w:rPr>
          <w:spacing w:val="-2"/>
        </w:rPr>
        <w:t>S</w:t>
      </w:r>
      <w:r>
        <w:t>uch</w:t>
      </w:r>
      <w:r>
        <w:rPr>
          <w:spacing w:val="1"/>
        </w:rPr>
        <w:t xml:space="preserve"> </w:t>
      </w:r>
      <w:r>
        <w:rPr>
          <w:spacing w:val="-2"/>
        </w:rPr>
        <w:t>d</w:t>
      </w:r>
      <w:r>
        <w:t>ep</w:t>
      </w:r>
      <w:r>
        <w:rPr>
          <w:spacing w:val="-2"/>
        </w:rPr>
        <w:t>e</w:t>
      </w:r>
      <w:r>
        <w:t>n</w:t>
      </w:r>
      <w:r>
        <w:rPr>
          <w:spacing w:val="-2"/>
        </w:rPr>
        <w:t>d</w:t>
      </w:r>
      <w:r>
        <w:t>enc</w:t>
      </w:r>
      <w:r>
        <w:rPr>
          <w:spacing w:val="-1"/>
        </w:rPr>
        <w:t>i</w:t>
      </w:r>
      <w:r>
        <w:t xml:space="preserve">es </w:t>
      </w:r>
      <w:r>
        <w:rPr>
          <w:spacing w:val="1"/>
        </w:rPr>
        <w:t>m</w:t>
      </w:r>
      <w:r>
        <w:t>ay</w:t>
      </w:r>
      <w:r>
        <w:rPr>
          <w:spacing w:val="-2"/>
        </w:rPr>
        <w:t xml:space="preserve"> </w:t>
      </w:r>
      <w:r>
        <w:t>not</w:t>
      </w:r>
      <w:r>
        <w:rPr>
          <w:spacing w:val="-2"/>
        </w:rPr>
        <w:t xml:space="preserve"> </w:t>
      </w:r>
      <w:r>
        <w:t>be</w:t>
      </w:r>
      <w:r>
        <w:rPr>
          <w:spacing w:val="1"/>
        </w:rPr>
        <w:t xml:space="preserve"> </w:t>
      </w:r>
      <w:r>
        <w:rPr>
          <w:spacing w:val="-3"/>
        </w:rPr>
        <w:t>c</w:t>
      </w:r>
      <w:r>
        <w:t>on</w:t>
      </w:r>
      <w:r>
        <w:rPr>
          <w:spacing w:val="-3"/>
        </w:rPr>
        <w:t>v</w:t>
      </w:r>
      <w:r>
        <w:t>e</w:t>
      </w:r>
      <w:r>
        <w:rPr>
          <w:spacing w:val="-3"/>
        </w:rPr>
        <w:t>y</w:t>
      </w:r>
      <w:r>
        <w:t>ed</w:t>
      </w:r>
      <w:r>
        <w:rPr>
          <w:spacing w:val="-1"/>
        </w:rPr>
        <w:t xml:space="preserve"> </w:t>
      </w:r>
      <w:r>
        <w:t>ac</w:t>
      </w:r>
      <w:r>
        <w:rPr>
          <w:spacing w:val="-1"/>
        </w:rPr>
        <w:t>r</w:t>
      </w:r>
      <w:r>
        <w:t xml:space="preserve">oss </w:t>
      </w:r>
      <w:r>
        <w:rPr>
          <w:spacing w:val="-1"/>
        </w:rPr>
        <w:t>RDM</w:t>
      </w:r>
      <w:r>
        <w:t>A</w:t>
      </w:r>
      <w:r>
        <w:rPr>
          <w:spacing w:val="1"/>
        </w:rPr>
        <w:t xml:space="preserve"> </w:t>
      </w:r>
      <w:r>
        <w:t>o</w:t>
      </w:r>
      <w:r>
        <w:rPr>
          <w:spacing w:val="-2"/>
        </w:rPr>
        <w:t>p</w:t>
      </w:r>
      <w:r>
        <w:t>e</w:t>
      </w:r>
      <w:r>
        <w:rPr>
          <w:spacing w:val="-1"/>
        </w:rPr>
        <w:t>r</w:t>
      </w:r>
      <w:r>
        <w:t>at</w:t>
      </w:r>
      <w:r>
        <w:rPr>
          <w:spacing w:val="-1"/>
        </w:rPr>
        <w:t>i</w:t>
      </w:r>
      <w:r>
        <w:rPr>
          <w:spacing w:val="-2"/>
        </w:rPr>
        <w:t>o</w:t>
      </w:r>
      <w:r>
        <w:t>ns d</w:t>
      </w:r>
      <w:r>
        <w:rPr>
          <w:spacing w:val="-2"/>
        </w:rPr>
        <w:t>u</w:t>
      </w:r>
      <w:r>
        <w:t>e</w:t>
      </w:r>
      <w:r>
        <w:rPr>
          <w:spacing w:val="1"/>
        </w:rPr>
        <w:t xml:space="preserve"> </w:t>
      </w:r>
      <w:r>
        <w:rPr>
          <w:spacing w:val="-2"/>
        </w:rPr>
        <w:t>t</w:t>
      </w:r>
      <w:r>
        <w:t>o</w:t>
      </w:r>
      <w:r>
        <w:rPr>
          <w:spacing w:val="1"/>
        </w:rPr>
        <w:t xml:space="preserve"> </w:t>
      </w:r>
      <w:r>
        <w:t>p</w:t>
      </w:r>
      <w:r>
        <w:rPr>
          <w:spacing w:val="-1"/>
        </w:rPr>
        <w:t>r</w:t>
      </w:r>
      <w:r>
        <w:t>o</w:t>
      </w:r>
      <w:r>
        <w:rPr>
          <w:spacing w:val="-3"/>
        </w:rPr>
        <w:t>c</w:t>
      </w:r>
      <w:r>
        <w:t>essor</w:t>
      </w:r>
      <w:r>
        <w:rPr>
          <w:spacing w:val="-1"/>
        </w:rPr>
        <w:t xml:space="preserve"> </w:t>
      </w:r>
      <w:r>
        <w:t>a</w:t>
      </w:r>
      <w:r>
        <w:rPr>
          <w:spacing w:val="-4"/>
        </w:rPr>
        <w:t>r</w:t>
      </w:r>
      <w:r>
        <w:t>ch</w:t>
      </w:r>
      <w:r>
        <w:rPr>
          <w:spacing w:val="-1"/>
        </w:rPr>
        <w:t>i</w:t>
      </w:r>
      <w:r>
        <w:t>tectu</w:t>
      </w:r>
      <w:r>
        <w:rPr>
          <w:spacing w:val="-1"/>
        </w:rPr>
        <w:t>r</w:t>
      </w:r>
      <w:r>
        <w:t>e d</w:t>
      </w:r>
      <w:r>
        <w:rPr>
          <w:spacing w:val="-1"/>
        </w:rPr>
        <w:t>i</w:t>
      </w:r>
      <w:r>
        <w:t>ffe</w:t>
      </w:r>
      <w:r>
        <w:rPr>
          <w:spacing w:val="-1"/>
        </w:rPr>
        <w:t>r</w:t>
      </w:r>
      <w:r>
        <w:t>en</w:t>
      </w:r>
      <w:r>
        <w:rPr>
          <w:spacing w:val="-3"/>
        </w:rPr>
        <w:t>c</w:t>
      </w:r>
      <w:r>
        <w:t>es or</w:t>
      </w:r>
      <w:r>
        <w:rPr>
          <w:spacing w:val="-3"/>
        </w:rPr>
        <w:t xml:space="preserve"> </w:t>
      </w:r>
      <w:r>
        <w:t>pack</w:t>
      </w:r>
      <w:r>
        <w:rPr>
          <w:spacing w:val="-2"/>
        </w:rPr>
        <w:t>e</w:t>
      </w:r>
      <w:r>
        <w:t>t</w:t>
      </w:r>
      <w:r>
        <w:rPr>
          <w:spacing w:val="-1"/>
        </w:rPr>
        <w:t>i</w:t>
      </w:r>
      <w:r>
        <w:t>zat</w:t>
      </w:r>
      <w:r>
        <w:rPr>
          <w:spacing w:val="-1"/>
        </w:rPr>
        <w:t>i</w:t>
      </w:r>
      <w:r>
        <w:t>on</w:t>
      </w:r>
      <w:r>
        <w:rPr>
          <w:spacing w:val="-1"/>
        </w:rPr>
        <w:t xml:space="preserve"> </w:t>
      </w:r>
      <w:r>
        <w:rPr>
          <w:spacing w:val="-2"/>
        </w:rPr>
        <w:t>o</w:t>
      </w:r>
      <w:r>
        <w:t>f da</w:t>
      </w:r>
      <w:r>
        <w:rPr>
          <w:spacing w:val="-2"/>
        </w:rPr>
        <w:t>t</w:t>
      </w:r>
      <w:r>
        <w:t>a</w:t>
      </w:r>
      <w:r>
        <w:rPr>
          <w:spacing w:val="1"/>
        </w:rPr>
        <w:t xml:space="preserve"> </w:t>
      </w:r>
      <w:r>
        <w:rPr>
          <w:spacing w:val="-3"/>
        </w:rPr>
        <w:t>w</w:t>
      </w:r>
      <w:r>
        <w:rPr>
          <w:spacing w:val="-1"/>
        </w:rPr>
        <w:t>i</w:t>
      </w:r>
      <w:r>
        <w:t>th</w:t>
      </w:r>
      <w:r>
        <w:rPr>
          <w:spacing w:val="-1"/>
        </w:rPr>
        <w:t>i</w:t>
      </w:r>
      <w:r>
        <w:t>n</w:t>
      </w:r>
      <w:r>
        <w:rPr>
          <w:spacing w:val="1"/>
        </w:rPr>
        <w:t xml:space="preserve"> </w:t>
      </w:r>
      <w:r>
        <w:t>or</w:t>
      </w:r>
      <w:r>
        <w:rPr>
          <w:spacing w:val="-3"/>
        </w:rPr>
        <w:t xml:space="preserve"> </w:t>
      </w:r>
      <w:r>
        <w:t>be</w:t>
      </w:r>
      <w:r>
        <w:rPr>
          <w:spacing w:val="-1"/>
        </w:rPr>
        <w:t>l</w:t>
      </w:r>
      <w:r>
        <w:t>ow</w:t>
      </w:r>
      <w:r>
        <w:rPr>
          <w:spacing w:val="-3"/>
        </w:rPr>
        <w:t xml:space="preserve"> </w:t>
      </w:r>
      <w:r>
        <w:t>the</w:t>
      </w:r>
      <w:r>
        <w:rPr>
          <w:spacing w:val="1"/>
        </w:rPr>
        <w:t xml:space="preserve"> </w:t>
      </w:r>
      <w:r>
        <w:rPr>
          <w:spacing w:val="-1"/>
        </w:rPr>
        <w:t>RDM</w:t>
      </w:r>
      <w:r>
        <w:t>A</w:t>
      </w:r>
      <w:r>
        <w:rPr>
          <w:spacing w:val="1"/>
        </w:rPr>
        <w:t xml:space="preserve"> </w:t>
      </w:r>
      <w:r>
        <w:t>t</w:t>
      </w:r>
      <w:r>
        <w:rPr>
          <w:spacing w:val="-1"/>
        </w:rPr>
        <w:t>r</w:t>
      </w:r>
      <w:r>
        <w:rPr>
          <w:spacing w:val="-2"/>
        </w:rPr>
        <w:t>a</w:t>
      </w:r>
      <w:r>
        <w:t>n</w:t>
      </w:r>
      <w:r>
        <w:rPr>
          <w:spacing w:val="-3"/>
        </w:rPr>
        <w:t>s</w:t>
      </w:r>
      <w:r>
        <w:t>po</w:t>
      </w:r>
      <w:r>
        <w:rPr>
          <w:spacing w:val="-1"/>
        </w:rPr>
        <w:t>r</w:t>
      </w:r>
      <w:r>
        <w:t xml:space="preserve">t </w:t>
      </w:r>
      <w:r>
        <w:rPr>
          <w:spacing w:val="-1"/>
        </w:rPr>
        <w:t>l</w:t>
      </w:r>
      <w:r>
        <w:t>a</w:t>
      </w:r>
      <w:r>
        <w:rPr>
          <w:spacing w:val="-3"/>
        </w:rPr>
        <w:t>y</w:t>
      </w:r>
      <w:r>
        <w:t>er</w:t>
      </w:r>
      <w:r>
        <w:rPr>
          <w:spacing w:val="-1"/>
        </w:rPr>
        <w:t xml:space="preserve"> </w:t>
      </w:r>
      <w:r>
        <w:rPr>
          <w:spacing w:val="-2"/>
        </w:rPr>
        <w:t>o</w:t>
      </w:r>
      <w:r>
        <w:t>f</w:t>
      </w:r>
      <w:r>
        <w:rPr>
          <w:spacing w:val="3"/>
        </w:rPr>
        <w:t xml:space="preserve"> </w:t>
      </w:r>
      <w:r>
        <w:rPr>
          <w:spacing w:val="-2"/>
        </w:rPr>
        <w:t>t</w:t>
      </w:r>
      <w:r>
        <w:t>he net</w:t>
      </w:r>
      <w:r>
        <w:rPr>
          <w:spacing w:val="-3"/>
        </w:rPr>
        <w:t>w</w:t>
      </w:r>
      <w:r>
        <w:t>o</w:t>
      </w:r>
      <w:r>
        <w:rPr>
          <w:spacing w:val="-1"/>
        </w:rPr>
        <w:t>r</w:t>
      </w:r>
      <w:r>
        <w:t>k p</w:t>
      </w:r>
      <w:r>
        <w:rPr>
          <w:spacing w:val="-1"/>
        </w:rPr>
        <w:t>r</w:t>
      </w:r>
      <w:r>
        <w:t xml:space="preserve">otocol </w:t>
      </w:r>
      <w:r>
        <w:rPr>
          <w:spacing w:val="-3"/>
        </w:rPr>
        <w:t>s</w:t>
      </w:r>
      <w:r>
        <w:t>tack.</w:t>
      </w:r>
    </w:p>
    <w:p w14:paraId="6107F3E5" w14:textId="77777777" w:rsidR="00187710" w:rsidRDefault="00187710">
      <w:pPr>
        <w:spacing w:before="16" w:line="260" w:lineRule="exact"/>
        <w:rPr>
          <w:sz w:val="26"/>
          <w:szCs w:val="26"/>
        </w:rPr>
      </w:pPr>
    </w:p>
    <w:p w14:paraId="09247CF9" w14:textId="77777777" w:rsidR="00187710" w:rsidRDefault="00C10375">
      <w:pPr>
        <w:pStyle w:val="BodyText"/>
        <w:ind w:left="120" w:right="213"/>
      </w:pPr>
      <w:r>
        <w:t>S</w:t>
      </w:r>
      <w:r>
        <w:rPr>
          <w:spacing w:val="-1"/>
        </w:rPr>
        <w:t>i</w:t>
      </w:r>
      <w:r>
        <w:t>nce</w:t>
      </w:r>
      <w:r>
        <w:rPr>
          <w:spacing w:val="1"/>
        </w:rPr>
        <w:t xml:space="preserve"> </w:t>
      </w:r>
      <w:r>
        <w:rPr>
          <w:spacing w:val="-2"/>
        </w:rPr>
        <w:t>t</w:t>
      </w:r>
      <w:r>
        <w:t>he</w:t>
      </w:r>
      <w:r>
        <w:rPr>
          <w:spacing w:val="-1"/>
        </w:rPr>
        <w:t>r</w:t>
      </w:r>
      <w:r>
        <w:t>e</w:t>
      </w:r>
      <w:r>
        <w:rPr>
          <w:spacing w:val="-1"/>
        </w:rPr>
        <w:t xml:space="preserve"> </w:t>
      </w:r>
      <w:r>
        <w:t>a</w:t>
      </w:r>
      <w:r>
        <w:rPr>
          <w:spacing w:val="-1"/>
        </w:rPr>
        <w:t>r</w:t>
      </w:r>
      <w:r>
        <w:t>e</w:t>
      </w:r>
      <w:r>
        <w:rPr>
          <w:spacing w:val="1"/>
        </w:rPr>
        <w:t xml:space="preserve"> </w:t>
      </w:r>
      <w:r>
        <w:rPr>
          <w:spacing w:val="-2"/>
        </w:rPr>
        <w:t>n</w:t>
      </w:r>
      <w:r>
        <w:t>o</w:t>
      </w:r>
      <w:r>
        <w:rPr>
          <w:spacing w:val="1"/>
        </w:rPr>
        <w:t xml:space="preserve"> </w:t>
      </w:r>
      <w:r>
        <w:t>c</w:t>
      </w:r>
      <w:r>
        <w:rPr>
          <w:spacing w:val="-2"/>
        </w:rPr>
        <w:t>o</w:t>
      </w:r>
      <w:r>
        <w:rPr>
          <w:spacing w:val="1"/>
        </w:rPr>
        <w:t>m</w:t>
      </w:r>
      <w:r>
        <w:rPr>
          <w:spacing w:val="-1"/>
        </w:rPr>
        <w:t>m</w:t>
      </w:r>
      <w:r>
        <w:t>on</w:t>
      </w:r>
      <w:r>
        <w:rPr>
          <w:spacing w:val="1"/>
        </w:rPr>
        <w:t xml:space="preserve"> </w:t>
      </w:r>
      <w:r>
        <w:rPr>
          <w:spacing w:val="-3"/>
        </w:rPr>
        <w:t>s</w:t>
      </w:r>
      <w:r>
        <w:t>pec</w:t>
      </w:r>
      <w:r>
        <w:rPr>
          <w:spacing w:val="-3"/>
        </w:rPr>
        <w:t>i</w:t>
      </w:r>
      <w:r>
        <w:rPr>
          <w:spacing w:val="2"/>
        </w:rPr>
        <w:t>f</w:t>
      </w:r>
      <w:r>
        <w:rPr>
          <w:spacing w:val="-1"/>
        </w:rPr>
        <w:t>i</w:t>
      </w:r>
      <w:r>
        <w:t>cat</w:t>
      </w:r>
      <w:r>
        <w:rPr>
          <w:spacing w:val="-3"/>
        </w:rPr>
        <w:t>i</w:t>
      </w:r>
      <w:r>
        <w:t>ons</w:t>
      </w:r>
      <w:r>
        <w:rPr>
          <w:spacing w:val="-2"/>
        </w:rPr>
        <w:t xml:space="preserve"> o</w:t>
      </w:r>
      <w:r>
        <w:t>f fa</w:t>
      </w:r>
      <w:r>
        <w:rPr>
          <w:spacing w:val="-1"/>
        </w:rPr>
        <w:t>il</w:t>
      </w:r>
      <w:r>
        <w:t>u</w:t>
      </w:r>
      <w:r>
        <w:rPr>
          <w:spacing w:val="-1"/>
        </w:rPr>
        <w:t>r</w:t>
      </w:r>
      <w:r>
        <w:t>e</w:t>
      </w:r>
      <w:r>
        <w:rPr>
          <w:spacing w:val="1"/>
        </w:rPr>
        <w:t xml:space="preserve"> </w:t>
      </w:r>
      <w:r>
        <w:rPr>
          <w:spacing w:val="-2"/>
        </w:rPr>
        <w:t>a</w:t>
      </w:r>
      <w:r>
        <w:t>t</w:t>
      </w:r>
      <w:r>
        <w:rPr>
          <w:spacing w:val="-2"/>
        </w:rPr>
        <w:t>o</w:t>
      </w:r>
      <w:r>
        <w:rPr>
          <w:spacing w:val="1"/>
        </w:rPr>
        <w:t>m</w:t>
      </w:r>
      <w:r>
        <w:rPr>
          <w:spacing w:val="-1"/>
        </w:rPr>
        <w:t>i</w:t>
      </w:r>
      <w:r>
        <w:t>c</w:t>
      </w:r>
      <w:r>
        <w:rPr>
          <w:spacing w:val="-1"/>
        </w:rPr>
        <w:t>i</w:t>
      </w:r>
      <w:r>
        <w:t>ty</w:t>
      </w:r>
      <w:r>
        <w:rPr>
          <w:spacing w:val="-2"/>
        </w:rPr>
        <w:t xml:space="preserve"> </w:t>
      </w:r>
      <w:r>
        <w:rPr>
          <w:spacing w:val="-1"/>
        </w:rPr>
        <w:t>r</w:t>
      </w:r>
      <w:r>
        <w:t>e</w:t>
      </w:r>
      <w:r>
        <w:rPr>
          <w:spacing w:val="-1"/>
        </w:rPr>
        <w:t>l</w:t>
      </w:r>
      <w:r>
        <w:t>at</w:t>
      </w:r>
      <w:r>
        <w:rPr>
          <w:spacing w:val="-2"/>
        </w:rPr>
        <w:t>e</w:t>
      </w:r>
      <w:r>
        <w:t>d</w:t>
      </w:r>
      <w:r>
        <w:rPr>
          <w:spacing w:val="1"/>
        </w:rPr>
        <w:t xml:space="preserve"> </w:t>
      </w:r>
      <w:r>
        <w:t>to</w:t>
      </w:r>
      <w:r>
        <w:rPr>
          <w:spacing w:val="-1"/>
        </w:rPr>
        <w:t xml:space="preserve"> </w:t>
      </w:r>
      <w:r>
        <w:t>e</w:t>
      </w:r>
      <w:r>
        <w:rPr>
          <w:spacing w:val="-1"/>
        </w:rPr>
        <w:t>i</w:t>
      </w:r>
      <w:r>
        <w:t>t</w:t>
      </w:r>
      <w:r>
        <w:rPr>
          <w:spacing w:val="-2"/>
        </w:rPr>
        <w:t>h</w:t>
      </w:r>
      <w:r>
        <w:t>er</w:t>
      </w:r>
      <w:r>
        <w:rPr>
          <w:spacing w:val="-1"/>
        </w:rPr>
        <w:t xml:space="preserve"> RDM</w:t>
      </w:r>
      <w:r>
        <w:t>A</w:t>
      </w:r>
      <w:r>
        <w:rPr>
          <w:spacing w:val="1"/>
        </w:rPr>
        <w:t xml:space="preserve"> </w:t>
      </w:r>
      <w:r>
        <w:t>or p</w:t>
      </w:r>
      <w:r>
        <w:rPr>
          <w:spacing w:val="-1"/>
        </w:rPr>
        <w:t>r</w:t>
      </w:r>
      <w:r>
        <w:t>ocessor</w:t>
      </w:r>
      <w:r>
        <w:rPr>
          <w:spacing w:val="-1"/>
        </w:rPr>
        <w:t xml:space="preserve"> </w:t>
      </w:r>
      <w:r>
        <w:t>a</w:t>
      </w:r>
      <w:r>
        <w:rPr>
          <w:spacing w:val="-1"/>
        </w:rPr>
        <w:t>r</w:t>
      </w:r>
      <w:r>
        <w:rPr>
          <w:spacing w:val="-3"/>
        </w:rPr>
        <w:t>c</w:t>
      </w:r>
      <w:r>
        <w:t>h</w:t>
      </w:r>
      <w:r>
        <w:rPr>
          <w:spacing w:val="-1"/>
        </w:rPr>
        <w:t>i</w:t>
      </w:r>
      <w:r>
        <w:t>tec</w:t>
      </w:r>
      <w:r>
        <w:rPr>
          <w:spacing w:val="-2"/>
        </w:rPr>
        <w:t>t</w:t>
      </w:r>
      <w:r>
        <w:t>u</w:t>
      </w:r>
      <w:r>
        <w:rPr>
          <w:spacing w:val="-1"/>
        </w:rPr>
        <w:t>r</w:t>
      </w:r>
      <w:r>
        <w:rPr>
          <w:spacing w:val="-2"/>
        </w:rPr>
        <w:t>e</w:t>
      </w:r>
      <w:r>
        <w:t>s the</w:t>
      </w:r>
      <w:r>
        <w:rPr>
          <w:spacing w:val="-1"/>
        </w:rPr>
        <w:t>r</w:t>
      </w:r>
      <w:r>
        <w:t>e</w:t>
      </w:r>
      <w:r>
        <w:rPr>
          <w:spacing w:val="1"/>
        </w:rPr>
        <w:t xml:space="preserve"> </w:t>
      </w:r>
      <w:r>
        <w:rPr>
          <w:spacing w:val="-1"/>
        </w:rPr>
        <w:t>i</w:t>
      </w:r>
      <w:r>
        <w:t>s</w:t>
      </w:r>
      <w:r>
        <w:rPr>
          <w:spacing w:val="-2"/>
        </w:rPr>
        <w:t xml:space="preserve"> </w:t>
      </w:r>
      <w:r>
        <w:t>no</w:t>
      </w:r>
      <w:r>
        <w:rPr>
          <w:spacing w:val="1"/>
        </w:rPr>
        <w:t xml:space="preserve"> </w:t>
      </w:r>
      <w:r>
        <w:rPr>
          <w:spacing w:val="-3"/>
        </w:rPr>
        <w:t>w</w:t>
      </w:r>
      <w:r>
        <w:t>ay</w:t>
      </w:r>
      <w:r>
        <w:rPr>
          <w:spacing w:val="-2"/>
        </w:rPr>
        <w:t xml:space="preserve"> </w:t>
      </w:r>
      <w:r>
        <w:t>to</w:t>
      </w:r>
      <w:r>
        <w:rPr>
          <w:spacing w:val="1"/>
        </w:rPr>
        <w:t xml:space="preserve"> </w:t>
      </w:r>
      <w:r>
        <w:rPr>
          <w:spacing w:val="-2"/>
        </w:rPr>
        <w:t>g</w:t>
      </w:r>
      <w:r>
        <w:t>ua</w:t>
      </w:r>
      <w:r>
        <w:rPr>
          <w:spacing w:val="-1"/>
        </w:rPr>
        <w:t>r</w:t>
      </w:r>
      <w:r>
        <w:t>ant</w:t>
      </w:r>
      <w:r>
        <w:rPr>
          <w:spacing w:val="-2"/>
        </w:rPr>
        <w:t>e</w:t>
      </w:r>
      <w:r>
        <w:t>e</w:t>
      </w:r>
      <w:r>
        <w:rPr>
          <w:spacing w:val="1"/>
        </w:rPr>
        <w:t xml:space="preserve"> </w:t>
      </w:r>
      <w:r>
        <w:t>co</w:t>
      </w:r>
      <w:r>
        <w:rPr>
          <w:spacing w:val="-1"/>
        </w:rPr>
        <w:t>rr</w:t>
      </w:r>
      <w:r>
        <w:t>ect</w:t>
      </w:r>
      <w:r>
        <w:rPr>
          <w:spacing w:val="-2"/>
        </w:rPr>
        <w:t xml:space="preserve"> </w:t>
      </w:r>
      <w:r>
        <w:t>h</w:t>
      </w:r>
      <w:r>
        <w:rPr>
          <w:spacing w:val="-2"/>
        </w:rPr>
        <w:t>a</w:t>
      </w:r>
      <w:r>
        <w:t>nd</w:t>
      </w:r>
      <w:r>
        <w:rPr>
          <w:spacing w:val="-1"/>
        </w:rPr>
        <w:t>li</w:t>
      </w:r>
      <w:r>
        <w:rPr>
          <w:spacing w:val="-2"/>
        </w:rPr>
        <w:t>n</w:t>
      </w:r>
      <w:r>
        <w:t>g</w:t>
      </w:r>
      <w:r>
        <w:rPr>
          <w:spacing w:val="-1"/>
        </w:rPr>
        <w:t xml:space="preserve"> </w:t>
      </w:r>
      <w:r>
        <w:t>of at</w:t>
      </w:r>
      <w:r>
        <w:rPr>
          <w:spacing w:val="-2"/>
        </w:rPr>
        <w:t>o</w:t>
      </w:r>
      <w:r>
        <w:rPr>
          <w:spacing w:val="1"/>
        </w:rPr>
        <w:t>m</w:t>
      </w:r>
      <w:r>
        <w:rPr>
          <w:spacing w:val="-1"/>
        </w:rPr>
        <w:t>i</w:t>
      </w:r>
      <w:r>
        <w:t>c</w:t>
      </w:r>
      <w:r>
        <w:rPr>
          <w:spacing w:val="-1"/>
        </w:rPr>
        <w:t>i</w:t>
      </w:r>
      <w:r>
        <w:t>ty</w:t>
      </w:r>
      <w:r>
        <w:rPr>
          <w:spacing w:val="-2"/>
        </w:rPr>
        <w:t xml:space="preserve"> </w:t>
      </w:r>
      <w:r>
        <w:t>sho</w:t>
      </w:r>
      <w:r>
        <w:rPr>
          <w:spacing w:val="-1"/>
        </w:rPr>
        <w:t>r</w:t>
      </w:r>
      <w:r>
        <w:t xml:space="preserve">t </w:t>
      </w:r>
      <w:r>
        <w:rPr>
          <w:spacing w:val="-2"/>
        </w:rPr>
        <w:t>o</w:t>
      </w:r>
      <w:r>
        <w:t>f</w:t>
      </w:r>
      <w:r>
        <w:rPr>
          <w:spacing w:val="3"/>
        </w:rPr>
        <w:t xml:space="preserve"> </w:t>
      </w:r>
      <w:r>
        <w:rPr>
          <w:spacing w:val="-2"/>
        </w:rPr>
        <w:t>d</w:t>
      </w:r>
      <w:r>
        <w:t>eta</w:t>
      </w:r>
      <w:r>
        <w:rPr>
          <w:spacing w:val="-1"/>
        </w:rPr>
        <w:t>il</w:t>
      </w:r>
      <w:r>
        <w:t>ed</w:t>
      </w:r>
      <w:r>
        <w:rPr>
          <w:spacing w:val="-1"/>
        </w:rPr>
        <w:t xml:space="preserve"> </w:t>
      </w:r>
      <w:r>
        <w:t>e</w:t>
      </w:r>
      <w:r>
        <w:rPr>
          <w:spacing w:val="-2"/>
        </w:rPr>
        <w:t>n</w:t>
      </w:r>
      <w:r>
        <w:t>d</w:t>
      </w:r>
      <w:r>
        <w:rPr>
          <w:spacing w:val="1"/>
        </w:rPr>
        <w:t xml:space="preserve"> </w:t>
      </w:r>
      <w:r>
        <w:rPr>
          <w:spacing w:val="-2"/>
        </w:rPr>
        <w:t>t</w:t>
      </w:r>
      <w:r>
        <w:t>o</w:t>
      </w:r>
      <w:r>
        <w:rPr>
          <w:spacing w:val="1"/>
        </w:rPr>
        <w:t xml:space="preserve"> </w:t>
      </w:r>
      <w:r>
        <w:rPr>
          <w:spacing w:val="-2"/>
        </w:rPr>
        <w:t>e</w:t>
      </w:r>
      <w:r>
        <w:t>nd</w:t>
      </w:r>
      <w:r>
        <w:rPr>
          <w:spacing w:val="1"/>
        </w:rPr>
        <w:t xml:space="preserve"> </w:t>
      </w:r>
      <w:r>
        <w:rPr>
          <w:spacing w:val="-4"/>
        </w:rPr>
        <w:t>r</w:t>
      </w:r>
      <w:r>
        <w:t>e</w:t>
      </w:r>
      <w:r>
        <w:rPr>
          <w:spacing w:val="-3"/>
        </w:rPr>
        <w:t>v</w:t>
      </w:r>
      <w:r>
        <w:rPr>
          <w:spacing w:val="-1"/>
        </w:rPr>
        <w:t>i</w:t>
      </w:r>
      <w:r>
        <w:rPr>
          <w:spacing w:val="3"/>
        </w:rPr>
        <w:t>e</w:t>
      </w:r>
      <w:r>
        <w:t>w</w:t>
      </w:r>
      <w:r>
        <w:rPr>
          <w:spacing w:val="-3"/>
        </w:rPr>
        <w:t xml:space="preserve"> </w:t>
      </w:r>
      <w:r>
        <w:t>of the</w:t>
      </w:r>
      <w:r>
        <w:rPr>
          <w:spacing w:val="-1"/>
        </w:rPr>
        <w:t xml:space="preserve"> </w:t>
      </w:r>
      <w:r>
        <w:t>c</w:t>
      </w:r>
      <w:r>
        <w:rPr>
          <w:spacing w:val="-2"/>
        </w:rPr>
        <w:t>o</w:t>
      </w:r>
      <w:r>
        <w:rPr>
          <w:spacing w:val="1"/>
        </w:rPr>
        <w:t>m</w:t>
      </w:r>
      <w:r>
        <w:t>p</w:t>
      </w:r>
      <w:r>
        <w:rPr>
          <w:spacing w:val="-2"/>
        </w:rPr>
        <w:t>o</w:t>
      </w:r>
      <w:r>
        <w:t>n</w:t>
      </w:r>
      <w:r>
        <w:rPr>
          <w:spacing w:val="-2"/>
        </w:rPr>
        <w:t>e</w:t>
      </w:r>
      <w:r>
        <w:t xml:space="preserve">nt </w:t>
      </w:r>
      <w:r>
        <w:rPr>
          <w:spacing w:val="-1"/>
        </w:rPr>
        <w:t>im</w:t>
      </w:r>
      <w:r>
        <w:t>p</w:t>
      </w:r>
      <w:r>
        <w:rPr>
          <w:spacing w:val="-1"/>
        </w:rPr>
        <w:t>l</w:t>
      </w:r>
      <w:r>
        <w:rPr>
          <w:spacing w:val="-2"/>
        </w:rPr>
        <w:t>e</w:t>
      </w:r>
      <w:r>
        <w:rPr>
          <w:spacing w:val="1"/>
        </w:rPr>
        <w:t>m</w:t>
      </w:r>
      <w:r>
        <w:t>en</w:t>
      </w:r>
      <w:r>
        <w:rPr>
          <w:spacing w:val="-2"/>
        </w:rPr>
        <w:t>t</w:t>
      </w:r>
      <w:r>
        <w:t>at</w:t>
      </w:r>
      <w:r>
        <w:rPr>
          <w:spacing w:val="-1"/>
        </w:rPr>
        <w:t>i</w:t>
      </w:r>
      <w:r>
        <w:rPr>
          <w:spacing w:val="-2"/>
        </w:rPr>
        <w:t>o</w:t>
      </w:r>
      <w:r>
        <w:t xml:space="preserve">ns </w:t>
      </w:r>
      <w:r>
        <w:rPr>
          <w:spacing w:val="-1"/>
        </w:rPr>
        <w:t>i</w:t>
      </w:r>
      <w:r>
        <w:t>n</w:t>
      </w:r>
      <w:r>
        <w:rPr>
          <w:spacing w:val="-3"/>
        </w:rPr>
        <w:t>v</w:t>
      </w:r>
      <w:r>
        <w:t>o</w:t>
      </w:r>
      <w:r>
        <w:rPr>
          <w:spacing w:val="-1"/>
        </w:rPr>
        <w:t>l</w:t>
      </w:r>
      <w:r>
        <w:rPr>
          <w:spacing w:val="-3"/>
        </w:rPr>
        <w:t>v</w:t>
      </w:r>
      <w:r>
        <w:t>ed</w:t>
      </w:r>
      <w:r>
        <w:rPr>
          <w:spacing w:val="1"/>
        </w:rPr>
        <w:t xml:space="preserve"> </w:t>
      </w:r>
      <w:r>
        <w:rPr>
          <w:spacing w:val="-1"/>
        </w:rPr>
        <w:t>i</w:t>
      </w:r>
      <w:r>
        <w:t>n</w:t>
      </w:r>
      <w:r>
        <w:rPr>
          <w:spacing w:val="1"/>
        </w:rPr>
        <w:t xml:space="preserve"> </w:t>
      </w:r>
      <w:r>
        <w:t>a</w:t>
      </w:r>
      <w:r>
        <w:rPr>
          <w:spacing w:val="1"/>
        </w:rPr>
        <w:t xml:space="preserve"> </w:t>
      </w:r>
      <w:r>
        <w:rPr>
          <w:spacing w:val="-2"/>
        </w:rPr>
        <w:t>g</w:t>
      </w:r>
      <w:r>
        <w:rPr>
          <w:spacing w:val="-1"/>
        </w:rPr>
        <w:t>i</w:t>
      </w:r>
      <w:r>
        <w:rPr>
          <w:spacing w:val="-3"/>
        </w:rPr>
        <w:t>v</w:t>
      </w:r>
      <w:r>
        <w:t>en dep</w:t>
      </w:r>
      <w:r>
        <w:rPr>
          <w:spacing w:val="-1"/>
        </w:rPr>
        <w:t>l</w:t>
      </w:r>
      <w:r>
        <w:t>o</w:t>
      </w:r>
      <w:r>
        <w:rPr>
          <w:spacing w:val="-3"/>
        </w:rPr>
        <w:t>y</w:t>
      </w:r>
      <w:r>
        <w:rPr>
          <w:spacing w:val="1"/>
        </w:rPr>
        <w:t>m</w:t>
      </w:r>
      <w:r>
        <w:rPr>
          <w:spacing w:val="-2"/>
        </w:rPr>
        <w:t>e</w:t>
      </w:r>
      <w:r>
        <w:t>nt.</w:t>
      </w:r>
      <w:r>
        <w:rPr>
          <w:spacing w:val="65"/>
        </w:rPr>
        <w:t xml:space="preserve"> </w:t>
      </w:r>
      <w:r>
        <w:t>S</w:t>
      </w:r>
      <w:r>
        <w:rPr>
          <w:spacing w:val="-2"/>
        </w:rPr>
        <w:t>o</w:t>
      </w:r>
      <w:r>
        <w:rPr>
          <w:spacing w:val="1"/>
        </w:rPr>
        <w:t>m</w:t>
      </w:r>
      <w:r>
        <w:t>e</w:t>
      </w:r>
      <w:r>
        <w:rPr>
          <w:spacing w:val="-1"/>
        </w:rPr>
        <w:t xml:space="preserve"> </w:t>
      </w:r>
      <w:r>
        <w:t>e</w:t>
      </w:r>
      <w:r>
        <w:rPr>
          <w:spacing w:val="-3"/>
        </w:rPr>
        <w:t>x</w:t>
      </w:r>
      <w:r>
        <w:rPr>
          <w:spacing w:val="-1"/>
        </w:rPr>
        <w:t>i</w:t>
      </w:r>
      <w:r>
        <w:t>st</w:t>
      </w:r>
      <w:r>
        <w:rPr>
          <w:spacing w:val="-1"/>
        </w:rPr>
        <w:t>i</w:t>
      </w:r>
      <w:r>
        <w:t>ng</w:t>
      </w:r>
      <w:r>
        <w:rPr>
          <w:spacing w:val="-1"/>
        </w:rPr>
        <w:t xml:space="preserve"> </w:t>
      </w:r>
      <w:r>
        <w:t>p</w:t>
      </w:r>
      <w:r>
        <w:rPr>
          <w:spacing w:val="-1"/>
        </w:rPr>
        <w:t>r</w:t>
      </w:r>
      <w:r>
        <w:t>otoco</w:t>
      </w:r>
      <w:r>
        <w:rPr>
          <w:spacing w:val="-1"/>
        </w:rPr>
        <w:t>l</w:t>
      </w:r>
      <w:r>
        <w:t xml:space="preserve">s </w:t>
      </w:r>
      <w:r>
        <w:rPr>
          <w:spacing w:val="-3"/>
        </w:rPr>
        <w:t>i</w:t>
      </w:r>
      <w:r>
        <w:t>nc</w:t>
      </w:r>
      <w:r>
        <w:rPr>
          <w:spacing w:val="-1"/>
        </w:rPr>
        <w:t>l</w:t>
      </w:r>
      <w:r>
        <w:t>ude</w:t>
      </w:r>
      <w:r>
        <w:rPr>
          <w:spacing w:val="-4"/>
        </w:rPr>
        <w:t xml:space="preserve"> </w:t>
      </w:r>
      <w:r>
        <w:t>at</w:t>
      </w:r>
      <w:r>
        <w:rPr>
          <w:spacing w:val="-2"/>
        </w:rPr>
        <w:t>o</w:t>
      </w:r>
      <w:r>
        <w:rPr>
          <w:spacing w:val="1"/>
        </w:rPr>
        <w:t>m</w:t>
      </w:r>
      <w:r>
        <w:rPr>
          <w:spacing w:val="-1"/>
        </w:rPr>
        <w:t>i</w:t>
      </w:r>
      <w:r>
        <w:t>c o</w:t>
      </w:r>
      <w:r>
        <w:rPr>
          <w:spacing w:val="-2"/>
        </w:rPr>
        <w:t>p</w:t>
      </w:r>
      <w:r>
        <w:t>e</w:t>
      </w:r>
      <w:r>
        <w:rPr>
          <w:spacing w:val="-1"/>
        </w:rPr>
        <w:t>r</w:t>
      </w:r>
      <w:r>
        <w:t>at</w:t>
      </w:r>
      <w:r>
        <w:rPr>
          <w:spacing w:val="-1"/>
        </w:rPr>
        <w:t>i</w:t>
      </w:r>
      <w:r>
        <w:rPr>
          <w:spacing w:val="-2"/>
        </w:rPr>
        <w:t>o</w:t>
      </w:r>
      <w:r>
        <w:t xml:space="preserve">ns </w:t>
      </w:r>
      <w:r>
        <w:rPr>
          <w:spacing w:val="-2"/>
        </w:rPr>
        <w:t>h</w:t>
      </w:r>
      <w:r>
        <w:t>o</w:t>
      </w:r>
      <w:r>
        <w:rPr>
          <w:spacing w:val="-1"/>
        </w:rPr>
        <w:t>w</w:t>
      </w:r>
      <w:r>
        <w:t>e</w:t>
      </w:r>
      <w:r>
        <w:rPr>
          <w:spacing w:val="-3"/>
        </w:rPr>
        <w:t>v</w:t>
      </w:r>
      <w:r>
        <w:t>er</w:t>
      </w:r>
      <w:r>
        <w:rPr>
          <w:spacing w:val="-1"/>
        </w:rPr>
        <w:t xml:space="preserve"> </w:t>
      </w:r>
      <w:r>
        <w:t>these</w:t>
      </w:r>
      <w:r>
        <w:rPr>
          <w:spacing w:val="-1"/>
        </w:rPr>
        <w:t xml:space="preserve"> </w:t>
      </w:r>
      <w:r>
        <w:t>do</w:t>
      </w:r>
      <w:r>
        <w:rPr>
          <w:spacing w:val="-1"/>
        </w:rPr>
        <w:t xml:space="preserve"> </w:t>
      </w:r>
      <w:r>
        <w:t>not add</w:t>
      </w:r>
      <w:r>
        <w:rPr>
          <w:spacing w:val="-1"/>
        </w:rPr>
        <w:t>r</w:t>
      </w:r>
      <w:r>
        <w:t>ess</w:t>
      </w:r>
      <w:r>
        <w:rPr>
          <w:spacing w:val="-2"/>
        </w:rPr>
        <w:t xml:space="preserve"> </w:t>
      </w:r>
      <w:r>
        <w:t>pe</w:t>
      </w:r>
      <w:r>
        <w:rPr>
          <w:spacing w:val="-1"/>
        </w:rPr>
        <w:t>r</w:t>
      </w:r>
      <w:r>
        <w:t>s</w:t>
      </w:r>
      <w:r>
        <w:rPr>
          <w:spacing w:val="-1"/>
        </w:rPr>
        <w:t>i</w:t>
      </w:r>
      <w:r>
        <w:t>st</w:t>
      </w:r>
      <w:r>
        <w:rPr>
          <w:spacing w:val="-2"/>
        </w:rPr>
        <w:t>e</w:t>
      </w:r>
      <w:r>
        <w:t>nce.</w:t>
      </w:r>
      <w:r>
        <w:rPr>
          <w:spacing w:val="65"/>
        </w:rPr>
        <w:t xml:space="preserve"> </w:t>
      </w:r>
      <w:r>
        <w:rPr>
          <w:spacing w:val="-2"/>
        </w:rPr>
        <w:t>I</w:t>
      </w:r>
      <w:r>
        <w:t>n</w:t>
      </w:r>
      <w:r>
        <w:rPr>
          <w:spacing w:val="1"/>
        </w:rPr>
        <w:t xml:space="preserve"> </w:t>
      </w:r>
      <w:r>
        <w:t>t</w:t>
      </w:r>
      <w:r>
        <w:rPr>
          <w:spacing w:val="-2"/>
        </w:rPr>
        <w:t>h</w:t>
      </w:r>
      <w:r>
        <w:t>e</w:t>
      </w:r>
      <w:r>
        <w:rPr>
          <w:spacing w:val="1"/>
        </w:rPr>
        <w:t xml:space="preserve"> </w:t>
      </w:r>
      <w:r>
        <w:rPr>
          <w:spacing w:val="-2"/>
        </w:rPr>
        <w:t>a</w:t>
      </w:r>
      <w:r>
        <w:t>bsen</w:t>
      </w:r>
      <w:r>
        <w:rPr>
          <w:spacing w:val="-3"/>
        </w:rPr>
        <w:t>s</w:t>
      </w:r>
      <w:r>
        <w:t>e</w:t>
      </w:r>
      <w:r>
        <w:rPr>
          <w:spacing w:val="1"/>
        </w:rPr>
        <w:t xml:space="preserve"> </w:t>
      </w:r>
      <w:r>
        <w:rPr>
          <w:spacing w:val="-2"/>
        </w:rPr>
        <w:t>o</w:t>
      </w:r>
      <w:r>
        <w:t>f a</w:t>
      </w:r>
      <w:r>
        <w:rPr>
          <w:spacing w:val="-1"/>
        </w:rPr>
        <w:t xml:space="preserve"> </w:t>
      </w:r>
      <w:r>
        <w:t>fa</w:t>
      </w:r>
      <w:r>
        <w:rPr>
          <w:spacing w:val="-1"/>
        </w:rPr>
        <w:t>il</w:t>
      </w:r>
      <w:r>
        <w:t>u</w:t>
      </w:r>
      <w:r>
        <w:rPr>
          <w:spacing w:val="-1"/>
        </w:rPr>
        <w:t>r</w:t>
      </w:r>
      <w:r>
        <w:t>e</w:t>
      </w:r>
      <w:r>
        <w:rPr>
          <w:spacing w:val="1"/>
        </w:rPr>
        <w:t xml:space="preserve"> </w:t>
      </w:r>
      <w:r>
        <w:t>a</w:t>
      </w:r>
      <w:r>
        <w:rPr>
          <w:spacing w:val="-2"/>
        </w:rPr>
        <w:t>t</w:t>
      </w:r>
      <w:r>
        <w:t>o</w:t>
      </w:r>
      <w:r>
        <w:rPr>
          <w:spacing w:val="1"/>
        </w:rPr>
        <w:t>m</w:t>
      </w:r>
      <w:r>
        <w:rPr>
          <w:spacing w:val="-1"/>
        </w:rPr>
        <w:t>i</w:t>
      </w:r>
      <w:r>
        <w:t xml:space="preserve">c </w:t>
      </w:r>
      <w:r>
        <w:rPr>
          <w:spacing w:val="-3"/>
        </w:rPr>
        <w:t>s</w:t>
      </w:r>
      <w:r>
        <w:t>to</w:t>
      </w:r>
      <w:r>
        <w:rPr>
          <w:spacing w:val="-1"/>
        </w:rPr>
        <w:t>r</w:t>
      </w:r>
      <w:r>
        <w:t>e</w:t>
      </w:r>
      <w:r>
        <w:rPr>
          <w:spacing w:val="-1"/>
        </w:rPr>
        <w:t xml:space="preserve"> </w:t>
      </w:r>
      <w:r>
        <w:t>as a</w:t>
      </w:r>
      <w:r>
        <w:rPr>
          <w:spacing w:val="-1"/>
        </w:rPr>
        <w:t xml:space="preserve"> </w:t>
      </w:r>
      <w:r>
        <w:rPr>
          <w:spacing w:val="-2"/>
        </w:rPr>
        <w:t>p</w:t>
      </w:r>
      <w:r>
        <w:rPr>
          <w:spacing w:val="-1"/>
        </w:rPr>
        <w:t>ri</w:t>
      </w:r>
      <w:r>
        <w:rPr>
          <w:spacing w:val="1"/>
        </w:rPr>
        <w:t>m</w:t>
      </w:r>
      <w:r>
        <w:rPr>
          <w:spacing w:val="-1"/>
        </w:rPr>
        <w:t>i</w:t>
      </w:r>
      <w:r>
        <w:t>t</w:t>
      </w:r>
      <w:r>
        <w:rPr>
          <w:spacing w:val="-1"/>
        </w:rPr>
        <w:t>i</w:t>
      </w:r>
      <w:r>
        <w:rPr>
          <w:spacing w:val="-3"/>
        </w:rPr>
        <w:t>v</w:t>
      </w:r>
      <w:r>
        <w:t>e</w:t>
      </w:r>
      <w:r>
        <w:rPr>
          <w:spacing w:val="1"/>
        </w:rPr>
        <w:t xml:space="preserve"> </w:t>
      </w:r>
      <w:r>
        <w:rPr>
          <w:spacing w:val="2"/>
        </w:rPr>
        <w:t>f</w:t>
      </w:r>
      <w:r>
        <w:t>or</w:t>
      </w:r>
      <w:r>
        <w:rPr>
          <w:spacing w:val="-1"/>
        </w:rPr>
        <w:t xml:space="preserve"> r</w:t>
      </w:r>
      <w:r>
        <w:rPr>
          <w:spacing w:val="-2"/>
        </w:rPr>
        <w:t>e</w:t>
      </w:r>
      <w:r>
        <w:rPr>
          <w:spacing w:val="1"/>
        </w:rPr>
        <w:t>m</w:t>
      </w:r>
      <w:r>
        <w:t>o</w:t>
      </w:r>
      <w:r>
        <w:rPr>
          <w:spacing w:val="-2"/>
        </w:rPr>
        <w:t>t</w:t>
      </w:r>
      <w:r>
        <w:t>e fun</w:t>
      </w:r>
      <w:r>
        <w:rPr>
          <w:spacing w:val="-2"/>
        </w:rPr>
        <w:t>d</w:t>
      </w:r>
      <w:r>
        <w:t>a</w:t>
      </w:r>
      <w:r>
        <w:rPr>
          <w:spacing w:val="-1"/>
        </w:rPr>
        <w:t>m</w:t>
      </w:r>
      <w:r>
        <w:t>en</w:t>
      </w:r>
      <w:r>
        <w:rPr>
          <w:spacing w:val="-2"/>
        </w:rPr>
        <w:t>t</w:t>
      </w:r>
      <w:r>
        <w:t xml:space="preserve">al </w:t>
      </w:r>
      <w:r>
        <w:rPr>
          <w:spacing w:val="-2"/>
        </w:rPr>
        <w:t>d</w:t>
      </w:r>
      <w:r>
        <w:t>ata</w:t>
      </w:r>
      <w:r>
        <w:rPr>
          <w:spacing w:val="-1"/>
        </w:rPr>
        <w:t xml:space="preserve"> </w:t>
      </w:r>
      <w:r>
        <w:t>t</w:t>
      </w:r>
      <w:r>
        <w:rPr>
          <w:spacing w:val="-3"/>
        </w:rPr>
        <w:t>y</w:t>
      </w:r>
      <w:r>
        <w:t>pe</w:t>
      </w:r>
      <w:r>
        <w:rPr>
          <w:spacing w:val="-1"/>
        </w:rPr>
        <w:t xml:space="preserve"> </w:t>
      </w:r>
      <w:r>
        <w:t>ope</w:t>
      </w:r>
      <w:r>
        <w:rPr>
          <w:spacing w:val="-1"/>
        </w:rPr>
        <w:t>r</w:t>
      </w:r>
      <w:r>
        <w:t>at</w:t>
      </w:r>
      <w:r>
        <w:rPr>
          <w:spacing w:val="-3"/>
        </w:rPr>
        <w:t>i</w:t>
      </w:r>
      <w:r>
        <w:t>ons</w:t>
      </w:r>
      <w:r>
        <w:rPr>
          <w:spacing w:val="-2"/>
        </w:rPr>
        <w:t xml:space="preserve"> </w:t>
      </w:r>
      <w:r>
        <w:t>fo</w:t>
      </w:r>
      <w:r>
        <w:rPr>
          <w:spacing w:val="-1"/>
        </w:rPr>
        <w:t>r</w:t>
      </w:r>
      <w:r>
        <w:t xml:space="preserve">ces </w:t>
      </w:r>
      <w:r>
        <w:rPr>
          <w:spacing w:val="-2"/>
        </w:rPr>
        <w:t>a</w:t>
      </w:r>
      <w:r>
        <w:t>pp</w:t>
      </w:r>
      <w:r>
        <w:rPr>
          <w:spacing w:val="-1"/>
        </w:rPr>
        <w:t>l</w:t>
      </w:r>
      <w:r>
        <w:rPr>
          <w:spacing w:val="-3"/>
        </w:rPr>
        <w:t>i</w:t>
      </w:r>
      <w:r>
        <w:t>cat</w:t>
      </w:r>
      <w:r>
        <w:rPr>
          <w:spacing w:val="-1"/>
        </w:rPr>
        <w:t>i</w:t>
      </w:r>
      <w:r>
        <w:t>ons</w:t>
      </w:r>
      <w:r>
        <w:rPr>
          <w:spacing w:val="-2"/>
        </w:rPr>
        <w:t xml:space="preserve"> </w:t>
      </w:r>
      <w:r>
        <w:t>to</w:t>
      </w:r>
      <w:r>
        <w:rPr>
          <w:spacing w:val="-1"/>
        </w:rPr>
        <w:t xml:space="preserve"> </w:t>
      </w:r>
      <w:r>
        <w:t>fa</w:t>
      </w:r>
      <w:r>
        <w:rPr>
          <w:spacing w:val="-1"/>
        </w:rPr>
        <w:t>l</w:t>
      </w:r>
      <w:r>
        <w:t>l back</w:t>
      </w:r>
      <w:r>
        <w:rPr>
          <w:spacing w:val="-2"/>
        </w:rPr>
        <w:t xml:space="preserve"> </w:t>
      </w:r>
      <w:r>
        <w:t>to</w:t>
      </w:r>
      <w:r>
        <w:rPr>
          <w:spacing w:val="1"/>
        </w:rPr>
        <w:t xml:space="preserve"> </w:t>
      </w:r>
      <w:r>
        <w:rPr>
          <w:spacing w:val="-3"/>
        </w:rPr>
        <w:t>c</w:t>
      </w:r>
      <w:r>
        <w:t>hecks</w:t>
      </w:r>
      <w:r>
        <w:rPr>
          <w:spacing w:val="-2"/>
        </w:rPr>
        <w:t>u</w:t>
      </w:r>
      <w:r>
        <w:t>m</w:t>
      </w:r>
      <w:r>
        <w:rPr>
          <w:spacing w:val="2"/>
        </w:rPr>
        <w:t xml:space="preserve"> </w:t>
      </w:r>
      <w:r>
        <w:rPr>
          <w:spacing w:val="-2"/>
        </w:rPr>
        <w:t>b</w:t>
      </w:r>
      <w:r>
        <w:t>as</w:t>
      </w:r>
      <w:r>
        <w:rPr>
          <w:spacing w:val="-2"/>
        </w:rPr>
        <w:t xml:space="preserve">ed </w:t>
      </w:r>
      <w:r>
        <w:t>at</w:t>
      </w:r>
      <w:r>
        <w:rPr>
          <w:spacing w:val="-2"/>
        </w:rPr>
        <w:t>o</w:t>
      </w:r>
      <w:r>
        <w:rPr>
          <w:spacing w:val="1"/>
        </w:rPr>
        <w:t>m</w:t>
      </w:r>
      <w:r>
        <w:rPr>
          <w:spacing w:val="-1"/>
        </w:rPr>
        <w:t>i</w:t>
      </w:r>
      <w:r>
        <w:t>c</w:t>
      </w:r>
      <w:r>
        <w:rPr>
          <w:spacing w:val="-1"/>
        </w:rPr>
        <w:t>i</w:t>
      </w:r>
      <w:r>
        <w:t>t</w:t>
      </w:r>
      <w:r>
        <w:rPr>
          <w:spacing w:val="-3"/>
        </w:rPr>
        <w:t>y</w:t>
      </w:r>
      <w:r>
        <w:t>.</w:t>
      </w:r>
    </w:p>
    <w:p w14:paraId="57DB1BB2" w14:textId="77777777" w:rsidR="00187710" w:rsidRDefault="00187710">
      <w:pPr>
        <w:spacing w:before="16" w:line="260" w:lineRule="exact"/>
        <w:rPr>
          <w:sz w:val="26"/>
          <w:szCs w:val="26"/>
        </w:rPr>
      </w:pPr>
    </w:p>
    <w:p w14:paraId="0BC26132" w14:textId="77777777" w:rsidR="00187710" w:rsidRDefault="00C10375">
      <w:pPr>
        <w:pStyle w:val="BodyText"/>
        <w:ind w:left="120" w:right="203"/>
      </w:pPr>
      <w:r>
        <w:t>At a</w:t>
      </w:r>
      <w:r>
        <w:rPr>
          <w:spacing w:val="-1"/>
        </w:rPr>
        <w:t xml:space="preserve"> </w:t>
      </w:r>
      <w:r>
        <w:rPr>
          <w:spacing w:val="1"/>
        </w:rPr>
        <w:t>m</w:t>
      </w:r>
      <w:r>
        <w:rPr>
          <w:spacing w:val="-1"/>
        </w:rPr>
        <w:t>i</w:t>
      </w:r>
      <w:r>
        <w:t>n</w:t>
      </w:r>
      <w:r>
        <w:rPr>
          <w:spacing w:val="-3"/>
        </w:rPr>
        <w:t>i</w:t>
      </w:r>
      <w:r>
        <w:rPr>
          <w:spacing w:val="1"/>
        </w:rPr>
        <w:t>m</w:t>
      </w:r>
      <w:r>
        <w:rPr>
          <w:spacing w:val="-2"/>
        </w:rPr>
        <w:t>u</w:t>
      </w:r>
      <w:r>
        <w:t>m</w:t>
      </w:r>
      <w:r>
        <w:rPr>
          <w:spacing w:val="2"/>
        </w:rPr>
        <w:t xml:space="preserve"> </w:t>
      </w:r>
      <w:r>
        <w:rPr>
          <w:spacing w:val="-2"/>
        </w:rPr>
        <w:t>t</w:t>
      </w:r>
      <w:r>
        <w:t>hese</w:t>
      </w:r>
      <w:r>
        <w:rPr>
          <w:spacing w:val="-1"/>
        </w:rPr>
        <w:t xml:space="preserve"> </w:t>
      </w:r>
      <w:r>
        <w:t>c</w:t>
      </w:r>
      <w:r>
        <w:rPr>
          <w:spacing w:val="-2"/>
        </w:rPr>
        <w:t>o</w:t>
      </w:r>
      <w:r>
        <w:t>ns</w:t>
      </w:r>
      <w:r>
        <w:rPr>
          <w:spacing w:val="-1"/>
        </w:rPr>
        <w:t>i</w:t>
      </w:r>
      <w:r>
        <w:t>de</w:t>
      </w:r>
      <w:r>
        <w:rPr>
          <w:spacing w:val="-1"/>
        </w:rPr>
        <w:t>r</w:t>
      </w:r>
      <w:r>
        <w:t>at</w:t>
      </w:r>
      <w:r>
        <w:rPr>
          <w:spacing w:val="-1"/>
        </w:rPr>
        <w:t>i</w:t>
      </w:r>
      <w:r>
        <w:rPr>
          <w:spacing w:val="-2"/>
        </w:rPr>
        <w:t>o</w:t>
      </w:r>
      <w:r>
        <w:t>ns c</w:t>
      </w:r>
      <w:r>
        <w:rPr>
          <w:spacing w:val="-1"/>
        </w:rPr>
        <w:t>r</w:t>
      </w:r>
      <w:r>
        <w:t>e</w:t>
      </w:r>
      <w:r>
        <w:rPr>
          <w:spacing w:val="-2"/>
        </w:rPr>
        <w:t>a</w:t>
      </w:r>
      <w:r>
        <w:t>te</w:t>
      </w:r>
      <w:r>
        <w:rPr>
          <w:spacing w:val="-1"/>
        </w:rPr>
        <w:t xml:space="preserve"> </w:t>
      </w:r>
      <w:r>
        <w:t>a</w:t>
      </w:r>
      <w:r>
        <w:rPr>
          <w:spacing w:val="1"/>
        </w:rPr>
        <w:t xml:space="preserve"> </w:t>
      </w:r>
      <w:r>
        <w:rPr>
          <w:spacing w:val="-4"/>
        </w:rPr>
        <w:t>r</w:t>
      </w:r>
      <w:r>
        <w:t>e</w:t>
      </w:r>
      <w:r>
        <w:rPr>
          <w:spacing w:val="-2"/>
        </w:rPr>
        <w:t>q</w:t>
      </w:r>
      <w:r>
        <w:t>u</w:t>
      </w:r>
      <w:r>
        <w:rPr>
          <w:spacing w:val="-1"/>
        </w:rPr>
        <w:t>ir</w:t>
      </w:r>
      <w:r>
        <w:t>e</w:t>
      </w:r>
      <w:r>
        <w:rPr>
          <w:spacing w:val="1"/>
        </w:rPr>
        <w:t>m</w:t>
      </w:r>
      <w:r>
        <w:t>e</w:t>
      </w:r>
      <w:r>
        <w:rPr>
          <w:spacing w:val="-2"/>
        </w:rPr>
        <w:t>n</w:t>
      </w:r>
      <w:r>
        <w:t>t t</w:t>
      </w:r>
      <w:r>
        <w:rPr>
          <w:spacing w:val="-2"/>
        </w:rPr>
        <w:t>h</w:t>
      </w:r>
      <w:r>
        <w:t>at</w:t>
      </w:r>
      <w:r>
        <w:rPr>
          <w:spacing w:val="-2"/>
        </w:rPr>
        <w:t xml:space="preserve"> </w:t>
      </w:r>
      <w:r>
        <w:t>the</w:t>
      </w:r>
      <w:r>
        <w:rPr>
          <w:spacing w:val="-1"/>
        </w:rPr>
        <w:t xml:space="preserve"> </w:t>
      </w:r>
      <w:r>
        <w:t>a</w:t>
      </w:r>
      <w:r>
        <w:rPr>
          <w:spacing w:val="-4"/>
        </w:rPr>
        <w:t>r</w:t>
      </w:r>
      <w:r>
        <w:t>ch</w:t>
      </w:r>
      <w:r>
        <w:rPr>
          <w:spacing w:val="-1"/>
        </w:rPr>
        <w:t>i</w:t>
      </w:r>
      <w:r>
        <w:t>tectu</w:t>
      </w:r>
      <w:r>
        <w:rPr>
          <w:spacing w:val="-1"/>
        </w:rPr>
        <w:t>r</w:t>
      </w:r>
      <w:r>
        <w:t>al s</w:t>
      </w:r>
      <w:r>
        <w:rPr>
          <w:spacing w:val="-3"/>
        </w:rPr>
        <w:t>i</w:t>
      </w:r>
      <w:r>
        <w:rPr>
          <w:spacing w:val="1"/>
        </w:rPr>
        <w:t>m</w:t>
      </w:r>
      <w:r>
        <w:rPr>
          <w:spacing w:val="-1"/>
        </w:rPr>
        <w:t>il</w:t>
      </w:r>
      <w:r>
        <w:t>a</w:t>
      </w:r>
      <w:r>
        <w:rPr>
          <w:spacing w:val="-1"/>
        </w:rPr>
        <w:t>ri</w:t>
      </w:r>
      <w:r>
        <w:t xml:space="preserve">ty </w:t>
      </w:r>
      <w:r>
        <w:rPr>
          <w:spacing w:val="-2"/>
        </w:rPr>
        <w:t>o</w:t>
      </w:r>
      <w:r>
        <w:t>f</w:t>
      </w:r>
      <w:r>
        <w:rPr>
          <w:spacing w:val="3"/>
        </w:rPr>
        <w:t xml:space="preserve"> </w:t>
      </w:r>
      <w:r>
        <w:t>t</w:t>
      </w:r>
      <w:r>
        <w:rPr>
          <w:spacing w:val="-3"/>
        </w:rPr>
        <w:t>w</w:t>
      </w:r>
      <w:r>
        <w:t>o</w:t>
      </w:r>
      <w:r>
        <w:rPr>
          <w:spacing w:val="1"/>
        </w:rPr>
        <w:t xml:space="preserve"> </w:t>
      </w:r>
      <w:r>
        <w:t>n</w:t>
      </w:r>
      <w:r>
        <w:rPr>
          <w:spacing w:val="-2"/>
        </w:rPr>
        <w:t>o</w:t>
      </w:r>
      <w:r>
        <w:t xml:space="preserve">des </w:t>
      </w:r>
      <w:r>
        <w:rPr>
          <w:spacing w:val="-1"/>
        </w:rPr>
        <w:t>i</w:t>
      </w:r>
      <w:r>
        <w:t>n</w:t>
      </w:r>
      <w:r>
        <w:rPr>
          <w:spacing w:val="-1"/>
        </w:rPr>
        <w:t xml:space="preserve"> </w:t>
      </w:r>
      <w:r>
        <w:t>an</w:t>
      </w:r>
      <w:r>
        <w:rPr>
          <w:spacing w:val="1"/>
        </w:rPr>
        <w:t xml:space="preserve"> </w:t>
      </w:r>
      <w:r>
        <w:rPr>
          <w:spacing w:val="-3"/>
        </w:rPr>
        <w:t>H</w:t>
      </w:r>
      <w:r>
        <w:t>A</w:t>
      </w:r>
      <w:r>
        <w:rPr>
          <w:spacing w:val="-2"/>
        </w:rPr>
        <w:t xml:space="preserve"> </w:t>
      </w:r>
      <w:r>
        <w:rPr>
          <w:spacing w:val="-1"/>
        </w:rPr>
        <w:t>r</w:t>
      </w:r>
      <w:r>
        <w:t>e</w:t>
      </w:r>
      <w:r>
        <w:rPr>
          <w:spacing w:val="-1"/>
        </w:rPr>
        <w:t>l</w:t>
      </w:r>
      <w:r>
        <w:t>at</w:t>
      </w:r>
      <w:r>
        <w:rPr>
          <w:spacing w:val="-1"/>
        </w:rPr>
        <w:t>i</w:t>
      </w:r>
      <w:r>
        <w:t>onsh</w:t>
      </w:r>
      <w:r>
        <w:rPr>
          <w:spacing w:val="-3"/>
        </w:rPr>
        <w:t>i</w:t>
      </w:r>
      <w:r>
        <w:t>p</w:t>
      </w:r>
      <w:r>
        <w:rPr>
          <w:spacing w:val="1"/>
        </w:rPr>
        <w:t xml:space="preserve"> </w:t>
      </w:r>
      <w:r>
        <w:rPr>
          <w:spacing w:val="-2"/>
        </w:rPr>
        <w:t>b</w:t>
      </w:r>
      <w:r>
        <w:t>e</w:t>
      </w:r>
      <w:r>
        <w:rPr>
          <w:spacing w:val="1"/>
        </w:rPr>
        <w:t xml:space="preserve"> </w:t>
      </w:r>
      <w:r>
        <w:t>asce</w:t>
      </w:r>
      <w:r>
        <w:rPr>
          <w:spacing w:val="-1"/>
        </w:rPr>
        <w:t>r</w:t>
      </w:r>
      <w:r>
        <w:rPr>
          <w:spacing w:val="-2"/>
        </w:rPr>
        <w:t>ta</w:t>
      </w:r>
      <w:r>
        <w:rPr>
          <w:spacing w:val="-1"/>
        </w:rPr>
        <w:t>i</w:t>
      </w:r>
      <w:r>
        <w:t>nab</w:t>
      </w:r>
      <w:r>
        <w:rPr>
          <w:spacing w:val="-1"/>
        </w:rPr>
        <w:t>l</w:t>
      </w:r>
      <w:r>
        <w:t>e</w:t>
      </w:r>
      <w:r>
        <w:rPr>
          <w:spacing w:val="-1"/>
        </w:rPr>
        <w:t xml:space="preserve"> </w:t>
      </w:r>
      <w:r>
        <w:t>by</w:t>
      </w:r>
      <w:r>
        <w:rPr>
          <w:spacing w:val="-2"/>
        </w:rPr>
        <w:t xml:space="preserve"> </w:t>
      </w:r>
      <w:r>
        <w:rPr>
          <w:spacing w:val="1"/>
        </w:rPr>
        <w:t>m</w:t>
      </w:r>
      <w:r>
        <w:t>a</w:t>
      </w:r>
      <w:r>
        <w:rPr>
          <w:spacing w:val="-2"/>
        </w:rPr>
        <w:t>n</w:t>
      </w:r>
      <w:r>
        <w:t>a</w:t>
      </w:r>
      <w:r>
        <w:rPr>
          <w:spacing w:val="-2"/>
        </w:rPr>
        <w:t>g</w:t>
      </w:r>
      <w:r>
        <w:t>e</w:t>
      </w:r>
      <w:r>
        <w:rPr>
          <w:spacing w:val="-1"/>
        </w:rPr>
        <w:t>m</w:t>
      </w:r>
      <w:r>
        <w:t>ent</w:t>
      </w:r>
      <w:r>
        <w:rPr>
          <w:spacing w:val="-2"/>
        </w:rPr>
        <w:t xml:space="preserve"> </w:t>
      </w:r>
      <w:r>
        <w:t>s</w:t>
      </w:r>
      <w:r>
        <w:rPr>
          <w:spacing w:val="-2"/>
        </w:rPr>
        <w:t>o</w:t>
      </w:r>
      <w:r>
        <w:rPr>
          <w:spacing w:val="2"/>
        </w:rPr>
        <w:t>f</w:t>
      </w:r>
      <w:r>
        <w:t>t</w:t>
      </w:r>
      <w:r>
        <w:rPr>
          <w:spacing w:val="-3"/>
        </w:rPr>
        <w:t>w</w:t>
      </w:r>
      <w:r>
        <w:t>a</w:t>
      </w:r>
      <w:r>
        <w:rPr>
          <w:spacing w:val="-1"/>
        </w:rPr>
        <w:t>r</w:t>
      </w:r>
      <w:r>
        <w:t>e.</w:t>
      </w:r>
      <w:r>
        <w:rPr>
          <w:spacing w:val="65"/>
        </w:rPr>
        <w:t xml:space="preserve"> </w:t>
      </w:r>
      <w:r>
        <w:rPr>
          <w:spacing w:val="2"/>
        </w:rPr>
        <w:t>T</w:t>
      </w:r>
      <w:r>
        <w:t>h</w:t>
      </w:r>
      <w:r>
        <w:rPr>
          <w:spacing w:val="-1"/>
        </w:rPr>
        <w:t>i</w:t>
      </w:r>
      <w:r>
        <w:t>s shou</w:t>
      </w:r>
      <w:r>
        <w:rPr>
          <w:spacing w:val="-1"/>
        </w:rPr>
        <w:t>l</w:t>
      </w:r>
      <w:r>
        <w:t>d</w:t>
      </w:r>
      <w:r>
        <w:rPr>
          <w:spacing w:val="-1"/>
        </w:rPr>
        <w:t xml:space="preserve"> </w:t>
      </w:r>
      <w:r>
        <w:t>p</w:t>
      </w:r>
      <w:r>
        <w:rPr>
          <w:spacing w:val="-1"/>
        </w:rPr>
        <w:t>r</w:t>
      </w:r>
      <w:r>
        <w:t>o</w:t>
      </w:r>
      <w:r>
        <w:rPr>
          <w:spacing w:val="-3"/>
        </w:rPr>
        <w:t>v</w:t>
      </w:r>
      <w:r>
        <w:rPr>
          <w:spacing w:val="-1"/>
        </w:rPr>
        <w:t>i</w:t>
      </w:r>
      <w:r>
        <w:t>de</w:t>
      </w:r>
      <w:r>
        <w:rPr>
          <w:spacing w:val="1"/>
        </w:rPr>
        <w:t xml:space="preserve"> </w:t>
      </w:r>
      <w:r>
        <w:t>a</w:t>
      </w:r>
      <w:r>
        <w:rPr>
          <w:spacing w:val="1"/>
        </w:rPr>
        <w:t xml:space="preserve"> </w:t>
      </w:r>
      <w:r>
        <w:rPr>
          <w:spacing w:val="-3"/>
        </w:rPr>
        <w:t>w</w:t>
      </w:r>
      <w:r>
        <w:t>a</w:t>
      </w:r>
      <w:r>
        <w:rPr>
          <w:spacing w:val="-1"/>
        </w:rPr>
        <w:t>r</w:t>
      </w:r>
      <w:r>
        <w:t>n</w:t>
      </w:r>
      <w:r>
        <w:rPr>
          <w:spacing w:val="-1"/>
        </w:rPr>
        <w:t>i</w:t>
      </w:r>
      <w:r>
        <w:t>ng</w:t>
      </w:r>
      <w:r>
        <w:rPr>
          <w:spacing w:val="-1"/>
        </w:rPr>
        <w:t xml:space="preserve"> i</w:t>
      </w:r>
      <w:r>
        <w:t>n</w:t>
      </w:r>
      <w:r>
        <w:rPr>
          <w:spacing w:val="1"/>
        </w:rPr>
        <w:t xml:space="preserve"> </w:t>
      </w:r>
      <w:r>
        <w:rPr>
          <w:spacing w:val="-1"/>
        </w:rPr>
        <w:t>c</w:t>
      </w:r>
      <w:r>
        <w:t>ond</w:t>
      </w:r>
      <w:r>
        <w:rPr>
          <w:spacing w:val="-1"/>
        </w:rPr>
        <w:t>i</w:t>
      </w:r>
      <w:r>
        <w:t>t</w:t>
      </w:r>
      <w:r>
        <w:rPr>
          <w:spacing w:val="-3"/>
        </w:rPr>
        <w:t>i</w:t>
      </w:r>
      <w:r>
        <w:t xml:space="preserve">ons </w:t>
      </w:r>
      <w:r>
        <w:rPr>
          <w:spacing w:val="-3"/>
        </w:rPr>
        <w:t>w</w:t>
      </w:r>
      <w:r>
        <w:t>he</w:t>
      </w:r>
      <w:r>
        <w:rPr>
          <w:spacing w:val="-1"/>
        </w:rPr>
        <w:t>r</w:t>
      </w:r>
      <w:r>
        <w:t>e</w:t>
      </w:r>
      <w:r>
        <w:rPr>
          <w:spacing w:val="-1"/>
        </w:rPr>
        <w:t xml:space="preserve"> </w:t>
      </w:r>
      <w:r>
        <w:t xml:space="preserve">access </w:t>
      </w:r>
      <w:r>
        <w:rPr>
          <w:spacing w:val="-2"/>
        </w:rPr>
        <w:t>t</w:t>
      </w:r>
      <w:r>
        <w:t>o</w:t>
      </w:r>
      <w:r>
        <w:rPr>
          <w:spacing w:val="1"/>
        </w:rPr>
        <w:t xml:space="preserve"> </w:t>
      </w:r>
      <w:r>
        <w:rPr>
          <w:spacing w:val="-2"/>
        </w:rPr>
        <w:t>d</w:t>
      </w:r>
      <w:r>
        <w:t>ata</w:t>
      </w:r>
      <w:r>
        <w:rPr>
          <w:spacing w:val="1"/>
        </w:rPr>
        <w:t xml:space="preserve"> </w:t>
      </w:r>
      <w:r>
        <w:rPr>
          <w:spacing w:val="-3"/>
        </w:rPr>
        <w:t>s</w:t>
      </w:r>
      <w:r>
        <w:t>t</w:t>
      </w:r>
      <w:r>
        <w:rPr>
          <w:spacing w:val="-1"/>
        </w:rPr>
        <w:t>r</w:t>
      </w:r>
      <w:r>
        <w:t>uctu</w:t>
      </w:r>
      <w:r>
        <w:rPr>
          <w:spacing w:val="-4"/>
        </w:rPr>
        <w:t>r</w:t>
      </w:r>
      <w:r>
        <w:t xml:space="preserve">es </w:t>
      </w:r>
      <w:r>
        <w:rPr>
          <w:spacing w:val="-2"/>
        </w:rPr>
        <w:t>a</w:t>
      </w:r>
      <w:r>
        <w:rPr>
          <w:spacing w:val="2"/>
        </w:rPr>
        <w:t>f</w:t>
      </w:r>
      <w:r>
        <w:rPr>
          <w:spacing w:val="-2"/>
        </w:rPr>
        <w:t>t</w:t>
      </w:r>
      <w:r>
        <w:t>er</w:t>
      </w:r>
      <w:r>
        <w:rPr>
          <w:spacing w:val="-3"/>
        </w:rPr>
        <w:t xml:space="preserve"> </w:t>
      </w:r>
      <w:r>
        <w:rPr>
          <w:spacing w:val="2"/>
        </w:rPr>
        <w:t>f</w:t>
      </w:r>
      <w:r>
        <w:t>a</w:t>
      </w:r>
      <w:r>
        <w:rPr>
          <w:spacing w:val="-1"/>
        </w:rPr>
        <w:t>il</w:t>
      </w:r>
      <w:r>
        <w:t>o</w:t>
      </w:r>
      <w:r>
        <w:rPr>
          <w:spacing w:val="-3"/>
        </w:rPr>
        <w:t>v</w:t>
      </w:r>
      <w:r>
        <w:t xml:space="preserve">er </w:t>
      </w:r>
      <w:r>
        <w:rPr>
          <w:spacing w:val="1"/>
        </w:rPr>
        <w:t>m</w:t>
      </w:r>
      <w:r>
        <w:t>ay</w:t>
      </w:r>
      <w:r>
        <w:rPr>
          <w:spacing w:val="-2"/>
        </w:rPr>
        <w:t xml:space="preserve"> </w:t>
      </w:r>
      <w:r>
        <w:t>be</w:t>
      </w:r>
      <w:r>
        <w:rPr>
          <w:spacing w:val="1"/>
        </w:rPr>
        <w:t xml:space="preserve"> </w:t>
      </w:r>
      <w:r>
        <w:rPr>
          <w:spacing w:val="-1"/>
        </w:rPr>
        <w:t>i</w:t>
      </w:r>
      <w:r>
        <w:t>n</w:t>
      </w:r>
      <w:r>
        <w:rPr>
          <w:spacing w:val="-1"/>
        </w:rPr>
        <w:t xml:space="preserve"> </w:t>
      </w:r>
      <w:r>
        <w:t>d</w:t>
      </w:r>
      <w:r>
        <w:rPr>
          <w:spacing w:val="-2"/>
        </w:rPr>
        <w:t>o</w:t>
      </w:r>
      <w:r>
        <w:t>ub</w:t>
      </w:r>
      <w:r>
        <w:rPr>
          <w:spacing w:val="-2"/>
        </w:rPr>
        <w:t>t</w:t>
      </w:r>
      <w:r>
        <w:t xml:space="preserve">. </w:t>
      </w:r>
      <w:r>
        <w:rPr>
          <w:spacing w:val="1"/>
        </w:rPr>
        <w:t xml:space="preserve"> </w:t>
      </w:r>
      <w:r>
        <w:rPr>
          <w:spacing w:val="-2"/>
        </w:rPr>
        <w:t>I</w:t>
      </w:r>
      <w:r>
        <w:t>n</w:t>
      </w:r>
      <w:r>
        <w:rPr>
          <w:spacing w:val="1"/>
        </w:rPr>
        <w:t xml:space="preserve"> </w:t>
      </w:r>
      <w:r>
        <w:rPr>
          <w:spacing w:val="-2"/>
        </w:rPr>
        <w:t>ad</w:t>
      </w:r>
      <w:r>
        <w:t>d</w:t>
      </w:r>
      <w:r>
        <w:rPr>
          <w:spacing w:val="-1"/>
        </w:rPr>
        <w:t>i</w:t>
      </w:r>
      <w:r>
        <w:t>t</w:t>
      </w:r>
      <w:r>
        <w:rPr>
          <w:spacing w:val="-1"/>
        </w:rPr>
        <w:t>i</w:t>
      </w:r>
      <w:r>
        <w:t>on,</w:t>
      </w:r>
      <w:r>
        <w:rPr>
          <w:spacing w:val="-2"/>
        </w:rPr>
        <w:t xml:space="preserve"> </w:t>
      </w:r>
      <w:r>
        <w:t>any</w:t>
      </w:r>
      <w:r>
        <w:rPr>
          <w:spacing w:val="-2"/>
        </w:rPr>
        <w:t xml:space="preserve"> </w:t>
      </w:r>
      <w:r>
        <w:t>app</w:t>
      </w:r>
      <w:r>
        <w:rPr>
          <w:spacing w:val="-1"/>
        </w:rPr>
        <w:t>li</w:t>
      </w:r>
      <w:r>
        <w:t>c</w:t>
      </w:r>
      <w:r>
        <w:rPr>
          <w:spacing w:val="-2"/>
        </w:rPr>
        <w:t>a</w:t>
      </w:r>
      <w:r>
        <w:t>b</w:t>
      </w:r>
      <w:r>
        <w:rPr>
          <w:spacing w:val="-1"/>
        </w:rPr>
        <w:t>l</w:t>
      </w:r>
      <w:r>
        <w:t>e</w:t>
      </w:r>
      <w:r>
        <w:rPr>
          <w:spacing w:val="-1"/>
        </w:rPr>
        <w:t xml:space="preserve"> </w:t>
      </w:r>
      <w:r>
        <w:rPr>
          <w:spacing w:val="-2"/>
        </w:rPr>
        <w:t>a</w:t>
      </w:r>
      <w:r>
        <w:t>to</w:t>
      </w:r>
      <w:r>
        <w:rPr>
          <w:spacing w:val="1"/>
        </w:rPr>
        <w:t>m</w:t>
      </w:r>
      <w:r>
        <w:rPr>
          <w:spacing w:val="-1"/>
        </w:rPr>
        <w:t>i</w:t>
      </w:r>
      <w:r>
        <w:t>c</w:t>
      </w:r>
      <w:r>
        <w:rPr>
          <w:spacing w:val="-1"/>
        </w:rPr>
        <w:t>i</w:t>
      </w:r>
      <w:r>
        <w:t>ty</w:t>
      </w:r>
      <w:r>
        <w:rPr>
          <w:spacing w:val="-2"/>
        </w:rPr>
        <w:t xml:space="preserve"> g</w:t>
      </w:r>
      <w:r>
        <w:rPr>
          <w:spacing w:val="-1"/>
        </w:rPr>
        <w:t>r</w:t>
      </w:r>
      <w:r>
        <w:t>anu</w:t>
      </w:r>
      <w:r>
        <w:rPr>
          <w:spacing w:val="-1"/>
        </w:rPr>
        <w:t>l</w:t>
      </w:r>
      <w:r>
        <w:t>a</w:t>
      </w:r>
      <w:r>
        <w:rPr>
          <w:spacing w:val="-1"/>
        </w:rPr>
        <w:t>ri</w:t>
      </w:r>
      <w:r>
        <w:t>ty</w:t>
      </w:r>
      <w:r>
        <w:rPr>
          <w:spacing w:val="-2"/>
        </w:rPr>
        <w:t xml:space="preserve"> </w:t>
      </w:r>
      <w:r>
        <w:t>att</w:t>
      </w:r>
      <w:r>
        <w:rPr>
          <w:spacing w:val="-1"/>
        </w:rPr>
        <w:t>ri</w:t>
      </w:r>
      <w:r>
        <w:t xml:space="preserve">butes </w:t>
      </w:r>
      <w:r>
        <w:rPr>
          <w:spacing w:val="-3"/>
        </w:rPr>
        <w:t>s</w:t>
      </w:r>
      <w:r>
        <w:t>hou</w:t>
      </w:r>
      <w:r>
        <w:rPr>
          <w:spacing w:val="-3"/>
        </w:rPr>
        <w:t>l</w:t>
      </w:r>
      <w:r>
        <w:t>d acco</w:t>
      </w:r>
      <w:r>
        <w:rPr>
          <w:spacing w:val="-2"/>
        </w:rPr>
        <w:t>u</w:t>
      </w:r>
      <w:r>
        <w:t>nt</w:t>
      </w:r>
      <w:r>
        <w:rPr>
          <w:spacing w:val="-2"/>
        </w:rPr>
        <w:t xml:space="preserve"> </w:t>
      </w:r>
      <w:r>
        <w:t>for</w:t>
      </w:r>
      <w:r>
        <w:rPr>
          <w:spacing w:val="-1"/>
        </w:rPr>
        <w:t xml:space="preserve"> r</w:t>
      </w:r>
      <w:r>
        <w:t>e</w:t>
      </w:r>
      <w:r>
        <w:rPr>
          <w:spacing w:val="-1"/>
        </w:rPr>
        <w:t>m</w:t>
      </w:r>
      <w:r>
        <w:t>ote</w:t>
      </w:r>
      <w:r>
        <w:rPr>
          <w:spacing w:val="-1"/>
        </w:rPr>
        <w:t xml:space="preserve"> </w:t>
      </w:r>
      <w:r>
        <w:t>at</w:t>
      </w:r>
      <w:r>
        <w:rPr>
          <w:spacing w:val="-2"/>
        </w:rPr>
        <w:t>o</w:t>
      </w:r>
      <w:r>
        <w:rPr>
          <w:spacing w:val="1"/>
        </w:rPr>
        <w:t>m</w:t>
      </w:r>
      <w:r>
        <w:rPr>
          <w:spacing w:val="-1"/>
        </w:rPr>
        <w:t>i</w:t>
      </w:r>
      <w:r>
        <w:t>c</w:t>
      </w:r>
      <w:r>
        <w:rPr>
          <w:spacing w:val="-1"/>
        </w:rPr>
        <w:t>i</w:t>
      </w:r>
      <w:r>
        <w:t>t</w:t>
      </w:r>
      <w:r>
        <w:rPr>
          <w:spacing w:val="-3"/>
        </w:rPr>
        <w:t>y</w:t>
      </w:r>
      <w:r>
        <w:t xml:space="preserve">. </w:t>
      </w:r>
      <w:r>
        <w:rPr>
          <w:spacing w:val="1"/>
        </w:rPr>
        <w:t xml:space="preserve"> </w:t>
      </w:r>
      <w:r>
        <w:rPr>
          <w:spacing w:val="-1"/>
        </w:rPr>
        <w:t>Fi</w:t>
      </w:r>
      <w:r>
        <w:t>na</w:t>
      </w:r>
      <w:r>
        <w:rPr>
          <w:spacing w:val="-1"/>
        </w:rPr>
        <w:t>ll</w:t>
      </w:r>
      <w:r>
        <w:rPr>
          <w:spacing w:val="-3"/>
        </w:rPr>
        <w:t>y</w:t>
      </w:r>
      <w:r>
        <w:t xml:space="preserve">, </w:t>
      </w:r>
      <w:r>
        <w:rPr>
          <w:spacing w:val="-1"/>
        </w:rPr>
        <w:t>r</w:t>
      </w:r>
      <w:r>
        <w:t>est</w:t>
      </w:r>
      <w:r>
        <w:rPr>
          <w:spacing w:val="-1"/>
        </w:rPr>
        <w:t>ri</w:t>
      </w:r>
      <w:r>
        <w:t>ct</w:t>
      </w:r>
      <w:r>
        <w:rPr>
          <w:spacing w:val="1"/>
        </w:rPr>
        <w:t>i</w:t>
      </w:r>
      <w:r>
        <w:t xml:space="preserve">ons </w:t>
      </w:r>
      <w:r>
        <w:rPr>
          <w:spacing w:val="-2"/>
        </w:rPr>
        <w:t>o</w:t>
      </w:r>
      <w:r>
        <w:t>n</w:t>
      </w:r>
      <w:r>
        <w:rPr>
          <w:spacing w:val="1"/>
        </w:rPr>
        <w:t xml:space="preserve"> </w:t>
      </w:r>
      <w:r>
        <w:t>c</w:t>
      </w:r>
      <w:r>
        <w:rPr>
          <w:spacing w:val="-2"/>
        </w:rPr>
        <w:t>o</w:t>
      </w:r>
      <w:r>
        <w:rPr>
          <w:spacing w:val="1"/>
        </w:rPr>
        <w:t>m</w:t>
      </w:r>
      <w:r>
        <w:rPr>
          <w:spacing w:val="-2"/>
        </w:rPr>
        <w:t>p</w:t>
      </w:r>
      <w:r>
        <w:t>o</w:t>
      </w:r>
      <w:r>
        <w:rPr>
          <w:spacing w:val="-2"/>
        </w:rPr>
        <w:t>n</w:t>
      </w:r>
      <w:r>
        <w:t>ent</w:t>
      </w:r>
      <w:r>
        <w:rPr>
          <w:spacing w:val="1"/>
        </w:rPr>
        <w:t xml:space="preserve"> </w:t>
      </w:r>
      <w:r>
        <w:rPr>
          <w:spacing w:val="-1"/>
        </w:rPr>
        <w:t>r</w:t>
      </w:r>
      <w:r>
        <w:rPr>
          <w:spacing w:val="-2"/>
        </w:rPr>
        <w:t>e</w:t>
      </w:r>
      <w:r>
        <w:t>p</w:t>
      </w:r>
      <w:r>
        <w:rPr>
          <w:spacing w:val="-3"/>
        </w:rPr>
        <w:t>l</w:t>
      </w:r>
      <w:r>
        <w:t>ace</w:t>
      </w:r>
      <w:r>
        <w:rPr>
          <w:spacing w:val="-1"/>
        </w:rPr>
        <w:t>m</w:t>
      </w:r>
      <w:r>
        <w:t>ents</w:t>
      </w:r>
      <w:r>
        <w:rPr>
          <w:spacing w:val="-2"/>
        </w:rPr>
        <w:t xml:space="preserve"> </w:t>
      </w:r>
      <w:r>
        <w:t>or</w:t>
      </w:r>
      <w:r>
        <w:rPr>
          <w:spacing w:val="-1"/>
        </w:rPr>
        <w:t xml:space="preserve"> </w:t>
      </w:r>
      <w:r>
        <w:t xml:space="preserve">VM </w:t>
      </w:r>
      <w:r>
        <w:rPr>
          <w:spacing w:val="-1"/>
        </w:rPr>
        <w:t>r</w:t>
      </w:r>
      <w:r>
        <w:t>e</w:t>
      </w:r>
      <w:r>
        <w:rPr>
          <w:spacing w:val="-1"/>
        </w:rPr>
        <w:t>l</w:t>
      </w:r>
      <w:r>
        <w:t>ocat</w:t>
      </w:r>
      <w:r>
        <w:rPr>
          <w:spacing w:val="-1"/>
        </w:rPr>
        <w:t>i</w:t>
      </w:r>
      <w:r>
        <w:t>ons</w:t>
      </w:r>
      <w:r>
        <w:rPr>
          <w:spacing w:val="-2"/>
        </w:rPr>
        <w:t xml:space="preserve"> </w:t>
      </w:r>
      <w:r>
        <w:t>t</w:t>
      </w:r>
      <w:r>
        <w:rPr>
          <w:spacing w:val="-2"/>
        </w:rPr>
        <w:t>h</w:t>
      </w:r>
      <w:r>
        <w:t>at c</w:t>
      </w:r>
      <w:r>
        <w:rPr>
          <w:spacing w:val="-1"/>
        </w:rPr>
        <w:t>r</w:t>
      </w:r>
      <w:r>
        <w:t>oss</w:t>
      </w:r>
      <w:r>
        <w:rPr>
          <w:spacing w:val="-2"/>
        </w:rPr>
        <w:t xml:space="preserve"> </w:t>
      </w:r>
      <w:r>
        <w:t>p</w:t>
      </w:r>
      <w:r>
        <w:rPr>
          <w:spacing w:val="-1"/>
        </w:rPr>
        <w:t>r</w:t>
      </w:r>
      <w:r>
        <w:t>ocessor</w:t>
      </w:r>
      <w:r>
        <w:rPr>
          <w:spacing w:val="-1"/>
        </w:rPr>
        <w:t xml:space="preserve"> </w:t>
      </w:r>
      <w:r>
        <w:t>a</w:t>
      </w:r>
      <w:r>
        <w:rPr>
          <w:spacing w:val="-1"/>
        </w:rPr>
        <w:t>r</w:t>
      </w:r>
      <w:r>
        <w:rPr>
          <w:spacing w:val="-3"/>
        </w:rPr>
        <w:t>c</w:t>
      </w:r>
      <w:r>
        <w:t>h</w:t>
      </w:r>
      <w:r>
        <w:rPr>
          <w:spacing w:val="-1"/>
        </w:rPr>
        <w:t>i</w:t>
      </w:r>
      <w:r>
        <w:t>tec</w:t>
      </w:r>
      <w:r>
        <w:rPr>
          <w:spacing w:val="-2"/>
        </w:rPr>
        <w:t>t</w:t>
      </w:r>
      <w:r>
        <w:t>u</w:t>
      </w:r>
      <w:r>
        <w:rPr>
          <w:spacing w:val="-1"/>
        </w:rPr>
        <w:t>r</w:t>
      </w:r>
      <w:r>
        <w:t>e</w:t>
      </w:r>
      <w:r>
        <w:rPr>
          <w:spacing w:val="-1"/>
        </w:rPr>
        <w:t xml:space="preserve"> </w:t>
      </w:r>
      <w:r>
        <w:t>bo</w:t>
      </w:r>
      <w:r>
        <w:rPr>
          <w:spacing w:val="-2"/>
        </w:rPr>
        <w:t>u</w:t>
      </w:r>
      <w:r>
        <w:t>nda</w:t>
      </w:r>
      <w:r>
        <w:rPr>
          <w:spacing w:val="-1"/>
        </w:rPr>
        <w:t>ri</w:t>
      </w:r>
      <w:r>
        <w:t>es</w:t>
      </w:r>
      <w:r>
        <w:rPr>
          <w:spacing w:val="-2"/>
        </w:rPr>
        <w:t xml:space="preserve"> </w:t>
      </w:r>
      <w:r>
        <w:rPr>
          <w:spacing w:val="1"/>
        </w:rPr>
        <w:t>m</w:t>
      </w:r>
      <w:r>
        <w:t>ay</w:t>
      </w:r>
      <w:r>
        <w:rPr>
          <w:spacing w:val="-2"/>
        </w:rPr>
        <w:t xml:space="preserve"> </w:t>
      </w:r>
      <w:r>
        <w:t>a</w:t>
      </w:r>
      <w:r>
        <w:rPr>
          <w:spacing w:val="-1"/>
        </w:rPr>
        <w:t>l</w:t>
      </w:r>
      <w:r>
        <w:t>so</w:t>
      </w:r>
      <w:r>
        <w:rPr>
          <w:spacing w:val="-1"/>
        </w:rPr>
        <w:t xml:space="preserve"> </w:t>
      </w:r>
      <w:r>
        <w:rPr>
          <w:spacing w:val="-2"/>
        </w:rPr>
        <w:t>a</w:t>
      </w:r>
      <w:r>
        <w:t>pp</w:t>
      </w:r>
      <w:r>
        <w:rPr>
          <w:spacing w:val="-1"/>
        </w:rPr>
        <w:t>l</w:t>
      </w:r>
      <w:r>
        <w:rPr>
          <w:spacing w:val="-3"/>
        </w:rPr>
        <w:t>y</w:t>
      </w:r>
      <w:r>
        <w:t>.</w:t>
      </w:r>
    </w:p>
    <w:p w14:paraId="3B17735C" w14:textId="77777777" w:rsidR="00187710" w:rsidRDefault="00187710">
      <w:pPr>
        <w:spacing w:before="16" w:line="260" w:lineRule="exact"/>
        <w:rPr>
          <w:sz w:val="26"/>
          <w:szCs w:val="26"/>
        </w:rPr>
      </w:pPr>
    </w:p>
    <w:p w14:paraId="0DB1731B" w14:textId="77777777" w:rsidR="00187710" w:rsidRDefault="00C10375">
      <w:pPr>
        <w:pStyle w:val="BodyText"/>
        <w:ind w:left="120" w:right="318"/>
      </w:pPr>
      <w:r>
        <w:t>Add</w:t>
      </w:r>
      <w:r>
        <w:rPr>
          <w:spacing w:val="-1"/>
        </w:rPr>
        <w:t>i</w:t>
      </w:r>
      <w:r>
        <w:t>t</w:t>
      </w:r>
      <w:r>
        <w:rPr>
          <w:spacing w:val="-1"/>
        </w:rPr>
        <w:t>i</w:t>
      </w:r>
      <w:r>
        <w:rPr>
          <w:spacing w:val="-2"/>
        </w:rPr>
        <w:t>o</w:t>
      </w:r>
      <w:r>
        <w:t>nal e</w:t>
      </w:r>
      <w:r>
        <w:rPr>
          <w:spacing w:val="-3"/>
        </w:rPr>
        <w:t>x</w:t>
      </w:r>
      <w:r>
        <w:t>p</w:t>
      </w:r>
      <w:r>
        <w:rPr>
          <w:spacing w:val="-1"/>
        </w:rPr>
        <w:t>l</w:t>
      </w:r>
      <w:r>
        <w:t>o</w:t>
      </w:r>
      <w:r>
        <w:rPr>
          <w:spacing w:val="-1"/>
        </w:rPr>
        <w:t>r</w:t>
      </w:r>
      <w:r>
        <w:t>at</w:t>
      </w:r>
      <w:r>
        <w:rPr>
          <w:spacing w:val="-1"/>
        </w:rPr>
        <w:t>i</w:t>
      </w:r>
      <w:r>
        <w:rPr>
          <w:spacing w:val="-2"/>
        </w:rPr>
        <w:t>o</w:t>
      </w:r>
      <w:r>
        <w:t>n</w:t>
      </w:r>
      <w:r>
        <w:rPr>
          <w:spacing w:val="-1"/>
        </w:rPr>
        <w:t xml:space="preserve"> </w:t>
      </w:r>
      <w:r>
        <w:rPr>
          <w:spacing w:val="-2"/>
        </w:rPr>
        <w:t>o</w:t>
      </w:r>
      <w:r>
        <w:t>f</w:t>
      </w:r>
      <w:r>
        <w:rPr>
          <w:spacing w:val="3"/>
        </w:rPr>
        <w:t xml:space="preserve"> </w:t>
      </w:r>
      <w:r>
        <w:rPr>
          <w:spacing w:val="-2"/>
        </w:rPr>
        <w:t>p</w:t>
      </w:r>
      <w:r>
        <w:t>ot</w:t>
      </w:r>
      <w:r>
        <w:rPr>
          <w:spacing w:val="-2"/>
        </w:rPr>
        <w:t>e</w:t>
      </w:r>
      <w:r>
        <w:t>nt</w:t>
      </w:r>
      <w:r>
        <w:rPr>
          <w:spacing w:val="-1"/>
        </w:rPr>
        <w:t>i</w:t>
      </w:r>
      <w:r>
        <w:t>al</w:t>
      </w:r>
      <w:r>
        <w:rPr>
          <w:spacing w:val="-3"/>
        </w:rPr>
        <w:t xml:space="preserve"> </w:t>
      </w:r>
      <w:r>
        <w:t>fa</w:t>
      </w:r>
      <w:r>
        <w:rPr>
          <w:spacing w:val="-1"/>
        </w:rPr>
        <w:t>il</w:t>
      </w:r>
      <w:r>
        <w:t>u</w:t>
      </w:r>
      <w:r>
        <w:rPr>
          <w:spacing w:val="-1"/>
        </w:rPr>
        <w:t>r</w:t>
      </w:r>
      <w:r>
        <w:t>e</w:t>
      </w:r>
      <w:r>
        <w:rPr>
          <w:spacing w:val="1"/>
        </w:rPr>
        <w:t xml:space="preserve"> </w:t>
      </w:r>
      <w:r>
        <w:t>a</w:t>
      </w:r>
      <w:r>
        <w:rPr>
          <w:spacing w:val="-2"/>
        </w:rPr>
        <w:t>to</w:t>
      </w:r>
      <w:r>
        <w:rPr>
          <w:spacing w:val="1"/>
        </w:rPr>
        <w:t>m</w:t>
      </w:r>
      <w:r>
        <w:rPr>
          <w:spacing w:val="-1"/>
        </w:rPr>
        <w:t>i</w:t>
      </w:r>
      <w:r>
        <w:t>c</w:t>
      </w:r>
      <w:r>
        <w:rPr>
          <w:spacing w:val="-1"/>
        </w:rPr>
        <w:t>i</w:t>
      </w:r>
      <w:r>
        <w:t>ty</w:t>
      </w:r>
      <w:r>
        <w:rPr>
          <w:spacing w:val="-2"/>
        </w:rPr>
        <w:t xml:space="preserve"> </w:t>
      </w:r>
      <w:r>
        <w:t>cons</w:t>
      </w:r>
      <w:r>
        <w:rPr>
          <w:spacing w:val="-1"/>
        </w:rPr>
        <w:t>i</w:t>
      </w:r>
      <w:r>
        <w:t>de</w:t>
      </w:r>
      <w:r>
        <w:rPr>
          <w:spacing w:val="-1"/>
        </w:rPr>
        <w:t>r</w:t>
      </w:r>
      <w:r>
        <w:t>at</w:t>
      </w:r>
      <w:r>
        <w:rPr>
          <w:spacing w:val="-1"/>
        </w:rPr>
        <w:t>i</w:t>
      </w:r>
      <w:r>
        <w:rPr>
          <w:spacing w:val="-2"/>
        </w:rPr>
        <w:t>o</w:t>
      </w:r>
      <w:r>
        <w:t xml:space="preserve">ns </w:t>
      </w:r>
      <w:r>
        <w:rPr>
          <w:spacing w:val="-2"/>
        </w:rPr>
        <w:t>a</w:t>
      </w:r>
      <w:r>
        <w:t>pp</w:t>
      </w:r>
      <w:r>
        <w:rPr>
          <w:spacing w:val="-2"/>
        </w:rPr>
        <w:t>e</w:t>
      </w:r>
      <w:r>
        <w:t>a</w:t>
      </w:r>
      <w:r>
        <w:rPr>
          <w:spacing w:val="-1"/>
        </w:rPr>
        <w:t>r</w:t>
      </w:r>
      <w:r>
        <w:t xml:space="preserve">s </w:t>
      </w:r>
      <w:r>
        <w:rPr>
          <w:spacing w:val="-1"/>
        </w:rPr>
        <w:t>i</w:t>
      </w:r>
      <w:r>
        <w:t>n</w:t>
      </w:r>
      <w:r>
        <w:rPr>
          <w:spacing w:val="1"/>
        </w:rPr>
        <w:t xml:space="preserve"> </w:t>
      </w:r>
      <w:r>
        <w:t>A</w:t>
      </w:r>
      <w:r>
        <w:rPr>
          <w:spacing w:val="-2"/>
        </w:rPr>
        <w:t>p</w:t>
      </w:r>
      <w:r>
        <w:t>p</w:t>
      </w:r>
      <w:r>
        <w:rPr>
          <w:spacing w:val="-2"/>
        </w:rPr>
        <w:t>e</w:t>
      </w:r>
      <w:r>
        <w:t>nd</w:t>
      </w:r>
      <w:r>
        <w:rPr>
          <w:spacing w:val="-1"/>
        </w:rPr>
        <w:t>i</w:t>
      </w:r>
      <w:r>
        <w:t xml:space="preserve">x </w:t>
      </w:r>
      <w:r>
        <w:rPr>
          <w:spacing w:val="-1"/>
        </w:rPr>
        <w:t>C.</w:t>
      </w:r>
    </w:p>
    <w:p w14:paraId="6B998EC0" w14:textId="77777777" w:rsidR="00187710" w:rsidRDefault="00187710">
      <w:pPr>
        <w:spacing w:line="200" w:lineRule="exact"/>
        <w:rPr>
          <w:sz w:val="20"/>
          <w:szCs w:val="20"/>
        </w:rPr>
      </w:pPr>
    </w:p>
    <w:p w14:paraId="7D064193" w14:textId="77777777" w:rsidR="00187710" w:rsidRDefault="00187710">
      <w:pPr>
        <w:spacing w:before="19" w:line="260" w:lineRule="exact"/>
        <w:rPr>
          <w:sz w:val="26"/>
          <w:szCs w:val="26"/>
        </w:rPr>
      </w:pPr>
    </w:p>
    <w:p w14:paraId="740E9EE8" w14:textId="77777777" w:rsidR="00187710" w:rsidRDefault="00C10375">
      <w:pPr>
        <w:pStyle w:val="Heading1"/>
        <w:numPr>
          <w:ilvl w:val="0"/>
          <w:numId w:val="10"/>
        </w:numPr>
        <w:tabs>
          <w:tab w:val="left" w:pos="840"/>
        </w:tabs>
        <w:ind w:left="840"/>
        <w:jc w:val="left"/>
        <w:rPr>
          <w:b w:val="0"/>
          <w:bCs w:val="0"/>
        </w:rPr>
      </w:pPr>
      <w:bookmarkStart w:id="65" w:name="7_RDMA_Security"/>
      <w:bookmarkStart w:id="66" w:name="_bookmark37"/>
      <w:bookmarkEnd w:id="65"/>
      <w:bookmarkEnd w:id="66"/>
      <w:r>
        <w:t>RD</w:t>
      </w:r>
      <w:r>
        <w:rPr>
          <w:spacing w:val="5"/>
        </w:rPr>
        <w:t>M</w:t>
      </w:r>
      <w:r>
        <w:t>A</w:t>
      </w:r>
      <w:r>
        <w:rPr>
          <w:spacing w:val="-28"/>
        </w:rPr>
        <w:t xml:space="preserve"> </w:t>
      </w:r>
      <w:r>
        <w:t>Se</w:t>
      </w:r>
      <w:r>
        <w:rPr>
          <w:spacing w:val="2"/>
        </w:rPr>
        <w:t>c</w:t>
      </w:r>
      <w:r>
        <w:rPr>
          <w:spacing w:val="-1"/>
        </w:rPr>
        <w:t>u</w:t>
      </w:r>
      <w:r>
        <w:t>ri</w:t>
      </w:r>
      <w:r>
        <w:rPr>
          <w:spacing w:val="4"/>
        </w:rPr>
        <w:t>t</w:t>
      </w:r>
      <w:r>
        <w:t>y</w:t>
      </w:r>
    </w:p>
    <w:p w14:paraId="6FF329E2" w14:textId="77777777" w:rsidR="00187710" w:rsidRDefault="00C10375">
      <w:pPr>
        <w:pStyle w:val="BodyText"/>
        <w:spacing w:before="57"/>
        <w:ind w:left="120" w:right="334"/>
      </w:pPr>
      <w:r>
        <w:pict w14:anchorId="213390C2">
          <v:group id="_x0000_s1098" style="position:absolute;left:0;text-align:left;margin-left:70.55pt;margin-top:45.05pt;width:470.9pt;height:.1pt;z-index:-2556;mso-position-horizontal-relative:page" coordorigin="1411,901" coordsize="9418,2">
            <v:shape id="_x0000_s1099" style="position:absolute;left:1411;top:901;width:9418;height:2" coordorigin="1411,901" coordsize="9418,0" path="m1411,901r9418,e" filled="f" strokeweight="1.54pt">
              <v:path arrowok="t"/>
            </v:shape>
            <w10:wrap anchorx="page"/>
          </v:group>
        </w:pict>
      </w:r>
      <w:r>
        <w:rPr>
          <w:spacing w:val="2"/>
        </w:rPr>
        <w:t>T</w:t>
      </w:r>
      <w:r>
        <w:t>h</w:t>
      </w:r>
      <w:r>
        <w:rPr>
          <w:spacing w:val="-1"/>
        </w:rPr>
        <w:t>i</w:t>
      </w:r>
      <w:r>
        <w:t xml:space="preserve">s </w:t>
      </w:r>
      <w:r>
        <w:rPr>
          <w:spacing w:val="-3"/>
        </w:rPr>
        <w:t>s</w:t>
      </w:r>
      <w:r>
        <w:t>ect</w:t>
      </w:r>
      <w:r>
        <w:rPr>
          <w:spacing w:val="-1"/>
        </w:rPr>
        <w:t>i</w:t>
      </w:r>
      <w:r>
        <w:t>on</w:t>
      </w:r>
      <w:r>
        <w:rPr>
          <w:spacing w:val="-1"/>
        </w:rPr>
        <w:t xml:space="preserve"> </w:t>
      </w:r>
      <w:r>
        <w:t>p</w:t>
      </w:r>
      <w:r>
        <w:rPr>
          <w:spacing w:val="-1"/>
        </w:rPr>
        <w:t>r</w:t>
      </w:r>
      <w:r>
        <w:t>o</w:t>
      </w:r>
      <w:r>
        <w:rPr>
          <w:spacing w:val="-3"/>
        </w:rPr>
        <w:t>v</w:t>
      </w:r>
      <w:r>
        <w:rPr>
          <w:spacing w:val="-1"/>
        </w:rPr>
        <w:t>i</w:t>
      </w:r>
      <w:r>
        <w:t xml:space="preserve">des </w:t>
      </w:r>
      <w:r>
        <w:rPr>
          <w:spacing w:val="-2"/>
        </w:rPr>
        <w:t>a</w:t>
      </w:r>
      <w:r>
        <w:t>n</w:t>
      </w:r>
      <w:r>
        <w:rPr>
          <w:spacing w:val="1"/>
        </w:rPr>
        <w:t xml:space="preserve"> </w:t>
      </w:r>
      <w:r>
        <w:t>o</w:t>
      </w:r>
      <w:r>
        <w:rPr>
          <w:spacing w:val="-3"/>
        </w:rPr>
        <w:t>v</w:t>
      </w:r>
      <w:r>
        <w:t>e</w:t>
      </w:r>
      <w:r>
        <w:rPr>
          <w:spacing w:val="-1"/>
        </w:rPr>
        <w:t>r</w:t>
      </w:r>
      <w:r>
        <w:rPr>
          <w:spacing w:val="-3"/>
        </w:rPr>
        <w:t>v</w:t>
      </w:r>
      <w:r>
        <w:rPr>
          <w:spacing w:val="-1"/>
        </w:rPr>
        <w:t>i</w:t>
      </w:r>
      <w:r>
        <w:rPr>
          <w:spacing w:val="3"/>
        </w:rPr>
        <w:t>e</w:t>
      </w:r>
      <w:r>
        <w:t>w</w:t>
      </w:r>
      <w:r>
        <w:rPr>
          <w:spacing w:val="-3"/>
        </w:rPr>
        <w:t xml:space="preserve"> </w:t>
      </w:r>
      <w:r>
        <w:t>of</w:t>
      </w:r>
      <w:r>
        <w:rPr>
          <w:spacing w:val="3"/>
        </w:rPr>
        <w:t xml:space="preserve"> </w:t>
      </w:r>
      <w:r>
        <w:t>se</w:t>
      </w:r>
      <w:r>
        <w:rPr>
          <w:spacing w:val="-3"/>
        </w:rPr>
        <w:t>c</w:t>
      </w:r>
      <w:r>
        <w:t>u</w:t>
      </w:r>
      <w:r>
        <w:rPr>
          <w:spacing w:val="-1"/>
        </w:rPr>
        <w:t>ri</w:t>
      </w:r>
      <w:r>
        <w:t>ty</w:t>
      </w:r>
      <w:r>
        <w:rPr>
          <w:spacing w:val="-2"/>
        </w:rPr>
        <w:t xml:space="preserve"> </w:t>
      </w:r>
      <w:r>
        <w:t>conc</w:t>
      </w:r>
      <w:r>
        <w:rPr>
          <w:spacing w:val="-2"/>
        </w:rPr>
        <w:t>e</w:t>
      </w:r>
      <w:r>
        <w:t xml:space="preserve">pts </w:t>
      </w:r>
      <w:r>
        <w:rPr>
          <w:spacing w:val="-2"/>
        </w:rPr>
        <w:t>a</w:t>
      </w:r>
      <w:r>
        <w:t>nd</w:t>
      </w:r>
      <w:r>
        <w:rPr>
          <w:spacing w:val="-1"/>
        </w:rPr>
        <w:t xml:space="preserve"> </w:t>
      </w:r>
      <w:r>
        <w:t>the</w:t>
      </w:r>
      <w:r>
        <w:rPr>
          <w:spacing w:val="-1"/>
        </w:rPr>
        <w:t>i</w:t>
      </w:r>
      <w:r>
        <w:t>r</w:t>
      </w:r>
      <w:r>
        <w:rPr>
          <w:spacing w:val="-1"/>
        </w:rPr>
        <w:t xml:space="preserve"> </w:t>
      </w:r>
      <w:r>
        <w:rPr>
          <w:spacing w:val="-2"/>
        </w:rPr>
        <w:t>a</w:t>
      </w:r>
      <w:r>
        <w:t>p</w:t>
      </w:r>
      <w:r>
        <w:rPr>
          <w:spacing w:val="-2"/>
        </w:rPr>
        <w:t>p</w:t>
      </w:r>
      <w:r>
        <w:rPr>
          <w:spacing w:val="-1"/>
        </w:rPr>
        <w:t>li</w:t>
      </w:r>
      <w:r>
        <w:t>cat</w:t>
      </w:r>
      <w:r>
        <w:rPr>
          <w:spacing w:val="-1"/>
        </w:rPr>
        <w:t>i</w:t>
      </w:r>
      <w:r>
        <w:t>on</w:t>
      </w:r>
      <w:r>
        <w:rPr>
          <w:spacing w:val="1"/>
        </w:rPr>
        <w:t xml:space="preserve"> </w:t>
      </w:r>
      <w:r>
        <w:rPr>
          <w:spacing w:val="-2"/>
        </w:rPr>
        <w:t>t</w:t>
      </w:r>
      <w:r>
        <w:t>o</w:t>
      </w:r>
      <w:r>
        <w:rPr>
          <w:spacing w:val="1"/>
        </w:rPr>
        <w:t xml:space="preserve"> </w:t>
      </w:r>
      <w:r>
        <w:rPr>
          <w:spacing w:val="-1"/>
        </w:rPr>
        <w:t>RDM</w:t>
      </w:r>
      <w:r>
        <w:t>A- bas</w:t>
      </w:r>
      <w:r>
        <w:rPr>
          <w:spacing w:val="-2"/>
        </w:rPr>
        <w:t>e</w:t>
      </w:r>
      <w:r>
        <w:t>d</w:t>
      </w:r>
      <w:r>
        <w:rPr>
          <w:spacing w:val="1"/>
        </w:rPr>
        <w:t xml:space="preserve"> </w:t>
      </w:r>
      <w:r>
        <w:t>t</w:t>
      </w:r>
      <w:r>
        <w:rPr>
          <w:spacing w:val="-1"/>
        </w:rPr>
        <w:t>r</w:t>
      </w:r>
      <w:r>
        <w:t>an</w:t>
      </w:r>
      <w:r>
        <w:rPr>
          <w:spacing w:val="-3"/>
        </w:rPr>
        <w:t>s</w:t>
      </w:r>
      <w:r>
        <w:t>po</w:t>
      </w:r>
      <w:r>
        <w:rPr>
          <w:spacing w:val="-1"/>
        </w:rPr>
        <w:t>r</w:t>
      </w:r>
      <w:r>
        <w:t>ts.</w:t>
      </w:r>
      <w:r>
        <w:rPr>
          <w:spacing w:val="65"/>
        </w:rPr>
        <w:t xml:space="preserve"> </w:t>
      </w:r>
      <w:r>
        <w:t xml:space="preserve">It </w:t>
      </w:r>
      <w:r>
        <w:rPr>
          <w:spacing w:val="-3"/>
        </w:rPr>
        <w:t>i</w:t>
      </w:r>
      <w:r>
        <w:rPr>
          <w:spacing w:val="-2"/>
        </w:rPr>
        <w:t>n</w:t>
      </w:r>
      <w:r>
        <w:t>c</w:t>
      </w:r>
      <w:r>
        <w:rPr>
          <w:spacing w:val="-1"/>
        </w:rPr>
        <w:t>l</w:t>
      </w:r>
      <w:r>
        <w:t>udes</w:t>
      </w:r>
      <w:r>
        <w:rPr>
          <w:spacing w:val="-2"/>
        </w:rPr>
        <w:t xml:space="preserve"> </w:t>
      </w:r>
      <w:r>
        <w:t>a</w:t>
      </w:r>
      <w:r>
        <w:rPr>
          <w:spacing w:val="1"/>
        </w:rPr>
        <w:t xml:space="preserve"> </w:t>
      </w:r>
      <w:r>
        <w:t>s</w:t>
      </w:r>
      <w:r>
        <w:rPr>
          <w:spacing w:val="-2"/>
        </w:rPr>
        <w:t>u</w:t>
      </w:r>
      <w:r>
        <w:rPr>
          <w:spacing w:val="1"/>
        </w:rPr>
        <w:t>m</w:t>
      </w:r>
      <w:r>
        <w:rPr>
          <w:spacing w:val="-1"/>
        </w:rPr>
        <w:t>m</w:t>
      </w:r>
      <w:r>
        <w:t>a</w:t>
      </w:r>
      <w:r>
        <w:rPr>
          <w:spacing w:val="-1"/>
        </w:rPr>
        <w:t>r</w:t>
      </w:r>
      <w:r>
        <w:t>y</w:t>
      </w:r>
      <w:r>
        <w:rPr>
          <w:spacing w:val="-2"/>
        </w:rPr>
        <w:t xml:space="preserve"> </w:t>
      </w:r>
      <w:r>
        <w:t xml:space="preserve">of </w:t>
      </w:r>
      <w:r>
        <w:rPr>
          <w:spacing w:val="-2"/>
        </w:rPr>
        <w:t>t</w:t>
      </w:r>
      <w:r>
        <w:t>he</w:t>
      </w:r>
      <w:r>
        <w:rPr>
          <w:spacing w:val="1"/>
        </w:rPr>
        <w:t xml:space="preserve"> </w:t>
      </w:r>
      <w:r>
        <w:rPr>
          <w:spacing w:val="-1"/>
        </w:rPr>
        <w:t>RDM</w:t>
      </w:r>
      <w:r>
        <w:t>A</w:t>
      </w:r>
      <w:r>
        <w:rPr>
          <w:spacing w:val="1"/>
        </w:rPr>
        <w:t xml:space="preserve"> </w:t>
      </w:r>
      <w:r>
        <w:t>secu</w:t>
      </w:r>
      <w:r>
        <w:rPr>
          <w:spacing w:val="-1"/>
        </w:rPr>
        <w:t>ri</w:t>
      </w:r>
      <w:r>
        <w:t>ty</w:t>
      </w:r>
      <w:r>
        <w:rPr>
          <w:spacing w:val="-2"/>
        </w:rPr>
        <w:t xml:space="preserve"> </w:t>
      </w:r>
      <w:r>
        <w:rPr>
          <w:spacing w:val="1"/>
        </w:rPr>
        <w:t>m</w:t>
      </w:r>
      <w:r>
        <w:rPr>
          <w:spacing w:val="-2"/>
        </w:rPr>
        <w:t>o</w:t>
      </w:r>
      <w:r>
        <w:t>del p</w:t>
      </w:r>
      <w:r>
        <w:rPr>
          <w:spacing w:val="-1"/>
        </w:rPr>
        <w:t>r</w:t>
      </w:r>
      <w:r>
        <w:t>esc</w:t>
      </w:r>
      <w:r>
        <w:rPr>
          <w:spacing w:val="-1"/>
        </w:rPr>
        <w:t>ri</w:t>
      </w:r>
      <w:r>
        <w:t>b</w:t>
      </w:r>
      <w:r>
        <w:rPr>
          <w:spacing w:val="-2"/>
        </w:rPr>
        <w:t>e</w:t>
      </w:r>
      <w:r>
        <w:t>d</w:t>
      </w:r>
      <w:r>
        <w:rPr>
          <w:spacing w:val="1"/>
        </w:rPr>
        <w:t xml:space="preserve"> </w:t>
      </w:r>
      <w:r>
        <w:t>by</w:t>
      </w:r>
    </w:p>
    <w:p w14:paraId="5E9AA9D4" w14:textId="77777777" w:rsidR="00187710" w:rsidRDefault="00187710">
      <w:pPr>
        <w:sectPr w:rsidR="00187710">
          <w:pgSz w:w="12240" w:h="15840"/>
          <w:pgMar w:top="640" w:right="1340" w:bottom="1140" w:left="1320" w:header="0" w:footer="955" w:gutter="0"/>
          <w:cols w:space="720"/>
        </w:sectPr>
      </w:pPr>
    </w:p>
    <w:p w14:paraId="6E72050D" w14:textId="77777777" w:rsidR="00187710" w:rsidRDefault="00C10375">
      <w:pPr>
        <w:pStyle w:val="BodyText"/>
        <w:spacing w:before="75"/>
        <w:ind w:right="236"/>
      </w:pPr>
      <w:hyperlink r:id="rId26">
        <w:r>
          <w:rPr>
            <w:color w:val="0000FF"/>
            <w:spacing w:val="-1"/>
            <w:u w:val="single" w:color="0000FF"/>
          </w:rPr>
          <w:t>RF</w:t>
        </w:r>
        <w:r>
          <w:rPr>
            <w:color w:val="0000FF"/>
            <w:u w:val="single" w:color="0000FF"/>
          </w:rPr>
          <w:t>C 50</w:t>
        </w:r>
        <w:r>
          <w:rPr>
            <w:color w:val="0000FF"/>
            <w:u w:val="single" w:color="0000FF"/>
          </w:rPr>
          <w:t>4</w:t>
        </w:r>
        <w:r>
          <w:rPr>
            <w:color w:val="0000FF"/>
            <w:u w:val="single" w:color="0000FF"/>
          </w:rPr>
          <w:t>2</w:t>
        </w:r>
      </w:hyperlink>
      <w:r>
        <w:rPr>
          <w:color w:val="000000"/>
        </w:rPr>
        <w:t>,</w:t>
      </w:r>
      <w:r>
        <w:rPr>
          <w:color w:val="000000"/>
          <w:spacing w:val="-2"/>
        </w:rPr>
        <w:t xml:space="preserve"> </w:t>
      </w:r>
      <w:r>
        <w:rPr>
          <w:color w:val="000000"/>
          <w:spacing w:val="-1"/>
        </w:rPr>
        <w:t>li</w:t>
      </w:r>
      <w:r>
        <w:rPr>
          <w:color w:val="000000"/>
        </w:rPr>
        <w:t xml:space="preserve">sts </w:t>
      </w:r>
      <w:r>
        <w:rPr>
          <w:color w:val="000000"/>
          <w:spacing w:val="-3"/>
        </w:rPr>
        <w:t>v</w:t>
      </w:r>
      <w:r>
        <w:rPr>
          <w:color w:val="000000"/>
        </w:rPr>
        <w:t>a</w:t>
      </w:r>
      <w:r>
        <w:rPr>
          <w:color w:val="000000"/>
          <w:spacing w:val="-1"/>
        </w:rPr>
        <w:t>ri</w:t>
      </w:r>
      <w:r>
        <w:rPr>
          <w:color w:val="000000"/>
        </w:rPr>
        <w:t>ous th</w:t>
      </w:r>
      <w:r>
        <w:rPr>
          <w:color w:val="000000"/>
          <w:spacing w:val="-1"/>
        </w:rPr>
        <w:t>r</w:t>
      </w:r>
      <w:r>
        <w:rPr>
          <w:color w:val="000000"/>
        </w:rPr>
        <w:t>eat</w:t>
      </w:r>
      <w:r>
        <w:rPr>
          <w:color w:val="000000"/>
          <w:spacing w:val="-2"/>
        </w:rPr>
        <w:t xml:space="preserve"> </w:t>
      </w:r>
      <w:r>
        <w:rPr>
          <w:color w:val="000000"/>
          <w:spacing w:val="-1"/>
        </w:rPr>
        <w:t>m</w:t>
      </w:r>
      <w:r>
        <w:rPr>
          <w:color w:val="000000"/>
        </w:rPr>
        <w:t>o</w:t>
      </w:r>
      <w:r>
        <w:rPr>
          <w:color w:val="000000"/>
          <w:spacing w:val="-2"/>
        </w:rPr>
        <w:t>d</w:t>
      </w:r>
      <w:r>
        <w:rPr>
          <w:color w:val="000000"/>
        </w:rPr>
        <w:t>e</w:t>
      </w:r>
      <w:r>
        <w:rPr>
          <w:color w:val="000000"/>
          <w:spacing w:val="-1"/>
        </w:rPr>
        <w:t>l</w:t>
      </w:r>
      <w:r>
        <w:rPr>
          <w:color w:val="000000"/>
        </w:rPr>
        <w:t>s, a</w:t>
      </w:r>
      <w:r>
        <w:rPr>
          <w:color w:val="000000"/>
          <w:spacing w:val="-2"/>
        </w:rPr>
        <w:t>n</w:t>
      </w:r>
      <w:r>
        <w:rPr>
          <w:color w:val="000000"/>
        </w:rPr>
        <w:t>d</w:t>
      </w:r>
      <w:r>
        <w:rPr>
          <w:color w:val="000000"/>
          <w:spacing w:val="1"/>
        </w:rPr>
        <w:t xml:space="preserve"> </w:t>
      </w:r>
      <w:r>
        <w:rPr>
          <w:color w:val="000000"/>
          <w:spacing w:val="-2"/>
        </w:rPr>
        <w:t>d</w:t>
      </w:r>
      <w:r>
        <w:rPr>
          <w:color w:val="000000"/>
        </w:rPr>
        <w:t>esc</w:t>
      </w:r>
      <w:r>
        <w:rPr>
          <w:color w:val="000000"/>
          <w:spacing w:val="-1"/>
        </w:rPr>
        <w:t>ri</w:t>
      </w:r>
      <w:r>
        <w:rPr>
          <w:color w:val="000000"/>
        </w:rPr>
        <w:t>bes t</w:t>
      </w:r>
      <w:r>
        <w:rPr>
          <w:color w:val="000000"/>
          <w:spacing w:val="-2"/>
        </w:rPr>
        <w:t>h</w:t>
      </w:r>
      <w:r>
        <w:rPr>
          <w:color w:val="000000"/>
        </w:rPr>
        <w:t>e</w:t>
      </w:r>
      <w:r>
        <w:rPr>
          <w:color w:val="000000"/>
          <w:spacing w:val="1"/>
        </w:rPr>
        <w:t xml:space="preserve"> </w:t>
      </w:r>
      <w:r>
        <w:rPr>
          <w:color w:val="000000"/>
          <w:spacing w:val="-3"/>
        </w:rPr>
        <w:t>v</w:t>
      </w:r>
      <w:r>
        <w:rPr>
          <w:color w:val="000000"/>
        </w:rPr>
        <w:t>a</w:t>
      </w:r>
      <w:r>
        <w:rPr>
          <w:color w:val="000000"/>
          <w:spacing w:val="-1"/>
        </w:rPr>
        <w:t>ri</w:t>
      </w:r>
      <w:r>
        <w:rPr>
          <w:color w:val="000000"/>
        </w:rPr>
        <w:t xml:space="preserve">ous </w:t>
      </w:r>
      <w:r>
        <w:rPr>
          <w:color w:val="000000"/>
          <w:spacing w:val="-3"/>
        </w:rPr>
        <w:t>R</w:t>
      </w:r>
      <w:r>
        <w:rPr>
          <w:color w:val="000000"/>
          <w:spacing w:val="-1"/>
        </w:rPr>
        <w:t>DM</w:t>
      </w:r>
      <w:r>
        <w:rPr>
          <w:color w:val="000000"/>
        </w:rPr>
        <w:t>A</w:t>
      </w:r>
      <w:r>
        <w:rPr>
          <w:color w:val="000000"/>
          <w:spacing w:val="1"/>
        </w:rPr>
        <w:t xml:space="preserve"> </w:t>
      </w:r>
      <w:r>
        <w:rPr>
          <w:color w:val="000000"/>
        </w:rPr>
        <w:t>t</w:t>
      </w:r>
      <w:r>
        <w:rPr>
          <w:color w:val="000000"/>
          <w:spacing w:val="-1"/>
        </w:rPr>
        <w:t>r</w:t>
      </w:r>
      <w:r>
        <w:rPr>
          <w:color w:val="000000"/>
        </w:rPr>
        <w:t>anspo</w:t>
      </w:r>
      <w:r>
        <w:rPr>
          <w:color w:val="000000"/>
          <w:spacing w:val="-1"/>
        </w:rPr>
        <w:t>r</w:t>
      </w:r>
      <w:r>
        <w:rPr>
          <w:color w:val="000000"/>
        </w:rPr>
        <w:t>ts</w:t>
      </w:r>
      <w:r>
        <w:rPr>
          <w:color w:val="000000"/>
          <w:spacing w:val="-2"/>
        </w:rPr>
        <w:t xml:space="preserve"> </w:t>
      </w:r>
      <w:r>
        <w:rPr>
          <w:color w:val="000000"/>
        </w:rPr>
        <w:t>a</w:t>
      </w:r>
      <w:r>
        <w:rPr>
          <w:color w:val="000000"/>
          <w:spacing w:val="-2"/>
        </w:rPr>
        <w:t>n</w:t>
      </w:r>
      <w:r>
        <w:rPr>
          <w:color w:val="000000"/>
        </w:rPr>
        <w:t xml:space="preserve">d </w:t>
      </w:r>
      <w:r>
        <w:rPr>
          <w:color w:val="000000"/>
          <w:spacing w:val="-1"/>
        </w:rPr>
        <w:t>r</w:t>
      </w:r>
      <w:r>
        <w:rPr>
          <w:color w:val="000000"/>
        </w:rPr>
        <w:t>e</w:t>
      </w:r>
      <w:r>
        <w:rPr>
          <w:color w:val="000000"/>
          <w:spacing w:val="-1"/>
        </w:rPr>
        <w:t>l</w:t>
      </w:r>
      <w:r>
        <w:rPr>
          <w:color w:val="000000"/>
        </w:rPr>
        <w:t>e</w:t>
      </w:r>
      <w:r>
        <w:rPr>
          <w:color w:val="000000"/>
          <w:spacing w:val="-3"/>
        </w:rPr>
        <w:t>v</w:t>
      </w:r>
      <w:r>
        <w:rPr>
          <w:color w:val="000000"/>
        </w:rPr>
        <w:t>ant secu</w:t>
      </w:r>
      <w:r>
        <w:rPr>
          <w:color w:val="000000"/>
          <w:spacing w:val="-1"/>
        </w:rPr>
        <w:t>ri</w:t>
      </w:r>
      <w:r>
        <w:rPr>
          <w:color w:val="000000"/>
        </w:rPr>
        <w:t>ty</w:t>
      </w:r>
      <w:r>
        <w:rPr>
          <w:color w:val="000000"/>
          <w:spacing w:val="-2"/>
        </w:rPr>
        <w:t xml:space="preserve"> </w:t>
      </w:r>
      <w:r>
        <w:rPr>
          <w:color w:val="000000"/>
          <w:spacing w:val="1"/>
        </w:rPr>
        <w:t>m</w:t>
      </w:r>
      <w:r>
        <w:rPr>
          <w:color w:val="000000"/>
        </w:rPr>
        <w:t>e</w:t>
      </w:r>
      <w:r>
        <w:rPr>
          <w:color w:val="000000"/>
          <w:spacing w:val="-3"/>
        </w:rPr>
        <w:t>c</w:t>
      </w:r>
      <w:r>
        <w:rPr>
          <w:color w:val="000000"/>
          <w:spacing w:val="-2"/>
        </w:rPr>
        <w:t>h</w:t>
      </w:r>
      <w:r>
        <w:rPr>
          <w:color w:val="000000"/>
        </w:rPr>
        <w:t>an</w:t>
      </w:r>
      <w:r>
        <w:rPr>
          <w:color w:val="000000"/>
          <w:spacing w:val="-1"/>
        </w:rPr>
        <w:t>i</w:t>
      </w:r>
      <w:r>
        <w:rPr>
          <w:color w:val="000000"/>
        </w:rPr>
        <w:t>s</w:t>
      </w:r>
      <w:r>
        <w:rPr>
          <w:color w:val="000000"/>
          <w:spacing w:val="1"/>
        </w:rPr>
        <w:t>m</w:t>
      </w:r>
      <w:r>
        <w:rPr>
          <w:color w:val="000000"/>
        </w:rPr>
        <w:t>s.</w:t>
      </w:r>
    </w:p>
    <w:p w14:paraId="2738B82A" w14:textId="77777777" w:rsidR="00187710" w:rsidRDefault="00187710">
      <w:pPr>
        <w:spacing w:before="16" w:line="260" w:lineRule="exact"/>
        <w:rPr>
          <w:sz w:val="26"/>
          <w:szCs w:val="26"/>
        </w:rPr>
      </w:pPr>
    </w:p>
    <w:p w14:paraId="45FDE139" w14:textId="77777777" w:rsidR="00187710" w:rsidRDefault="00C10375">
      <w:pPr>
        <w:pStyle w:val="BodyText"/>
        <w:ind w:right="310"/>
        <w:jc w:val="both"/>
      </w:pPr>
      <w:r>
        <w:rPr>
          <w:spacing w:val="2"/>
        </w:rPr>
        <w:t>T</w:t>
      </w:r>
      <w:r>
        <w:t>h</w:t>
      </w:r>
      <w:r>
        <w:rPr>
          <w:spacing w:val="-1"/>
        </w:rPr>
        <w:t>i</w:t>
      </w:r>
      <w:r>
        <w:t xml:space="preserve">s </w:t>
      </w:r>
      <w:r>
        <w:rPr>
          <w:spacing w:val="-3"/>
        </w:rPr>
        <w:t>s</w:t>
      </w:r>
      <w:r>
        <w:t>ect</w:t>
      </w:r>
      <w:r>
        <w:rPr>
          <w:spacing w:val="-1"/>
        </w:rPr>
        <w:t>i</w:t>
      </w:r>
      <w:r>
        <w:t>on</w:t>
      </w:r>
      <w:r>
        <w:rPr>
          <w:spacing w:val="-1"/>
        </w:rPr>
        <w:t xml:space="preserve"> </w:t>
      </w:r>
      <w:r>
        <w:t>d</w:t>
      </w:r>
      <w:r>
        <w:rPr>
          <w:spacing w:val="-2"/>
        </w:rPr>
        <w:t>o</w:t>
      </w:r>
      <w:r>
        <w:t xml:space="preserve">es </w:t>
      </w:r>
      <w:r>
        <w:rPr>
          <w:spacing w:val="-2"/>
        </w:rPr>
        <w:t>n</w:t>
      </w:r>
      <w:r>
        <w:t>ot</w:t>
      </w:r>
      <w:r>
        <w:rPr>
          <w:spacing w:val="-2"/>
        </w:rPr>
        <w:t xml:space="preserve"> </w:t>
      </w:r>
      <w:r>
        <w:t>add</w:t>
      </w:r>
      <w:r>
        <w:rPr>
          <w:spacing w:val="-1"/>
        </w:rPr>
        <w:t>r</w:t>
      </w:r>
      <w:r>
        <w:t xml:space="preserve">ess </w:t>
      </w:r>
      <w:r>
        <w:rPr>
          <w:spacing w:val="-3"/>
        </w:rPr>
        <w:t>s</w:t>
      </w:r>
      <w:r>
        <w:t>ecu</w:t>
      </w:r>
      <w:r>
        <w:rPr>
          <w:spacing w:val="-1"/>
        </w:rPr>
        <w:t>ri</w:t>
      </w:r>
      <w:r>
        <w:t>ty</w:t>
      </w:r>
      <w:r>
        <w:rPr>
          <w:spacing w:val="-2"/>
        </w:rPr>
        <w:t xml:space="preserve"> o</w:t>
      </w:r>
      <w:r>
        <w:t>f</w:t>
      </w:r>
      <w:r>
        <w:rPr>
          <w:spacing w:val="3"/>
        </w:rPr>
        <w:t xml:space="preserve"> </w:t>
      </w:r>
      <w:r>
        <w:rPr>
          <w:spacing w:val="-2"/>
        </w:rPr>
        <w:t>d</w:t>
      </w:r>
      <w:r>
        <w:t>a</w:t>
      </w:r>
      <w:r>
        <w:rPr>
          <w:spacing w:val="-2"/>
        </w:rPr>
        <w:t>t</w:t>
      </w:r>
      <w:r>
        <w:t>a</w:t>
      </w:r>
      <w:r>
        <w:rPr>
          <w:spacing w:val="1"/>
        </w:rPr>
        <w:t xml:space="preserve"> </w:t>
      </w:r>
      <w:r>
        <w:t xml:space="preserve">at </w:t>
      </w:r>
      <w:r>
        <w:rPr>
          <w:spacing w:val="-1"/>
        </w:rPr>
        <w:t>r</w:t>
      </w:r>
      <w:r>
        <w:t>e</w:t>
      </w:r>
      <w:r>
        <w:rPr>
          <w:spacing w:val="-3"/>
        </w:rPr>
        <w:t>s</w:t>
      </w:r>
      <w:r>
        <w:t xml:space="preserve">t </w:t>
      </w:r>
      <w:r>
        <w:rPr>
          <w:spacing w:val="-1"/>
        </w:rPr>
        <w:t>(</w:t>
      </w:r>
      <w:r>
        <w:t>e.</w:t>
      </w:r>
      <w:r>
        <w:rPr>
          <w:spacing w:val="-2"/>
        </w:rPr>
        <w:t>g</w:t>
      </w:r>
      <w:r>
        <w:t>.,</w:t>
      </w:r>
      <w:r>
        <w:rPr>
          <w:spacing w:val="-2"/>
        </w:rPr>
        <w:t xml:space="preserve"> </w:t>
      </w:r>
      <w:r>
        <w:t>enc</w:t>
      </w:r>
      <w:r>
        <w:rPr>
          <w:spacing w:val="-1"/>
        </w:rPr>
        <w:t>r</w:t>
      </w:r>
      <w:r>
        <w:rPr>
          <w:spacing w:val="-3"/>
        </w:rPr>
        <w:t>y</w:t>
      </w:r>
      <w:r>
        <w:t>pt</w:t>
      </w:r>
      <w:r>
        <w:rPr>
          <w:spacing w:val="-1"/>
        </w:rPr>
        <w:t>i</w:t>
      </w:r>
      <w:r>
        <w:t>on</w:t>
      </w:r>
      <w:r>
        <w:rPr>
          <w:spacing w:val="1"/>
        </w:rPr>
        <w:t xml:space="preserve"> </w:t>
      </w:r>
      <w:r>
        <w:rPr>
          <w:spacing w:val="-2"/>
        </w:rPr>
        <w:t>o</w:t>
      </w:r>
      <w:r>
        <w:t>f u</w:t>
      </w:r>
      <w:r>
        <w:rPr>
          <w:spacing w:val="-3"/>
        </w:rPr>
        <w:t>s</w:t>
      </w:r>
      <w:r>
        <w:t>er</w:t>
      </w:r>
      <w:r>
        <w:rPr>
          <w:spacing w:val="-1"/>
        </w:rPr>
        <w:t xml:space="preserve"> </w:t>
      </w:r>
      <w:r>
        <w:t>da</w:t>
      </w:r>
      <w:r>
        <w:rPr>
          <w:spacing w:val="-2"/>
        </w:rPr>
        <w:t>t</w:t>
      </w:r>
      <w:r>
        <w:t>a</w:t>
      </w:r>
      <w:r>
        <w:rPr>
          <w:spacing w:val="-1"/>
        </w:rPr>
        <w:t>)</w:t>
      </w:r>
      <w:r>
        <w:t xml:space="preserve">, as that </w:t>
      </w:r>
      <w:r>
        <w:rPr>
          <w:spacing w:val="-1"/>
        </w:rPr>
        <w:t>i</w:t>
      </w:r>
      <w:r>
        <w:t xml:space="preserve">s </w:t>
      </w:r>
      <w:r>
        <w:rPr>
          <w:spacing w:val="-3"/>
        </w:rPr>
        <w:t>i</w:t>
      </w:r>
      <w:r>
        <w:t>nd</w:t>
      </w:r>
      <w:r>
        <w:rPr>
          <w:spacing w:val="-2"/>
        </w:rPr>
        <w:t>e</w:t>
      </w:r>
      <w:r>
        <w:t>pe</w:t>
      </w:r>
      <w:r>
        <w:rPr>
          <w:spacing w:val="-2"/>
        </w:rPr>
        <w:t>n</w:t>
      </w:r>
      <w:r>
        <w:t>d</w:t>
      </w:r>
      <w:r>
        <w:rPr>
          <w:spacing w:val="-2"/>
        </w:rPr>
        <w:t>e</w:t>
      </w:r>
      <w:r>
        <w:t xml:space="preserve">nt </w:t>
      </w:r>
      <w:r>
        <w:rPr>
          <w:spacing w:val="-2"/>
        </w:rPr>
        <w:t>o</w:t>
      </w:r>
      <w:r>
        <w:t>f</w:t>
      </w:r>
      <w:r>
        <w:rPr>
          <w:spacing w:val="1"/>
        </w:rPr>
        <w:t xml:space="preserve"> </w:t>
      </w:r>
      <w:r>
        <w:rPr>
          <w:spacing w:val="-2"/>
        </w:rPr>
        <w:t>t</w:t>
      </w:r>
      <w:r>
        <w:t>he</w:t>
      </w:r>
      <w:r>
        <w:rPr>
          <w:spacing w:val="1"/>
        </w:rPr>
        <w:t xml:space="preserve"> </w:t>
      </w:r>
      <w:r>
        <w:rPr>
          <w:spacing w:val="-1"/>
        </w:rPr>
        <w:t>RDM</w:t>
      </w:r>
      <w:r>
        <w:t>A</w:t>
      </w:r>
      <w:r>
        <w:rPr>
          <w:spacing w:val="1"/>
        </w:rPr>
        <w:t xml:space="preserve"> </w:t>
      </w:r>
      <w:r>
        <w:t>t</w:t>
      </w:r>
      <w:r>
        <w:rPr>
          <w:spacing w:val="-1"/>
        </w:rPr>
        <w:t>r</w:t>
      </w:r>
      <w:r>
        <w:t>an</w:t>
      </w:r>
      <w:r>
        <w:rPr>
          <w:spacing w:val="-3"/>
        </w:rPr>
        <w:t>s</w:t>
      </w:r>
      <w:r>
        <w:t>po</w:t>
      </w:r>
      <w:r>
        <w:rPr>
          <w:spacing w:val="-1"/>
        </w:rPr>
        <w:t>r</w:t>
      </w:r>
      <w:r>
        <w:t>ts</w:t>
      </w:r>
      <w:r>
        <w:rPr>
          <w:spacing w:val="-2"/>
        </w:rPr>
        <w:t xml:space="preserve"> a</w:t>
      </w:r>
      <w:r>
        <w:t>nd</w:t>
      </w:r>
      <w:r>
        <w:rPr>
          <w:spacing w:val="1"/>
        </w:rPr>
        <w:t xml:space="preserve"> </w:t>
      </w:r>
      <w:r>
        <w:rPr>
          <w:spacing w:val="-1"/>
        </w:rPr>
        <w:t>i</w:t>
      </w:r>
      <w:r>
        <w:t>s p</w:t>
      </w:r>
      <w:r>
        <w:rPr>
          <w:spacing w:val="-1"/>
        </w:rPr>
        <w:t>r</w:t>
      </w:r>
      <w:r>
        <w:t>o</w:t>
      </w:r>
      <w:r>
        <w:rPr>
          <w:spacing w:val="-3"/>
        </w:rPr>
        <w:t>v</w:t>
      </w:r>
      <w:r>
        <w:rPr>
          <w:spacing w:val="-1"/>
        </w:rPr>
        <w:t>i</w:t>
      </w:r>
      <w:r>
        <w:t>ded</w:t>
      </w:r>
      <w:r>
        <w:rPr>
          <w:spacing w:val="-1"/>
        </w:rPr>
        <w:t xml:space="preserve"> </w:t>
      </w:r>
      <w:r>
        <w:t>by</w:t>
      </w:r>
      <w:r>
        <w:rPr>
          <w:spacing w:val="-2"/>
        </w:rPr>
        <w:t xml:space="preserve"> </w:t>
      </w:r>
      <w:r>
        <w:rPr>
          <w:spacing w:val="1"/>
        </w:rPr>
        <w:t>m</w:t>
      </w:r>
      <w:r>
        <w:t>e</w:t>
      </w:r>
      <w:r>
        <w:rPr>
          <w:spacing w:val="-3"/>
        </w:rPr>
        <w:t>c</w:t>
      </w:r>
      <w:r>
        <w:t>han</w:t>
      </w:r>
      <w:r>
        <w:rPr>
          <w:spacing w:val="-1"/>
        </w:rPr>
        <w:t>i</w:t>
      </w:r>
      <w:r>
        <w:rPr>
          <w:spacing w:val="-3"/>
        </w:rPr>
        <w:t>s</w:t>
      </w:r>
      <w:r>
        <w:rPr>
          <w:spacing w:val="1"/>
        </w:rPr>
        <w:t>m</w:t>
      </w:r>
      <w:r>
        <w:t>s s</w:t>
      </w:r>
      <w:r>
        <w:rPr>
          <w:spacing w:val="-2"/>
        </w:rPr>
        <w:t>p</w:t>
      </w:r>
      <w:r>
        <w:t>ec</w:t>
      </w:r>
      <w:r>
        <w:rPr>
          <w:spacing w:val="-3"/>
        </w:rPr>
        <w:t>i</w:t>
      </w:r>
      <w:r>
        <w:rPr>
          <w:spacing w:val="2"/>
        </w:rPr>
        <w:t>f</w:t>
      </w:r>
      <w:r>
        <w:rPr>
          <w:spacing w:val="-1"/>
        </w:rPr>
        <w:t>i</w:t>
      </w:r>
      <w:r>
        <w:t>c to each</w:t>
      </w:r>
      <w:r>
        <w:rPr>
          <w:spacing w:val="1"/>
        </w:rPr>
        <w:t xml:space="preserve"> </w:t>
      </w:r>
      <w:r>
        <w:rPr>
          <w:spacing w:val="-3"/>
        </w:rPr>
        <w:t>s</w:t>
      </w:r>
      <w:r>
        <w:t>to</w:t>
      </w:r>
      <w:r>
        <w:rPr>
          <w:spacing w:val="-1"/>
        </w:rPr>
        <w:t>r</w:t>
      </w:r>
      <w:r>
        <w:t>a</w:t>
      </w:r>
      <w:r>
        <w:rPr>
          <w:spacing w:val="-2"/>
        </w:rPr>
        <w:t>g</w:t>
      </w:r>
      <w:r>
        <w:t>e</w:t>
      </w:r>
      <w:r>
        <w:rPr>
          <w:spacing w:val="1"/>
        </w:rPr>
        <w:t xml:space="preserve"> </w:t>
      </w:r>
      <w:r>
        <w:rPr>
          <w:spacing w:val="-2"/>
        </w:rPr>
        <w:t>d</w:t>
      </w:r>
      <w:r>
        <w:t>e</w:t>
      </w:r>
      <w:r>
        <w:rPr>
          <w:spacing w:val="-3"/>
        </w:rPr>
        <w:t>v</w:t>
      </w:r>
      <w:r>
        <w:rPr>
          <w:spacing w:val="-1"/>
        </w:rPr>
        <w:t>i</w:t>
      </w:r>
      <w:r>
        <w:t>ce</w:t>
      </w:r>
      <w:r>
        <w:rPr>
          <w:spacing w:val="1"/>
        </w:rPr>
        <w:t xml:space="preserve"> </w:t>
      </w:r>
      <w:r>
        <w:t>type.</w:t>
      </w:r>
    </w:p>
    <w:p w14:paraId="37B629DD" w14:textId="77777777" w:rsidR="00187710" w:rsidRDefault="00187710">
      <w:pPr>
        <w:spacing w:line="200" w:lineRule="exact"/>
        <w:rPr>
          <w:sz w:val="20"/>
          <w:szCs w:val="20"/>
        </w:rPr>
      </w:pPr>
    </w:p>
    <w:p w14:paraId="6270DB2D" w14:textId="77777777" w:rsidR="00187710" w:rsidRDefault="00C10375">
      <w:pPr>
        <w:pStyle w:val="Heading4"/>
        <w:numPr>
          <w:ilvl w:val="1"/>
          <w:numId w:val="10"/>
        </w:numPr>
        <w:tabs>
          <w:tab w:val="left" w:pos="736"/>
        </w:tabs>
        <w:jc w:val="left"/>
        <w:rPr>
          <w:b w:val="0"/>
          <w:bCs w:val="0"/>
        </w:rPr>
      </w:pPr>
      <w:bookmarkStart w:id="67" w:name="7.1_Security_Concepts"/>
      <w:bookmarkStart w:id="68" w:name="_bookmark38"/>
      <w:bookmarkEnd w:id="67"/>
      <w:bookmarkEnd w:id="68"/>
      <w:r>
        <w:rPr>
          <w:spacing w:val="-1"/>
        </w:rPr>
        <w:t>Sec</w:t>
      </w:r>
      <w:r>
        <w:rPr>
          <w:spacing w:val="-2"/>
        </w:rPr>
        <w:t>u</w:t>
      </w:r>
      <w:r>
        <w:rPr>
          <w:spacing w:val="1"/>
        </w:rPr>
        <w:t>ri</w:t>
      </w:r>
      <w:r>
        <w:rPr>
          <w:spacing w:val="2"/>
        </w:rPr>
        <w:t>t</w:t>
      </w:r>
      <w:r>
        <w:t>y</w:t>
      </w:r>
      <w:r>
        <w:rPr>
          <w:spacing w:val="-9"/>
        </w:rPr>
        <w:t xml:space="preserve"> </w:t>
      </w:r>
      <w:r>
        <w:rPr>
          <w:spacing w:val="-2"/>
        </w:rPr>
        <w:t>C</w:t>
      </w:r>
      <w:r>
        <w:rPr>
          <w:spacing w:val="1"/>
        </w:rPr>
        <w:t>o</w:t>
      </w:r>
      <w:r>
        <w:rPr>
          <w:spacing w:val="-2"/>
        </w:rPr>
        <w:t>n</w:t>
      </w:r>
      <w:r>
        <w:rPr>
          <w:spacing w:val="-1"/>
        </w:rPr>
        <w:t>ce</w:t>
      </w:r>
      <w:r>
        <w:rPr>
          <w:spacing w:val="-2"/>
        </w:rPr>
        <w:t>p</w:t>
      </w:r>
      <w:r>
        <w:rPr>
          <w:spacing w:val="2"/>
        </w:rPr>
        <w:t>t</w:t>
      </w:r>
      <w:r>
        <w:t>s</w:t>
      </w:r>
    </w:p>
    <w:p w14:paraId="1E9529A9" w14:textId="77777777" w:rsidR="00187710" w:rsidRDefault="00C10375">
      <w:pPr>
        <w:pStyle w:val="BodyText"/>
        <w:spacing w:before="49"/>
        <w:ind w:right="228"/>
      </w:pPr>
      <w:r>
        <w:rPr>
          <w:spacing w:val="-1"/>
        </w:rPr>
        <w:t>D</w:t>
      </w:r>
      <w:r>
        <w:t>ata</w:t>
      </w:r>
      <w:r>
        <w:rPr>
          <w:spacing w:val="1"/>
        </w:rPr>
        <w:t xml:space="preserve"> </w:t>
      </w:r>
      <w:r>
        <w:t>se</w:t>
      </w:r>
      <w:r>
        <w:rPr>
          <w:spacing w:val="-3"/>
        </w:rPr>
        <w:t>c</w:t>
      </w:r>
      <w:r>
        <w:t>u</w:t>
      </w:r>
      <w:r>
        <w:rPr>
          <w:spacing w:val="-1"/>
        </w:rPr>
        <w:t>ri</w:t>
      </w:r>
      <w:r>
        <w:t>ty</w:t>
      </w:r>
      <w:r>
        <w:rPr>
          <w:spacing w:val="-2"/>
        </w:rPr>
        <w:t xml:space="preserve"> </w:t>
      </w:r>
      <w:r>
        <w:t>has t</w:t>
      </w:r>
      <w:r>
        <w:rPr>
          <w:spacing w:val="-2"/>
        </w:rPr>
        <w:t>h</w:t>
      </w:r>
      <w:r>
        <w:t>e</w:t>
      </w:r>
      <w:r>
        <w:rPr>
          <w:spacing w:val="1"/>
        </w:rPr>
        <w:t xml:space="preserve"> </w:t>
      </w:r>
      <w:r>
        <w:rPr>
          <w:spacing w:val="-2"/>
        </w:rPr>
        <w:t>o</w:t>
      </w:r>
      <w:r>
        <w:t>b</w:t>
      </w:r>
      <w:r>
        <w:rPr>
          <w:spacing w:val="-1"/>
        </w:rPr>
        <w:t>j</w:t>
      </w:r>
      <w:r>
        <w:t>ect</w:t>
      </w:r>
      <w:r>
        <w:rPr>
          <w:spacing w:val="-1"/>
        </w:rPr>
        <w:t>i</w:t>
      </w:r>
      <w:r>
        <w:rPr>
          <w:spacing w:val="-3"/>
        </w:rPr>
        <w:t>v</w:t>
      </w:r>
      <w:r>
        <w:t>e</w:t>
      </w:r>
      <w:r>
        <w:rPr>
          <w:spacing w:val="1"/>
        </w:rPr>
        <w:t xml:space="preserve"> </w:t>
      </w:r>
      <w:r>
        <w:rPr>
          <w:spacing w:val="-2"/>
        </w:rPr>
        <w:t>o</w:t>
      </w:r>
      <w:r>
        <w:t>f</w:t>
      </w:r>
      <w:r>
        <w:rPr>
          <w:spacing w:val="3"/>
        </w:rPr>
        <w:t xml:space="preserve"> </w:t>
      </w:r>
      <w:r>
        <w:t>p</w:t>
      </w:r>
      <w:r>
        <w:rPr>
          <w:spacing w:val="-1"/>
        </w:rPr>
        <w:t>r</w:t>
      </w:r>
      <w:r>
        <w:t>e</w:t>
      </w:r>
      <w:r>
        <w:rPr>
          <w:spacing w:val="-3"/>
        </w:rPr>
        <w:t>v</w:t>
      </w:r>
      <w:r>
        <w:t>ent</w:t>
      </w:r>
      <w:r>
        <w:rPr>
          <w:spacing w:val="-3"/>
        </w:rPr>
        <w:t>i</w:t>
      </w:r>
      <w:r>
        <w:t>ng</w:t>
      </w:r>
      <w:r>
        <w:rPr>
          <w:spacing w:val="-1"/>
        </w:rPr>
        <w:t xml:space="preserve"> </w:t>
      </w:r>
      <w:r>
        <w:t>the</w:t>
      </w:r>
      <w:r>
        <w:rPr>
          <w:spacing w:val="1"/>
        </w:rPr>
        <w:t xml:space="preserve"> </w:t>
      </w:r>
      <w:r>
        <w:rPr>
          <w:spacing w:val="-1"/>
        </w:rPr>
        <w:t>im</w:t>
      </w:r>
      <w:r>
        <w:t>p</w:t>
      </w:r>
      <w:r>
        <w:rPr>
          <w:spacing w:val="-1"/>
        </w:rPr>
        <w:t>r</w:t>
      </w:r>
      <w:r>
        <w:t>o</w:t>
      </w:r>
      <w:r>
        <w:rPr>
          <w:spacing w:val="-2"/>
        </w:rPr>
        <w:t>p</w:t>
      </w:r>
      <w:r>
        <w:t>er</w:t>
      </w:r>
      <w:r>
        <w:rPr>
          <w:spacing w:val="-1"/>
        </w:rPr>
        <w:t xml:space="preserve"> </w:t>
      </w:r>
      <w:r>
        <w:t>d</w:t>
      </w:r>
      <w:r>
        <w:rPr>
          <w:spacing w:val="-1"/>
        </w:rPr>
        <w:t>i</w:t>
      </w:r>
      <w:r>
        <w:t>sc</w:t>
      </w:r>
      <w:r>
        <w:rPr>
          <w:spacing w:val="-1"/>
        </w:rPr>
        <w:t>l</w:t>
      </w:r>
      <w:r>
        <w:t>osu</w:t>
      </w:r>
      <w:r>
        <w:rPr>
          <w:spacing w:val="-1"/>
        </w:rPr>
        <w:t>r</w:t>
      </w:r>
      <w:r>
        <w:t>e</w:t>
      </w:r>
      <w:r>
        <w:rPr>
          <w:spacing w:val="-1"/>
        </w:rPr>
        <w:t xml:space="preserve"> </w:t>
      </w:r>
      <w:r>
        <w:t>or</w:t>
      </w:r>
      <w:r>
        <w:rPr>
          <w:spacing w:val="-1"/>
        </w:rPr>
        <w:t xml:space="preserve"> </w:t>
      </w:r>
      <w:r>
        <w:t>a</w:t>
      </w:r>
      <w:r>
        <w:rPr>
          <w:spacing w:val="-1"/>
        </w:rPr>
        <w:t>l</w:t>
      </w:r>
      <w:r>
        <w:t>te</w:t>
      </w:r>
      <w:r>
        <w:rPr>
          <w:spacing w:val="-1"/>
        </w:rPr>
        <w:t>r</w:t>
      </w:r>
      <w:r>
        <w:rPr>
          <w:spacing w:val="-2"/>
        </w:rPr>
        <w:t>a</w:t>
      </w:r>
      <w:r>
        <w:t>t</w:t>
      </w:r>
      <w:r>
        <w:rPr>
          <w:spacing w:val="-1"/>
        </w:rPr>
        <w:t>i</w:t>
      </w:r>
      <w:r>
        <w:t>on</w:t>
      </w:r>
      <w:r>
        <w:rPr>
          <w:spacing w:val="-1"/>
        </w:rPr>
        <w:t xml:space="preserve"> </w:t>
      </w:r>
      <w:r>
        <w:rPr>
          <w:spacing w:val="-2"/>
        </w:rPr>
        <w:t>o</w:t>
      </w:r>
      <w:r>
        <w:t>f data</w:t>
      </w:r>
      <w:r>
        <w:rPr>
          <w:spacing w:val="-1"/>
        </w:rPr>
        <w:t xml:space="preserve"> i</w:t>
      </w:r>
      <w:r>
        <w:t>n</w:t>
      </w:r>
      <w:r>
        <w:rPr>
          <w:spacing w:val="1"/>
        </w:rPr>
        <w:t xml:space="preserve"> </w:t>
      </w:r>
      <w:r>
        <w:t>s</w:t>
      </w:r>
      <w:r>
        <w:rPr>
          <w:spacing w:val="-2"/>
        </w:rPr>
        <w:t>t</w:t>
      </w:r>
      <w:r>
        <w:t>o</w:t>
      </w:r>
      <w:r>
        <w:rPr>
          <w:spacing w:val="-1"/>
        </w:rPr>
        <w:t>r</w:t>
      </w:r>
      <w:r>
        <w:t>a</w:t>
      </w:r>
      <w:r>
        <w:rPr>
          <w:spacing w:val="-2"/>
        </w:rPr>
        <w:t>g</w:t>
      </w:r>
      <w:r>
        <w:t>e</w:t>
      </w:r>
      <w:r>
        <w:rPr>
          <w:spacing w:val="1"/>
        </w:rPr>
        <w:t xml:space="preserve"> </w:t>
      </w:r>
      <w:r>
        <w:t>de</w:t>
      </w:r>
      <w:r>
        <w:rPr>
          <w:spacing w:val="-3"/>
        </w:rPr>
        <w:t>v</w:t>
      </w:r>
      <w:r>
        <w:rPr>
          <w:spacing w:val="-1"/>
        </w:rPr>
        <w:t>i</w:t>
      </w:r>
      <w:r>
        <w:t>c</w:t>
      </w:r>
      <w:r>
        <w:rPr>
          <w:spacing w:val="-2"/>
        </w:rPr>
        <w:t>e</w:t>
      </w:r>
      <w:r>
        <w:rPr>
          <w:spacing w:val="-1"/>
        </w:rPr>
        <w:t>s</w:t>
      </w:r>
      <w:r>
        <w:t xml:space="preserve">. </w:t>
      </w:r>
      <w:r>
        <w:rPr>
          <w:spacing w:val="-1"/>
        </w:rPr>
        <w:t>M</w:t>
      </w:r>
      <w:r>
        <w:t>any</w:t>
      </w:r>
      <w:r>
        <w:rPr>
          <w:spacing w:val="-2"/>
        </w:rPr>
        <w:t xml:space="preserve"> o</w:t>
      </w:r>
      <w:r>
        <w:t>f</w:t>
      </w:r>
      <w:r>
        <w:rPr>
          <w:spacing w:val="3"/>
        </w:rPr>
        <w:t xml:space="preserve"> </w:t>
      </w:r>
      <w:r>
        <w:t>t</w:t>
      </w:r>
      <w:r>
        <w:rPr>
          <w:spacing w:val="-2"/>
        </w:rPr>
        <w:t>h</w:t>
      </w:r>
      <w:r>
        <w:t>e</w:t>
      </w:r>
      <w:r>
        <w:rPr>
          <w:spacing w:val="1"/>
        </w:rPr>
        <w:t xml:space="preserve"> </w:t>
      </w:r>
      <w:r>
        <w:t>c</w:t>
      </w:r>
      <w:r>
        <w:rPr>
          <w:spacing w:val="-2"/>
        </w:rPr>
        <w:t>o</w:t>
      </w:r>
      <w:r>
        <w:t>nc</w:t>
      </w:r>
      <w:r>
        <w:rPr>
          <w:spacing w:val="-2"/>
        </w:rPr>
        <w:t>e</w:t>
      </w:r>
      <w:r>
        <w:t>p</w:t>
      </w:r>
      <w:r>
        <w:rPr>
          <w:spacing w:val="-2"/>
        </w:rPr>
        <w:t>t</w:t>
      </w:r>
      <w:r>
        <w:t>s a</w:t>
      </w:r>
      <w:r>
        <w:rPr>
          <w:spacing w:val="-1"/>
        </w:rPr>
        <w:t>r</w:t>
      </w:r>
      <w:r>
        <w:t>e</w:t>
      </w:r>
      <w:r>
        <w:rPr>
          <w:spacing w:val="1"/>
        </w:rPr>
        <w:t xml:space="preserve"> </w:t>
      </w:r>
      <w:r>
        <w:rPr>
          <w:spacing w:val="-2"/>
        </w:rPr>
        <w:t>de</w:t>
      </w:r>
      <w:r>
        <w:rPr>
          <w:spacing w:val="2"/>
        </w:rPr>
        <w:t>f</w:t>
      </w:r>
      <w:r>
        <w:rPr>
          <w:spacing w:val="-1"/>
        </w:rPr>
        <w:t>i</w:t>
      </w:r>
      <w:r>
        <w:t>n</w:t>
      </w:r>
      <w:r>
        <w:rPr>
          <w:spacing w:val="-2"/>
        </w:rPr>
        <w:t>e</w:t>
      </w:r>
      <w:r>
        <w:t>d</w:t>
      </w:r>
      <w:r>
        <w:rPr>
          <w:spacing w:val="1"/>
        </w:rPr>
        <w:t xml:space="preserve"> </w:t>
      </w:r>
      <w:r>
        <w:rPr>
          <w:spacing w:val="-1"/>
        </w:rPr>
        <w:t>i</w:t>
      </w:r>
      <w:r>
        <w:t>n</w:t>
      </w:r>
      <w:r>
        <w:rPr>
          <w:spacing w:val="-1"/>
        </w:rPr>
        <w:t xml:space="preserve"> </w:t>
      </w:r>
      <w:r>
        <w:t>the</w:t>
      </w:r>
      <w:r>
        <w:rPr>
          <w:spacing w:val="-1"/>
        </w:rPr>
        <w:t xml:space="preserve"> </w:t>
      </w:r>
      <w:r>
        <w:rPr>
          <w:rFonts w:cs="Arial"/>
          <w:i/>
        </w:rPr>
        <w:t>S</w:t>
      </w:r>
      <w:r>
        <w:rPr>
          <w:rFonts w:cs="Arial"/>
          <w:i/>
          <w:spacing w:val="-3"/>
        </w:rPr>
        <w:t>N</w:t>
      </w:r>
      <w:r>
        <w:rPr>
          <w:rFonts w:cs="Arial"/>
          <w:i/>
        </w:rPr>
        <w:t>IA</w:t>
      </w:r>
      <w:r>
        <w:rPr>
          <w:rFonts w:cs="Arial"/>
          <w:i/>
          <w:spacing w:val="1"/>
        </w:rPr>
        <w:t xml:space="preserve"> </w:t>
      </w:r>
      <w:r>
        <w:rPr>
          <w:rFonts w:cs="Arial"/>
          <w:i/>
          <w:spacing w:val="-1"/>
        </w:rPr>
        <w:t>Di</w:t>
      </w:r>
      <w:r>
        <w:rPr>
          <w:rFonts w:cs="Arial"/>
          <w:i/>
        </w:rPr>
        <w:t>ct</w:t>
      </w:r>
      <w:r>
        <w:rPr>
          <w:rFonts w:cs="Arial"/>
          <w:i/>
          <w:spacing w:val="-1"/>
        </w:rPr>
        <w:t>i</w:t>
      </w:r>
      <w:r>
        <w:rPr>
          <w:rFonts w:cs="Arial"/>
          <w:i/>
        </w:rPr>
        <w:t>ona</w:t>
      </w:r>
      <w:r>
        <w:rPr>
          <w:rFonts w:cs="Arial"/>
          <w:i/>
          <w:spacing w:val="-1"/>
        </w:rPr>
        <w:t>ry</w:t>
      </w:r>
      <w:r>
        <w:t>.</w:t>
      </w:r>
      <w:r>
        <w:rPr>
          <w:spacing w:val="-2"/>
        </w:rPr>
        <w:t xml:space="preserve"> </w:t>
      </w:r>
      <w:r>
        <w:rPr>
          <w:spacing w:val="-1"/>
        </w:rPr>
        <w:t>F</w:t>
      </w:r>
      <w:r>
        <w:t>or pu</w:t>
      </w:r>
      <w:r>
        <w:rPr>
          <w:spacing w:val="-1"/>
        </w:rPr>
        <w:t>r</w:t>
      </w:r>
      <w:r>
        <w:t>po</w:t>
      </w:r>
      <w:r>
        <w:rPr>
          <w:spacing w:val="-3"/>
        </w:rPr>
        <w:t>s</w:t>
      </w:r>
      <w:r>
        <w:t xml:space="preserve">es </w:t>
      </w:r>
      <w:r>
        <w:rPr>
          <w:spacing w:val="-2"/>
        </w:rPr>
        <w:t>o</w:t>
      </w:r>
      <w:r>
        <w:t>f th</w:t>
      </w:r>
      <w:r>
        <w:rPr>
          <w:spacing w:val="-1"/>
        </w:rPr>
        <w:t>i</w:t>
      </w:r>
      <w:r>
        <w:t xml:space="preserve">s </w:t>
      </w:r>
      <w:r>
        <w:rPr>
          <w:spacing w:val="-3"/>
        </w:rPr>
        <w:t>w</w:t>
      </w:r>
      <w:r>
        <w:t>h</w:t>
      </w:r>
      <w:r>
        <w:rPr>
          <w:spacing w:val="-1"/>
        </w:rPr>
        <w:t>i</w:t>
      </w:r>
      <w:r>
        <w:t>te</w:t>
      </w:r>
      <w:r>
        <w:rPr>
          <w:spacing w:val="-1"/>
        </w:rPr>
        <w:t xml:space="preserve"> </w:t>
      </w:r>
      <w:r>
        <w:t>pa</w:t>
      </w:r>
      <w:r>
        <w:rPr>
          <w:spacing w:val="-2"/>
        </w:rPr>
        <w:t>p</w:t>
      </w:r>
      <w:r>
        <w:t>e</w:t>
      </w:r>
      <w:r>
        <w:rPr>
          <w:spacing w:val="-1"/>
        </w:rPr>
        <w:t>r</w:t>
      </w:r>
      <w:r>
        <w:t>, se</w:t>
      </w:r>
      <w:r>
        <w:rPr>
          <w:spacing w:val="-3"/>
        </w:rPr>
        <w:t>v</w:t>
      </w:r>
      <w:r>
        <w:t>e</w:t>
      </w:r>
      <w:r>
        <w:rPr>
          <w:spacing w:val="-1"/>
        </w:rPr>
        <w:t>r</w:t>
      </w:r>
      <w:r>
        <w:t>al a</w:t>
      </w:r>
      <w:r>
        <w:rPr>
          <w:spacing w:val="-1"/>
        </w:rPr>
        <w:t>r</w:t>
      </w:r>
      <w:r>
        <w:t>eas</w:t>
      </w:r>
      <w:r>
        <w:rPr>
          <w:spacing w:val="-2"/>
        </w:rPr>
        <w:t xml:space="preserve"> o</w:t>
      </w:r>
      <w:r>
        <w:t xml:space="preserve">f </w:t>
      </w:r>
      <w:r>
        <w:rPr>
          <w:spacing w:val="-1"/>
        </w:rPr>
        <w:t>i</w:t>
      </w:r>
      <w:r>
        <w:t>nte</w:t>
      </w:r>
      <w:r>
        <w:rPr>
          <w:spacing w:val="-1"/>
        </w:rPr>
        <w:t>r</w:t>
      </w:r>
      <w:r>
        <w:t>est</w:t>
      </w:r>
      <w:r>
        <w:rPr>
          <w:spacing w:val="-2"/>
        </w:rPr>
        <w:t xml:space="preserve"> </w:t>
      </w:r>
      <w:r>
        <w:t>a</w:t>
      </w:r>
      <w:r>
        <w:rPr>
          <w:spacing w:val="-1"/>
        </w:rPr>
        <w:t>r</w:t>
      </w:r>
      <w:r>
        <w:t>e</w:t>
      </w:r>
      <w:r>
        <w:rPr>
          <w:spacing w:val="-1"/>
        </w:rPr>
        <w:t xml:space="preserve"> </w:t>
      </w:r>
      <w:r>
        <w:t>desc</w:t>
      </w:r>
      <w:r>
        <w:rPr>
          <w:spacing w:val="-1"/>
        </w:rPr>
        <w:t>ri</w:t>
      </w:r>
      <w:r>
        <w:t>b</w:t>
      </w:r>
      <w:r>
        <w:rPr>
          <w:spacing w:val="-2"/>
        </w:rPr>
        <w:t>e</w:t>
      </w:r>
      <w:r>
        <w:t>d</w:t>
      </w:r>
      <w:r>
        <w:rPr>
          <w:spacing w:val="-1"/>
        </w:rPr>
        <w:t xml:space="preserve"> i</w:t>
      </w:r>
      <w:r>
        <w:t>nfo</w:t>
      </w:r>
      <w:r>
        <w:rPr>
          <w:spacing w:val="-1"/>
        </w:rPr>
        <w:t>rm</w:t>
      </w:r>
      <w:r>
        <w:t>a</w:t>
      </w:r>
      <w:r>
        <w:rPr>
          <w:spacing w:val="-1"/>
        </w:rPr>
        <w:t>ll</w:t>
      </w:r>
      <w:r>
        <w:t>y</w:t>
      </w:r>
      <w:r>
        <w:rPr>
          <w:spacing w:val="-2"/>
        </w:rPr>
        <w:t xml:space="preserve"> </w:t>
      </w:r>
      <w:r>
        <w:t>he</w:t>
      </w:r>
      <w:r>
        <w:rPr>
          <w:spacing w:val="-1"/>
        </w:rPr>
        <w:t>r</w:t>
      </w:r>
      <w:r>
        <w:t>e:</w:t>
      </w:r>
    </w:p>
    <w:p w14:paraId="5B6C09D7" w14:textId="77777777" w:rsidR="00187710" w:rsidRDefault="00187710">
      <w:pPr>
        <w:spacing w:line="120" w:lineRule="exact"/>
        <w:rPr>
          <w:sz w:val="12"/>
          <w:szCs w:val="12"/>
        </w:rPr>
      </w:pPr>
    </w:p>
    <w:p w14:paraId="5AC267F4" w14:textId="77777777" w:rsidR="00187710" w:rsidRDefault="00C10375">
      <w:pPr>
        <w:pStyle w:val="Heading7"/>
        <w:rPr>
          <w:b w:val="0"/>
          <w:bCs w:val="0"/>
        </w:rPr>
      </w:pPr>
      <w:commentRangeStart w:id="69"/>
      <w:r>
        <w:rPr>
          <w:spacing w:val="-1"/>
        </w:rPr>
        <w:t>d</w:t>
      </w:r>
      <w:r>
        <w:t>a</w:t>
      </w:r>
      <w:r>
        <w:rPr>
          <w:spacing w:val="-1"/>
        </w:rPr>
        <w:t>t</w:t>
      </w:r>
      <w:r>
        <w:t>a</w:t>
      </w:r>
      <w:r>
        <w:rPr>
          <w:spacing w:val="1"/>
        </w:rPr>
        <w:t xml:space="preserve"> </w:t>
      </w:r>
      <w:r>
        <w:t>at</w:t>
      </w:r>
      <w:r>
        <w:rPr>
          <w:spacing w:val="-1"/>
        </w:rPr>
        <w:t xml:space="preserve"> </w:t>
      </w:r>
      <w:r>
        <w:t>r</w:t>
      </w:r>
      <w:r>
        <w:rPr>
          <w:spacing w:val="-2"/>
        </w:rPr>
        <w:t>e</w:t>
      </w:r>
      <w:r>
        <w:t>st</w:t>
      </w:r>
      <w:commentRangeEnd w:id="69"/>
      <w:r w:rsidR="005612F4">
        <w:rPr>
          <w:rStyle w:val="CommentReference"/>
          <w:rFonts w:asciiTheme="minorHAnsi" w:eastAsiaTheme="minorHAnsi" w:hAnsiTheme="minorHAnsi"/>
          <w:b w:val="0"/>
          <w:bCs w:val="0"/>
        </w:rPr>
        <w:commentReference w:id="69"/>
      </w:r>
    </w:p>
    <w:p w14:paraId="6F1AD63A" w14:textId="77777777" w:rsidR="00187710" w:rsidRDefault="00C10375">
      <w:pPr>
        <w:pStyle w:val="BodyText"/>
        <w:ind w:right="149"/>
      </w:pPr>
      <w:r>
        <w:rPr>
          <w:spacing w:val="-1"/>
        </w:rPr>
        <w:t>D</w:t>
      </w:r>
      <w:r>
        <w:t>ata</w:t>
      </w:r>
      <w:r>
        <w:rPr>
          <w:spacing w:val="1"/>
        </w:rPr>
        <w:t xml:space="preserve"> </w:t>
      </w:r>
      <w:r>
        <w:rPr>
          <w:spacing w:val="-1"/>
        </w:rPr>
        <w:t>i</w:t>
      </w:r>
      <w:r>
        <w:t>n</w:t>
      </w:r>
      <w:r>
        <w:rPr>
          <w:spacing w:val="-1"/>
        </w:rPr>
        <w:t xml:space="preserve"> </w:t>
      </w:r>
      <w:r>
        <w:t>a</w:t>
      </w:r>
      <w:r>
        <w:rPr>
          <w:spacing w:val="1"/>
        </w:rPr>
        <w:t xml:space="preserve"> </w:t>
      </w:r>
      <w:r>
        <w:t>s</w:t>
      </w:r>
      <w:r>
        <w:rPr>
          <w:spacing w:val="-2"/>
        </w:rPr>
        <w:t>t</w:t>
      </w:r>
      <w:r>
        <w:t>o</w:t>
      </w:r>
      <w:r>
        <w:rPr>
          <w:spacing w:val="-1"/>
        </w:rPr>
        <w:t>r</w:t>
      </w:r>
      <w:r>
        <w:t>a</w:t>
      </w:r>
      <w:r>
        <w:rPr>
          <w:spacing w:val="-2"/>
        </w:rPr>
        <w:t>g</w:t>
      </w:r>
      <w:r>
        <w:t>e</w:t>
      </w:r>
      <w:r>
        <w:rPr>
          <w:spacing w:val="1"/>
        </w:rPr>
        <w:t xml:space="preserve"> </w:t>
      </w:r>
      <w:r>
        <w:rPr>
          <w:spacing w:val="-3"/>
        </w:rPr>
        <w:t>v</w:t>
      </w:r>
      <w:r>
        <w:t>o</w:t>
      </w:r>
      <w:r>
        <w:rPr>
          <w:spacing w:val="-1"/>
        </w:rPr>
        <w:t>l</w:t>
      </w:r>
      <w:r>
        <w:t>u</w:t>
      </w:r>
      <w:r>
        <w:rPr>
          <w:spacing w:val="1"/>
        </w:rPr>
        <w:t>m</w:t>
      </w:r>
      <w:r>
        <w:t>e</w:t>
      </w:r>
      <w:r>
        <w:rPr>
          <w:spacing w:val="-1"/>
        </w:rPr>
        <w:t xml:space="preserve"> </w:t>
      </w:r>
      <w:r>
        <w:rPr>
          <w:spacing w:val="1"/>
        </w:rPr>
        <w:t>m</w:t>
      </w:r>
      <w:r>
        <w:t>ay</w:t>
      </w:r>
      <w:r>
        <w:rPr>
          <w:spacing w:val="-2"/>
        </w:rPr>
        <w:t xml:space="preserve"> </w:t>
      </w:r>
      <w:r>
        <w:t>be</w:t>
      </w:r>
      <w:r>
        <w:rPr>
          <w:spacing w:val="-1"/>
        </w:rPr>
        <w:t xml:space="preserve"> </w:t>
      </w:r>
      <w:r>
        <w:t>sub</w:t>
      </w:r>
      <w:r>
        <w:rPr>
          <w:spacing w:val="-1"/>
        </w:rPr>
        <w:t>j</w:t>
      </w:r>
      <w:r>
        <w:t>e</w:t>
      </w:r>
      <w:r>
        <w:rPr>
          <w:spacing w:val="-3"/>
        </w:rPr>
        <w:t>c</w:t>
      </w:r>
      <w:r>
        <w:t>t to</w:t>
      </w:r>
      <w:r>
        <w:rPr>
          <w:spacing w:val="-4"/>
        </w:rPr>
        <w:t xml:space="preserve"> </w:t>
      </w:r>
      <w:r>
        <w:t>d</w:t>
      </w:r>
      <w:r>
        <w:rPr>
          <w:spacing w:val="-1"/>
        </w:rPr>
        <w:t>i</w:t>
      </w:r>
      <w:r>
        <w:t>sc</w:t>
      </w:r>
      <w:r>
        <w:rPr>
          <w:spacing w:val="-1"/>
        </w:rPr>
        <w:t>l</w:t>
      </w:r>
      <w:r>
        <w:t>osu</w:t>
      </w:r>
      <w:r>
        <w:rPr>
          <w:spacing w:val="-1"/>
        </w:rPr>
        <w:t>r</w:t>
      </w:r>
      <w:r>
        <w:t>e</w:t>
      </w:r>
      <w:r>
        <w:rPr>
          <w:spacing w:val="1"/>
        </w:rPr>
        <w:t xml:space="preserve"> </w:t>
      </w:r>
      <w:r>
        <w:rPr>
          <w:spacing w:val="-3"/>
        </w:rPr>
        <w:t>i</w:t>
      </w:r>
      <w:r>
        <w:t>f</w:t>
      </w:r>
      <w:r>
        <w:rPr>
          <w:spacing w:val="3"/>
        </w:rPr>
        <w:t xml:space="preserve"> </w:t>
      </w:r>
      <w:r>
        <w:rPr>
          <w:spacing w:val="-2"/>
        </w:rPr>
        <w:t>t</w:t>
      </w:r>
      <w:r>
        <w:t>he</w:t>
      </w:r>
      <w:r>
        <w:rPr>
          <w:spacing w:val="1"/>
        </w:rPr>
        <w:t xml:space="preserve"> </w:t>
      </w:r>
      <w:r>
        <w:rPr>
          <w:spacing w:val="-3"/>
        </w:rPr>
        <w:t>v</w:t>
      </w:r>
      <w:r>
        <w:t>o</w:t>
      </w:r>
      <w:r>
        <w:rPr>
          <w:spacing w:val="-1"/>
        </w:rPr>
        <w:t>l</w:t>
      </w:r>
      <w:r>
        <w:rPr>
          <w:spacing w:val="-2"/>
        </w:rPr>
        <w:t>u</w:t>
      </w:r>
      <w:r>
        <w:rPr>
          <w:spacing w:val="-1"/>
        </w:rPr>
        <w:t>m</w:t>
      </w:r>
      <w:r>
        <w:t>e</w:t>
      </w:r>
      <w:r>
        <w:rPr>
          <w:spacing w:val="1"/>
        </w:rPr>
        <w:t xml:space="preserve"> </w:t>
      </w:r>
      <w:r>
        <w:t>can</w:t>
      </w:r>
      <w:r>
        <w:rPr>
          <w:spacing w:val="-1"/>
        </w:rPr>
        <w:t xml:space="preserve"> </w:t>
      </w:r>
      <w:r>
        <w:t>be</w:t>
      </w:r>
      <w:r>
        <w:rPr>
          <w:spacing w:val="-1"/>
        </w:rPr>
        <w:t xml:space="preserve"> </w:t>
      </w:r>
      <w:r>
        <w:t>sto</w:t>
      </w:r>
      <w:r>
        <w:rPr>
          <w:spacing w:val="-1"/>
        </w:rPr>
        <w:t>l</w:t>
      </w:r>
      <w:r>
        <w:rPr>
          <w:spacing w:val="-2"/>
        </w:rPr>
        <w:t>e</w:t>
      </w:r>
      <w:r>
        <w:t>n.</w:t>
      </w:r>
      <w:r>
        <w:rPr>
          <w:spacing w:val="-2"/>
        </w:rPr>
        <w:t xml:space="preserve"> </w:t>
      </w:r>
      <w:r>
        <w:rPr>
          <w:spacing w:val="2"/>
        </w:rPr>
        <w:t>T</w:t>
      </w:r>
      <w:r>
        <w:t>h</w:t>
      </w:r>
      <w:r>
        <w:rPr>
          <w:spacing w:val="-1"/>
        </w:rPr>
        <w:t>is i</w:t>
      </w:r>
      <w:r>
        <w:t xml:space="preserve">s </w:t>
      </w:r>
      <w:r>
        <w:rPr>
          <w:spacing w:val="-2"/>
        </w:rPr>
        <w:t>o</w:t>
      </w:r>
      <w:r>
        <w:rPr>
          <w:spacing w:val="2"/>
        </w:rPr>
        <w:t>f</w:t>
      </w:r>
      <w:r>
        <w:t>t</w:t>
      </w:r>
      <w:r>
        <w:rPr>
          <w:spacing w:val="-2"/>
        </w:rPr>
        <w:t>e</w:t>
      </w:r>
      <w:r>
        <w:t>n</w:t>
      </w:r>
      <w:r>
        <w:rPr>
          <w:spacing w:val="1"/>
        </w:rPr>
        <w:t xml:space="preserve"> m</w:t>
      </w:r>
      <w:r>
        <w:rPr>
          <w:spacing w:val="-1"/>
        </w:rPr>
        <w:t>i</w:t>
      </w:r>
      <w:r>
        <w:t>t</w:t>
      </w:r>
      <w:r>
        <w:rPr>
          <w:spacing w:val="-1"/>
        </w:rPr>
        <w:t>i</w:t>
      </w:r>
      <w:r>
        <w:rPr>
          <w:spacing w:val="-2"/>
        </w:rPr>
        <w:t>g</w:t>
      </w:r>
      <w:r>
        <w:t>a</w:t>
      </w:r>
      <w:r>
        <w:rPr>
          <w:spacing w:val="-2"/>
        </w:rPr>
        <w:t>t</w:t>
      </w:r>
      <w:r>
        <w:t>ed</w:t>
      </w:r>
      <w:r>
        <w:rPr>
          <w:spacing w:val="-1"/>
        </w:rPr>
        <w:t xml:space="preserve"> </w:t>
      </w:r>
      <w:r>
        <w:t>by</w:t>
      </w:r>
      <w:r>
        <w:rPr>
          <w:spacing w:val="-2"/>
        </w:rPr>
        <w:t xml:space="preserve"> </w:t>
      </w:r>
      <w:r>
        <w:t>enc</w:t>
      </w:r>
      <w:r>
        <w:rPr>
          <w:spacing w:val="-1"/>
        </w:rPr>
        <w:t>r</w:t>
      </w:r>
      <w:r>
        <w:rPr>
          <w:spacing w:val="-3"/>
        </w:rPr>
        <w:t>y</w:t>
      </w:r>
      <w:r>
        <w:t>pt</w:t>
      </w:r>
      <w:r>
        <w:rPr>
          <w:spacing w:val="-1"/>
        </w:rPr>
        <w:t>i</w:t>
      </w:r>
      <w:r>
        <w:t>ng</w:t>
      </w:r>
      <w:r>
        <w:rPr>
          <w:spacing w:val="-1"/>
        </w:rPr>
        <w:t xml:space="preserve"> </w:t>
      </w:r>
      <w:r>
        <w:t>the</w:t>
      </w:r>
      <w:r>
        <w:rPr>
          <w:spacing w:val="1"/>
        </w:rPr>
        <w:t xml:space="preserve"> </w:t>
      </w:r>
      <w:r>
        <w:t>d</w:t>
      </w:r>
      <w:r>
        <w:rPr>
          <w:spacing w:val="-2"/>
        </w:rPr>
        <w:t>a</w:t>
      </w:r>
      <w:r>
        <w:t>ta</w:t>
      </w:r>
      <w:r>
        <w:rPr>
          <w:spacing w:val="-1"/>
        </w:rPr>
        <w:t xml:space="preserve"> </w:t>
      </w:r>
      <w:r>
        <w:t>b</w:t>
      </w:r>
      <w:r>
        <w:rPr>
          <w:spacing w:val="-2"/>
        </w:rPr>
        <w:t>e</w:t>
      </w:r>
      <w:r>
        <w:t>f</w:t>
      </w:r>
      <w:r>
        <w:rPr>
          <w:spacing w:val="-2"/>
        </w:rPr>
        <w:t>o</w:t>
      </w:r>
      <w:r>
        <w:rPr>
          <w:spacing w:val="-1"/>
        </w:rPr>
        <w:t>r</w:t>
      </w:r>
      <w:r>
        <w:t>e</w:t>
      </w:r>
      <w:r>
        <w:rPr>
          <w:spacing w:val="1"/>
        </w:rPr>
        <w:t xml:space="preserve"> </w:t>
      </w:r>
      <w:r>
        <w:t>or</w:t>
      </w:r>
      <w:r>
        <w:rPr>
          <w:spacing w:val="-1"/>
        </w:rPr>
        <w:t xml:space="preserve"> </w:t>
      </w:r>
      <w:r>
        <w:t>du</w:t>
      </w:r>
      <w:r>
        <w:rPr>
          <w:spacing w:val="-1"/>
        </w:rPr>
        <w:t>ri</w:t>
      </w:r>
      <w:r>
        <w:t>ng</w:t>
      </w:r>
      <w:r>
        <w:rPr>
          <w:spacing w:val="-1"/>
        </w:rPr>
        <w:t xml:space="preserve"> </w:t>
      </w:r>
      <w:r>
        <w:t>sto</w:t>
      </w:r>
      <w:r>
        <w:rPr>
          <w:spacing w:val="-1"/>
        </w:rPr>
        <w:t>r</w:t>
      </w:r>
      <w:r>
        <w:t>a</w:t>
      </w:r>
      <w:r>
        <w:rPr>
          <w:spacing w:val="-2"/>
        </w:rPr>
        <w:t>g</w:t>
      </w:r>
      <w:r>
        <w:t>e.</w:t>
      </w:r>
    </w:p>
    <w:p w14:paraId="7399600F" w14:textId="77777777" w:rsidR="00187710" w:rsidRDefault="00187710">
      <w:pPr>
        <w:spacing w:before="8" w:line="110" w:lineRule="exact"/>
        <w:rPr>
          <w:sz w:val="11"/>
          <w:szCs w:val="11"/>
        </w:rPr>
      </w:pPr>
    </w:p>
    <w:p w14:paraId="5E071C5A" w14:textId="77777777" w:rsidR="00187710" w:rsidRDefault="00C10375">
      <w:pPr>
        <w:pStyle w:val="Heading7"/>
        <w:rPr>
          <w:b w:val="0"/>
          <w:bCs w:val="0"/>
        </w:rPr>
      </w:pPr>
      <w:r>
        <w:rPr>
          <w:spacing w:val="-1"/>
        </w:rPr>
        <w:t>d</w:t>
      </w:r>
      <w:r>
        <w:t>a</w:t>
      </w:r>
      <w:r>
        <w:rPr>
          <w:spacing w:val="-1"/>
        </w:rPr>
        <w:t>t</w:t>
      </w:r>
      <w:r>
        <w:t>a</w:t>
      </w:r>
      <w:r>
        <w:rPr>
          <w:spacing w:val="1"/>
        </w:rPr>
        <w:t xml:space="preserve"> </w:t>
      </w:r>
      <w:r>
        <w:t xml:space="preserve">in </w:t>
      </w:r>
      <w:r>
        <w:rPr>
          <w:spacing w:val="-1"/>
        </w:rPr>
        <w:t>f</w:t>
      </w:r>
      <w:r>
        <w:t>li</w:t>
      </w:r>
      <w:r>
        <w:rPr>
          <w:spacing w:val="-1"/>
        </w:rPr>
        <w:t>ght</w:t>
      </w:r>
    </w:p>
    <w:p w14:paraId="51D7A11B" w14:textId="77777777" w:rsidR="00187710" w:rsidRDefault="00C10375">
      <w:pPr>
        <w:pStyle w:val="BodyText"/>
        <w:ind w:right="248"/>
      </w:pPr>
      <w:r>
        <w:rPr>
          <w:spacing w:val="-1"/>
        </w:rPr>
        <w:t>D</w:t>
      </w:r>
      <w:r>
        <w:t>ata</w:t>
      </w:r>
      <w:r>
        <w:rPr>
          <w:spacing w:val="1"/>
        </w:rPr>
        <w:t xml:space="preserve"> </w:t>
      </w:r>
      <w:r>
        <w:rPr>
          <w:spacing w:val="-2"/>
        </w:rPr>
        <w:t>b</w:t>
      </w:r>
      <w:r>
        <w:t>e</w:t>
      </w:r>
      <w:r>
        <w:rPr>
          <w:spacing w:val="-1"/>
        </w:rPr>
        <w:t>i</w:t>
      </w:r>
      <w:r>
        <w:t>ng</w:t>
      </w:r>
      <w:r>
        <w:rPr>
          <w:spacing w:val="-1"/>
        </w:rPr>
        <w:t xml:space="preserve"> </w:t>
      </w:r>
      <w:r>
        <w:rPr>
          <w:spacing w:val="-3"/>
        </w:rPr>
        <w:t>w</w:t>
      </w:r>
      <w:r>
        <w:rPr>
          <w:spacing w:val="-1"/>
        </w:rPr>
        <w:t>ri</w:t>
      </w:r>
      <w:r>
        <w:t>tten</w:t>
      </w:r>
      <w:r>
        <w:rPr>
          <w:spacing w:val="1"/>
        </w:rPr>
        <w:t xml:space="preserve"> </w:t>
      </w:r>
      <w:r>
        <w:t>to</w:t>
      </w:r>
      <w:r>
        <w:rPr>
          <w:spacing w:val="1"/>
        </w:rPr>
        <w:t xml:space="preserve"> </w:t>
      </w:r>
      <w:r>
        <w:rPr>
          <w:spacing w:val="-2"/>
        </w:rPr>
        <w:t>o</w:t>
      </w:r>
      <w:r>
        <w:t>r</w:t>
      </w:r>
      <w:r>
        <w:rPr>
          <w:spacing w:val="-1"/>
        </w:rPr>
        <w:t xml:space="preserve"> r</w:t>
      </w:r>
      <w:r>
        <w:t>ead</w:t>
      </w:r>
      <w:r>
        <w:rPr>
          <w:spacing w:val="-1"/>
        </w:rPr>
        <w:t xml:space="preserve"> </w:t>
      </w:r>
      <w:r>
        <w:rPr>
          <w:spacing w:val="2"/>
        </w:rPr>
        <w:t>f</w:t>
      </w:r>
      <w:r>
        <w:rPr>
          <w:spacing w:val="-1"/>
        </w:rPr>
        <w:t>r</w:t>
      </w:r>
      <w:r>
        <w:rPr>
          <w:spacing w:val="-2"/>
        </w:rPr>
        <w:t>o</w:t>
      </w:r>
      <w:r>
        <w:t>m</w:t>
      </w:r>
      <w:r>
        <w:rPr>
          <w:spacing w:val="-1"/>
        </w:rPr>
        <w:t xml:space="preserve"> </w:t>
      </w:r>
      <w:r>
        <w:t>a</w:t>
      </w:r>
      <w:r>
        <w:rPr>
          <w:spacing w:val="1"/>
        </w:rPr>
        <w:t xml:space="preserve"> </w:t>
      </w:r>
      <w:r>
        <w:t>sto</w:t>
      </w:r>
      <w:r>
        <w:rPr>
          <w:spacing w:val="-1"/>
        </w:rPr>
        <w:t>r</w:t>
      </w:r>
      <w:r>
        <w:t>a</w:t>
      </w:r>
      <w:r>
        <w:rPr>
          <w:spacing w:val="-2"/>
        </w:rPr>
        <w:t>g</w:t>
      </w:r>
      <w:r>
        <w:t>e</w:t>
      </w:r>
      <w:r>
        <w:rPr>
          <w:spacing w:val="-1"/>
        </w:rPr>
        <w:t xml:space="preserve"> </w:t>
      </w:r>
      <w:r>
        <w:rPr>
          <w:spacing w:val="-2"/>
        </w:rPr>
        <w:t>d</w:t>
      </w:r>
      <w:r>
        <w:t>e</w:t>
      </w:r>
      <w:r>
        <w:rPr>
          <w:spacing w:val="-3"/>
        </w:rPr>
        <w:t>v</w:t>
      </w:r>
      <w:r>
        <w:rPr>
          <w:spacing w:val="-1"/>
        </w:rPr>
        <w:t>i</w:t>
      </w:r>
      <w:r>
        <w:t>ce</w:t>
      </w:r>
      <w:r>
        <w:rPr>
          <w:spacing w:val="1"/>
        </w:rPr>
        <w:t xml:space="preserve"> m</w:t>
      </w:r>
      <w:r>
        <w:t>ay</w:t>
      </w:r>
      <w:r>
        <w:rPr>
          <w:spacing w:val="-2"/>
        </w:rPr>
        <w:t xml:space="preserve"> </w:t>
      </w:r>
      <w:r>
        <w:t>be</w:t>
      </w:r>
      <w:r>
        <w:rPr>
          <w:spacing w:val="1"/>
        </w:rPr>
        <w:t xml:space="preserve"> </w:t>
      </w:r>
      <w:r>
        <w:t>s</w:t>
      </w:r>
      <w:r>
        <w:rPr>
          <w:spacing w:val="-2"/>
        </w:rPr>
        <w:t>u</w:t>
      </w:r>
      <w:r>
        <w:t>b</w:t>
      </w:r>
      <w:r>
        <w:rPr>
          <w:spacing w:val="-1"/>
        </w:rPr>
        <w:t>j</w:t>
      </w:r>
      <w:r>
        <w:t>ect</w:t>
      </w:r>
      <w:r>
        <w:rPr>
          <w:spacing w:val="-2"/>
        </w:rPr>
        <w:t xml:space="preserve"> t</w:t>
      </w:r>
      <w:r>
        <w:t>o</w:t>
      </w:r>
      <w:r>
        <w:rPr>
          <w:spacing w:val="1"/>
        </w:rPr>
        <w:t xml:space="preserve"> </w:t>
      </w:r>
      <w:r>
        <w:t>d</w:t>
      </w:r>
      <w:r>
        <w:rPr>
          <w:spacing w:val="-1"/>
        </w:rPr>
        <w:t>i</w:t>
      </w:r>
      <w:r>
        <w:t>sc</w:t>
      </w:r>
      <w:r>
        <w:rPr>
          <w:spacing w:val="-1"/>
        </w:rPr>
        <w:t>l</w:t>
      </w:r>
      <w:r>
        <w:t>osu</w:t>
      </w:r>
      <w:r>
        <w:rPr>
          <w:spacing w:val="-1"/>
        </w:rPr>
        <w:t>r</w:t>
      </w:r>
      <w:r>
        <w:t>e</w:t>
      </w:r>
      <w:r>
        <w:rPr>
          <w:spacing w:val="-1"/>
        </w:rPr>
        <w:t xml:space="preserve"> </w:t>
      </w:r>
      <w:r>
        <w:rPr>
          <w:spacing w:val="-3"/>
        </w:rPr>
        <w:t>i</w:t>
      </w:r>
      <w:r>
        <w:t>f</w:t>
      </w:r>
      <w:r>
        <w:rPr>
          <w:spacing w:val="3"/>
        </w:rPr>
        <w:t xml:space="preserve"> </w:t>
      </w:r>
      <w:r>
        <w:t>t</w:t>
      </w:r>
      <w:r>
        <w:rPr>
          <w:spacing w:val="-2"/>
        </w:rPr>
        <w:t>h</w:t>
      </w:r>
      <w:r>
        <w:t>e con</w:t>
      </w:r>
      <w:r>
        <w:rPr>
          <w:spacing w:val="-2"/>
        </w:rPr>
        <w:t>n</w:t>
      </w:r>
      <w:r>
        <w:t>ect</w:t>
      </w:r>
      <w:r>
        <w:rPr>
          <w:spacing w:val="-1"/>
        </w:rPr>
        <w:t>i</w:t>
      </w:r>
      <w:r>
        <w:t>on</w:t>
      </w:r>
      <w:r>
        <w:rPr>
          <w:spacing w:val="1"/>
        </w:rPr>
        <w:t xml:space="preserve"> </w:t>
      </w:r>
      <w:r>
        <w:rPr>
          <w:spacing w:val="-3"/>
        </w:rPr>
        <w:t>c</w:t>
      </w:r>
      <w:r>
        <w:t>an</w:t>
      </w:r>
      <w:r>
        <w:rPr>
          <w:spacing w:val="-1"/>
        </w:rPr>
        <w:t xml:space="preserve"> </w:t>
      </w:r>
      <w:r>
        <w:t>be</w:t>
      </w:r>
      <w:r>
        <w:rPr>
          <w:spacing w:val="1"/>
        </w:rPr>
        <w:t xml:space="preserve"> </w:t>
      </w:r>
      <w:r>
        <w:rPr>
          <w:spacing w:val="-3"/>
        </w:rPr>
        <w:t>s</w:t>
      </w:r>
      <w:r>
        <w:t>n</w:t>
      </w:r>
      <w:r>
        <w:rPr>
          <w:spacing w:val="-2"/>
        </w:rPr>
        <w:t>o</w:t>
      </w:r>
      <w:r>
        <w:t>op</w:t>
      </w:r>
      <w:r>
        <w:rPr>
          <w:spacing w:val="-2"/>
        </w:rPr>
        <w:t>e</w:t>
      </w:r>
      <w:r>
        <w:t>d.</w:t>
      </w:r>
      <w:r>
        <w:rPr>
          <w:spacing w:val="-2"/>
        </w:rPr>
        <w:t xml:space="preserve"> </w:t>
      </w:r>
      <w:r>
        <w:rPr>
          <w:spacing w:val="2"/>
        </w:rPr>
        <w:t>T</w:t>
      </w:r>
      <w:r>
        <w:t>h</w:t>
      </w:r>
      <w:r>
        <w:rPr>
          <w:spacing w:val="-1"/>
        </w:rPr>
        <w:t>i</w:t>
      </w:r>
      <w:r>
        <w:t xml:space="preserve">s </w:t>
      </w:r>
      <w:r>
        <w:rPr>
          <w:spacing w:val="-1"/>
        </w:rPr>
        <w:t>i</w:t>
      </w:r>
      <w:r>
        <w:t>s</w:t>
      </w:r>
      <w:r>
        <w:rPr>
          <w:spacing w:val="-2"/>
        </w:rPr>
        <w:t xml:space="preserve"> o</w:t>
      </w:r>
      <w:r>
        <w:rPr>
          <w:spacing w:val="2"/>
        </w:rPr>
        <w:t>f</w:t>
      </w:r>
      <w:r>
        <w:t>t</w:t>
      </w:r>
      <w:r>
        <w:rPr>
          <w:spacing w:val="-2"/>
        </w:rPr>
        <w:t>e</w:t>
      </w:r>
      <w:r>
        <w:t>n</w:t>
      </w:r>
      <w:r>
        <w:rPr>
          <w:spacing w:val="-1"/>
        </w:rPr>
        <w:t xml:space="preserve"> </w:t>
      </w:r>
      <w:r>
        <w:rPr>
          <w:spacing w:val="1"/>
        </w:rPr>
        <w:t>m</w:t>
      </w:r>
      <w:r>
        <w:rPr>
          <w:spacing w:val="-1"/>
        </w:rPr>
        <w:t>i</w:t>
      </w:r>
      <w:r>
        <w:t>t</w:t>
      </w:r>
      <w:r>
        <w:rPr>
          <w:spacing w:val="-1"/>
        </w:rPr>
        <w:t>i</w:t>
      </w:r>
      <w:r>
        <w:rPr>
          <w:spacing w:val="-2"/>
        </w:rPr>
        <w:t>g</w:t>
      </w:r>
      <w:r>
        <w:t>ated</w:t>
      </w:r>
      <w:r>
        <w:rPr>
          <w:spacing w:val="1"/>
        </w:rPr>
        <w:t xml:space="preserve"> </w:t>
      </w:r>
      <w:r>
        <w:t>by</w:t>
      </w:r>
      <w:r>
        <w:rPr>
          <w:spacing w:val="-2"/>
        </w:rPr>
        <w:t xml:space="preserve"> </w:t>
      </w:r>
      <w:r>
        <w:t>enc</w:t>
      </w:r>
      <w:r>
        <w:rPr>
          <w:spacing w:val="-1"/>
        </w:rPr>
        <w:t>r</w:t>
      </w:r>
      <w:r>
        <w:rPr>
          <w:spacing w:val="-3"/>
        </w:rPr>
        <w:t>y</w:t>
      </w:r>
      <w:r>
        <w:t>pt</w:t>
      </w:r>
      <w:r>
        <w:rPr>
          <w:spacing w:val="-1"/>
        </w:rPr>
        <w:t>i</w:t>
      </w:r>
      <w:r>
        <w:t>ng</w:t>
      </w:r>
      <w:r>
        <w:rPr>
          <w:spacing w:val="-1"/>
        </w:rPr>
        <w:t xml:space="preserve"> </w:t>
      </w:r>
      <w:r>
        <w:t>t</w:t>
      </w:r>
      <w:r>
        <w:rPr>
          <w:spacing w:val="-2"/>
        </w:rPr>
        <w:t>h</w:t>
      </w:r>
      <w:r>
        <w:t>e</w:t>
      </w:r>
      <w:r>
        <w:rPr>
          <w:spacing w:val="1"/>
        </w:rPr>
        <w:t xml:space="preserve"> </w:t>
      </w:r>
      <w:r>
        <w:t>co</w:t>
      </w:r>
      <w:r>
        <w:rPr>
          <w:spacing w:val="-2"/>
        </w:rPr>
        <w:t>n</w:t>
      </w:r>
      <w:r>
        <w:t>nect</w:t>
      </w:r>
      <w:r>
        <w:rPr>
          <w:spacing w:val="-1"/>
        </w:rPr>
        <w:t>i</w:t>
      </w:r>
      <w:r>
        <w:rPr>
          <w:spacing w:val="-2"/>
        </w:rPr>
        <w:t>o</w:t>
      </w:r>
      <w:r>
        <w:t>n.</w:t>
      </w:r>
      <w:r>
        <w:rPr>
          <w:spacing w:val="-2"/>
        </w:rPr>
        <w:t xml:space="preserve"> </w:t>
      </w:r>
      <w:r>
        <w:rPr>
          <w:spacing w:val="-1"/>
        </w:rPr>
        <w:t>T</w:t>
      </w:r>
      <w:r>
        <w:t>h</w:t>
      </w:r>
      <w:r>
        <w:rPr>
          <w:spacing w:val="-1"/>
        </w:rPr>
        <w:t xml:space="preserve">is </w:t>
      </w:r>
      <w:r>
        <w:t>usua</w:t>
      </w:r>
      <w:r>
        <w:rPr>
          <w:spacing w:val="-1"/>
        </w:rPr>
        <w:t>ll</w:t>
      </w:r>
      <w:r>
        <w:t>y</w:t>
      </w:r>
      <w:r>
        <w:rPr>
          <w:spacing w:val="-2"/>
        </w:rPr>
        <w:t xml:space="preserve"> </w:t>
      </w:r>
      <w:r>
        <w:rPr>
          <w:spacing w:val="-1"/>
        </w:rPr>
        <w:t>r</w:t>
      </w:r>
      <w:r>
        <w:t>e</w:t>
      </w:r>
      <w:r>
        <w:rPr>
          <w:spacing w:val="-2"/>
        </w:rPr>
        <w:t>q</w:t>
      </w:r>
      <w:r>
        <w:t>u</w:t>
      </w:r>
      <w:r>
        <w:rPr>
          <w:spacing w:val="-1"/>
        </w:rPr>
        <w:t>ir</w:t>
      </w:r>
      <w:r>
        <w:t>es ha</w:t>
      </w:r>
      <w:r>
        <w:rPr>
          <w:spacing w:val="-1"/>
        </w:rPr>
        <w:t>r</w:t>
      </w:r>
      <w:r>
        <w:t>d</w:t>
      </w:r>
      <w:r>
        <w:rPr>
          <w:spacing w:val="-1"/>
        </w:rPr>
        <w:t>w</w:t>
      </w:r>
      <w:r>
        <w:t>a</w:t>
      </w:r>
      <w:r>
        <w:rPr>
          <w:spacing w:val="-1"/>
        </w:rPr>
        <w:t>r</w:t>
      </w:r>
      <w:r>
        <w:t>e</w:t>
      </w:r>
      <w:r>
        <w:rPr>
          <w:spacing w:val="1"/>
        </w:rPr>
        <w:t xml:space="preserve"> </w:t>
      </w:r>
      <w:r>
        <w:rPr>
          <w:spacing w:val="-1"/>
        </w:rPr>
        <w:t>r</w:t>
      </w:r>
      <w:r>
        <w:t>es</w:t>
      </w:r>
      <w:r>
        <w:rPr>
          <w:spacing w:val="-2"/>
        </w:rPr>
        <w:t>o</w:t>
      </w:r>
      <w:r>
        <w:t>u</w:t>
      </w:r>
      <w:r>
        <w:rPr>
          <w:spacing w:val="-1"/>
        </w:rPr>
        <w:t>r</w:t>
      </w:r>
      <w:r>
        <w:t xml:space="preserve">ces </w:t>
      </w:r>
      <w:r>
        <w:rPr>
          <w:spacing w:val="-1"/>
        </w:rPr>
        <w:t>i</w:t>
      </w:r>
      <w:r>
        <w:t>n</w:t>
      </w:r>
      <w:r>
        <w:rPr>
          <w:spacing w:val="1"/>
        </w:rPr>
        <w:t xml:space="preserve"> </w:t>
      </w:r>
      <w:r>
        <w:rPr>
          <w:spacing w:val="-2"/>
        </w:rPr>
        <w:t>t</w:t>
      </w:r>
      <w:r>
        <w:t>he</w:t>
      </w:r>
      <w:r>
        <w:rPr>
          <w:spacing w:val="-1"/>
        </w:rPr>
        <w:t xml:space="preserve"> </w:t>
      </w:r>
      <w:r>
        <w:t>d</w:t>
      </w:r>
      <w:r>
        <w:rPr>
          <w:spacing w:val="-2"/>
        </w:rPr>
        <w:t>e</w:t>
      </w:r>
      <w:r>
        <w:rPr>
          <w:spacing w:val="-3"/>
        </w:rPr>
        <w:t>v</w:t>
      </w:r>
      <w:r>
        <w:rPr>
          <w:spacing w:val="-1"/>
        </w:rPr>
        <w:t>i</w:t>
      </w:r>
      <w:r>
        <w:t>ce</w:t>
      </w:r>
      <w:r>
        <w:rPr>
          <w:spacing w:val="1"/>
        </w:rPr>
        <w:t xml:space="preserve"> </w:t>
      </w:r>
      <w:r>
        <w:t>and</w:t>
      </w:r>
      <w:r>
        <w:rPr>
          <w:spacing w:val="1"/>
        </w:rPr>
        <w:t xml:space="preserve"> </w:t>
      </w:r>
      <w:r>
        <w:t>t</w:t>
      </w:r>
      <w:r>
        <w:rPr>
          <w:spacing w:val="-2"/>
        </w:rPr>
        <w:t>h</w:t>
      </w:r>
      <w:r>
        <w:t>e</w:t>
      </w:r>
      <w:r>
        <w:rPr>
          <w:spacing w:val="1"/>
        </w:rPr>
        <w:t xml:space="preserve"> </w:t>
      </w:r>
      <w:r>
        <w:rPr>
          <w:spacing w:val="-2"/>
        </w:rPr>
        <w:t>h</w:t>
      </w:r>
      <w:r>
        <w:t xml:space="preserve">ost </w:t>
      </w:r>
      <w:r>
        <w:rPr>
          <w:spacing w:val="-2"/>
        </w:rPr>
        <w:t>t</w:t>
      </w:r>
      <w:r>
        <w:t>o</w:t>
      </w:r>
      <w:r>
        <w:rPr>
          <w:spacing w:val="1"/>
        </w:rPr>
        <w:t xml:space="preserve"> </w:t>
      </w:r>
      <w:r>
        <w:rPr>
          <w:spacing w:val="-2"/>
        </w:rPr>
        <w:t>pe</w:t>
      </w:r>
      <w:r>
        <w:rPr>
          <w:spacing w:val="-1"/>
        </w:rPr>
        <w:t>r</w:t>
      </w:r>
      <w:r>
        <w:rPr>
          <w:spacing w:val="2"/>
        </w:rPr>
        <w:t>f</w:t>
      </w:r>
      <w:r>
        <w:t>o</w:t>
      </w:r>
      <w:r>
        <w:rPr>
          <w:spacing w:val="-4"/>
        </w:rPr>
        <w:t>r</w:t>
      </w:r>
      <w:r>
        <w:t>m</w:t>
      </w:r>
      <w:r>
        <w:rPr>
          <w:spacing w:val="2"/>
        </w:rPr>
        <w:t xml:space="preserve"> </w:t>
      </w:r>
      <w:r>
        <w:t>t</w:t>
      </w:r>
      <w:r>
        <w:rPr>
          <w:spacing w:val="-2"/>
        </w:rPr>
        <w:t>h</w:t>
      </w:r>
      <w:r>
        <w:t>e enc</w:t>
      </w:r>
      <w:r>
        <w:rPr>
          <w:spacing w:val="-1"/>
        </w:rPr>
        <w:t>r</w:t>
      </w:r>
      <w:r>
        <w:rPr>
          <w:spacing w:val="-3"/>
        </w:rPr>
        <w:t>y</w:t>
      </w:r>
      <w:r>
        <w:t>pt</w:t>
      </w:r>
      <w:r>
        <w:rPr>
          <w:spacing w:val="-1"/>
        </w:rPr>
        <w:t>i</w:t>
      </w:r>
      <w:r>
        <w:t>on/</w:t>
      </w:r>
      <w:r>
        <w:rPr>
          <w:spacing w:val="-2"/>
        </w:rPr>
        <w:t>d</w:t>
      </w:r>
      <w:r>
        <w:t>ec</w:t>
      </w:r>
      <w:r>
        <w:rPr>
          <w:spacing w:val="-1"/>
        </w:rPr>
        <w:t>r</w:t>
      </w:r>
      <w:r>
        <w:rPr>
          <w:spacing w:val="-3"/>
        </w:rPr>
        <w:t>y</w:t>
      </w:r>
      <w:r>
        <w:t>pt</w:t>
      </w:r>
      <w:r>
        <w:rPr>
          <w:spacing w:val="-1"/>
        </w:rPr>
        <w:t>i</w:t>
      </w:r>
      <w:r>
        <w:t>on</w:t>
      </w:r>
      <w:r>
        <w:rPr>
          <w:spacing w:val="-1"/>
        </w:rPr>
        <w:t xml:space="preserve"> </w:t>
      </w:r>
      <w:r>
        <w:rPr>
          <w:spacing w:val="-3"/>
        </w:rPr>
        <w:t>w</w:t>
      </w:r>
      <w:r>
        <w:rPr>
          <w:spacing w:val="-1"/>
        </w:rPr>
        <w:t>i</w:t>
      </w:r>
      <w:r>
        <w:t>thout sac</w:t>
      </w:r>
      <w:r>
        <w:rPr>
          <w:spacing w:val="-1"/>
        </w:rPr>
        <w:t>ri</w:t>
      </w:r>
      <w:r>
        <w:rPr>
          <w:spacing w:val="2"/>
        </w:rPr>
        <w:t>f</w:t>
      </w:r>
      <w:r>
        <w:rPr>
          <w:spacing w:val="-1"/>
        </w:rPr>
        <w:t>i</w:t>
      </w:r>
      <w:r>
        <w:t>c</w:t>
      </w:r>
      <w:r>
        <w:rPr>
          <w:spacing w:val="-1"/>
        </w:rPr>
        <w:t>i</w:t>
      </w:r>
      <w:r>
        <w:t>ng</w:t>
      </w:r>
      <w:r>
        <w:rPr>
          <w:spacing w:val="-1"/>
        </w:rPr>
        <w:t xml:space="preserve"> </w:t>
      </w:r>
      <w:r>
        <w:t>t</w:t>
      </w:r>
      <w:r>
        <w:rPr>
          <w:spacing w:val="-1"/>
        </w:rPr>
        <w:t>r</w:t>
      </w:r>
      <w:r>
        <w:rPr>
          <w:spacing w:val="-2"/>
        </w:rPr>
        <w:t>an</w:t>
      </w:r>
      <w:r>
        <w:t>s</w:t>
      </w:r>
      <w:r>
        <w:rPr>
          <w:spacing w:val="1"/>
        </w:rPr>
        <w:t>m</w:t>
      </w:r>
      <w:r>
        <w:rPr>
          <w:spacing w:val="-1"/>
        </w:rPr>
        <w:t>i</w:t>
      </w:r>
      <w:r>
        <w:t>ss</w:t>
      </w:r>
      <w:r>
        <w:rPr>
          <w:spacing w:val="-1"/>
        </w:rPr>
        <w:t>i</w:t>
      </w:r>
      <w:r>
        <w:t>on</w:t>
      </w:r>
      <w:r>
        <w:rPr>
          <w:spacing w:val="1"/>
        </w:rPr>
        <w:t xml:space="preserve"> </w:t>
      </w:r>
      <w:r>
        <w:rPr>
          <w:spacing w:val="-3"/>
        </w:rPr>
        <w:t>s</w:t>
      </w:r>
      <w:r>
        <w:t>pe</w:t>
      </w:r>
      <w:r>
        <w:rPr>
          <w:spacing w:val="-2"/>
        </w:rPr>
        <w:t>e</w:t>
      </w:r>
      <w:r>
        <w:t>d.</w:t>
      </w:r>
    </w:p>
    <w:p w14:paraId="584C5EAD" w14:textId="77777777" w:rsidR="00187710" w:rsidRDefault="00187710">
      <w:pPr>
        <w:spacing w:line="120" w:lineRule="exact"/>
        <w:rPr>
          <w:sz w:val="12"/>
          <w:szCs w:val="12"/>
        </w:rPr>
      </w:pPr>
    </w:p>
    <w:p w14:paraId="04D8F2D6" w14:textId="77777777" w:rsidR="00187710" w:rsidRDefault="00C10375">
      <w:pPr>
        <w:pStyle w:val="Heading7"/>
        <w:rPr>
          <w:b w:val="0"/>
          <w:bCs w:val="0"/>
        </w:rPr>
      </w:pPr>
      <w:commentRangeStart w:id="70"/>
      <w:r>
        <w:t>a</w:t>
      </w:r>
      <w:r>
        <w:rPr>
          <w:spacing w:val="-1"/>
        </w:rPr>
        <w:t>uth</w:t>
      </w:r>
      <w:r>
        <w:t>e</w:t>
      </w:r>
      <w:r>
        <w:rPr>
          <w:spacing w:val="-1"/>
        </w:rPr>
        <w:t>nt</w:t>
      </w:r>
      <w:r>
        <w:t>ica</w:t>
      </w:r>
      <w:r>
        <w:rPr>
          <w:spacing w:val="-1"/>
        </w:rPr>
        <w:t>t</w:t>
      </w:r>
      <w:r>
        <w:t>i</w:t>
      </w:r>
      <w:r>
        <w:rPr>
          <w:spacing w:val="-1"/>
        </w:rPr>
        <w:t>on</w:t>
      </w:r>
      <w:commentRangeEnd w:id="70"/>
      <w:r w:rsidR="00A23D34">
        <w:rPr>
          <w:rStyle w:val="CommentReference"/>
          <w:rFonts w:asciiTheme="minorHAnsi" w:eastAsiaTheme="minorHAnsi" w:hAnsiTheme="minorHAnsi"/>
          <w:b w:val="0"/>
          <w:bCs w:val="0"/>
        </w:rPr>
        <w:commentReference w:id="70"/>
      </w:r>
    </w:p>
    <w:p w14:paraId="11E8A302" w14:textId="77777777" w:rsidR="00187710" w:rsidRDefault="00C10375">
      <w:pPr>
        <w:pStyle w:val="BodyText"/>
        <w:ind w:right="398"/>
      </w:pPr>
      <w:r>
        <w:t>Aut</w:t>
      </w:r>
      <w:r>
        <w:rPr>
          <w:spacing w:val="-2"/>
        </w:rPr>
        <w:t>h</w:t>
      </w:r>
      <w:r>
        <w:t>ent</w:t>
      </w:r>
      <w:r>
        <w:rPr>
          <w:spacing w:val="-1"/>
        </w:rPr>
        <w:t>i</w:t>
      </w:r>
      <w:r>
        <w:t>c</w:t>
      </w:r>
      <w:r>
        <w:rPr>
          <w:spacing w:val="-2"/>
        </w:rPr>
        <w:t>a</w:t>
      </w:r>
      <w:r>
        <w:t>t</w:t>
      </w:r>
      <w:r>
        <w:rPr>
          <w:spacing w:val="-1"/>
        </w:rPr>
        <w:t>i</w:t>
      </w:r>
      <w:r>
        <w:t>on</w:t>
      </w:r>
      <w:r>
        <w:rPr>
          <w:spacing w:val="1"/>
        </w:rPr>
        <w:t xml:space="preserve"> </w:t>
      </w:r>
      <w:r>
        <w:rPr>
          <w:spacing w:val="-1"/>
        </w:rPr>
        <w:t>i</w:t>
      </w:r>
      <w:r>
        <w:t>s</w:t>
      </w:r>
      <w:r>
        <w:rPr>
          <w:spacing w:val="-2"/>
        </w:rPr>
        <w:t xml:space="preserve"> </w:t>
      </w:r>
      <w:r>
        <w:t>the</w:t>
      </w:r>
      <w:r>
        <w:rPr>
          <w:spacing w:val="-1"/>
        </w:rPr>
        <w:t xml:space="preserve"> </w:t>
      </w:r>
      <w:r>
        <w:t>p</w:t>
      </w:r>
      <w:r>
        <w:rPr>
          <w:spacing w:val="-4"/>
        </w:rPr>
        <w:t>r</w:t>
      </w:r>
      <w:r>
        <w:t>ocess by</w:t>
      </w:r>
      <w:r>
        <w:rPr>
          <w:spacing w:val="-2"/>
        </w:rPr>
        <w:t xml:space="preserve"> </w:t>
      </w:r>
      <w:r>
        <w:rPr>
          <w:spacing w:val="-3"/>
        </w:rPr>
        <w:t>w</w:t>
      </w:r>
      <w:r>
        <w:t>h</w:t>
      </w:r>
      <w:r>
        <w:rPr>
          <w:spacing w:val="-1"/>
        </w:rPr>
        <w:t>i</w:t>
      </w:r>
      <w:r>
        <w:t>ch</w:t>
      </w:r>
      <w:r>
        <w:rPr>
          <w:spacing w:val="1"/>
        </w:rPr>
        <w:t xml:space="preserve"> </w:t>
      </w:r>
      <w:r>
        <w:t>a</w:t>
      </w:r>
      <w:r>
        <w:rPr>
          <w:spacing w:val="1"/>
        </w:rPr>
        <w:t xml:space="preserve"> </w:t>
      </w:r>
      <w:r>
        <w:t>sto</w:t>
      </w:r>
      <w:r>
        <w:rPr>
          <w:spacing w:val="-1"/>
        </w:rPr>
        <w:t>r</w:t>
      </w:r>
      <w:r>
        <w:rPr>
          <w:spacing w:val="-2"/>
        </w:rPr>
        <w:t>ag</w:t>
      </w:r>
      <w:r>
        <w:t>e</w:t>
      </w:r>
      <w:r>
        <w:rPr>
          <w:spacing w:val="1"/>
        </w:rPr>
        <w:t xml:space="preserve"> </w:t>
      </w:r>
      <w:r>
        <w:t>de</w:t>
      </w:r>
      <w:r>
        <w:rPr>
          <w:spacing w:val="-3"/>
        </w:rPr>
        <w:t>v</w:t>
      </w:r>
      <w:r>
        <w:rPr>
          <w:spacing w:val="-1"/>
        </w:rPr>
        <w:t>i</w:t>
      </w:r>
      <w:r>
        <w:t>ce</w:t>
      </w:r>
      <w:r>
        <w:rPr>
          <w:spacing w:val="1"/>
        </w:rPr>
        <w:t xml:space="preserve"> </w:t>
      </w:r>
      <w:r>
        <w:t>dete</w:t>
      </w:r>
      <w:r>
        <w:rPr>
          <w:spacing w:val="-4"/>
        </w:rPr>
        <w:t>r</w:t>
      </w:r>
      <w:r>
        <w:rPr>
          <w:spacing w:val="1"/>
        </w:rPr>
        <w:t>m</w:t>
      </w:r>
      <w:r>
        <w:rPr>
          <w:spacing w:val="-1"/>
        </w:rPr>
        <w:t>i</w:t>
      </w:r>
      <w:r>
        <w:t>nes</w:t>
      </w:r>
      <w:r>
        <w:rPr>
          <w:spacing w:val="-2"/>
        </w:rPr>
        <w:t xml:space="preserve"> t</w:t>
      </w:r>
      <w:r>
        <w:t>he</w:t>
      </w:r>
      <w:r>
        <w:rPr>
          <w:spacing w:val="1"/>
        </w:rPr>
        <w:t xml:space="preserve"> </w:t>
      </w:r>
      <w:r>
        <w:rPr>
          <w:spacing w:val="-1"/>
        </w:rPr>
        <w:t>i</w:t>
      </w:r>
      <w:r>
        <w:rPr>
          <w:spacing w:val="-2"/>
        </w:rPr>
        <w:t>d</w:t>
      </w:r>
      <w:r>
        <w:t>ent</w:t>
      </w:r>
      <w:r>
        <w:rPr>
          <w:spacing w:val="-1"/>
        </w:rPr>
        <w:t>i</w:t>
      </w:r>
      <w:r>
        <w:t>ty</w:t>
      </w:r>
      <w:r>
        <w:rPr>
          <w:spacing w:val="-2"/>
        </w:rPr>
        <w:t xml:space="preserve"> o</w:t>
      </w:r>
      <w:r>
        <w:t>f a host</w:t>
      </w:r>
      <w:r>
        <w:rPr>
          <w:spacing w:val="-2"/>
        </w:rPr>
        <w:t xml:space="preserve"> </w:t>
      </w:r>
      <w:r>
        <w:t>att</w:t>
      </w:r>
      <w:r>
        <w:rPr>
          <w:spacing w:val="-2"/>
        </w:rPr>
        <w:t>e</w:t>
      </w:r>
      <w:r>
        <w:rPr>
          <w:spacing w:val="1"/>
        </w:rPr>
        <w:t>m</w:t>
      </w:r>
      <w:r>
        <w:rPr>
          <w:spacing w:val="-2"/>
        </w:rPr>
        <w:t>p</w:t>
      </w:r>
      <w:r>
        <w:t>t</w:t>
      </w:r>
      <w:r>
        <w:rPr>
          <w:spacing w:val="-1"/>
        </w:rPr>
        <w:t>i</w:t>
      </w:r>
      <w:r>
        <w:t>ng</w:t>
      </w:r>
      <w:r>
        <w:rPr>
          <w:spacing w:val="-1"/>
        </w:rPr>
        <w:t xml:space="preserve"> </w:t>
      </w:r>
      <w:r>
        <w:t>to</w:t>
      </w:r>
      <w:r>
        <w:rPr>
          <w:spacing w:val="-1"/>
        </w:rPr>
        <w:t xml:space="preserve"> </w:t>
      </w:r>
      <w:r>
        <w:t>ac</w:t>
      </w:r>
      <w:r>
        <w:rPr>
          <w:spacing w:val="-3"/>
        </w:rPr>
        <w:t>c</w:t>
      </w:r>
      <w:r>
        <w:t xml:space="preserve">ess </w:t>
      </w:r>
      <w:r>
        <w:rPr>
          <w:spacing w:val="-1"/>
        </w:rPr>
        <w:t>i</w:t>
      </w:r>
      <w:r>
        <w:t xml:space="preserve">t. </w:t>
      </w:r>
      <w:r>
        <w:rPr>
          <w:spacing w:val="-2"/>
        </w:rPr>
        <w:t>I</w:t>
      </w:r>
      <w:r>
        <w:t>f a</w:t>
      </w:r>
      <w:r>
        <w:rPr>
          <w:spacing w:val="-1"/>
        </w:rPr>
        <w:t xml:space="preserve"> </w:t>
      </w:r>
      <w:r>
        <w:t xml:space="preserve">host </w:t>
      </w:r>
      <w:r>
        <w:rPr>
          <w:spacing w:val="-1"/>
        </w:rPr>
        <w:t>i</w:t>
      </w:r>
      <w:r>
        <w:t>s</w:t>
      </w:r>
      <w:r>
        <w:rPr>
          <w:spacing w:val="-2"/>
        </w:rPr>
        <w:t xml:space="preserve"> </w:t>
      </w:r>
      <w:r>
        <w:t>not</w:t>
      </w:r>
      <w:r>
        <w:rPr>
          <w:spacing w:val="-2"/>
        </w:rPr>
        <w:t xml:space="preserve"> a</w:t>
      </w:r>
      <w:r>
        <w:t>uth</w:t>
      </w:r>
      <w:r>
        <w:rPr>
          <w:spacing w:val="-2"/>
        </w:rPr>
        <w:t>e</w:t>
      </w:r>
      <w:r>
        <w:t>nt</w:t>
      </w:r>
      <w:r>
        <w:rPr>
          <w:spacing w:val="-1"/>
        </w:rPr>
        <w:t>i</w:t>
      </w:r>
      <w:r>
        <w:t>ca</w:t>
      </w:r>
      <w:r>
        <w:rPr>
          <w:spacing w:val="-2"/>
        </w:rPr>
        <w:t>t</w:t>
      </w:r>
      <w:r>
        <w:t>ed,</w:t>
      </w:r>
      <w:r>
        <w:rPr>
          <w:spacing w:val="-2"/>
        </w:rPr>
        <w:t xml:space="preserve"> </w:t>
      </w:r>
      <w:r>
        <w:t>th</w:t>
      </w:r>
      <w:r>
        <w:rPr>
          <w:spacing w:val="-2"/>
        </w:rPr>
        <w:t>e</w:t>
      </w:r>
      <w:r>
        <w:t>n</w:t>
      </w:r>
      <w:r>
        <w:rPr>
          <w:spacing w:val="1"/>
        </w:rPr>
        <w:t xml:space="preserve"> </w:t>
      </w:r>
      <w:r>
        <w:rPr>
          <w:spacing w:val="-1"/>
        </w:rPr>
        <w:t>i</w:t>
      </w:r>
      <w:r>
        <w:t xml:space="preserve">t </w:t>
      </w:r>
      <w:r>
        <w:rPr>
          <w:spacing w:val="-3"/>
        </w:rPr>
        <w:t>w</w:t>
      </w:r>
      <w:r>
        <w:rPr>
          <w:spacing w:val="-1"/>
        </w:rPr>
        <w:t>il</w:t>
      </w:r>
      <w:r>
        <w:t>l not</w:t>
      </w:r>
      <w:r>
        <w:rPr>
          <w:spacing w:val="-2"/>
        </w:rPr>
        <w:t xml:space="preserve"> </w:t>
      </w:r>
      <w:r>
        <w:t>be</w:t>
      </w:r>
      <w:r>
        <w:rPr>
          <w:spacing w:val="-1"/>
        </w:rPr>
        <w:t xml:space="preserve"> </w:t>
      </w:r>
      <w:r>
        <w:t>a</w:t>
      </w:r>
      <w:r>
        <w:rPr>
          <w:spacing w:val="-1"/>
        </w:rPr>
        <w:t>ll</w:t>
      </w:r>
      <w:r>
        <w:t>o</w:t>
      </w:r>
      <w:r>
        <w:rPr>
          <w:spacing w:val="-3"/>
        </w:rPr>
        <w:t>w</w:t>
      </w:r>
      <w:r>
        <w:t>ed</w:t>
      </w:r>
      <w:r>
        <w:rPr>
          <w:spacing w:val="1"/>
        </w:rPr>
        <w:t xml:space="preserve"> </w:t>
      </w:r>
      <w:r>
        <w:t xml:space="preserve">to access </w:t>
      </w:r>
      <w:r>
        <w:rPr>
          <w:spacing w:val="-2"/>
        </w:rPr>
        <w:t>a</w:t>
      </w:r>
      <w:r>
        <w:t>ny</w:t>
      </w:r>
      <w:r>
        <w:rPr>
          <w:spacing w:val="-2"/>
        </w:rPr>
        <w:t xml:space="preserve"> </w:t>
      </w:r>
      <w:r>
        <w:t>data</w:t>
      </w:r>
      <w:r>
        <w:rPr>
          <w:spacing w:val="-1"/>
        </w:rPr>
        <w:t xml:space="preserve"> i</w:t>
      </w:r>
      <w:r>
        <w:t>n</w:t>
      </w:r>
      <w:r>
        <w:rPr>
          <w:spacing w:val="1"/>
        </w:rPr>
        <w:t xml:space="preserve"> </w:t>
      </w:r>
      <w:r>
        <w:t>t</w:t>
      </w:r>
      <w:r>
        <w:rPr>
          <w:spacing w:val="-2"/>
        </w:rPr>
        <w:t>h</w:t>
      </w:r>
      <w:r>
        <w:t>e</w:t>
      </w:r>
      <w:r>
        <w:rPr>
          <w:spacing w:val="-1"/>
        </w:rPr>
        <w:t xml:space="preserve"> </w:t>
      </w:r>
      <w:r>
        <w:t>de</w:t>
      </w:r>
      <w:r>
        <w:rPr>
          <w:spacing w:val="-3"/>
        </w:rPr>
        <w:t>v</w:t>
      </w:r>
      <w:r>
        <w:rPr>
          <w:spacing w:val="-1"/>
        </w:rPr>
        <w:t>i</w:t>
      </w:r>
      <w:r>
        <w:t>ce.</w:t>
      </w:r>
    </w:p>
    <w:p w14:paraId="24C23E19" w14:textId="77777777" w:rsidR="00187710" w:rsidRDefault="00187710">
      <w:pPr>
        <w:spacing w:line="120" w:lineRule="exact"/>
        <w:rPr>
          <w:sz w:val="12"/>
          <w:szCs w:val="12"/>
        </w:rPr>
      </w:pPr>
    </w:p>
    <w:p w14:paraId="4AD50BAA" w14:textId="77777777" w:rsidR="00187710" w:rsidRDefault="00C10375">
      <w:pPr>
        <w:pStyle w:val="Heading7"/>
        <w:rPr>
          <w:b w:val="0"/>
          <w:bCs w:val="0"/>
        </w:rPr>
      </w:pPr>
      <w:r>
        <w:t>a</w:t>
      </w:r>
      <w:r>
        <w:rPr>
          <w:spacing w:val="-1"/>
        </w:rPr>
        <w:t>utho</w:t>
      </w:r>
      <w:r>
        <w:t>riza</w:t>
      </w:r>
      <w:r>
        <w:rPr>
          <w:spacing w:val="-1"/>
        </w:rPr>
        <w:t>t</w:t>
      </w:r>
      <w:r>
        <w:t>i</w:t>
      </w:r>
      <w:r>
        <w:rPr>
          <w:spacing w:val="-1"/>
        </w:rPr>
        <w:t>on</w:t>
      </w:r>
    </w:p>
    <w:p w14:paraId="6A2D56A4" w14:textId="77777777" w:rsidR="00187710" w:rsidRDefault="00C10375">
      <w:pPr>
        <w:pStyle w:val="BodyText"/>
        <w:ind w:right="240"/>
      </w:pPr>
      <w:r>
        <w:t>Once</w:t>
      </w:r>
      <w:r>
        <w:rPr>
          <w:spacing w:val="-1"/>
        </w:rPr>
        <w:t xml:space="preserve"> </w:t>
      </w:r>
      <w:r>
        <w:t>a</w:t>
      </w:r>
      <w:r>
        <w:rPr>
          <w:spacing w:val="1"/>
        </w:rPr>
        <w:t xml:space="preserve"> </w:t>
      </w:r>
      <w:r>
        <w:rPr>
          <w:spacing w:val="-2"/>
        </w:rPr>
        <w:t>h</w:t>
      </w:r>
      <w:r>
        <w:t xml:space="preserve">ost </w:t>
      </w:r>
      <w:r>
        <w:rPr>
          <w:spacing w:val="-1"/>
        </w:rPr>
        <w:t>i</w:t>
      </w:r>
      <w:r>
        <w:t xml:space="preserve">s </w:t>
      </w:r>
      <w:r>
        <w:rPr>
          <w:spacing w:val="-2"/>
        </w:rPr>
        <w:t>a</w:t>
      </w:r>
      <w:r>
        <w:t>ut</w:t>
      </w:r>
      <w:r>
        <w:rPr>
          <w:spacing w:val="-2"/>
        </w:rPr>
        <w:t>h</w:t>
      </w:r>
      <w:r>
        <w:t>ent</w:t>
      </w:r>
      <w:r>
        <w:rPr>
          <w:spacing w:val="-3"/>
        </w:rPr>
        <w:t>i</w:t>
      </w:r>
      <w:r>
        <w:t>cate</w:t>
      </w:r>
      <w:r>
        <w:rPr>
          <w:spacing w:val="-2"/>
        </w:rPr>
        <w:t>d</w:t>
      </w:r>
      <w:r>
        <w:t>, t</w:t>
      </w:r>
      <w:r>
        <w:rPr>
          <w:spacing w:val="-2"/>
        </w:rPr>
        <w:t>h</w:t>
      </w:r>
      <w:r>
        <w:t>en</w:t>
      </w:r>
      <w:r>
        <w:rPr>
          <w:spacing w:val="-1"/>
        </w:rPr>
        <w:t xml:space="preserve"> </w:t>
      </w:r>
      <w:r>
        <w:t>the</w:t>
      </w:r>
      <w:r>
        <w:rPr>
          <w:spacing w:val="-1"/>
        </w:rPr>
        <w:t xml:space="preserve"> </w:t>
      </w:r>
      <w:r>
        <w:t>sto</w:t>
      </w:r>
      <w:r>
        <w:rPr>
          <w:spacing w:val="-1"/>
        </w:rPr>
        <w:t>r</w:t>
      </w:r>
      <w:r>
        <w:t>a</w:t>
      </w:r>
      <w:r>
        <w:rPr>
          <w:spacing w:val="-2"/>
        </w:rPr>
        <w:t>g</w:t>
      </w:r>
      <w:r>
        <w:t>e</w:t>
      </w:r>
      <w:r>
        <w:rPr>
          <w:spacing w:val="-1"/>
        </w:rPr>
        <w:t xml:space="preserve"> </w:t>
      </w:r>
      <w:r>
        <w:t>de</w:t>
      </w:r>
      <w:r>
        <w:rPr>
          <w:spacing w:val="-3"/>
        </w:rPr>
        <w:t>v</w:t>
      </w:r>
      <w:r>
        <w:rPr>
          <w:spacing w:val="-1"/>
        </w:rPr>
        <w:t>i</w:t>
      </w:r>
      <w:r>
        <w:t>ce</w:t>
      </w:r>
      <w:r>
        <w:rPr>
          <w:spacing w:val="1"/>
        </w:rPr>
        <w:t xml:space="preserve"> m</w:t>
      </w:r>
      <w:r>
        <w:t>ay</w:t>
      </w:r>
      <w:r>
        <w:rPr>
          <w:spacing w:val="-2"/>
        </w:rPr>
        <w:t xml:space="preserve"> </w:t>
      </w:r>
      <w:r>
        <w:t>d</w:t>
      </w:r>
      <w:r>
        <w:rPr>
          <w:spacing w:val="-2"/>
        </w:rPr>
        <w:t>e</w:t>
      </w:r>
      <w:r>
        <w:t>te</w:t>
      </w:r>
      <w:r>
        <w:rPr>
          <w:spacing w:val="-1"/>
        </w:rPr>
        <w:t>r</w:t>
      </w:r>
      <w:r>
        <w:rPr>
          <w:spacing w:val="1"/>
        </w:rPr>
        <w:t>m</w:t>
      </w:r>
      <w:r>
        <w:rPr>
          <w:spacing w:val="-3"/>
        </w:rPr>
        <w:t>i</w:t>
      </w:r>
      <w:r>
        <w:t>ne</w:t>
      </w:r>
      <w:r>
        <w:rPr>
          <w:spacing w:val="-1"/>
        </w:rPr>
        <w:t xml:space="preserve"> </w:t>
      </w:r>
      <w:r>
        <w:rPr>
          <w:spacing w:val="-3"/>
        </w:rPr>
        <w:t>w</w:t>
      </w:r>
      <w:r>
        <w:t>hether</w:t>
      </w:r>
      <w:r>
        <w:rPr>
          <w:spacing w:val="-1"/>
        </w:rPr>
        <w:t xml:space="preserve"> </w:t>
      </w:r>
      <w:r>
        <w:t>t</w:t>
      </w:r>
      <w:r>
        <w:rPr>
          <w:spacing w:val="-2"/>
        </w:rPr>
        <w:t>h</w:t>
      </w:r>
      <w:r>
        <w:t>e</w:t>
      </w:r>
      <w:r>
        <w:rPr>
          <w:spacing w:val="1"/>
        </w:rPr>
        <w:t xml:space="preserve"> </w:t>
      </w:r>
      <w:r>
        <w:rPr>
          <w:spacing w:val="-2"/>
        </w:rPr>
        <w:t>h</w:t>
      </w:r>
      <w:r>
        <w:t xml:space="preserve">ost </w:t>
      </w:r>
      <w:r>
        <w:rPr>
          <w:spacing w:val="-1"/>
        </w:rPr>
        <w:t>i</w:t>
      </w:r>
      <w:r>
        <w:t>s aut</w:t>
      </w:r>
      <w:r>
        <w:rPr>
          <w:spacing w:val="-2"/>
        </w:rPr>
        <w:t>h</w:t>
      </w:r>
      <w:r>
        <w:t>o</w:t>
      </w:r>
      <w:r>
        <w:rPr>
          <w:spacing w:val="-1"/>
        </w:rPr>
        <w:t>ri</w:t>
      </w:r>
      <w:r>
        <w:rPr>
          <w:spacing w:val="-3"/>
        </w:rPr>
        <w:t>z</w:t>
      </w:r>
      <w:r>
        <w:t>ed</w:t>
      </w:r>
      <w:r>
        <w:rPr>
          <w:spacing w:val="1"/>
        </w:rPr>
        <w:t xml:space="preserve"> </w:t>
      </w:r>
      <w:r>
        <w:t>to</w:t>
      </w:r>
      <w:r>
        <w:rPr>
          <w:spacing w:val="1"/>
        </w:rPr>
        <w:t xml:space="preserve"> </w:t>
      </w:r>
      <w:r>
        <w:rPr>
          <w:spacing w:val="-2"/>
        </w:rPr>
        <w:t>p</w:t>
      </w:r>
      <w:r>
        <w:t>e</w:t>
      </w:r>
      <w:r>
        <w:rPr>
          <w:spacing w:val="-4"/>
        </w:rPr>
        <w:t>r</w:t>
      </w:r>
      <w:r>
        <w:rPr>
          <w:spacing w:val="2"/>
        </w:rPr>
        <w:t>f</w:t>
      </w:r>
      <w:r>
        <w:t>o</w:t>
      </w:r>
      <w:r>
        <w:rPr>
          <w:spacing w:val="-4"/>
        </w:rPr>
        <w:t>r</w:t>
      </w:r>
      <w:r>
        <w:t>m</w:t>
      </w:r>
      <w:r>
        <w:rPr>
          <w:spacing w:val="2"/>
        </w:rPr>
        <w:t xml:space="preserve"> </w:t>
      </w:r>
      <w:r>
        <w:rPr>
          <w:spacing w:val="-2"/>
        </w:rPr>
        <w:t>t</w:t>
      </w:r>
      <w:r>
        <w:t>he</w:t>
      </w:r>
      <w:r>
        <w:rPr>
          <w:spacing w:val="1"/>
        </w:rPr>
        <w:t xml:space="preserve"> </w:t>
      </w:r>
      <w:r>
        <w:rPr>
          <w:spacing w:val="-2"/>
        </w:rPr>
        <w:t>p</w:t>
      </w:r>
      <w:r>
        <w:t>a</w:t>
      </w:r>
      <w:r>
        <w:rPr>
          <w:spacing w:val="-1"/>
        </w:rPr>
        <w:t>r</w:t>
      </w:r>
      <w:r>
        <w:t>t</w:t>
      </w:r>
      <w:r>
        <w:rPr>
          <w:spacing w:val="-1"/>
        </w:rPr>
        <w:t>i</w:t>
      </w:r>
      <w:r>
        <w:t>cu</w:t>
      </w:r>
      <w:r>
        <w:rPr>
          <w:spacing w:val="-1"/>
        </w:rPr>
        <w:t>l</w:t>
      </w:r>
      <w:r>
        <w:t>ar</w:t>
      </w:r>
      <w:r>
        <w:rPr>
          <w:spacing w:val="-1"/>
        </w:rPr>
        <w:t xml:space="preserve"> </w:t>
      </w:r>
      <w:r>
        <w:rPr>
          <w:spacing w:val="-2"/>
        </w:rPr>
        <w:t>o</w:t>
      </w:r>
      <w:r>
        <w:t>pe</w:t>
      </w:r>
      <w:r>
        <w:rPr>
          <w:spacing w:val="-1"/>
        </w:rPr>
        <w:t>r</w:t>
      </w:r>
      <w:r>
        <w:t>at</w:t>
      </w:r>
      <w:r>
        <w:rPr>
          <w:spacing w:val="-3"/>
        </w:rPr>
        <w:t>i</w:t>
      </w:r>
      <w:r>
        <w:t>on</w:t>
      </w:r>
      <w:r>
        <w:rPr>
          <w:spacing w:val="1"/>
        </w:rPr>
        <w:t xml:space="preserve"> </w:t>
      </w:r>
      <w:r>
        <w:rPr>
          <w:spacing w:val="-1"/>
        </w:rPr>
        <w:t>i</w:t>
      </w:r>
      <w:r>
        <w:t xml:space="preserve">t </w:t>
      </w:r>
      <w:r>
        <w:rPr>
          <w:spacing w:val="-1"/>
        </w:rPr>
        <w:t>i</w:t>
      </w:r>
      <w:r>
        <w:t xml:space="preserve">s </w:t>
      </w:r>
      <w:r>
        <w:rPr>
          <w:spacing w:val="-1"/>
        </w:rPr>
        <w:t>r</w:t>
      </w:r>
      <w:r>
        <w:t>e</w:t>
      </w:r>
      <w:r>
        <w:rPr>
          <w:spacing w:val="-2"/>
        </w:rPr>
        <w:t>q</w:t>
      </w:r>
      <w:r>
        <w:t>ue</w:t>
      </w:r>
      <w:r>
        <w:rPr>
          <w:spacing w:val="-3"/>
        </w:rPr>
        <w:t>s</w:t>
      </w:r>
      <w:r>
        <w:t>t</w:t>
      </w:r>
      <w:r>
        <w:rPr>
          <w:spacing w:val="-1"/>
        </w:rPr>
        <w:t>i</w:t>
      </w:r>
      <w:r>
        <w:t>n</w:t>
      </w:r>
      <w:r>
        <w:rPr>
          <w:spacing w:val="-2"/>
        </w:rPr>
        <w:t>g</w:t>
      </w:r>
      <w:r>
        <w:t xml:space="preserve">. </w:t>
      </w:r>
      <w:r>
        <w:rPr>
          <w:spacing w:val="-1"/>
        </w:rPr>
        <w:t>F</w:t>
      </w:r>
      <w:r>
        <w:t>or</w:t>
      </w:r>
      <w:r>
        <w:rPr>
          <w:spacing w:val="-3"/>
        </w:rPr>
        <w:t xml:space="preserve"> </w:t>
      </w:r>
      <w:r>
        <w:t>e</w:t>
      </w:r>
      <w:r>
        <w:rPr>
          <w:spacing w:val="-3"/>
        </w:rPr>
        <w:t>x</w:t>
      </w:r>
      <w:r>
        <w:t>a</w:t>
      </w:r>
      <w:r>
        <w:rPr>
          <w:spacing w:val="1"/>
        </w:rPr>
        <w:t>m</w:t>
      </w:r>
      <w:r>
        <w:t>p</w:t>
      </w:r>
      <w:r>
        <w:rPr>
          <w:spacing w:val="-1"/>
        </w:rPr>
        <w:t>l</w:t>
      </w:r>
      <w:r>
        <w:t xml:space="preserve">e, </w:t>
      </w:r>
      <w:r>
        <w:rPr>
          <w:spacing w:val="-3"/>
        </w:rPr>
        <w:t>s</w:t>
      </w:r>
      <w:r>
        <w:t>o</w:t>
      </w:r>
      <w:r>
        <w:rPr>
          <w:spacing w:val="-1"/>
        </w:rPr>
        <w:t>m</w:t>
      </w:r>
      <w:r>
        <w:t>e hosts</w:t>
      </w:r>
      <w:r>
        <w:rPr>
          <w:spacing w:val="-2"/>
        </w:rPr>
        <w:t xml:space="preserve"> </w:t>
      </w:r>
      <w:r>
        <w:rPr>
          <w:spacing w:val="1"/>
        </w:rPr>
        <w:t>m</w:t>
      </w:r>
      <w:r>
        <w:t>ay</w:t>
      </w:r>
      <w:r>
        <w:rPr>
          <w:spacing w:val="-2"/>
        </w:rPr>
        <w:t xml:space="preserve"> </w:t>
      </w:r>
      <w:r>
        <w:t>be</w:t>
      </w:r>
      <w:r>
        <w:rPr>
          <w:spacing w:val="-1"/>
        </w:rPr>
        <w:t xml:space="preserve"> </w:t>
      </w:r>
      <w:r>
        <w:t>pe</w:t>
      </w:r>
      <w:r>
        <w:rPr>
          <w:spacing w:val="-4"/>
        </w:rPr>
        <w:t>r</w:t>
      </w:r>
      <w:r>
        <w:rPr>
          <w:spacing w:val="1"/>
        </w:rPr>
        <w:t>m</w:t>
      </w:r>
      <w:r>
        <w:rPr>
          <w:spacing w:val="-1"/>
        </w:rPr>
        <w:t>i</w:t>
      </w:r>
      <w:r>
        <w:t>tt</w:t>
      </w:r>
      <w:r>
        <w:rPr>
          <w:spacing w:val="-2"/>
        </w:rPr>
        <w:t>e</w:t>
      </w:r>
      <w:r>
        <w:t>d</w:t>
      </w:r>
      <w:r>
        <w:rPr>
          <w:spacing w:val="1"/>
        </w:rPr>
        <w:t xml:space="preserve"> </w:t>
      </w:r>
      <w:r>
        <w:t>to</w:t>
      </w:r>
      <w:r>
        <w:rPr>
          <w:spacing w:val="1"/>
        </w:rPr>
        <w:t xml:space="preserve"> </w:t>
      </w:r>
      <w:r>
        <w:rPr>
          <w:spacing w:val="-1"/>
        </w:rPr>
        <w:t>r</w:t>
      </w:r>
      <w:r>
        <w:rPr>
          <w:spacing w:val="-2"/>
        </w:rPr>
        <w:t>e</w:t>
      </w:r>
      <w:r>
        <w:t>ad</w:t>
      </w:r>
      <w:r>
        <w:rPr>
          <w:spacing w:val="-1"/>
        </w:rPr>
        <w:t xml:space="preserve"> </w:t>
      </w:r>
      <w:r>
        <w:t>da</w:t>
      </w:r>
      <w:r>
        <w:rPr>
          <w:spacing w:val="-2"/>
        </w:rPr>
        <w:t>t</w:t>
      </w:r>
      <w:r>
        <w:t>a</w:t>
      </w:r>
      <w:r>
        <w:rPr>
          <w:spacing w:val="-1"/>
        </w:rPr>
        <w:t xml:space="preserve"> </w:t>
      </w:r>
      <w:r>
        <w:rPr>
          <w:spacing w:val="2"/>
        </w:rPr>
        <w:t>f</w:t>
      </w:r>
      <w:r>
        <w:rPr>
          <w:spacing w:val="-1"/>
        </w:rPr>
        <w:t>r</w:t>
      </w:r>
      <w:r>
        <w:rPr>
          <w:spacing w:val="-2"/>
        </w:rPr>
        <w:t>o</w:t>
      </w:r>
      <w:r>
        <w:t>m</w:t>
      </w:r>
      <w:r>
        <w:rPr>
          <w:spacing w:val="-1"/>
        </w:rPr>
        <w:t xml:space="preserve"> </w:t>
      </w:r>
      <w:r>
        <w:t>a</w:t>
      </w:r>
      <w:r>
        <w:rPr>
          <w:spacing w:val="1"/>
        </w:rPr>
        <w:t xml:space="preserve"> </w:t>
      </w:r>
      <w:r>
        <w:rPr>
          <w:spacing w:val="-3"/>
        </w:rPr>
        <w:t>v</w:t>
      </w:r>
      <w:r>
        <w:t>o</w:t>
      </w:r>
      <w:r>
        <w:rPr>
          <w:spacing w:val="-1"/>
        </w:rPr>
        <w:t>l</w:t>
      </w:r>
      <w:r>
        <w:t>u</w:t>
      </w:r>
      <w:r>
        <w:rPr>
          <w:spacing w:val="-1"/>
        </w:rPr>
        <w:t>m</w:t>
      </w:r>
      <w:r>
        <w:t xml:space="preserve">e, </w:t>
      </w:r>
      <w:r>
        <w:rPr>
          <w:spacing w:val="-2"/>
        </w:rPr>
        <w:t>b</w:t>
      </w:r>
      <w:r>
        <w:t>ut</w:t>
      </w:r>
      <w:r>
        <w:rPr>
          <w:spacing w:val="-2"/>
        </w:rPr>
        <w:t xml:space="preserve"> </w:t>
      </w:r>
      <w:r>
        <w:t>not</w:t>
      </w:r>
      <w:r>
        <w:rPr>
          <w:spacing w:val="-2"/>
        </w:rPr>
        <w:t xml:space="preserve"> </w:t>
      </w:r>
      <w:r>
        <w:t>to</w:t>
      </w:r>
      <w:r>
        <w:rPr>
          <w:spacing w:val="1"/>
        </w:rPr>
        <w:t xml:space="preserve"> </w:t>
      </w:r>
      <w:r>
        <w:rPr>
          <w:spacing w:val="-3"/>
        </w:rPr>
        <w:t>w</w:t>
      </w:r>
      <w:r>
        <w:rPr>
          <w:spacing w:val="-1"/>
        </w:rPr>
        <w:t>ri</w:t>
      </w:r>
      <w:r>
        <w:t>te</w:t>
      </w:r>
      <w:r>
        <w:rPr>
          <w:spacing w:val="1"/>
        </w:rPr>
        <w:t xml:space="preserve"> </w:t>
      </w:r>
      <w:r>
        <w:t>data</w:t>
      </w:r>
      <w:r>
        <w:rPr>
          <w:spacing w:val="-1"/>
        </w:rPr>
        <w:t xml:space="preserve"> </w:t>
      </w:r>
      <w:r>
        <w:t>to</w:t>
      </w:r>
      <w:r>
        <w:rPr>
          <w:spacing w:val="-1"/>
        </w:rPr>
        <w:t xml:space="preserve"> </w:t>
      </w:r>
      <w:r>
        <w:t>the</w:t>
      </w:r>
      <w:r>
        <w:rPr>
          <w:spacing w:val="-1"/>
        </w:rPr>
        <w:t xml:space="preserve"> </w:t>
      </w:r>
      <w:r>
        <w:rPr>
          <w:spacing w:val="-3"/>
        </w:rPr>
        <w:t>v</w:t>
      </w:r>
      <w:r>
        <w:t>o</w:t>
      </w:r>
      <w:r>
        <w:rPr>
          <w:spacing w:val="-1"/>
        </w:rPr>
        <w:t>l</w:t>
      </w:r>
      <w:r>
        <w:t>u</w:t>
      </w:r>
      <w:r>
        <w:rPr>
          <w:spacing w:val="1"/>
        </w:rPr>
        <w:t>m</w:t>
      </w:r>
      <w:r>
        <w:t>e.</w:t>
      </w:r>
    </w:p>
    <w:p w14:paraId="6861C245" w14:textId="77777777" w:rsidR="00187710" w:rsidRDefault="00187710">
      <w:pPr>
        <w:spacing w:line="120" w:lineRule="exact"/>
        <w:rPr>
          <w:sz w:val="12"/>
          <w:szCs w:val="12"/>
        </w:rPr>
      </w:pPr>
    </w:p>
    <w:p w14:paraId="0966B21A" w14:textId="77777777" w:rsidR="00187710" w:rsidRDefault="00C10375">
      <w:pPr>
        <w:pStyle w:val="Heading7"/>
        <w:rPr>
          <w:b w:val="0"/>
          <w:bCs w:val="0"/>
        </w:rPr>
      </w:pPr>
      <w:r>
        <w:rPr>
          <w:spacing w:val="-1"/>
        </w:rPr>
        <w:t>p</w:t>
      </w:r>
      <w:r>
        <w:t>r</w:t>
      </w:r>
      <w:r>
        <w:rPr>
          <w:spacing w:val="2"/>
        </w:rPr>
        <w:t>o</w:t>
      </w:r>
      <w:r>
        <w:rPr>
          <w:spacing w:val="-4"/>
        </w:rPr>
        <w:t>v</w:t>
      </w:r>
      <w:r>
        <w:t>isi</w:t>
      </w:r>
      <w:r>
        <w:rPr>
          <w:spacing w:val="-1"/>
        </w:rPr>
        <w:t>on</w:t>
      </w:r>
      <w:r>
        <w:t>i</w:t>
      </w:r>
      <w:r>
        <w:rPr>
          <w:spacing w:val="-1"/>
        </w:rPr>
        <w:t>ng</w:t>
      </w:r>
    </w:p>
    <w:p w14:paraId="43CB4B8A" w14:textId="77777777" w:rsidR="00187710" w:rsidRDefault="00C10375">
      <w:pPr>
        <w:pStyle w:val="BodyText"/>
        <w:ind w:right="364"/>
        <w:jc w:val="both"/>
      </w:pPr>
      <w:r>
        <w:t>P</w:t>
      </w:r>
      <w:r>
        <w:rPr>
          <w:spacing w:val="-1"/>
        </w:rPr>
        <w:t>r</w:t>
      </w:r>
      <w:r>
        <w:t>o</w:t>
      </w:r>
      <w:r>
        <w:rPr>
          <w:spacing w:val="-3"/>
        </w:rPr>
        <w:t>v</w:t>
      </w:r>
      <w:r>
        <w:rPr>
          <w:spacing w:val="-1"/>
        </w:rPr>
        <w:t>i</w:t>
      </w:r>
      <w:r>
        <w:t>s</w:t>
      </w:r>
      <w:r>
        <w:rPr>
          <w:spacing w:val="-1"/>
        </w:rPr>
        <w:t>i</w:t>
      </w:r>
      <w:r>
        <w:t>on</w:t>
      </w:r>
      <w:r>
        <w:rPr>
          <w:spacing w:val="-1"/>
        </w:rPr>
        <w:t>i</w:t>
      </w:r>
      <w:r>
        <w:t>ng</w:t>
      </w:r>
      <w:r>
        <w:rPr>
          <w:spacing w:val="-1"/>
        </w:rPr>
        <w:t xml:space="preserve"> i</w:t>
      </w:r>
      <w:r>
        <w:t>s the</w:t>
      </w:r>
      <w:r>
        <w:rPr>
          <w:spacing w:val="1"/>
        </w:rPr>
        <w:t xml:space="preserve"> </w:t>
      </w:r>
      <w:r>
        <w:t>p</w:t>
      </w:r>
      <w:r>
        <w:rPr>
          <w:spacing w:val="-1"/>
        </w:rPr>
        <w:t>r</w:t>
      </w:r>
      <w:r>
        <w:rPr>
          <w:spacing w:val="-2"/>
        </w:rPr>
        <w:t>o</w:t>
      </w:r>
      <w:r>
        <w:t xml:space="preserve">cess </w:t>
      </w:r>
      <w:r>
        <w:rPr>
          <w:spacing w:val="-2"/>
        </w:rPr>
        <w:t>o</w:t>
      </w:r>
      <w:r>
        <w:t>f</w:t>
      </w:r>
      <w:r>
        <w:rPr>
          <w:spacing w:val="3"/>
        </w:rPr>
        <w:t xml:space="preserve"> </w:t>
      </w:r>
      <w:r>
        <w:rPr>
          <w:spacing w:val="-3"/>
        </w:rPr>
        <w:t>c</w:t>
      </w:r>
      <w:r>
        <w:t>o</w:t>
      </w:r>
      <w:r>
        <w:rPr>
          <w:spacing w:val="-2"/>
        </w:rPr>
        <w:t>n</w:t>
      </w:r>
      <w:r>
        <w:rPr>
          <w:spacing w:val="2"/>
        </w:rPr>
        <w:t>f</w:t>
      </w:r>
      <w:r>
        <w:rPr>
          <w:spacing w:val="-1"/>
        </w:rPr>
        <w:t>i</w:t>
      </w:r>
      <w:r>
        <w:rPr>
          <w:spacing w:val="-2"/>
        </w:rPr>
        <w:t>g</w:t>
      </w:r>
      <w:r>
        <w:t>u</w:t>
      </w:r>
      <w:r>
        <w:rPr>
          <w:spacing w:val="-1"/>
        </w:rPr>
        <w:t>ri</w:t>
      </w:r>
      <w:r>
        <w:t>ng</w:t>
      </w:r>
      <w:r>
        <w:rPr>
          <w:spacing w:val="-1"/>
        </w:rPr>
        <w:t xml:space="preserve"> </w:t>
      </w:r>
      <w:r>
        <w:t>a</w:t>
      </w:r>
      <w:r>
        <w:rPr>
          <w:spacing w:val="1"/>
        </w:rPr>
        <w:t xml:space="preserve"> </w:t>
      </w:r>
      <w:r>
        <w:t>s</w:t>
      </w:r>
      <w:r>
        <w:rPr>
          <w:spacing w:val="-2"/>
        </w:rPr>
        <w:t>t</w:t>
      </w:r>
      <w:r>
        <w:t>o</w:t>
      </w:r>
      <w:r>
        <w:rPr>
          <w:spacing w:val="-1"/>
        </w:rPr>
        <w:t>r</w:t>
      </w:r>
      <w:r>
        <w:t>a</w:t>
      </w:r>
      <w:r>
        <w:rPr>
          <w:spacing w:val="-2"/>
        </w:rPr>
        <w:t>g</w:t>
      </w:r>
      <w:r>
        <w:t>e</w:t>
      </w:r>
      <w:r>
        <w:rPr>
          <w:spacing w:val="1"/>
        </w:rPr>
        <w:t xml:space="preserve"> </w:t>
      </w:r>
      <w:r>
        <w:t>de</w:t>
      </w:r>
      <w:r>
        <w:rPr>
          <w:spacing w:val="-3"/>
        </w:rPr>
        <w:t>v</w:t>
      </w:r>
      <w:r>
        <w:rPr>
          <w:spacing w:val="-1"/>
        </w:rPr>
        <w:t>i</w:t>
      </w:r>
      <w:r>
        <w:t>ce</w:t>
      </w:r>
      <w:r>
        <w:rPr>
          <w:spacing w:val="-1"/>
        </w:rPr>
        <w:t xml:space="preserve"> </w:t>
      </w:r>
      <w:r>
        <w:rPr>
          <w:spacing w:val="2"/>
        </w:rPr>
        <w:t>f</w:t>
      </w:r>
      <w:r>
        <w:t>or</w:t>
      </w:r>
      <w:r>
        <w:rPr>
          <w:spacing w:val="-1"/>
        </w:rPr>
        <w:t xml:space="preserve"> </w:t>
      </w:r>
      <w:r>
        <w:rPr>
          <w:spacing w:val="-2"/>
        </w:rPr>
        <w:t>o</w:t>
      </w:r>
      <w:r>
        <w:t>pe</w:t>
      </w:r>
      <w:r>
        <w:rPr>
          <w:spacing w:val="-1"/>
        </w:rPr>
        <w:t>r</w:t>
      </w:r>
      <w:r>
        <w:rPr>
          <w:spacing w:val="-2"/>
        </w:rPr>
        <w:t>a</w:t>
      </w:r>
      <w:r>
        <w:t>t</w:t>
      </w:r>
      <w:r>
        <w:rPr>
          <w:spacing w:val="-1"/>
        </w:rPr>
        <w:t>i</w:t>
      </w:r>
      <w:r>
        <w:t>on</w:t>
      </w:r>
      <w:r>
        <w:rPr>
          <w:spacing w:val="1"/>
        </w:rPr>
        <w:t xml:space="preserve"> </w:t>
      </w:r>
      <w:r>
        <w:rPr>
          <w:spacing w:val="-1"/>
        </w:rPr>
        <w:t>i</w:t>
      </w:r>
      <w:r>
        <w:t>n</w:t>
      </w:r>
      <w:r>
        <w:rPr>
          <w:spacing w:val="-1"/>
        </w:rPr>
        <w:t xml:space="preserve"> </w:t>
      </w:r>
      <w:r>
        <w:t>a</w:t>
      </w:r>
      <w:r>
        <w:rPr>
          <w:spacing w:val="1"/>
        </w:rPr>
        <w:t xml:space="preserve"> </w:t>
      </w:r>
      <w:r>
        <w:rPr>
          <w:spacing w:val="-2"/>
        </w:rPr>
        <w:t>p</w:t>
      </w:r>
      <w:r>
        <w:t>a</w:t>
      </w:r>
      <w:r>
        <w:rPr>
          <w:spacing w:val="-1"/>
        </w:rPr>
        <w:t>r</w:t>
      </w:r>
      <w:r>
        <w:t>t</w:t>
      </w:r>
      <w:r>
        <w:rPr>
          <w:spacing w:val="-1"/>
        </w:rPr>
        <w:t>i</w:t>
      </w:r>
      <w:r>
        <w:t>cu</w:t>
      </w:r>
      <w:r>
        <w:rPr>
          <w:spacing w:val="-1"/>
        </w:rPr>
        <w:t>l</w:t>
      </w:r>
      <w:r>
        <w:t>ar s</w:t>
      </w:r>
      <w:r>
        <w:rPr>
          <w:spacing w:val="-3"/>
        </w:rPr>
        <w:t>y</w:t>
      </w:r>
      <w:r>
        <w:t>ste</w:t>
      </w:r>
      <w:r>
        <w:rPr>
          <w:spacing w:val="1"/>
        </w:rPr>
        <w:t>m</w:t>
      </w:r>
      <w:r>
        <w:t>.</w:t>
      </w:r>
      <w:r>
        <w:rPr>
          <w:spacing w:val="-4"/>
        </w:rPr>
        <w:t xml:space="preserve"> </w:t>
      </w:r>
      <w:r>
        <w:rPr>
          <w:spacing w:val="8"/>
        </w:rPr>
        <w:t>W</w:t>
      </w:r>
      <w:r>
        <w:rPr>
          <w:spacing w:val="-3"/>
        </w:rPr>
        <w:t>i</w:t>
      </w:r>
      <w:r>
        <w:rPr>
          <w:spacing w:val="-2"/>
        </w:rPr>
        <w:t>t</w:t>
      </w:r>
      <w:r>
        <w:t>h</w:t>
      </w:r>
      <w:r>
        <w:rPr>
          <w:spacing w:val="1"/>
        </w:rPr>
        <w:t xml:space="preserve"> </w:t>
      </w:r>
      <w:r>
        <w:rPr>
          <w:spacing w:val="-1"/>
        </w:rPr>
        <w:t>r</w:t>
      </w:r>
      <w:r>
        <w:t>es</w:t>
      </w:r>
      <w:r>
        <w:rPr>
          <w:spacing w:val="-2"/>
        </w:rPr>
        <w:t>p</w:t>
      </w:r>
      <w:r>
        <w:t xml:space="preserve">ect </w:t>
      </w:r>
      <w:r>
        <w:rPr>
          <w:spacing w:val="-2"/>
        </w:rPr>
        <w:t>t</w:t>
      </w:r>
      <w:r>
        <w:t>o</w:t>
      </w:r>
      <w:r>
        <w:rPr>
          <w:spacing w:val="1"/>
        </w:rPr>
        <w:t xml:space="preserve"> </w:t>
      </w:r>
      <w:r>
        <w:t>secu</w:t>
      </w:r>
      <w:r>
        <w:rPr>
          <w:spacing w:val="-1"/>
        </w:rPr>
        <w:t>ri</w:t>
      </w:r>
      <w:r>
        <w:t>t</w:t>
      </w:r>
      <w:r>
        <w:rPr>
          <w:spacing w:val="-3"/>
        </w:rPr>
        <w:t>y</w:t>
      </w:r>
      <w:r>
        <w:t>, p</w:t>
      </w:r>
      <w:r>
        <w:rPr>
          <w:spacing w:val="-1"/>
        </w:rPr>
        <w:t>r</w:t>
      </w:r>
      <w:r>
        <w:t>o</w:t>
      </w:r>
      <w:r>
        <w:rPr>
          <w:spacing w:val="-3"/>
        </w:rPr>
        <w:t>v</w:t>
      </w:r>
      <w:r>
        <w:rPr>
          <w:spacing w:val="-1"/>
        </w:rPr>
        <w:t>i</w:t>
      </w:r>
      <w:r>
        <w:t>s</w:t>
      </w:r>
      <w:r>
        <w:rPr>
          <w:spacing w:val="-1"/>
        </w:rPr>
        <w:t>i</w:t>
      </w:r>
      <w:r>
        <w:t>on</w:t>
      </w:r>
      <w:r>
        <w:rPr>
          <w:spacing w:val="-1"/>
        </w:rPr>
        <w:t>i</w:t>
      </w:r>
      <w:r>
        <w:t>ng</w:t>
      </w:r>
      <w:r>
        <w:rPr>
          <w:spacing w:val="-1"/>
        </w:rPr>
        <w:t xml:space="preserve"> i</w:t>
      </w:r>
      <w:r>
        <w:t>nc</w:t>
      </w:r>
      <w:r>
        <w:rPr>
          <w:spacing w:val="-1"/>
        </w:rPr>
        <w:t>l</w:t>
      </w:r>
      <w:r>
        <w:t>udes</w:t>
      </w:r>
      <w:r>
        <w:rPr>
          <w:spacing w:val="-2"/>
        </w:rPr>
        <w:t xml:space="preserve"> </w:t>
      </w:r>
      <w:r>
        <w:rPr>
          <w:spacing w:val="-1"/>
        </w:rPr>
        <w:t>i</w:t>
      </w:r>
      <w:r>
        <w:t>nsta</w:t>
      </w:r>
      <w:r>
        <w:rPr>
          <w:spacing w:val="-1"/>
        </w:rPr>
        <w:t>lli</w:t>
      </w:r>
      <w:r>
        <w:t>ng</w:t>
      </w:r>
      <w:r>
        <w:rPr>
          <w:spacing w:val="-1"/>
        </w:rPr>
        <w:t xml:space="preserve"> </w:t>
      </w:r>
      <w:r>
        <w:t>c</w:t>
      </w:r>
      <w:r>
        <w:rPr>
          <w:spacing w:val="-1"/>
        </w:rPr>
        <w:t>r</w:t>
      </w:r>
      <w:r>
        <w:rPr>
          <w:spacing w:val="-2"/>
        </w:rPr>
        <w:t>e</w:t>
      </w:r>
      <w:r>
        <w:t>dent</w:t>
      </w:r>
      <w:r>
        <w:rPr>
          <w:spacing w:val="-3"/>
        </w:rPr>
        <w:t>i</w:t>
      </w:r>
      <w:r>
        <w:t>a</w:t>
      </w:r>
      <w:r>
        <w:rPr>
          <w:spacing w:val="-1"/>
        </w:rPr>
        <w:t>l</w:t>
      </w:r>
      <w:r>
        <w:t xml:space="preserve">s </w:t>
      </w:r>
      <w:r>
        <w:rPr>
          <w:spacing w:val="-3"/>
        </w:rPr>
        <w:t>w</w:t>
      </w:r>
      <w:r>
        <w:t>h</w:t>
      </w:r>
      <w:r>
        <w:rPr>
          <w:spacing w:val="-1"/>
        </w:rPr>
        <w:t>i</w:t>
      </w:r>
      <w:r>
        <w:t>ch</w:t>
      </w:r>
      <w:r>
        <w:rPr>
          <w:spacing w:val="1"/>
        </w:rPr>
        <w:t xml:space="preserve"> </w:t>
      </w:r>
      <w:r>
        <w:t>the de</w:t>
      </w:r>
      <w:r>
        <w:rPr>
          <w:spacing w:val="-3"/>
        </w:rPr>
        <w:t>v</w:t>
      </w:r>
      <w:r>
        <w:rPr>
          <w:spacing w:val="-1"/>
        </w:rPr>
        <w:t>i</w:t>
      </w:r>
      <w:r>
        <w:t>ce</w:t>
      </w:r>
      <w:r>
        <w:rPr>
          <w:spacing w:val="1"/>
        </w:rPr>
        <w:t xml:space="preserve"> </w:t>
      </w:r>
      <w:r>
        <w:t>can</w:t>
      </w:r>
      <w:r>
        <w:rPr>
          <w:spacing w:val="1"/>
        </w:rPr>
        <w:t xml:space="preserve"> </w:t>
      </w:r>
      <w:r>
        <w:t>u</w:t>
      </w:r>
      <w:r>
        <w:rPr>
          <w:spacing w:val="-3"/>
        </w:rPr>
        <w:t>s</w:t>
      </w:r>
      <w:r>
        <w:t>e</w:t>
      </w:r>
      <w:r>
        <w:rPr>
          <w:spacing w:val="1"/>
        </w:rPr>
        <w:t xml:space="preserve"> </w:t>
      </w:r>
      <w:r>
        <w:rPr>
          <w:spacing w:val="-2"/>
        </w:rPr>
        <w:t>t</w:t>
      </w:r>
      <w:r>
        <w:t>o</w:t>
      </w:r>
      <w:r>
        <w:rPr>
          <w:spacing w:val="1"/>
        </w:rPr>
        <w:t xml:space="preserve"> </w:t>
      </w:r>
      <w:r>
        <w:rPr>
          <w:spacing w:val="-2"/>
        </w:rPr>
        <w:t>a</w:t>
      </w:r>
      <w:r>
        <w:t>ut</w:t>
      </w:r>
      <w:r>
        <w:rPr>
          <w:spacing w:val="-2"/>
        </w:rPr>
        <w:t>h</w:t>
      </w:r>
      <w:r>
        <w:t>ent</w:t>
      </w:r>
      <w:r>
        <w:rPr>
          <w:spacing w:val="-1"/>
        </w:rPr>
        <w:t>i</w:t>
      </w:r>
      <w:r>
        <w:t>ca</w:t>
      </w:r>
      <w:r>
        <w:rPr>
          <w:spacing w:val="-2"/>
        </w:rPr>
        <w:t>t</w:t>
      </w:r>
      <w:r>
        <w:t>e</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rPr>
          <w:spacing w:val="-2"/>
        </w:rPr>
        <w:t>h</w:t>
      </w:r>
      <w:r>
        <w:t>osts</w:t>
      </w:r>
      <w:r>
        <w:rPr>
          <w:spacing w:val="-2"/>
        </w:rPr>
        <w:t xml:space="preserve"> </w:t>
      </w:r>
      <w:r>
        <w:t>and</w:t>
      </w:r>
      <w:r>
        <w:rPr>
          <w:spacing w:val="1"/>
        </w:rPr>
        <w:t xml:space="preserve"> </w:t>
      </w:r>
      <w:r>
        <w:rPr>
          <w:spacing w:val="-3"/>
        </w:rPr>
        <w:t>s</w:t>
      </w:r>
      <w:r>
        <w:t>pec</w:t>
      </w:r>
      <w:r>
        <w:rPr>
          <w:spacing w:val="-3"/>
        </w:rPr>
        <w:t>i</w:t>
      </w:r>
      <w:r>
        <w:rPr>
          <w:spacing w:val="2"/>
        </w:rPr>
        <w:t>f</w:t>
      </w:r>
      <w:r>
        <w:rPr>
          <w:spacing w:val="-3"/>
        </w:rPr>
        <w:t>y</w:t>
      </w:r>
      <w:r>
        <w:rPr>
          <w:spacing w:val="-1"/>
        </w:rPr>
        <w:t>i</w:t>
      </w:r>
      <w:r>
        <w:t>ng</w:t>
      </w:r>
      <w:r>
        <w:rPr>
          <w:spacing w:val="-1"/>
        </w:rPr>
        <w:t xml:space="preserve"> </w:t>
      </w:r>
      <w:r>
        <w:t>the</w:t>
      </w:r>
      <w:r>
        <w:rPr>
          <w:spacing w:val="1"/>
        </w:rPr>
        <w:t xml:space="preserve"> </w:t>
      </w:r>
      <w:r>
        <w:rPr>
          <w:spacing w:val="-2"/>
        </w:rPr>
        <w:t>o</w:t>
      </w:r>
      <w:r>
        <w:t>p</w:t>
      </w:r>
      <w:r>
        <w:rPr>
          <w:spacing w:val="-2"/>
        </w:rPr>
        <w:t>e</w:t>
      </w:r>
      <w:r>
        <w:rPr>
          <w:spacing w:val="-1"/>
        </w:rPr>
        <w:t>r</w:t>
      </w:r>
      <w:r>
        <w:t>at</w:t>
      </w:r>
      <w:r>
        <w:rPr>
          <w:spacing w:val="-1"/>
        </w:rPr>
        <w:t>i</w:t>
      </w:r>
      <w:r>
        <w:t xml:space="preserve">ons </w:t>
      </w:r>
      <w:r>
        <w:rPr>
          <w:spacing w:val="-3"/>
        </w:rPr>
        <w:t>w</w:t>
      </w:r>
      <w:r>
        <w:t>h</w:t>
      </w:r>
      <w:r>
        <w:rPr>
          <w:spacing w:val="-1"/>
        </w:rPr>
        <w:t>i</w:t>
      </w:r>
      <w:r>
        <w:t>ch</w:t>
      </w:r>
      <w:r>
        <w:rPr>
          <w:spacing w:val="1"/>
        </w:rPr>
        <w:t xml:space="preserve"> </w:t>
      </w:r>
      <w:r>
        <w:t>ea</w:t>
      </w:r>
      <w:r>
        <w:rPr>
          <w:spacing w:val="-3"/>
        </w:rPr>
        <w:t>c</w:t>
      </w:r>
      <w:r>
        <w:t xml:space="preserve">h host </w:t>
      </w:r>
      <w:r>
        <w:rPr>
          <w:spacing w:val="-1"/>
        </w:rPr>
        <w:t>i</w:t>
      </w:r>
      <w:r>
        <w:t>s</w:t>
      </w:r>
      <w:r>
        <w:rPr>
          <w:spacing w:val="-2"/>
        </w:rPr>
        <w:t xml:space="preserve"> </w:t>
      </w:r>
      <w:r>
        <w:t>au</w:t>
      </w:r>
      <w:r>
        <w:rPr>
          <w:spacing w:val="-2"/>
        </w:rPr>
        <w:t>t</w:t>
      </w:r>
      <w:r>
        <w:t>ho</w:t>
      </w:r>
      <w:r>
        <w:rPr>
          <w:spacing w:val="-1"/>
        </w:rPr>
        <w:t>ri</w:t>
      </w:r>
      <w:r>
        <w:rPr>
          <w:spacing w:val="-3"/>
        </w:rPr>
        <w:t>z</w:t>
      </w:r>
      <w:r>
        <w:t>ed</w:t>
      </w:r>
      <w:r>
        <w:rPr>
          <w:spacing w:val="1"/>
        </w:rPr>
        <w:t xml:space="preserve"> </w:t>
      </w:r>
      <w:r>
        <w:t>to</w:t>
      </w:r>
      <w:r>
        <w:rPr>
          <w:spacing w:val="-1"/>
        </w:rPr>
        <w:t xml:space="preserve"> </w:t>
      </w:r>
      <w:r>
        <w:rPr>
          <w:spacing w:val="-2"/>
        </w:rPr>
        <w:t>p</w:t>
      </w:r>
      <w:r>
        <w:t>e</w:t>
      </w:r>
      <w:r>
        <w:rPr>
          <w:spacing w:val="-1"/>
        </w:rPr>
        <w:t>r</w:t>
      </w:r>
      <w:r>
        <w:t>fo</w:t>
      </w:r>
      <w:r>
        <w:rPr>
          <w:spacing w:val="-1"/>
        </w:rPr>
        <w:t>r</w:t>
      </w:r>
      <w:r>
        <w:rPr>
          <w:spacing w:val="1"/>
        </w:rPr>
        <w:t>m</w:t>
      </w:r>
      <w:r>
        <w:t>.</w:t>
      </w:r>
    </w:p>
    <w:p w14:paraId="691DBA88" w14:textId="77777777" w:rsidR="00187710" w:rsidRDefault="00187710">
      <w:pPr>
        <w:spacing w:line="120" w:lineRule="exact"/>
        <w:rPr>
          <w:sz w:val="12"/>
          <w:szCs w:val="12"/>
        </w:rPr>
      </w:pPr>
    </w:p>
    <w:p w14:paraId="3489E599" w14:textId="77777777" w:rsidR="00187710" w:rsidRDefault="00C10375">
      <w:pPr>
        <w:pStyle w:val="Heading7"/>
        <w:rPr>
          <w:b w:val="0"/>
          <w:bCs w:val="0"/>
        </w:rPr>
      </w:pPr>
      <w:r>
        <w:t>c</w:t>
      </w:r>
      <w:r>
        <w:rPr>
          <w:spacing w:val="-1"/>
        </w:rPr>
        <w:t>h</w:t>
      </w:r>
      <w:r>
        <w:t>a</w:t>
      </w:r>
      <w:r>
        <w:rPr>
          <w:spacing w:val="-1"/>
        </w:rPr>
        <w:t>nn</w:t>
      </w:r>
      <w:r>
        <w:t xml:space="preserve">el </w:t>
      </w:r>
      <w:r>
        <w:rPr>
          <w:spacing w:val="-1"/>
        </w:rPr>
        <w:t>b</w:t>
      </w:r>
      <w:r>
        <w:t>i</w:t>
      </w:r>
      <w:r>
        <w:rPr>
          <w:spacing w:val="-1"/>
        </w:rPr>
        <w:t>nd</w:t>
      </w:r>
      <w:r>
        <w:t>i</w:t>
      </w:r>
      <w:r>
        <w:rPr>
          <w:spacing w:val="-1"/>
        </w:rPr>
        <w:t>ng</w:t>
      </w:r>
    </w:p>
    <w:p w14:paraId="2939F188" w14:textId="77777777" w:rsidR="00187710" w:rsidRDefault="00C10375">
      <w:pPr>
        <w:pStyle w:val="BodyText"/>
        <w:ind w:right="178"/>
      </w:pPr>
      <w:r>
        <w:rPr>
          <w:spacing w:val="-1"/>
        </w:rPr>
        <w:t>C</w:t>
      </w:r>
      <w:r>
        <w:t>han</w:t>
      </w:r>
      <w:r>
        <w:rPr>
          <w:spacing w:val="-2"/>
        </w:rPr>
        <w:t>n</w:t>
      </w:r>
      <w:r>
        <w:t>el b</w:t>
      </w:r>
      <w:r>
        <w:rPr>
          <w:spacing w:val="-1"/>
        </w:rPr>
        <w:t>i</w:t>
      </w:r>
      <w:r>
        <w:rPr>
          <w:spacing w:val="-2"/>
        </w:rPr>
        <w:t>n</w:t>
      </w:r>
      <w:r>
        <w:t>d</w:t>
      </w:r>
      <w:r>
        <w:rPr>
          <w:spacing w:val="-1"/>
        </w:rPr>
        <w:t>i</w:t>
      </w:r>
      <w:r>
        <w:t>ng</w:t>
      </w:r>
      <w:r>
        <w:rPr>
          <w:spacing w:val="-1"/>
        </w:rPr>
        <w:t xml:space="preserve"> (</w:t>
      </w:r>
      <w:r>
        <w:t>see</w:t>
      </w:r>
      <w:r>
        <w:rPr>
          <w:spacing w:val="-1"/>
        </w:rPr>
        <w:t xml:space="preserve"> </w:t>
      </w:r>
      <w:hyperlink r:id="rId29">
        <w:r>
          <w:rPr>
            <w:color w:val="0000FF"/>
            <w:spacing w:val="-1"/>
            <w:u w:val="single" w:color="0000FF"/>
          </w:rPr>
          <w:t>RF</w:t>
        </w:r>
        <w:r>
          <w:rPr>
            <w:color w:val="0000FF"/>
            <w:u w:val="single" w:color="0000FF"/>
          </w:rPr>
          <w:t>C 5056</w:t>
        </w:r>
      </w:hyperlink>
      <w:r>
        <w:rPr>
          <w:color w:val="000000"/>
        </w:rPr>
        <w:t>)</w:t>
      </w:r>
      <w:r>
        <w:rPr>
          <w:color w:val="000000"/>
          <w:spacing w:val="-1"/>
        </w:rPr>
        <w:t xml:space="preserve"> i</w:t>
      </w:r>
      <w:r>
        <w:rPr>
          <w:color w:val="000000"/>
        </w:rPr>
        <w:t xml:space="preserve">s </w:t>
      </w:r>
      <w:r>
        <w:rPr>
          <w:color w:val="000000"/>
          <w:spacing w:val="-2"/>
        </w:rPr>
        <w:t>t</w:t>
      </w:r>
      <w:r>
        <w:rPr>
          <w:color w:val="000000"/>
        </w:rPr>
        <w:t>he</w:t>
      </w:r>
      <w:r>
        <w:rPr>
          <w:color w:val="000000"/>
          <w:spacing w:val="-1"/>
        </w:rPr>
        <w:t xml:space="preserve"> </w:t>
      </w:r>
      <w:r>
        <w:rPr>
          <w:color w:val="000000"/>
        </w:rPr>
        <w:t>b</w:t>
      </w:r>
      <w:r>
        <w:rPr>
          <w:color w:val="000000"/>
          <w:spacing w:val="-1"/>
        </w:rPr>
        <w:t>i</w:t>
      </w:r>
      <w:r>
        <w:rPr>
          <w:color w:val="000000"/>
        </w:rPr>
        <w:t>nd</w:t>
      </w:r>
      <w:r>
        <w:rPr>
          <w:color w:val="000000"/>
          <w:spacing w:val="-3"/>
        </w:rPr>
        <w:t>i</w:t>
      </w:r>
      <w:r>
        <w:rPr>
          <w:color w:val="000000"/>
        </w:rPr>
        <w:t>ng</w:t>
      </w:r>
      <w:r>
        <w:rPr>
          <w:color w:val="000000"/>
          <w:spacing w:val="-1"/>
        </w:rPr>
        <w:t xml:space="preserve"> </w:t>
      </w:r>
      <w:r>
        <w:rPr>
          <w:color w:val="000000"/>
          <w:spacing w:val="-2"/>
        </w:rPr>
        <w:t>o</w:t>
      </w:r>
      <w:r>
        <w:rPr>
          <w:color w:val="000000"/>
        </w:rPr>
        <w:t>f</w:t>
      </w:r>
      <w:r>
        <w:rPr>
          <w:color w:val="000000"/>
          <w:spacing w:val="3"/>
        </w:rPr>
        <w:t xml:space="preserve"> </w:t>
      </w:r>
      <w:r>
        <w:rPr>
          <w:color w:val="000000"/>
        </w:rPr>
        <w:t>a</w:t>
      </w:r>
      <w:r>
        <w:rPr>
          <w:color w:val="000000"/>
          <w:spacing w:val="-1"/>
        </w:rPr>
        <w:t xml:space="preserve"> </w:t>
      </w:r>
      <w:r>
        <w:rPr>
          <w:color w:val="000000"/>
        </w:rPr>
        <w:t>pa</w:t>
      </w:r>
      <w:r>
        <w:rPr>
          <w:color w:val="000000"/>
          <w:spacing w:val="-1"/>
        </w:rPr>
        <w:t>i</w:t>
      </w:r>
      <w:r>
        <w:rPr>
          <w:color w:val="000000"/>
        </w:rPr>
        <w:t>r</w:t>
      </w:r>
      <w:r>
        <w:rPr>
          <w:color w:val="000000"/>
          <w:spacing w:val="-1"/>
        </w:rPr>
        <w:t xml:space="preserve"> </w:t>
      </w:r>
      <w:r>
        <w:rPr>
          <w:color w:val="000000"/>
          <w:spacing w:val="-2"/>
        </w:rPr>
        <w:t>o</w:t>
      </w:r>
      <w:r>
        <w:rPr>
          <w:color w:val="000000"/>
        </w:rPr>
        <w:t>f e</w:t>
      </w:r>
      <w:r>
        <w:rPr>
          <w:color w:val="000000"/>
          <w:spacing w:val="-2"/>
        </w:rPr>
        <w:t>n</w:t>
      </w:r>
      <w:r>
        <w:rPr>
          <w:color w:val="000000"/>
        </w:rPr>
        <w:t>d</w:t>
      </w:r>
      <w:r>
        <w:rPr>
          <w:color w:val="000000"/>
          <w:spacing w:val="1"/>
        </w:rPr>
        <w:t xml:space="preserve"> </w:t>
      </w:r>
      <w:r>
        <w:rPr>
          <w:color w:val="000000"/>
          <w:spacing w:val="-2"/>
        </w:rPr>
        <w:t>p</w:t>
      </w:r>
      <w:r>
        <w:rPr>
          <w:color w:val="000000"/>
        </w:rPr>
        <w:t>o</w:t>
      </w:r>
      <w:r>
        <w:rPr>
          <w:color w:val="000000"/>
          <w:spacing w:val="-1"/>
        </w:rPr>
        <w:t>i</w:t>
      </w:r>
      <w:r>
        <w:rPr>
          <w:color w:val="000000"/>
          <w:spacing w:val="-2"/>
        </w:rPr>
        <w:t>n</w:t>
      </w:r>
      <w:r>
        <w:rPr>
          <w:color w:val="000000"/>
        </w:rPr>
        <w:t xml:space="preserve">ts </w:t>
      </w:r>
      <w:r>
        <w:rPr>
          <w:color w:val="000000"/>
          <w:spacing w:val="1"/>
        </w:rPr>
        <w:t>m</w:t>
      </w:r>
      <w:r>
        <w:rPr>
          <w:color w:val="000000"/>
          <w:spacing w:val="-2"/>
        </w:rPr>
        <w:t>u</w:t>
      </w:r>
      <w:r>
        <w:rPr>
          <w:color w:val="000000"/>
        </w:rPr>
        <w:t>tua</w:t>
      </w:r>
      <w:r>
        <w:rPr>
          <w:color w:val="000000"/>
          <w:spacing w:val="-1"/>
        </w:rPr>
        <w:t>ll</w:t>
      </w:r>
      <w:r>
        <w:rPr>
          <w:color w:val="000000"/>
        </w:rPr>
        <w:t>y aut</w:t>
      </w:r>
      <w:r>
        <w:rPr>
          <w:color w:val="000000"/>
          <w:spacing w:val="-2"/>
        </w:rPr>
        <w:t>h</w:t>
      </w:r>
      <w:r>
        <w:rPr>
          <w:color w:val="000000"/>
        </w:rPr>
        <w:t>ent</w:t>
      </w:r>
      <w:r>
        <w:rPr>
          <w:color w:val="000000"/>
          <w:spacing w:val="-1"/>
        </w:rPr>
        <w:t>i</w:t>
      </w:r>
      <w:r>
        <w:rPr>
          <w:color w:val="000000"/>
        </w:rPr>
        <w:t>c</w:t>
      </w:r>
      <w:r>
        <w:rPr>
          <w:color w:val="000000"/>
          <w:spacing w:val="-2"/>
        </w:rPr>
        <w:t>a</w:t>
      </w:r>
      <w:r>
        <w:rPr>
          <w:color w:val="000000"/>
        </w:rPr>
        <w:t>ted</w:t>
      </w:r>
      <w:r>
        <w:rPr>
          <w:color w:val="000000"/>
          <w:spacing w:val="-1"/>
        </w:rPr>
        <w:t xml:space="preserve"> </w:t>
      </w:r>
      <w:r>
        <w:rPr>
          <w:color w:val="000000"/>
        </w:rPr>
        <w:t>at</w:t>
      </w:r>
      <w:r>
        <w:rPr>
          <w:color w:val="000000"/>
          <w:spacing w:val="-2"/>
        </w:rPr>
        <w:t xml:space="preserve"> </w:t>
      </w:r>
      <w:r>
        <w:rPr>
          <w:color w:val="000000"/>
        </w:rPr>
        <w:t>a</w:t>
      </w:r>
      <w:r>
        <w:rPr>
          <w:color w:val="000000"/>
          <w:spacing w:val="1"/>
        </w:rPr>
        <w:t xml:space="preserve"> </w:t>
      </w:r>
      <w:r>
        <w:rPr>
          <w:color w:val="000000"/>
        </w:rPr>
        <w:t>h</w:t>
      </w:r>
      <w:r>
        <w:rPr>
          <w:color w:val="000000"/>
          <w:spacing w:val="-1"/>
        </w:rPr>
        <w:t>i</w:t>
      </w:r>
      <w:r>
        <w:rPr>
          <w:color w:val="000000"/>
          <w:spacing w:val="-2"/>
        </w:rPr>
        <w:t>gh</w:t>
      </w:r>
      <w:r>
        <w:rPr>
          <w:color w:val="000000"/>
        </w:rPr>
        <w:t>e</w:t>
      </w:r>
      <w:r>
        <w:rPr>
          <w:color w:val="000000"/>
          <w:spacing w:val="-1"/>
        </w:rPr>
        <w:t>r-l</w:t>
      </w:r>
      <w:r>
        <w:rPr>
          <w:color w:val="000000"/>
        </w:rPr>
        <w:t>e</w:t>
      </w:r>
      <w:r>
        <w:rPr>
          <w:color w:val="000000"/>
          <w:spacing w:val="-3"/>
        </w:rPr>
        <w:t>v</w:t>
      </w:r>
      <w:r>
        <w:rPr>
          <w:color w:val="000000"/>
        </w:rPr>
        <w:t>el p</w:t>
      </w:r>
      <w:r>
        <w:rPr>
          <w:color w:val="000000"/>
          <w:spacing w:val="-1"/>
        </w:rPr>
        <w:t>r</w:t>
      </w:r>
      <w:r>
        <w:rPr>
          <w:color w:val="000000"/>
        </w:rPr>
        <w:t>otocol to</w:t>
      </w:r>
      <w:r>
        <w:rPr>
          <w:color w:val="000000"/>
          <w:spacing w:val="-1"/>
        </w:rPr>
        <w:t xml:space="preserve"> </w:t>
      </w:r>
      <w:r>
        <w:rPr>
          <w:color w:val="000000"/>
        </w:rPr>
        <w:t>a</w:t>
      </w:r>
      <w:r>
        <w:rPr>
          <w:color w:val="000000"/>
          <w:spacing w:val="1"/>
        </w:rPr>
        <w:t xml:space="preserve"> </w:t>
      </w:r>
      <w:r>
        <w:rPr>
          <w:color w:val="000000"/>
          <w:spacing w:val="-3"/>
        </w:rPr>
        <w:t>s</w:t>
      </w:r>
      <w:r>
        <w:rPr>
          <w:color w:val="000000"/>
        </w:rPr>
        <w:t>ecu</w:t>
      </w:r>
      <w:r>
        <w:rPr>
          <w:color w:val="000000"/>
          <w:spacing w:val="-1"/>
        </w:rPr>
        <w:t>r</w:t>
      </w:r>
      <w:r>
        <w:rPr>
          <w:color w:val="000000"/>
        </w:rPr>
        <w:t>e</w:t>
      </w:r>
      <w:r>
        <w:rPr>
          <w:color w:val="000000"/>
          <w:spacing w:val="1"/>
        </w:rPr>
        <w:t xml:space="preserve"> </w:t>
      </w:r>
      <w:r>
        <w:rPr>
          <w:color w:val="000000"/>
        </w:rPr>
        <w:t>c</w:t>
      </w:r>
      <w:r>
        <w:rPr>
          <w:color w:val="000000"/>
          <w:spacing w:val="-2"/>
        </w:rPr>
        <w:t>h</w:t>
      </w:r>
      <w:r>
        <w:rPr>
          <w:color w:val="000000"/>
        </w:rPr>
        <w:t>a</w:t>
      </w:r>
      <w:r>
        <w:rPr>
          <w:color w:val="000000"/>
          <w:spacing w:val="-2"/>
        </w:rPr>
        <w:t>n</w:t>
      </w:r>
      <w:r>
        <w:rPr>
          <w:color w:val="000000"/>
        </w:rPr>
        <w:t xml:space="preserve">nel </w:t>
      </w:r>
      <w:r>
        <w:rPr>
          <w:color w:val="000000"/>
          <w:spacing w:val="-1"/>
        </w:rPr>
        <w:t>i</w:t>
      </w:r>
      <w:r>
        <w:rPr>
          <w:color w:val="000000"/>
        </w:rPr>
        <w:t>n</w:t>
      </w:r>
      <w:r>
        <w:rPr>
          <w:color w:val="000000"/>
          <w:spacing w:val="-1"/>
        </w:rPr>
        <w:t xml:space="preserve"> </w:t>
      </w:r>
      <w:r>
        <w:rPr>
          <w:color w:val="000000"/>
        </w:rPr>
        <w:t>a</w:t>
      </w:r>
      <w:r>
        <w:rPr>
          <w:color w:val="000000"/>
          <w:spacing w:val="1"/>
        </w:rPr>
        <w:t xml:space="preserve"> </w:t>
      </w:r>
      <w:r>
        <w:rPr>
          <w:color w:val="000000"/>
          <w:spacing w:val="-1"/>
        </w:rPr>
        <w:t>l</w:t>
      </w:r>
      <w:r>
        <w:rPr>
          <w:color w:val="000000"/>
        </w:rPr>
        <w:t>o</w:t>
      </w:r>
      <w:r>
        <w:rPr>
          <w:color w:val="000000"/>
          <w:spacing w:val="-3"/>
        </w:rPr>
        <w:t>w</w:t>
      </w:r>
      <w:r>
        <w:rPr>
          <w:color w:val="000000"/>
        </w:rPr>
        <w:t>e</w:t>
      </w:r>
      <w:r>
        <w:rPr>
          <w:color w:val="000000"/>
          <w:spacing w:val="-1"/>
        </w:rPr>
        <w:t>r-l</w:t>
      </w:r>
      <w:r>
        <w:rPr>
          <w:color w:val="000000"/>
        </w:rPr>
        <w:t>e</w:t>
      </w:r>
      <w:r>
        <w:rPr>
          <w:color w:val="000000"/>
          <w:spacing w:val="-3"/>
        </w:rPr>
        <w:t>v</w:t>
      </w:r>
      <w:r>
        <w:rPr>
          <w:color w:val="000000"/>
        </w:rPr>
        <w:t>el p</w:t>
      </w:r>
      <w:r>
        <w:rPr>
          <w:color w:val="000000"/>
          <w:spacing w:val="-1"/>
        </w:rPr>
        <w:t>r</w:t>
      </w:r>
      <w:r>
        <w:rPr>
          <w:color w:val="000000"/>
        </w:rPr>
        <w:t>otoco</w:t>
      </w:r>
      <w:r>
        <w:rPr>
          <w:color w:val="000000"/>
          <w:spacing w:val="-1"/>
        </w:rPr>
        <w:t>l</w:t>
      </w:r>
      <w:r>
        <w:rPr>
          <w:color w:val="000000"/>
        </w:rPr>
        <w:t xml:space="preserve">. </w:t>
      </w:r>
      <w:r>
        <w:rPr>
          <w:color w:val="000000"/>
          <w:spacing w:val="2"/>
        </w:rPr>
        <w:t>T</w:t>
      </w:r>
      <w:r>
        <w:rPr>
          <w:color w:val="000000"/>
        </w:rPr>
        <w:t>h</w:t>
      </w:r>
      <w:r>
        <w:rPr>
          <w:color w:val="000000"/>
          <w:spacing w:val="-1"/>
        </w:rPr>
        <w:t>i</w:t>
      </w:r>
      <w:r>
        <w:rPr>
          <w:color w:val="000000"/>
        </w:rPr>
        <w:t>s</w:t>
      </w:r>
      <w:r>
        <w:rPr>
          <w:color w:val="000000"/>
          <w:spacing w:val="-2"/>
        </w:rPr>
        <w:t xml:space="preserve"> </w:t>
      </w:r>
      <w:r>
        <w:rPr>
          <w:color w:val="000000"/>
        </w:rPr>
        <w:t>pe</w:t>
      </w:r>
      <w:r>
        <w:rPr>
          <w:color w:val="000000"/>
          <w:spacing w:val="-1"/>
        </w:rPr>
        <w:t>r</w:t>
      </w:r>
      <w:r>
        <w:rPr>
          <w:color w:val="000000"/>
          <w:spacing w:val="1"/>
        </w:rPr>
        <w:t>m</w:t>
      </w:r>
      <w:r>
        <w:rPr>
          <w:color w:val="000000"/>
          <w:spacing w:val="-1"/>
        </w:rPr>
        <w:t>i</w:t>
      </w:r>
      <w:r>
        <w:rPr>
          <w:color w:val="000000"/>
        </w:rPr>
        <w:t>ts</w:t>
      </w:r>
      <w:r>
        <w:rPr>
          <w:color w:val="000000"/>
          <w:spacing w:val="-2"/>
        </w:rPr>
        <w:t xml:space="preserve"> </w:t>
      </w:r>
      <w:r>
        <w:rPr>
          <w:color w:val="000000"/>
        </w:rPr>
        <w:t>de</w:t>
      </w:r>
      <w:r>
        <w:rPr>
          <w:color w:val="000000"/>
          <w:spacing w:val="-3"/>
        </w:rPr>
        <w:t>l</w:t>
      </w:r>
      <w:r>
        <w:rPr>
          <w:color w:val="000000"/>
        </w:rPr>
        <w:t>e</w:t>
      </w:r>
      <w:r>
        <w:rPr>
          <w:color w:val="000000"/>
          <w:spacing w:val="-2"/>
        </w:rPr>
        <w:t>g</w:t>
      </w:r>
      <w:r>
        <w:rPr>
          <w:color w:val="000000"/>
        </w:rPr>
        <w:t>at</w:t>
      </w:r>
      <w:r>
        <w:rPr>
          <w:color w:val="000000"/>
          <w:spacing w:val="-1"/>
        </w:rPr>
        <w:t>i</w:t>
      </w:r>
      <w:r>
        <w:rPr>
          <w:color w:val="000000"/>
          <w:spacing w:val="-2"/>
        </w:rPr>
        <w:t>o</w:t>
      </w:r>
      <w:r>
        <w:rPr>
          <w:color w:val="000000"/>
        </w:rPr>
        <w:t>n</w:t>
      </w:r>
      <w:r>
        <w:rPr>
          <w:color w:val="000000"/>
          <w:spacing w:val="1"/>
        </w:rPr>
        <w:t xml:space="preserve"> </w:t>
      </w:r>
      <w:r>
        <w:rPr>
          <w:color w:val="000000"/>
          <w:spacing w:val="-2"/>
        </w:rPr>
        <w:t>o</w:t>
      </w:r>
      <w:r>
        <w:rPr>
          <w:color w:val="000000"/>
        </w:rPr>
        <w:t>f</w:t>
      </w:r>
      <w:r>
        <w:rPr>
          <w:color w:val="000000"/>
          <w:spacing w:val="3"/>
        </w:rPr>
        <w:t xml:space="preserve"> </w:t>
      </w:r>
      <w:r>
        <w:rPr>
          <w:color w:val="000000"/>
          <w:spacing w:val="-3"/>
        </w:rPr>
        <w:t>s</w:t>
      </w:r>
      <w:r>
        <w:rPr>
          <w:color w:val="000000"/>
        </w:rPr>
        <w:t>ess</w:t>
      </w:r>
      <w:r>
        <w:rPr>
          <w:color w:val="000000"/>
          <w:spacing w:val="-1"/>
        </w:rPr>
        <w:t>i</w:t>
      </w:r>
      <w:r>
        <w:rPr>
          <w:color w:val="000000"/>
        </w:rPr>
        <w:t>on</w:t>
      </w:r>
      <w:r>
        <w:rPr>
          <w:color w:val="000000"/>
          <w:spacing w:val="-1"/>
        </w:rPr>
        <w:t xml:space="preserve"> </w:t>
      </w:r>
      <w:r>
        <w:rPr>
          <w:color w:val="000000"/>
        </w:rPr>
        <w:t>p</w:t>
      </w:r>
      <w:r>
        <w:rPr>
          <w:color w:val="000000"/>
          <w:spacing w:val="-1"/>
        </w:rPr>
        <w:t>r</w:t>
      </w:r>
      <w:r>
        <w:rPr>
          <w:color w:val="000000"/>
        </w:rPr>
        <w:t>o</w:t>
      </w:r>
      <w:r>
        <w:rPr>
          <w:color w:val="000000"/>
          <w:spacing w:val="-2"/>
        </w:rPr>
        <w:t>t</w:t>
      </w:r>
      <w:r>
        <w:rPr>
          <w:color w:val="000000"/>
        </w:rPr>
        <w:t>ect</w:t>
      </w:r>
      <w:r>
        <w:rPr>
          <w:color w:val="000000"/>
          <w:spacing w:val="-1"/>
        </w:rPr>
        <w:t>i</w:t>
      </w:r>
      <w:r>
        <w:rPr>
          <w:color w:val="000000"/>
        </w:rPr>
        <w:t>on</w:t>
      </w:r>
      <w:r>
        <w:rPr>
          <w:color w:val="000000"/>
          <w:spacing w:val="-1"/>
        </w:rPr>
        <w:t xml:space="preserve"> </w:t>
      </w:r>
      <w:r>
        <w:rPr>
          <w:color w:val="000000"/>
        </w:rPr>
        <w:t>to</w:t>
      </w:r>
      <w:r>
        <w:rPr>
          <w:color w:val="000000"/>
          <w:spacing w:val="1"/>
        </w:rPr>
        <w:t xml:space="preserve"> </w:t>
      </w:r>
      <w:r>
        <w:rPr>
          <w:color w:val="000000"/>
          <w:spacing w:val="-2"/>
        </w:rPr>
        <w:t>t</w:t>
      </w:r>
      <w:r>
        <w:rPr>
          <w:color w:val="000000"/>
        </w:rPr>
        <w:t>he</w:t>
      </w:r>
      <w:r>
        <w:rPr>
          <w:color w:val="000000"/>
          <w:spacing w:val="1"/>
        </w:rPr>
        <w:t xml:space="preserve"> </w:t>
      </w:r>
      <w:r>
        <w:rPr>
          <w:color w:val="000000"/>
        </w:rPr>
        <w:t>t</w:t>
      </w:r>
      <w:r>
        <w:rPr>
          <w:color w:val="000000"/>
          <w:spacing w:val="-4"/>
        </w:rPr>
        <w:t>r</w:t>
      </w:r>
      <w:r>
        <w:rPr>
          <w:color w:val="000000"/>
        </w:rPr>
        <w:t>ans</w:t>
      </w:r>
      <w:r>
        <w:rPr>
          <w:color w:val="000000"/>
          <w:spacing w:val="-2"/>
        </w:rPr>
        <w:t>p</w:t>
      </w:r>
      <w:r>
        <w:rPr>
          <w:color w:val="000000"/>
        </w:rPr>
        <w:t>o</w:t>
      </w:r>
      <w:r>
        <w:rPr>
          <w:color w:val="000000"/>
          <w:spacing w:val="-1"/>
        </w:rPr>
        <w:t>r</w:t>
      </w:r>
      <w:r>
        <w:rPr>
          <w:color w:val="000000"/>
        </w:rPr>
        <w:t xml:space="preserve">t </w:t>
      </w:r>
      <w:r>
        <w:rPr>
          <w:color w:val="000000"/>
          <w:spacing w:val="-1"/>
        </w:rPr>
        <w:t>l</w:t>
      </w:r>
      <w:r>
        <w:rPr>
          <w:color w:val="000000"/>
        </w:rPr>
        <w:t>a</w:t>
      </w:r>
      <w:r>
        <w:rPr>
          <w:color w:val="000000"/>
          <w:spacing w:val="-3"/>
        </w:rPr>
        <w:t>y</w:t>
      </w:r>
      <w:r>
        <w:rPr>
          <w:color w:val="000000"/>
        </w:rPr>
        <w:t>e</w:t>
      </w:r>
      <w:r>
        <w:rPr>
          <w:color w:val="000000"/>
          <w:spacing w:val="-1"/>
        </w:rPr>
        <w:t>r</w:t>
      </w:r>
      <w:r>
        <w:rPr>
          <w:color w:val="000000"/>
        </w:rPr>
        <w:t xml:space="preserve">, </w:t>
      </w:r>
      <w:r>
        <w:rPr>
          <w:color w:val="000000"/>
          <w:spacing w:val="-3"/>
        </w:rPr>
        <w:t>w</w:t>
      </w:r>
      <w:r>
        <w:rPr>
          <w:color w:val="000000"/>
        </w:rPr>
        <w:t>h</w:t>
      </w:r>
      <w:r>
        <w:rPr>
          <w:color w:val="000000"/>
          <w:spacing w:val="-1"/>
        </w:rPr>
        <w:t>i</w:t>
      </w:r>
      <w:r>
        <w:rPr>
          <w:color w:val="000000"/>
        </w:rPr>
        <w:t>ch</w:t>
      </w:r>
      <w:r>
        <w:rPr>
          <w:color w:val="000000"/>
          <w:spacing w:val="1"/>
        </w:rPr>
        <w:t xml:space="preserve"> </w:t>
      </w:r>
      <w:r>
        <w:rPr>
          <w:color w:val="000000"/>
        </w:rPr>
        <w:t>can</w:t>
      </w:r>
      <w:r>
        <w:rPr>
          <w:color w:val="000000"/>
          <w:spacing w:val="1"/>
        </w:rPr>
        <w:t xml:space="preserve"> </w:t>
      </w:r>
      <w:r>
        <w:rPr>
          <w:color w:val="000000"/>
        </w:rPr>
        <w:t>p</w:t>
      </w:r>
      <w:r>
        <w:rPr>
          <w:color w:val="000000"/>
          <w:spacing w:val="-1"/>
        </w:rPr>
        <w:t>r</w:t>
      </w:r>
      <w:r>
        <w:rPr>
          <w:color w:val="000000"/>
        </w:rPr>
        <w:t>o</w:t>
      </w:r>
      <w:r>
        <w:rPr>
          <w:color w:val="000000"/>
          <w:spacing w:val="-3"/>
        </w:rPr>
        <w:t>v</w:t>
      </w:r>
      <w:r>
        <w:rPr>
          <w:color w:val="000000"/>
          <w:spacing w:val="-1"/>
        </w:rPr>
        <w:t>i</w:t>
      </w:r>
      <w:r>
        <w:rPr>
          <w:color w:val="000000"/>
        </w:rPr>
        <w:t>de bet</w:t>
      </w:r>
      <w:r>
        <w:rPr>
          <w:color w:val="000000"/>
          <w:spacing w:val="-2"/>
        </w:rPr>
        <w:t>t</w:t>
      </w:r>
      <w:r>
        <w:rPr>
          <w:color w:val="000000"/>
        </w:rPr>
        <w:t>er</w:t>
      </w:r>
      <w:r>
        <w:rPr>
          <w:color w:val="000000"/>
          <w:spacing w:val="-1"/>
        </w:rPr>
        <w:t xml:space="preserve"> </w:t>
      </w:r>
      <w:r>
        <w:rPr>
          <w:color w:val="000000"/>
        </w:rPr>
        <w:t>pe</w:t>
      </w:r>
      <w:r>
        <w:rPr>
          <w:color w:val="000000"/>
          <w:spacing w:val="-4"/>
        </w:rPr>
        <w:t>r</w:t>
      </w:r>
      <w:r>
        <w:rPr>
          <w:color w:val="000000"/>
        </w:rPr>
        <w:t>fo</w:t>
      </w:r>
      <w:r>
        <w:rPr>
          <w:color w:val="000000"/>
          <w:spacing w:val="-1"/>
        </w:rPr>
        <w:t>r</w:t>
      </w:r>
      <w:r>
        <w:rPr>
          <w:color w:val="000000"/>
          <w:spacing w:val="1"/>
        </w:rPr>
        <w:t>m</w:t>
      </w:r>
      <w:r>
        <w:rPr>
          <w:color w:val="000000"/>
          <w:spacing w:val="-2"/>
        </w:rPr>
        <w:t>a</w:t>
      </w:r>
      <w:r>
        <w:rPr>
          <w:color w:val="000000"/>
        </w:rPr>
        <w:t>nce</w:t>
      </w:r>
      <w:r>
        <w:rPr>
          <w:color w:val="000000"/>
          <w:spacing w:val="1"/>
        </w:rPr>
        <w:t xml:space="preserve"> </w:t>
      </w:r>
      <w:r>
        <w:rPr>
          <w:color w:val="000000"/>
          <w:spacing w:val="-2"/>
        </w:rPr>
        <w:t>t</w:t>
      </w:r>
      <w:r>
        <w:rPr>
          <w:color w:val="000000"/>
        </w:rPr>
        <w:t>h</w:t>
      </w:r>
      <w:r>
        <w:rPr>
          <w:color w:val="000000"/>
          <w:spacing w:val="-2"/>
        </w:rPr>
        <w:t>a</w:t>
      </w:r>
      <w:r>
        <w:rPr>
          <w:color w:val="000000"/>
        </w:rPr>
        <w:t>n</w:t>
      </w:r>
      <w:r>
        <w:rPr>
          <w:color w:val="000000"/>
          <w:spacing w:val="1"/>
        </w:rPr>
        <w:t xml:space="preserve"> </w:t>
      </w:r>
      <w:r>
        <w:rPr>
          <w:color w:val="000000"/>
        </w:rPr>
        <w:t>pe</w:t>
      </w:r>
      <w:r>
        <w:rPr>
          <w:color w:val="000000"/>
          <w:spacing w:val="-4"/>
        </w:rPr>
        <w:t>r</w:t>
      </w:r>
      <w:r>
        <w:rPr>
          <w:color w:val="000000"/>
        </w:rPr>
        <w:t>fo</w:t>
      </w:r>
      <w:r>
        <w:rPr>
          <w:color w:val="000000"/>
          <w:spacing w:val="-1"/>
        </w:rPr>
        <w:t>r</w:t>
      </w:r>
      <w:r>
        <w:rPr>
          <w:color w:val="000000"/>
          <w:spacing w:val="1"/>
        </w:rPr>
        <w:t>m</w:t>
      </w:r>
      <w:r>
        <w:rPr>
          <w:color w:val="000000"/>
          <w:spacing w:val="-1"/>
        </w:rPr>
        <w:t>i</w:t>
      </w:r>
      <w:r>
        <w:rPr>
          <w:color w:val="000000"/>
        </w:rPr>
        <w:t>ng</w:t>
      </w:r>
      <w:r>
        <w:rPr>
          <w:color w:val="000000"/>
          <w:spacing w:val="-1"/>
        </w:rPr>
        <w:t xml:space="preserve"> </w:t>
      </w:r>
      <w:r>
        <w:rPr>
          <w:color w:val="000000"/>
          <w:spacing w:val="-2"/>
        </w:rPr>
        <w:t>e</w:t>
      </w:r>
      <w:r>
        <w:rPr>
          <w:color w:val="000000"/>
        </w:rPr>
        <w:t>nc</w:t>
      </w:r>
      <w:r>
        <w:rPr>
          <w:color w:val="000000"/>
          <w:spacing w:val="-1"/>
        </w:rPr>
        <w:t>r</w:t>
      </w:r>
      <w:r>
        <w:rPr>
          <w:color w:val="000000"/>
          <w:spacing w:val="-3"/>
        </w:rPr>
        <w:t>y</w:t>
      </w:r>
      <w:r>
        <w:rPr>
          <w:color w:val="000000"/>
        </w:rPr>
        <w:t>pt</w:t>
      </w:r>
      <w:r>
        <w:rPr>
          <w:color w:val="000000"/>
          <w:spacing w:val="-1"/>
        </w:rPr>
        <w:t>i</w:t>
      </w:r>
      <w:r>
        <w:rPr>
          <w:color w:val="000000"/>
        </w:rPr>
        <w:t>on</w:t>
      </w:r>
      <w:r>
        <w:rPr>
          <w:color w:val="000000"/>
          <w:spacing w:val="1"/>
        </w:rPr>
        <w:t xml:space="preserve"> </w:t>
      </w:r>
      <w:r>
        <w:rPr>
          <w:color w:val="000000"/>
        </w:rPr>
        <w:t>at</w:t>
      </w:r>
      <w:r>
        <w:rPr>
          <w:color w:val="000000"/>
          <w:spacing w:val="-2"/>
        </w:rPr>
        <w:t xml:space="preserve"> </w:t>
      </w:r>
      <w:r>
        <w:rPr>
          <w:color w:val="000000"/>
        </w:rPr>
        <w:t>the</w:t>
      </w:r>
      <w:r>
        <w:rPr>
          <w:color w:val="000000"/>
          <w:spacing w:val="-1"/>
        </w:rPr>
        <w:t xml:space="preserve"> </w:t>
      </w:r>
      <w:r>
        <w:rPr>
          <w:color w:val="000000"/>
        </w:rPr>
        <w:t>a</w:t>
      </w:r>
      <w:r>
        <w:rPr>
          <w:color w:val="000000"/>
          <w:spacing w:val="-2"/>
        </w:rPr>
        <w:t>p</w:t>
      </w:r>
      <w:r>
        <w:rPr>
          <w:color w:val="000000"/>
        </w:rPr>
        <w:t>p</w:t>
      </w:r>
      <w:r>
        <w:rPr>
          <w:color w:val="000000"/>
          <w:spacing w:val="-1"/>
        </w:rPr>
        <w:t>li</w:t>
      </w:r>
      <w:r>
        <w:rPr>
          <w:color w:val="000000"/>
        </w:rPr>
        <w:t>cat</w:t>
      </w:r>
      <w:r>
        <w:rPr>
          <w:color w:val="000000"/>
          <w:spacing w:val="-1"/>
        </w:rPr>
        <w:t>i</w:t>
      </w:r>
      <w:r>
        <w:rPr>
          <w:color w:val="000000"/>
        </w:rPr>
        <w:t>on</w:t>
      </w:r>
      <w:r>
        <w:rPr>
          <w:color w:val="000000"/>
          <w:spacing w:val="-1"/>
        </w:rPr>
        <w:t xml:space="preserve"> l</w:t>
      </w:r>
      <w:r>
        <w:rPr>
          <w:color w:val="000000"/>
        </w:rPr>
        <w:t>a</w:t>
      </w:r>
      <w:r>
        <w:rPr>
          <w:color w:val="000000"/>
          <w:spacing w:val="-3"/>
        </w:rPr>
        <w:t>y</w:t>
      </w:r>
      <w:r>
        <w:rPr>
          <w:color w:val="000000"/>
        </w:rPr>
        <w:t>e</w:t>
      </w:r>
      <w:r>
        <w:rPr>
          <w:color w:val="000000"/>
          <w:spacing w:val="-1"/>
        </w:rPr>
        <w:t>r</w:t>
      </w:r>
      <w:r>
        <w:rPr>
          <w:color w:val="000000"/>
        </w:rPr>
        <w:t>.</w:t>
      </w:r>
    </w:p>
    <w:p w14:paraId="2EF3A4CE" w14:textId="77777777" w:rsidR="00187710" w:rsidRDefault="00187710">
      <w:pPr>
        <w:spacing w:line="200" w:lineRule="exact"/>
        <w:rPr>
          <w:sz w:val="20"/>
          <w:szCs w:val="20"/>
        </w:rPr>
      </w:pPr>
    </w:p>
    <w:p w14:paraId="540647BB" w14:textId="77777777" w:rsidR="00187710" w:rsidRDefault="00C10375">
      <w:pPr>
        <w:pStyle w:val="Heading4"/>
        <w:numPr>
          <w:ilvl w:val="1"/>
          <w:numId w:val="10"/>
        </w:numPr>
        <w:tabs>
          <w:tab w:val="left" w:pos="736"/>
        </w:tabs>
        <w:jc w:val="left"/>
        <w:rPr>
          <w:b w:val="0"/>
          <w:bCs w:val="0"/>
        </w:rPr>
      </w:pPr>
      <w:bookmarkStart w:id="71" w:name="7.2_RDMA_Security_Model"/>
      <w:bookmarkStart w:id="72" w:name="_bookmark39"/>
      <w:bookmarkEnd w:id="71"/>
      <w:bookmarkEnd w:id="72"/>
      <w:r>
        <w:rPr>
          <w:spacing w:val="-2"/>
        </w:rPr>
        <w:t>RD</w:t>
      </w:r>
      <w:r>
        <w:rPr>
          <w:spacing w:val="6"/>
        </w:rPr>
        <w:t>M</w:t>
      </w:r>
      <w:r>
        <w:t>A</w:t>
      </w:r>
      <w:r>
        <w:rPr>
          <w:spacing w:val="-7"/>
        </w:rPr>
        <w:t xml:space="preserve"> </w:t>
      </w:r>
      <w:r>
        <w:rPr>
          <w:spacing w:val="-1"/>
        </w:rPr>
        <w:t>Sec</w:t>
      </w:r>
      <w:r>
        <w:rPr>
          <w:spacing w:val="-2"/>
        </w:rPr>
        <w:t>u</w:t>
      </w:r>
      <w:r>
        <w:rPr>
          <w:spacing w:val="1"/>
        </w:rPr>
        <w:t>ri</w:t>
      </w:r>
      <w:r>
        <w:rPr>
          <w:spacing w:val="2"/>
        </w:rPr>
        <w:t>t</w:t>
      </w:r>
      <w:r>
        <w:t>y</w:t>
      </w:r>
      <w:r>
        <w:rPr>
          <w:spacing w:val="-9"/>
        </w:rPr>
        <w:t xml:space="preserve"> </w:t>
      </w:r>
      <w:r>
        <w:rPr>
          <w:spacing w:val="1"/>
        </w:rPr>
        <w:t>M</w:t>
      </w:r>
      <w:r>
        <w:rPr>
          <w:spacing w:val="-2"/>
        </w:rPr>
        <w:t>od</w:t>
      </w:r>
      <w:r>
        <w:rPr>
          <w:spacing w:val="-1"/>
        </w:rPr>
        <w:t>e</w:t>
      </w:r>
      <w:r>
        <w:t>l</w:t>
      </w:r>
    </w:p>
    <w:p w14:paraId="0FFAA30F" w14:textId="77777777" w:rsidR="00187710" w:rsidRDefault="00C10375">
      <w:pPr>
        <w:numPr>
          <w:ilvl w:val="2"/>
          <w:numId w:val="7"/>
        </w:numPr>
        <w:tabs>
          <w:tab w:val="left" w:pos="880"/>
        </w:tabs>
        <w:spacing w:before="46"/>
        <w:ind w:left="880"/>
        <w:jc w:val="left"/>
        <w:rPr>
          <w:rFonts w:ascii="Arial" w:eastAsia="Arial" w:hAnsi="Arial" w:cs="Arial"/>
          <w:sz w:val="24"/>
          <w:szCs w:val="24"/>
        </w:rPr>
      </w:pPr>
      <w:bookmarkStart w:id="73" w:name="7.2.1_Overview"/>
      <w:bookmarkStart w:id="74" w:name="_bookmark40"/>
      <w:bookmarkEnd w:id="73"/>
      <w:bookmarkEnd w:id="74"/>
      <w:r>
        <w:rPr>
          <w:rFonts w:ascii="Arial" w:eastAsia="Arial" w:hAnsi="Arial" w:cs="Arial"/>
          <w:i/>
          <w:sz w:val="24"/>
          <w:szCs w:val="24"/>
          <w:u w:val="single" w:color="000000"/>
        </w:rPr>
        <w:t>Ove</w:t>
      </w:r>
      <w:r>
        <w:rPr>
          <w:rFonts w:ascii="Arial" w:eastAsia="Arial" w:hAnsi="Arial" w:cs="Arial"/>
          <w:i/>
          <w:spacing w:val="-1"/>
          <w:sz w:val="24"/>
          <w:szCs w:val="24"/>
          <w:u w:val="single" w:color="000000"/>
        </w:rPr>
        <w:t>r</w:t>
      </w:r>
      <w:r>
        <w:rPr>
          <w:rFonts w:ascii="Arial" w:eastAsia="Arial" w:hAnsi="Arial" w:cs="Arial"/>
          <w:i/>
          <w:sz w:val="24"/>
          <w:szCs w:val="24"/>
          <w:u w:val="single" w:color="000000"/>
        </w:rPr>
        <w:t>v</w:t>
      </w:r>
      <w:r>
        <w:rPr>
          <w:rFonts w:ascii="Arial" w:eastAsia="Arial" w:hAnsi="Arial" w:cs="Arial"/>
          <w:i/>
          <w:spacing w:val="-1"/>
          <w:sz w:val="24"/>
          <w:szCs w:val="24"/>
          <w:u w:val="single" w:color="000000"/>
        </w:rPr>
        <w:t>i</w:t>
      </w:r>
      <w:r>
        <w:rPr>
          <w:rFonts w:ascii="Arial" w:eastAsia="Arial" w:hAnsi="Arial" w:cs="Arial"/>
          <w:i/>
          <w:sz w:val="24"/>
          <w:szCs w:val="24"/>
          <w:u w:val="single" w:color="000000"/>
        </w:rPr>
        <w:t>ew</w:t>
      </w:r>
    </w:p>
    <w:p w14:paraId="1D4E2CED" w14:textId="77777777" w:rsidR="00187710" w:rsidRDefault="00187710">
      <w:pPr>
        <w:spacing w:line="120" w:lineRule="exact"/>
        <w:rPr>
          <w:sz w:val="12"/>
          <w:szCs w:val="12"/>
        </w:rPr>
      </w:pPr>
    </w:p>
    <w:p w14:paraId="5B1E3598" w14:textId="77777777" w:rsidR="00187710" w:rsidRDefault="00C10375">
      <w:pPr>
        <w:ind w:left="160" w:right="235"/>
        <w:rPr>
          <w:rFonts w:ascii="Arial" w:eastAsia="Arial" w:hAnsi="Arial" w:cs="Arial"/>
          <w:sz w:val="24"/>
          <w:szCs w:val="24"/>
        </w:rPr>
      </w:pPr>
      <w:hyperlink r:id="rId30">
        <w:r>
          <w:rPr>
            <w:rFonts w:ascii="Arial" w:eastAsia="Arial" w:hAnsi="Arial" w:cs="Arial"/>
            <w:color w:val="0000FF"/>
            <w:spacing w:val="-1"/>
            <w:sz w:val="24"/>
            <w:szCs w:val="24"/>
            <w:u w:val="single" w:color="0000FF"/>
          </w:rPr>
          <w:t>RF</w:t>
        </w:r>
        <w:r>
          <w:rPr>
            <w:rFonts w:ascii="Arial" w:eastAsia="Arial" w:hAnsi="Arial" w:cs="Arial"/>
            <w:color w:val="0000FF"/>
            <w:sz w:val="24"/>
            <w:szCs w:val="24"/>
            <w:u w:val="single" w:color="0000FF"/>
          </w:rPr>
          <w:t>C 5042</w:t>
        </w:r>
      </w:hyperlink>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i/>
          <w:color w:val="000000"/>
          <w:spacing w:val="-1"/>
          <w:sz w:val="24"/>
          <w:szCs w:val="24"/>
        </w:rPr>
        <w:t>Dir</w:t>
      </w:r>
      <w:r>
        <w:rPr>
          <w:rFonts w:ascii="Arial" w:eastAsia="Arial" w:hAnsi="Arial" w:cs="Arial"/>
          <w:i/>
          <w:color w:val="000000"/>
          <w:sz w:val="24"/>
          <w:szCs w:val="24"/>
        </w:rPr>
        <w:t xml:space="preserve">ect </w:t>
      </w:r>
      <w:r>
        <w:rPr>
          <w:rFonts w:ascii="Arial" w:eastAsia="Arial" w:hAnsi="Arial" w:cs="Arial"/>
          <w:i/>
          <w:color w:val="000000"/>
          <w:spacing w:val="-1"/>
          <w:sz w:val="24"/>
          <w:szCs w:val="24"/>
        </w:rPr>
        <w:t>D</w:t>
      </w:r>
      <w:r>
        <w:rPr>
          <w:rFonts w:ascii="Arial" w:eastAsia="Arial" w:hAnsi="Arial" w:cs="Arial"/>
          <w:i/>
          <w:color w:val="000000"/>
          <w:sz w:val="24"/>
          <w:szCs w:val="24"/>
        </w:rPr>
        <w:t>ata</w:t>
      </w:r>
      <w:r>
        <w:rPr>
          <w:rFonts w:ascii="Arial" w:eastAsia="Arial" w:hAnsi="Arial" w:cs="Arial"/>
          <w:i/>
          <w:color w:val="000000"/>
          <w:spacing w:val="-1"/>
          <w:sz w:val="24"/>
          <w:szCs w:val="24"/>
        </w:rPr>
        <w:t xml:space="preserve"> </w:t>
      </w:r>
      <w:r>
        <w:rPr>
          <w:rFonts w:ascii="Arial" w:eastAsia="Arial" w:hAnsi="Arial" w:cs="Arial"/>
          <w:i/>
          <w:color w:val="000000"/>
          <w:sz w:val="24"/>
          <w:szCs w:val="24"/>
        </w:rPr>
        <w:t>P</w:t>
      </w:r>
      <w:r>
        <w:rPr>
          <w:rFonts w:ascii="Arial" w:eastAsia="Arial" w:hAnsi="Arial" w:cs="Arial"/>
          <w:i/>
          <w:color w:val="000000"/>
          <w:spacing w:val="-1"/>
          <w:sz w:val="24"/>
          <w:szCs w:val="24"/>
        </w:rPr>
        <w:t>l</w:t>
      </w:r>
      <w:r>
        <w:rPr>
          <w:rFonts w:ascii="Arial" w:eastAsia="Arial" w:hAnsi="Arial" w:cs="Arial"/>
          <w:i/>
          <w:color w:val="000000"/>
          <w:sz w:val="24"/>
          <w:szCs w:val="24"/>
        </w:rPr>
        <w:t>ace</w:t>
      </w:r>
      <w:r>
        <w:rPr>
          <w:rFonts w:ascii="Arial" w:eastAsia="Arial" w:hAnsi="Arial" w:cs="Arial"/>
          <w:i/>
          <w:color w:val="000000"/>
          <w:spacing w:val="-4"/>
          <w:sz w:val="24"/>
          <w:szCs w:val="24"/>
        </w:rPr>
        <w:t>m</w:t>
      </w:r>
      <w:r>
        <w:rPr>
          <w:rFonts w:ascii="Arial" w:eastAsia="Arial" w:hAnsi="Arial" w:cs="Arial"/>
          <w:i/>
          <w:color w:val="000000"/>
          <w:sz w:val="24"/>
          <w:szCs w:val="24"/>
        </w:rPr>
        <w:t>ent P</w:t>
      </w:r>
      <w:r>
        <w:rPr>
          <w:rFonts w:ascii="Arial" w:eastAsia="Arial" w:hAnsi="Arial" w:cs="Arial"/>
          <w:i/>
          <w:color w:val="000000"/>
          <w:spacing w:val="-1"/>
          <w:sz w:val="24"/>
          <w:szCs w:val="24"/>
        </w:rPr>
        <w:t>r</w:t>
      </w:r>
      <w:r>
        <w:rPr>
          <w:rFonts w:ascii="Arial" w:eastAsia="Arial" w:hAnsi="Arial" w:cs="Arial"/>
          <w:i/>
          <w:color w:val="000000"/>
          <w:spacing w:val="-2"/>
          <w:sz w:val="24"/>
          <w:szCs w:val="24"/>
        </w:rPr>
        <w:t>o</w:t>
      </w:r>
      <w:r>
        <w:rPr>
          <w:rFonts w:ascii="Arial" w:eastAsia="Arial" w:hAnsi="Arial" w:cs="Arial"/>
          <w:i/>
          <w:color w:val="000000"/>
          <w:sz w:val="24"/>
          <w:szCs w:val="24"/>
        </w:rPr>
        <w:t xml:space="preserve">tocol </w:t>
      </w:r>
      <w:r>
        <w:rPr>
          <w:rFonts w:ascii="Arial" w:eastAsia="Arial" w:hAnsi="Arial" w:cs="Arial"/>
          <w:i/>
          <w:color w:val="000000"/>
          <w:spacing w:val="-4"/>
          <w:sz w:val="24"/>
          <w:szCs w:val="24"/>
        </w:rPr>
        <w:t>(</w:t>
      </w:r>
      <w:r>
        <w:rPr>
          <w:rFonts w:ascii="Arial" w:eastAsia="Arial" w:hAnsi="Arial" w:cs="Arial"/>
          <w:i/>
          <w:color w:val="000000"/>
          <w:spacing w:val="-1"/>
          <w:sz w:val="24"/>
          <w:szCs w:val="24"/>
        </w:rPr>
        <w:t>DD</w:t>
      </w:r>
      <w:r>
        <w:rPr>
          <w:rFonts w:ascii="Arial" w:eastAsia="Arial" w:hAnsi="Arial" w:cs="Arial"/>
          <w:i/>
          <w:color w:val="000000"/>
          <w:sz w:val="24"/>
          <w:szCs w:val="24"/>
        </w:rPr>
        <w:t>P)</w:t>
      </w:r>
      <w:r>
        <w:rPr>
          <w:rFonts w:ascii="Arial" w:eastAsia="Arial" w:hAnsi="Arial" w:cs="Arial"/>
          <w:i/>
          <w:color w:val="000000"/>
          <w:spacing w:val="-1"/>
          <w:sz w:val="24"/>
          <w:szCs w:val="24"/>
        </w:rPr>
        <w:t xml:space="preserve"> </w:t>
      </w:r>
      <w:r>
        <w:rPr>
          <w:rFonts w:ascii="Arial" w:eastAsia="Arial" w:hAnsi="Arial" w:cs="Arial"/>
          <w:i/>
          <w:color w:val="000000"/>
          <w:sz w:val="24"/>
          <w:szCs w:val="24"/>
        </w:rPr>
        <w:t xml:space="preserve">/ </w:t>
      </w:r>
      <w:r>
        <w:rPr>
          <w:rFonts w:ascii="Arial" w:eastAsia="Arial" w:hAnsi="Arial" w:cs="Arial"/>
          <w:i/>
          <w:color w:val="000000"/>
          <w:spacing w:val="-1"/>
          <w:sz w:val="24"/>
          <w:szCs w:val="24"/>
        </w:rPr>
        <w:t>R</w:t>
      </w:r>
      <w:r>
        <w:rPr>
          <w:rFonts w:ascii="Arial" w:eastAsia="Arial" w:hAnsi="Arial" w:cs="Arial"/>
          <w:i/>
          <w:color w:val="000000"/>
          <w:sz w:val="24"/>
          <w:szCs w:val="24"/>
        </w:rPr>
        <w:t>e</w:t>
      </w:r>
      <w:r>
        <w:rPr>
          <w:rFonts w:ascii="Arial" w:eastAsia="Arial" w:hAnsi="Arial" w:cs="Arial"/>
          <w:i/>
          <w:color w:val="000000"/>
          <w:spacing w:val="-4"/>
          <w:sz w:val="24"/>
          <w:szCs w:val="24"/>
        </w:rPr>
        <w:t>m</w:t>
      </w:r>
      <w:r>
        <w:rPr>
          <w:rFonts w:ascii="Arial" w:eastAsia="Arial" w:hAnsi="Arial" w:cs="Arial"/>
          <w:i/>
          <w:color w:val="000000"/>
          <w:sz w:val="24"/>
          <w:szCs w:val="24"/>
        </w:rPr>
        <w:t>ote</w:t>
      </w:r>
      <w:r>
        <w:rPr>
          <w:rFonts w:ascii="Arial" w:eastAsia="Arial" w:hAnsi="Arial" w:cs="Arial"/>
          <w:i/>
          <w:color w:val="000000"/>
          <w:spacing w:val="1"/>
          <w:sz w:val="24"/>
          <w:szCs w:val="24"/>
        </w:rPr>
        <w:t xml:space="preserve"> </w:t>
      </w:r>
      <w:r>
        <w:rPr>
          <w:rFonts w:ascii="Arial" w:eastAsia="Arial" w:hAnsi="Arial" w:cs="Arial"/>
          <w:i/>
          <w:color w:val="000000"/>
          <w:spacing w:val="-1"/>
          <w:sz w:val="24"/>
          <w:szCs w:val="24"/>
        </w:rPr>
        <w:t>Dir</w:t>
      </w:r>
      <w:r>
        <w:rPr>
          <w:rFonts w:ascii="Arial" w:eastAsia="Arial" w:hAnsi="Arial" w:cs="Arial"/>
          <w:i/>
          <w:color w:val="000000"/>
          <w:sz w:val="24"/>
          <w:szCs w:val="24"/>
        </w:rPr>
        <w:t xml:space="preserve">ect </w:t>
      </w:r>
      <w:r>
        <w:rPr>
          <w:rFonts w:ascii="Arial" w:eastAsia="Arial" w:hAnsi="Arial" w:cs="Arial"/>
          <w:i/>
          <w:color w:val="000000"/>
          <w:spacing w:val="-1"/>
          <w:sz w:val="24"/>
          <w:szCs w:val="24"/>
        </w:rPr>
        <w:t>M</w:t>
      </w:r>
      <w:r>
        <w:rPr>
          <w:rFonts w:ascii="Arial" w:eastAsia="Arial" w:hAnsi="Arial" w:cs="Arial"/>
          <w:i/>
          <w:color w:val="000000"/>
          <w:sz w:val="24"/>
          <w:szCs w:val="24"/>
        </w:rPr>
        <w:t>e</w:t>
      </w:r>
      <w:r>
        <w:rPr>
          <w:rFonts w:ascii="Arial" w:eastAsia="Arial" w:hAnsi="Arial" w:cs="Arial"/>
          <w:i/>
          <w:color w:val="000000"/>
          <w:spacing w:val="-4"/>
          <w:sz w:val="24"/>
          <w:szCs w:val="24"/>
        </w:rPr>
        <w:t>m</w:t>
      </w:r>
      <w:r>
        <w:rPr>
          <w:rFonts w:ascii="Arial" w:eastAsia="Arial" w:hAnsi="Arial" w:cs="Arial"/>
          <w:i/>
          <w:color w:val="000000"/>
          <w:sz w:val="24"/>
          <w:szCs w:val="24"/>
        </w:rPr>
        <w:t>o</w:t>
      </w:r>
      <w:r>
        <w:rPr>
          <w:rFonts w:ascii="Arial" w:eastAsia="Arial" w:hAnsi="Arial" w:cs="Arial"/>
          <w:i/>
          <w:color w:val="000000"/>
          <w:spacing w:val="-1"/>
          <w:sz w:val="24"/>
          <w:szCs w:val="24"/>
        </w:rPr>
        <w:t>r</w:t>
      </w:r>
      <w:r>
        <w:rPr>
          <w:rFonts w:ascii="Arial" w:eastAsia="Arial" w:hAnsi="Arial" w:cs="Arial"/>
          <w:i/>
          <w:color w:val="000000"/>
          <w:sz w:val="24"/>
          <w:szCs w:val="24"/>
        </w:rPr>
        <w:t>y Access P</w:t>
      </w:r>
      <w:r>
        <w:rPr>
          <w:rFonts w:ascii="Arial" w:eastAsia="Arial" w:hAnsi="Arial" w:cs="Arial"/>
          <w:i/>
          <w:color w:val="000000"/>
          <w:spacing w:val="-1"/>
          <w:sz w:val="24"/>
          <w:szCs w:val="24"/>
        </w:rPr>
        <w:t>r</w:t>
      </w:r>
      <w:r>
        <w:rPr>
          <w:rFonts w:ascii="Arial" w:eastAsia="Arial" w:hAnsi="Arial" w:cs="Arial"/>
          <w:i/>
          <w:color w:val="000000"/>
          <w:sz w:val="24"/>
          <w:szCs w:val="24"/>
        </w:rPr>
        <w:t xml:space="preserve">otocol </w:t>
      </w:r>
      <w:r>
        <w:rPr>
          <w:rFonts w:ascii="Arial" w:eastAsia="Arial" w:hAnsi="Arial" w:cs="Arial"/>
          <w:i/>
          <w:color w:val="000000"/>
          <w:spacing w:val="-1"/>
          <w:sz w:val="24"/>
          <w:szCs w:val="24"/>
        </w:rPr>
        <w:t>(RDM</w:t>
      </w:r>
      <w:r>
        <w:rPr>
          <w:rFonts w:ascii="Arial" w:eastAsia="Arial" w:hAnsi="Arial" w:cs="Arial"/>
          <w:i/>
          <w:color w:val="000000"/>
          <w:sz w:val="24"/>
          <w:szCs w:val="24"/>
        </w:rPr>
        <w:t>AP)</w:t>
      </w:r>
      <w:r>
        <w:rPr>
          <w:rFonts w:ascii="Arial" w:eastAsia="Arial" w:hAnsi="Arial" w:cs="Arial"/>
          <w:i/>
          <w:color w:val="000000"/>
          <w:spacing w:val="-1"/>
          <w:sz w:val="24"/>
          <w:szCs w:val="24"/>
        </w:rPr>
        <w:t xml:space="preserve"> </w:t>
      </w:r>
      <w:r>
        <w:rPr>
          <w:rFonts w:ascii="Arial" w:eastAsia="Arial" w:hAnsi="Arial" w:cs="Arial"/>
          <w:i/>
          <w:color w:val="000000"/>
          <w:sz w:val="24"/>
          <w:szCs w:val="24"/>
        </w:rPr>
        <w:t>Se</w:t>
      </w:r>
      <w:r>
        <w:rPr>
          <w:rFonts w:ascii="Arial" w:eastAsia="Arial" w:hAnsi="Arial" w:cs="Arial"/>
          <w:i/>
          <w:color w:val="000000"/>
          <w:spacing w:val="-3"/>
          <w:sz w:val="24"/>
          <w:szCs w:val="24"/>
        </w:rPr>
        <w:t>c</w:t>
      </w:r>
      <w:r>
        <w:rPr>
          <w:rFonts w:ascii="Arial" w:eastAsia="Arial" w:hAnsi="Arial" w:cs="Arial"/>
          <w:i/>
          <w:color w:val="000000"/>
          <w:sz w:val="24"/>
          <w:szCs w:val="24"/>
        </w:rPr>
        <w:t>u</w:t>
      </w:r>
      <w:r>
        <w:rPr>
          <w:rFonts w:ascii="Arial" w:eastAsia="Arial" w:hAnsi="Arial" w:cs="Arial"/>
          <w:i/>
          <w:color w:val="000000"/>
          <w:spacing w:val="-1"/>
          <w:sz w:val="24"/>
          <w:szCs w:val="24"/>
        </w:rPr>
        <w:t>ri</w:t>
      </w:r>
      <w:r>
        <w:rPr>
          <w:rFonts w:ascii="Arial" w:eastAsia="Arial" w:hAnsi="Arial" w:cs="Arial"/>
          <w:i/>
          <w:color w:val="000000"/>
          <w:sz w:val="24"/>
          <w:szCs w:val="24"/>
        </w:rPr>
        <w:t>t</w:t>
      </w:r>
      <w:r>
        <w:rPr>
          <w:rFonts w:ascii="Arial" w:eastAsia="Arial" w:hAnsi="Arial" w:cs="Arial"/>
          <w:i/>
          <w:color w:val="000000"/>
          <w:spacing w:val="-1"/>
          <w:sz w:val="24"/>
          <w:szCs w:val="24"/>
        </w:rPr>
        <w:t>y</w:t>
      </w:r>
      <w:r>
        <w:rPr>
          <w:rFonts w:ascii="Arial" w:eastAsia="Arial" w:hAnsi="Arial" w:cs="Arial"/>
          <w:color w:val="000000"/>
          <w:sz w:val="24"/>
          <w:szCs w:val="24"/>
        </w:rPr>
        <w:t>, a</w:t>
      </w:r>
      <w:r>
        <w:rPr>
          <w:rFonts w:ascii="Arial" w:eastAsia="Arial" w:hAnsi="Arial" w:cs="Arial"/>
          <w:color w:val="000000"/>
          <w:spacing w:val="-2"/>
          <w:sz w:val="24"/>
          <w:szCs w:val="24"/>
        </w:rPr>
        <w:t>n</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y</w:t>
      </w:r>
      <w:r>
        <w:rPr>
          <w:rFonts w:ascii="Arial" w:eastAsia="Arial" w:hAnsi="Arial" w:cs="Arial"/>
          <w:color w:val="000000"/>
          <w:spacing w:val="-3"/>
          <w:sz w:val="24"/>
          <w:szCs w:val="24"/>
        </w:rPr>
        <w:t>z</w:t>
      </w:r>
      <w:r>
        <w:rPr>
          <w:rFonts w:ascii="Arial" w:eastAsia="Arial" w:hAnsi="Arial" w:cs="Arial"/>
          <w:color w:val="000000"/>
          <w:sz w:val="24"/>
          <w:szCs w:val="24"/>
        </w:rPr>
        <w:t>es secu</w:t>
      </w:r>
      <w:r>
        <w:rPr>
          <w:rFonts w:ascii="Arial" w:eastAsia="Arial" w:hAnsi="Arial" w:cs="Arial"/>
          <w:color w:val="000000"/>
          <w:spacing w:val="-1"/>
          <w:sz w:val="24"/>
          <w:szCs w:val="24"/>
        </w:rPr>
        <w:t>ri</w:t>
      </w:r>
      <w:r>
        <w:rPr>
          <w:rFonts w:ascii="Arial" w:eastAsia="Arial" w:hAnsi="Arial" w:cs="Arial"/>
          <w:color w:val="000000"/>
          <w:sz w:val="24"/>
          <w:szCs w:val="24"/>
        </w:rPr>
        <w:t xml:space="preserve">ty </w:t>
      </w:r>
      <w:r>
        <w:rPr>
          <w:rFonts w:ascii="Arial" w:eastAsia="Arial" w:hAnsi="Arial" w:cs="Arial"/>
          <w:color w:val="000000"/>
          <w:spacing w:val="-1"/>
          <w:sz w:val="24"/>
          <w:szCs w:val="24"/>
        </w:rPr>
        <w:t>i</w:t>
      </w:r>
      <w:r>
        <w:rPr>
          <w:rFonts w:ascii="Arial" w:eastAsia="Arial" w:hAnsi="Arial" w:cs="Arial"/>
          <w:color w:val="000000"/>
          <w:sz w:val="24"/>
          <w:szCs w:val="24"/>
        </w:rPr>
        <w:t>ssues</w:t>
      </w:r>
      <w:r>
        <w:rPr>
          <w:rFonts w:ascii="Arial" w:eastAsia="Arial" w:hAnsi="Arial" w:cs="Arial"/>
          <w:color w:val="000000"/>
          <w:spacing w:val="-2"/>
          <w:sz w:val="24"/>
          <w:szCs w:val="24"/>
        </w:rPr>
        <w:t xml:space="preserve"> </w:t>
      </w:r>
      <w:r>
        <w:rPr>
          <w:rFonts w:ascii="Arial" w:eastAsia="Arial" w:hAnsi="Arial" w:cs="Arial"/>
          <w:color w:val="000000"/>
          <w:sz w:val="24"/>
          <w:szCs w:val="24"/>
        </w:rPr>
        <w:t>for</w:t>
      </w:r>
      <w:r>
        <w:rPr>
          <w:rFonts w:ascii="Arial" w:eastAsia="Arial" w:hAnsi="Arial" w:cs="Arial"/>
          <w:color w:val="000000"/>
          <w:spacing w:val="-1"/>
          <w:sz w:val="24"/>
          <w:szCs w:val="24"/>
        </w:rPr>
        <w:t xml:space="preserve"> DD</w:t>
      </w:r>
      <w:r>
        <w:rPr>
          <w:rFonts w:ascii="Arial" w:eastAsia="Arial" w:hAnsi="Arial" w:cs="Arial"/>
          <w:color w:val="000000"/>
          <w:sz w:val="24"/>
          <w:szCs w:val="24"/>
        </w:rPr>
        <w:t>P</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2"/>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DM</w:t>
      </w:r>
      <w:r>
        <w:rPr>
          <w:rFonts w:ascii="Arial" w:eastAsia="Arial" w:hAnsi="Arial" w:cs="Arial"/>
          <w:color w:val="000000"/>
          <w:sz w:val="24"/>
          <w:szCs w:val="24"/>
        </w:rPr>
        <w:t>AP</w:t>
      </w:r>
      <w:r>
        <w:rPr>
          <w:rFonts w:ascii="Arial" w:eastAsia="Arial" w:hAnsi="Arial" w:cs="Arial"/>
          <w:color w:val="000000"/>
          <w:spacing w:val="1"/>
          <w:sz w:val="24"/>
          <w:szCs w:val="24"/>
        </w:rPr>
        <w:t xml:space="preserve"> </w:t>
      </w:r>
      <w:r>
        <w:rPr>
          <w:rFonts w:ascii="Arial" w:eastAsia="Arial" w:hAnsi="Arial" w:cs="Arial"/>
          <w:color w:val="000000"/>
          <w:sz w:val="24"/>
          <w:szCs w:val="24"/>
        </w:rPr>
        <w:t>and p</w:t>
      </w:r>
      <w:r>
        <w:rPr>
          <w:rFonts w:ascii="Arial" w:eastAsia="Arial" w:hAnsi="Arial" w:cs="Arial"/>
          <w:color w:val="000000"/>
          <w:spacing w:val="-1"/>
          <w:sz w:val="24"/>
          <w:szCs w:val="24"/>
        </w:rPr>
        <w:t>r</w:t>
      </w:r>
      <w:r>
        <w:rPr>
          <w:rFonts w:ascii="Arial" w:eastAsia="Arial" w:hAnsi="Arial" w:cs="Arial"/>
          <w:color w:val="000000"/>
          <w:sz w:val="24"/>
          <w:szCs w:val="24"/>
        </w:rPr>
        <w:t>esents</w:t>
      </w:r>
      <w:r>
        <w:rPr>
          <w:rFonts w:ascii="Arial" w:eastAsia="Arial" w:hAnsi="Arial" w:cs="Arial"/>
          <w:color w:val="000000"/>
          <w:spacing w:val="-2"/>
          <w:sz w:val="24"/>
          <w:szCs w:val="24"/>
        </w:rPr>
        <w:t xml:space="preserve"> </w:t>
      </w:r>
      <w:r>
        <w:rPr>
          <w:rFonts w:ascii="Arial" w:eastAsia="Arial" w:hAnsi="Arial" w:cs="Arial"/>
          <w:color w:val="000000"/>
          <w:sz w:val="24"/>
          <w:szCs w:val="24"/>
        </w:rPr>
        <w:t>co</w:t>
      </w:r>
      <w:r>
        <w:rPr>
          <w:rFonts w:ascii="Arial" w:eastAsia="Arial" w:hAnsi="Arial" w:cs="Arial"/>
          <w:color w:val="000000"/>
          <w:spacing w:val="-2"/>
          <w:sz w:val="24"/>
          <w:szCs w:val="24"/>
        </w:rPr>
        <w:t>u</w:t>
      </w:r>
      <w:r>
        <w:rPr>
          <w:rFonts w:ascii="Arial" w:eastAsia="Arial" w:hAnsi="Arial" w:cs="Arial"/>
          <w:color w:val="000000"/>
          <w:sz w:val="24"/>
          <w:szCs w:val="24"/>
        </w:rPr>
        <w:t>nte</w:t>
      </w:r>
      <w:r>
        <w:rPr>
          <w:rFonts w:ascii="Arial" w:eastAsia="Arial" w:hAnsi="Arial" w:cs="Arial"/>
          <w:color w:val="000000"/>
          <w:spacing w:val="-4"/>
          <w:sz w:val="24"/>
          <w:szCs w:val="24"/>
        </w:rPr>
        <w:t>r</w:t>
      </w:r>
      <w:r>
        <w:rPr>
          <w:rFonts w:ascii="Arial" w:eastAsia="Arial" w:hAnsi="Arial" w:cs="Arial"/>
          <w:color w:val="000000"/>
          <w:spacing w:val="1"/>
          <w:sz w:val="24"/>
          <w:szCs w:val="24"/>
        </w:rPr>
        <w:t>m</w:t>
      </w:r>
      <w:r>
        <w:rPr>
          <w:rFonts w:ascii="Arial" w:eastAsia="Arial" w:hAnsi="Arial" w:cs="Arial"/>
          <w:color w:val="000000"/>
          <w:spacing w:val="-2"/>
          <w:sz w:val="24"/>
          <w:szCs w:val="24"/>
        </w:rPr>
        <w:t>e</w:t>
      </w:r>
      <w:r>
        <w:rPr>
          <w:rFonts w:ascii="Arial" w:eastAsia="Arial" w:hAnsi="Arial" w:cs="Arial"/>
          <w:color w:val="000000"/>
          <w:sz w:val="24"/>
          <w:szCs w:val="24"/>
        </w:rPr>
        <w:t>a</w:t>
      </w:r>
      <w:r>
        <w:rPr>
          <w:rFonts w:ascii="Arial" w:eastAsia="Arial" w:hAnsi="Arial" w:cs="Arial"/>
          <w:color w:val="000000"/>
          <w:spacing w:val="-3"/>
          <w:sz w:val="24"/>
          <w:szCs w:val="24"/>
        </w:rPr>
        <w:t>s</w:t>
      </w:r>
      <w:r>
        <w:rPr>
          <w:rFonts w:ascii="Arial" w:eastAsia="Arial" w:hAnsi="Arial" w:cs="Arial"/>
          <w:color w:val="000000"/>
          <w:sz w:val="24"/>
          <w:szCs w:val="24"/>
        </w:rPr>
        <w:t>u</w:t>
      </w:r>
      <w:r>
        <w:rPr>
          <w:rFonts w:ascii="Arial" w:eastAsia="Arial" w:hAnsi="Arial" w:cs="Arial"/>
          <w:color w:val="000000"/>
          <w:spacing w:val="-1"/>
          <w:sz w:val="24"/>
          <w:szCs w:val="24"/>
        </w:rPr>
        <w:t>r</w:t>
      </w:r>
      <w:r>
        <w:rPr>
          <w:rFonts w:ascii="Arial" w:eastAsia="Arial" w:hAnsi="Arial" w:cs="Arial"/>
          <w:color w:val="000000"/>
          <w:sz w:val="24"/>
          <w:szCs w:val="24"/>
        </w:rPr>
        <w:t>es to</w:t>
      </w:r>
      <w:r>
        <w:rPr>
          <w:rFonts w:ascii="Arial" w:eastAsia="Arial" w:hAnsi="Arial" w:cs="Arial"/>
          <w:color w:val="000000"/>
          <w:spacing w:val="-1"/>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r</w:t>
      </w:r>
      <w:r>
        <w:rPr>
          <w:rFonts w:ascii="Arial" w:eastAsia="Arial" w:hAnsi="Arial" w:cs="Arial"/>
          <w:color w:val="000000"/>
          <w:sz w:val="24"/>
          <w:szCs w:val="24"/>
        </w:rPr>
        <w:t>o</w:t>
      </w:r>
      <w:r>
        <w:rPr>
          <w:rFonts w:ascii="Arial" w:eastAsia="Arial" w:hAnsi="Arial" w:cs="Arial"/>
          <w:color w:val="000000"/>
          <w:spacing w:val="-2"/>
          <w:sz w:val="24"/>
          <w:szCs w:val="24"/>
        </w:rPr>
        <w:t>t</w:t>
      </w:r>
      <w:r>
        <w:rPr>
          <w:rFonts w:ascii="Arial" w:eastAsia="Arial" w:hAnsi="Arial" w:cs="Arial"/>
          <w:color w:val="000000"/>
          <w:sz w:val="24"/>
          <w:szCs w:val="24"/>
        </w:rPr>
        <w:t>ect s</w:t>
      </w:r>
      <w:r>
        <w:rPr>
          <w:rFonts w:ascii="Arial" w:eastAsia="Arial" w:hAnsi="Arial" w:cs="Arial"/>
          <w:color w:val="000000"/>
          <w:spacing w:val="-3"/>
          <w:sz w:val="24"/>
          <w:szCs w:val="24"/>
        </w:rPr>
        <w:t>y</w:t>
      </w:r>
      <w:r>
        <w:rPr>
          <w:rFonts w:ascii="Arial" w:eastAsia="Arial" w:hAnsi="Arial" w:cs="Arial"/>
          <w:color w:val="000000"/>
          <w:sz w:val="24"/>
          <w:szCs w:val="24"/>
        </w:rPr>
        <w:t>ste</w:t>
      </w:r>
      <w:r>
        <w:rPr>
          <w:rFonts w:ascii="Arial" w:eastAsia="Arial" w:hAnsi="Arial" w:cs="Arial"/>
          <w:color w:val="000000"/>
          <w:spacing w:val="-1"/>
          <w:sz w:val="24"/>
          <w:szCs w:val="24"/>
        </w:rPr>
        <w:t>m</w:t>
      </w:r>
      <w:r>
        <w:rPr>
          <w:rFonts w:ascii="Arial" w:eastAsia="Arial" w:hAnsi="Arial" w:cs="Arial"/>
          <w:color w:val="000000"/>
          <w:sz w:val="24"/>
          <w:szCs w:val="24"/>
        </w:rPr>
        <w:t xml:space="preserve">s. </w:t>
      </w:r>
      <w:hyperlink w:anchor="_bookmark41" w:history="1">
        <w:r>
          <w:rPr>
            <w:rFonts w:ascii="Arial" w:eastAsia="Arial" w:hAnsi="Arial" w:cs="Arial"/>
            <w:color w:val="000000"/>
            <w:spacing w:val="-1"/>
            <w:sz w:val="24"/>
            <w:szCs w:val="24"/>
          </w:rPr>
          <w:t>Fi</w:t>
        </w:r>
        <w:r>
          <w:rPr>
            <w:rFonts w:ascii="Arial" w:eastAsia="Arial" w:hAnsi="Arial" w:cs="Arial"/>
            <w:color w:val="000000"/>
            <w:spacing w:val="-2"/>
            <w:sz w:val="24"/>
            <w:szCs w:val="24"/>
          </w:rPr>
          <w:t>g</w:t>
        </w:r>
        <w:r>
          <w:rPr>
            <w:rFonts w:ascii="Arial" w:eastAsia="Arial" w:hAnsi="Arial" w:cs="Arial"/>
            <w:color w:val="000000"/>
            <w:sz w:val="24"/>
            <w:szCs w:val="24"/>
          </w:rPr>
          <w:t>u</w:t>
        </w:r>
        <w:r>
          <w:rPr>
            <w:rFonts w:ascii="Arial" w:eastAsia="Arial" w:hAnsi="Arial" w:cs="Arial"/>
            <w:color w:val="000000"/>
            <w:spacing w:val="-1"/>
            <w:sz w:val="24"/>
            <w:szCs w:val="24"/>
          </w:rPr>
          <w:t>r</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12</w:t>
        </w:r>
        <w:r>
          <w:rPr>
            <w:rFonts w:ascii="Arial" w:eastAsia="Arial" w:hAnsi="Arial" w:cs="Arial"/>
            <w:color w:val="000000"/>
            <w:spacing w:val="1"/>
            <w:sz w:val="24"/>
            <w:szCs w:val="24"/>
          </w:rPr>
          <w:t xml:space="preserve"> </w:t>
        </w:r>
      </w:hyperlink>
      <w:r>
        <w:rPr>
          <w:rFonts w:ascii="Arial" w:eastAsia="Arial" w:hAnsi="Arial" w:cs="Arial"/>
          <w:color w:val="000000"/>
          <w:spacing w:val="-1"/>
          <w:sz w:val="24"/>
          <w:szCs w:val="24"/>
        </w:rPr>
        <w:t>i</w:t>
      </w:r>
      <w:r>
        <w:rPr>
          <w:rFonts w:ascii="Arial" w:eastAsia="Arial" w:hAnsi="Arial" w:cs="Arial"/>
          <w:color w:val="000000"/>
          <w:sz w:val="24"/>
          <w:szCs w:val="24"/>
        </w:rPr>
        <w:t xml:space="preserve">s </w:t>
      </w:r>
      <w:r>
        <w:rPr>
          <w:rFonts w:ascii="Arial" w:eastAsia="Arial" w:hAnsi="Arial" w:cs="Arial"/>
          <w:color w:val="000000"/>
          <w:spacing w:val="-1"/>
          <w:sz w:val="24"/>
          <w:szCs w:val="24"/>
        </w:rPr>
        <w:t>r</w:t>
      </w:r>
      <w:r>
        <w:rPr>
          <w:rFonts w:ascii="Arial" w:eastAsia="Arial" w:hAnsi="Arial" w:cs="Arial"/>
          <w:color w:val="000000"/>
          <w:spacing w:val="-2"/>
          <w:sz w:val="24"/>
          <w:szCs w:val="24"/>
        </w:rPr>
        <w:t>e</w:t>
      </w:r>
      <w:r>
        <w:rPr>
          <w:rFonts w:ascii="Arial" w:eastAsia="Arial" w:hAnsi="Arial" w:cs="Arial"/>
          <w:color w:val="000000"/>
          <w:sz w:val="24"/>
          <w:szCs w:val="24"/>
        </w:rPr>
        <w:t>p</w:t>
      </w:r>
      <w:r>
        <w:rPr>
          <w:rFonts w:ascii="Arial" w:eastAsia="Arial" w:hAnsi="Arial" w:cs="Arial"/>
          <w:color w:val="000000"/>
          <w:spacing w:val="-1"/>
          <w:sz w:val="24"/>
          <w:szCs w:val="24"/>
        </w:rPr>
        <w:t>r</w:t>
      </w:r>
      <w:r>
        <w:rPr>
          <w:rFonts w:ascii="Arial" w:eastAsia="Arial" w:hAnsi="Arial" w:cs="Arial"/>
          <w:color w:val="000000"/>
          <w:sz w:val="24"/>
          <w:szCs w:val="24"/>
        </w:rPr>
        <w:t>od</w:t>
      </w:r>
      <w:r>
        <w:rPr>
          <w:rFonts w:ascii="Arial" w:eastAsia="Arial" w:hAnsi="Arial" w:cs="Arial"/>
          <w:color w:val="000000"/>
          <w:spacing w:val="-2"/>
          <w:sz w:val="24"/>
          <w:szCs w:val="24"/>
        </w:rPr>
        <w:t>u</w:t>
      </w:r>
      <w:r>
        <w:rPr>
          <w:rFonts w:ascii="Arial" w:eastAsia="Arial" w:hAnsi="Arial" w:cs="Arial"/>
          <w:color w:val="000000"/>
          <w:sz w:val="24"/>
          <w:szCs w:val="24"/>
        </w:rPr>
        <w:t>ced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f</w:t>
      </w:r>
      <w:r>
        <w:rPr>
          <w:rFonts w:ascii="Arial" w:eastAsia="Arial" w:hAnsi="Arial" w:cs="Arial"/>
          <w:color w:val="000000"/>
          <w:spacing w:val="-1"/>
          <w:sz w:val="24"/>
          <w:szCs w:val="24"/>
        </w:rPr>
        <w:t>r</w:t>
      </w:r>
      <w:r>
        <w:rPr>
          <w:rFonts w:ascii="Arial" w:eastAsia="Arial" w:hAnsi="Arial" w:cs="Arial"/>
          <w:color w:val="000000"/>
          <w:spacing w:val="-2"/>
          <w:sz w:val="24"/>
          <w:szCs w:val="24"/>
        </w:rPr>
        <w:t>o</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RF</w:t>
      </w:r>
      <w:r>
        <w:rPr>
          <w:rFonts w:ascii="Arial" w:eastAsia="Arial" w:hAnsi="Arial" w:cs="Arial"/>
          <w:color w:val="000000"/>
          <w:sz w:val="24"/>
          <w:szCs w:val="24"/>
        </w:rPr>
        <w:t>C and</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s</w:t>
      </w:r>
      <w:r>
        <w:rPr>
          <w:rFonts w:ascii="Arial" w:eastAsia="Arial" w:hAnsi="Arial" w:cs="Arial"/>
          <w:color w:val="000000"/>
          <w:sz w:val="24"/>
          <w:szCs w:val="24"/>
        </w:rPr>
        <w:t>ho</w:t>
      </w:r>
      <w:r>
        <w:rPr>
          <w:rFonts w:ascii="Arial" w:eastAsia="Arial" w:hAnsi="Arial" w:cs="Arial"/>
          <w:color w:val="000000"/>
          <w:spacing w:val="-3"/>
          <w:sz w:val="24"/>
          <w:szCs w:val="24"/>
        </w:rPr>
        <w:t>w</w:t>
      </w:r>
      <w:r>
        <w:rPr>
          <w:rFonts w:ascii="Arial" w:eastAsia="Arial" w:hAnsi="Arial" w:cs="Arial"/>
          <w:color w:val="000000"/>
          <w:sz w:val="24"/>
          <w:szCs w:val="24"/>
        </w:rPr>
        <w:t>s 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RDM</w:t>
      </w:r>
      <w:r>
        <w:rPr>
          <w:rFonts w:ascii="Arial" w:eastAsia="Arial" w:hAnsi="Arial" w:cs="Arial"/>
          <w:color w:val="000000"/>
          <w:sz w:val="24"/>
          <w:szCs w:val="24"/>
        </w:rPr>
        <w:t>A</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r</w:t>
      </w:r>
      <w:r>
        <w:rPr>
          <w:rFonts w:ascii="Arial" w:eastAsia="Arial" w:hAnsi="Arial" w:cs="Arial"/>
          <w:color w:val="000000"/>
          <w:sz w:val="24"/>
          <w:szCs w:val="24"/>
        </w:rPr>
        <w:t>efe</w:t>
      </w:r>
      <w:r>
        <w:rPr>
          <w:rFonts w:ascii="Arial" w:eastAsia="Arial" w:hAnsi="Arial" w:cs="Arial"/>
          <w:color w:val="000000"/>
          <w:spacing w:val="-1"/>
          <w:sz w:val="24"/>
          <w:szCs w:val="24"/>
        </w:rPr>
        <w:t>r</w:t>
      </w:r>
      <w:r>
        <w:rPr>
          <w:rFonts w:ascii="Arial" w:eastAsia="Arial" w:hAnsi="Arial" w:cs="Arial"/>
          <w:color w:val="000000"/>
          <w:sz w:val="24"/>
          <w:szCs w:val="24"/>
        </w:rPr>
        <w:t>en</w:t>
      </w:r>
      <w:r>
        <w:rPr>
          <w:rFonts w:ascii="Arial" w:eastAsia="Arial" w:hAnsi="Arial" w:cs="Arial"/>
          <w:color w:val="000000"/>
          <w:spacing w:val="-3"/>
          <w:sz w:val="24"/>
          <w:szCs w:val="24"/>
        </w:rPr>
        <w:t>c</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w:t>
      </w:r>
      <w:r>
        <w:rPr>
          <w:rFonts w:ascii="Arial" w:eastAsia="Arial" w:hAnsi="Arial" w:cs="Arial"/>
          <w:color w:val="000000"/>
          <w:sz w:val="24"/>
          <w:szCs w:val="24"/>
        </w:rPr>
        <w:t>o</w:t>
      </w:r>
      <w:r>
        <w:rPr>
          <w:rFonts w:ascii="Arial" w:eastAsia="Arial" w:hAnsi="Arial" w:cs="Arial"/>
          <w:color w:val="000000"/>
          <w:spacing w:val="-2"/>
          <w:sz w:val="24"/>
          <w:szCs w:val="24"/>
        </w:rPr>
        <w:t>d</w:t>
      </w:r>
      <w:r>
        <w:rPr>
          <w:rFonts w:ascii="Arial" w:eastAsia="Arial" w:hAnsi="Arial" w:cs="Arial"/>
          <w:color w:val="000000"/>
          <w:sz w:val="24"/>
          <w:szCs w:val="24"/>
        </w:rPr>
        <w:t>el a</w:t>
      </w:r>
      <w:r>
        <w:rPr>
          <w:rFonts w:ascii="Arial" w:eastAsia="Arial" w:hAnsi="Arial" w:cs="Arial"/>
          <w:color w:val="000000"/>
          <w:spacing w:val="-2"/>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used</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2"/>
          <w:sz w:val="24"/>
          <w:szCs w:val="24"/>
        </w:rPr>
        <w:t>n</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y</w:t>
      </w:r>
      <w:r>
        <w:rPr>
          <w:rFonts w:ascii="Arial" w:eastAsia="Arial" w:hAnsi="Arial" w:cs="Arial"/>
          <w:color w:val="000000"/>
          <w:spacing w:val="-3"/>
          <w:sz w:val="24"/>
          <w:szCs w:val="24"/>
        </w:rPr>
        <w:t>z</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secu</w:t>
      </w:r>
      <w:r>
        <w:rPr>
          <w:rFonts w:ascii="Arial" w:eastAsia="Arial" w:hAnsi="Arial" w:cs="Arial"/>
          <w:color w:val="000000"/>
          <w:spacing w:val="-1"/>
          <w:sz w:val="24"/>
          <w:szCs w:val="24"/>
        </w:rPr>
        <w:t>ri</w:t>
      </w:r>
      <w:r>
        <w:rPr>
          <w:rFonts w:ascii="Arial" w:eastAsia="Arial" w:hAnsi="Arial" w:cs="Arial"/>
          <w:color w:val="000000"/>
          <w:sz w:val="24"/>
          <w:szCs w:val="24"/>
        </w:rPr>
        <w:t>ty</w:t>
      </w:r>
      <w:r>
        <w:rPr>
          <w:rFonts w:ascii="Arial" w:eastAsia="Arial" w:hAnsi="Arial" w:cs="Arial"/>
          <w:color w:val="000000"/>
          <w:spacing w:val="-2"/>
          <w:sz w:val="24"/>
          <w:szCs w:val="24"/>
        </w:rPr>
        <w:t xml:space="preserve"> </w:t>
      </w:r>
      <w:r>
        <w:rPr>
          <w:rFonts w:ascii="Arial" w:eastAsia="Arial" w:hAnsi="Arial" w:cs="Arial"/>
          <w:color w:val="000000"/>
          <w:sz w:val="24"/>
          <w:szCs w:val="24"/>
        </w:rPr>
        <w:t>th</w:t>
      </w:r>
      <w:r>
        <w:rPr>
          <w:rFonts w:ascii="Arial" w:eastAsia="Arial" w:hAnsi="Arial" w:cs="Arial"/>
          <w:color w:val="000000"/>
          <w:spacing w:val="-1"/>
          <w:sz w:val="24"/>
          <w:szCs w:val="24"/>
        </w:rPr>
        <w:t>r</w:t>
      </w:r>
      <w:r>
        <w:rPr>
          <w:rFonts w:ascii="Arial" w:eastAsia="Arial" w:hAnsi="Arial" w:cs="Arial"/>
          <w:color w:val="000000"/>
          <w:sz w:val="24"/>
          <w:szCs w:val="24"/>
        </w:rPr>
        <w:t xml:space="preserve">eats </w:t>
      </w:r>
      <w:r>
        <w:rPr>
          <w:rFonts w:ascii="Arial" w:eastAsia="Arial" w:hAnsi="Arial" w:cs="Arial"/>
          <w:color w:val="000000"/>
          <w:spacing w:val="-2"/>
          <w:sz w:val="24"/>
          <w:szCs w:val="24"/>
        </w:rPr>
        <w:t>a</w:t>
      </w:r>
      <w:r>
        <w:rPr>
          <w:rFonts w:ascii="Arial" w:eastAsia="Arial" w:hAnsi="Arial" w:cs="Arial"/>
          <w:color w:val="000000"/>
          <w:sz w:val="24"/>
          <w:szCs w:val="24"/>
        </w:rPr>
        <w:t>nd so</w:t>
      </w:r>
      <w:r>
        <w:rPr>
          <w:rFonts w:ascii="Arial" w:eastAsia="Arial" w:hAnsi="Arial" w:cs="Arial"/>
          <w:color w:val="000000"/>
          <w:spacing w:val="-1"/>
          <w:sz w:val="24"/>
          <w:szCs w:val="24"/>
        </w:rPr>
        <w:t>l</w:t>
      </w:r>
      <w:r>
        <w:rPr>
          <w:rFonts w:ascii="Arial" w:eastAsia="Arial" w:hAnsi="Arial" w:cs="Arial"/>
          <w:color w:val="000000"/>
          <w:sz w:val="24"/>
          <w:szCs w:val="24"/>
        </w:rPr>
        <w:t>ut</w:t>
      </w:r>
      <w:r>
        <w:rPr>
          <w:rFonts w:ascii="Arial" w:eastAsia="Arial" w:hAnsi="Arial" w:cs="Arial"/>
          <w:color w:val="000000"/>
          <w:spacing w:val="-1"/>
          <w:sz w:val="24"/>
          <w:szCs w:val="24"/>
        </w:rPr>
        <w:t>i</w:t>
      </w:r>
      <w:r>
        <w:rPr>
          <w:rFonts w:ascii="Arial" w:eastAsia="Arial" w:hAnsi="Arial" w:cs="Arial"/>
          <w:color w:val="000000"/>
          <w:sz w:val="24"/>
          <w:szCs w:val="24"/>
        </w:rPr>
        <w:t>on</w:t>
      </w:r>
      <w:r>
        <w:rPr>
          <w:rFonts w:ascii="Arial" w:eastAsia="Arial" w:hAnsi="Arial" w:cs="Arial"/>
          <w:color w:val="000000"/>
          <w:spacing w:val="-3"/>
          <w:sz w:val="24"/>
          <w:szCs w:val="24"/>
        </w:rPr>
        <w:t>s</w:t>
      </w:r>
      <w:r>
        <w:rPr>
          <w:rFonts w:ascii="Arial" w:eastAsia="Arial" w:hAnsi="Arial" w:cs="Arial"/>
          <w:color w:val="000000"/>
          <w:sz w:val="24"/>
          <w:szCs w:val="24"/>
        </w:rPr>
        <w:t xml:space="preserve">. </w:t>
      </w:r>
      <w:r>
        <w:rPr>
          <w:rFonts w:ascii="Arial" w:eastAsia="Arial" w:hAnsi="Arial" w:cs="Arial"/>
          <w:color w:val="000000"/>
          <w:spacing w:val="-1"/>
          <w:sz w:val="24"/>
          <w:szCs w:val="24"/>
        </w:rPr>
        <w:t>D</w:t>
      </w:r>
      <w:r>
        <w:rPr>
          <w:rFonts w:ascii="Arial" w:eastAsia="Arial" w:hAnsi="Arial" w:cs="Arial"/>
          <w:color w:val="000000"/>
          <w:sz w:val="24"/>
          <w:szCs w:val="24"/>
        </w:rPr>
        <w:t>eta</w:t>
      </w:r>
      <w:r>
        <w:rPr>
          <w:rFonts w:ascii="Arial" w:eastAsia="Arial" w:hAnsi="Arial" w:cs="Arial"/>
          <w:color w:val="000000"/>
          <w:spacing w:val="-1"/>
          <w:sz w:val="24"/>
          <w:szCs w:val="24"/>
        </w:rPr>
        <w:t>il</w:t>
      </w:r>
      <w:r>
        <w:rPr>
          <w:rFonts w:ascii="Arial" w:eastAsia="Arial" w:hAnsi="Arial" w:cs="Arial"/>
          <w:color w:val="000000"/>
          <w:spacing w:val="-2"/>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3"/>
          <w:sz w:val="24"/>
          <w:szCs w:val="24"/>
        </w:rPr>
        <w:t>x</w:t>
      </w:r>
      <w:r>
        <w:rPr>
          <w:rFonts w:ascii="Arial" w:eastAsia="Arial" w:hAnsi="Arial" w:cs="Arial"/>
          <w:color w:val="000000"/>
          <w:spacing w:val="-2"/>
          <w:sz w:val="24"/>
          <w:szCs w:val="24"/>
        </w:rPr>
        <w:t>p</w:t>
      </w:r>
      <w:r>
        <w:rPr>
          <w:rFonts w:ascii="Arial" w:eastAsia="Arial" w:hAnsi="Arial" w:cs="Arial"/>
          <w:color w:val="000000"/>
          <w:spacing w:val="-1"/>
          <w:sz w:val="24"/>
          <w:szCs w:val="24"/>
        </w:rPr>
        <w:t>l</w:t>
      </w:r>
      <w:r>
        <w:rPr>
          <w:rFonts w:ascii="Arial" w:eastAsia="Arial" w:hAnsi="Arial" w:cs="Arial"/>
          <w:color w:val="000000"/>
          <w:sz w:val="24"/>
          <w:szCs w:val="24"/>
        </w:rPr>
        <w:t>anat</w:t>
      </w:r>
      <w:r>
        <w:rPr>
          <w:rFonts w:ascii="Arial" w:eastAsia="Arial" w:hAnsi="Arial" w:cs="Arial"/>
          <w:color w:val="000000"/>
          <w:spacing w:val="-1"/>
          <w:sz w:val="24"/>
          <w:szCs w:val="24"/>
        </w:rPr>
        <w:t>i</w:t>
      </w:r>
      <w:r>
        <w:rPr>
          <w:rFonts w:ascii="Arial" w:eastAsia="Arial" w:hAnsi="Arial" w:cs="Arial"/>
          <w:color w:val="000000"/>
          <w:spacing w:val="-2"/>
          <w:sz w:val="24"/>
          <w:szCs w:val="24"/>
        </w:rPr>
        <w:t>o</w:t>
      </w:r>
      <w:r>
        <w:rPr>
          <w:rFonts w:ascii="Arial" w:eastAsia="Arial" w:hAnsi="Arial" w:cs="Arial"/>
          <w:color w:val="000000"/>
          <w:sz w:val="24"/>
          <w:szCs w:val="24"/>
        </w:rPr>
        <w:t xml:space="preserve">ns </w:t>
      </w:r>
      <w:r>
        <w:rPr>
          <w:rFonts w:ascii="Arial" w:eastAsia="Arial" w:hAnsi="Arial" w:cs="Arial"/>
          <w:color w:val="000000"/>
          <w:spacing w:val="-2"/>
          <w:sz w:val="24"/>
          <w:szCs w:val="24"/>
        </w:rPr>
        <w:t>o</w:t>
      </w:r>
      <w:r>
        <w:rPr>
          <w:rFonts w:ascii="Arial" w:eastAsia="Arial" w:hAnsi="Arial" w:cs="Arial"/>
          <w:color w:val="000000"/>
          <w:sz w:val="24"/>
          <w:szCs w:val="24"/>
        </w:rPr>
        <w:t>f t</w:t>
      </w:r>
      <w:r>
        <w:rPr>
          <w:rFonts w:ascii="Arial" w:eastAsia="Arial" w:hAnsi="Arial" w:cs="Arial"/>
          <w:color w:val="000000"/>
          <w:spacing w:val="-2"/>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2"/>
          <w:sz w:val="24"/>
          <w:szCs w:val="24"/>
        </w:rPr>
        <w:t>o</w:t>
      </w:r>
      <w:r>
        <w:rPr>
          <w:rFonts w:ascii="Arial" w:eastAsia="Arial" w:hAnsi="Arial" w:cs="Arial"/>
          <w:color w:val="000000"/>
          <w:sz w:val="24"/>
          <w:szCs w:val="24"/>
        </w:rPr>
        <w:t>nc</w:t>
      </w:r>
      <w:r>
        <w:rPr>
          <w:rFonts w:ascii="Arial" w:eastAsia="Arial" w:hAnsi="Arial" w:cs="Arial"/>
          <w:color w:val="000000"/>
          <w:spacing w:val="-2"/>
          <w:sz w:val="24"/>
          <w:szCs w:val="24"/>
        </w:rPr>
        <w:t>e</w:t>
      </w:r>
      <w:r>
        <w:rPr>
          <w:rFonts w:ascii="Arial" w:eastAsia="Arial" w:hAnsi="Arial" w:cs="Arial"/>
          <w:color w:val="000000"/>
          <w:sz w:val="24"/>
          <w:szCs w:val="24"/>
        </w:rPr>
        <w:t xml:space="preserve">pts </w:t>
      </w:r>
      <w:r>
        <w:rPr>
          <w:rFonts w:ascii="Arial" w:eastAsia="Arial" w:hAnsi="Arial" w:cs="Arial"/>
          <w:color w:val="000000"/>
          <w:spacing w:val="-2"/>
          <w:sz w:val="24"/>
          <w:szCs w:val="24"/>
        </w:rPr>
        <w:t>d</w:t>
      </w:r>
      <w:r>
        <w:rPr>
          <w:rFonts w:ascii="Arial" w:eastAsia="Arial" w:hAnsi="Arial" w:cs="Arial"/>
          <w:color w:val="000000"/>
          <w:sz w:val="24"/>
          <w:szCs w:val="24"/>
        </w:rPr>
        <w:t>esc</w:t>
      </w:r>
      <w:r>
        <w:rPr>
          <w:rFonts w:ascii="Arial" w:eastAsia="Arial" w:hAnsi="Arial" w:cs="Arial"/>
          <w:color w:val="000000"/>
          <w:spacing w:val="-1"/>
          <w:sz w:val="24"/>
          <w:szCs w:val="24"/>
        </w:rPr>
        <w:t>ri</w:t>
      </w:r>
      <w:r>
        <w:rPr>
          <w:rFonts w:ascii="Arial" w:eastAsia="Arial" w:hAnsi="Arial" w:cs="Arial"/>
          <w:color w:val="000000"/>
          <w:sz w:val="24"/>
          <w:szCs w:val="24"/>
        </w:rPr>
        <w:t>bed</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sect</w:t>
      </w:r>
      <w:r>
        <w:rPr>
          <w:rFonts w:ascii="Arial" w:eastAsia="Arial" w:hAnsi="Arial" w:cs="Arial"/>
          <w:color w:val="000000"/>
          <w:spacing w:val="-3"/>
          <w:sz w:val="24"/>
          <w:szCs w:val="24"/>
        </w:rPr>
        <w:t>i</w:t>
      </w:r>
      <w:r>
        <w:rPr>
          <w:rFonts w:ascii="Arial" w:eastAsia="Arial" w:hAnsi="Arial" w:cs="Arial"/>
          <w:color w:val="000000"/>
          <w:spacing w:val="-2"/>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7</w:t>
      </w:r>
      <w:r>
        <w:rPr>
          <w:rFonts w:ascii="Arial" w:eastAsia="Arial" w:hAnsi="Arial" w:cs="Arial"/>
          <w:color w:val="000000"/>
          <w:spacing w:val="-2"/>
          <w:sz w:val="24"/>
          <w:szCs w:val="24"/>
        </w:rPr>
        <w:t>.</w:t>
      </w:r>
      <w:r>
        <w:rPr>
          <w:rFonts w:ascii="Arial" w:eastAsia="Arial" w:hAnsi="Arial" w:cs="Arial"/>
          <w:color w:val="000000"/>
          <w:sz w:val="24"/>
          <w:szCs w:val="24"/>
        </w:rPr>
        <w:t xml:space="preserve">2 </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2"/>
          <w:sz w:val="24"/>
          <w:szCs w:val="24"/>
        </w:rPr>
        <w:t>a</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fou</w:t>
      </w:r>
      <w:r>
        <w:rPr>
          <w:rFonts w:ascii="Arial" w:eastAsia="Arial" w:hAnsi="Arial" w:cs="Arial"/>
          <w:color w:val="000000"/>
          <w:spacing w:val="-2"/>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RF</w:t>
      </w:r>
      <w:r>
        <w:rPr>
          <w:rFonts w:ascii="Arial" w:eastAsia="Arial" w:hAnsi="Arial" w:cs="Arial"/>
          <w:color w:val="000000"/>
          <w:sz w:val="24"/>
          <w:szCs w:val="24"/>
        </w:rPr>
        <w:t>C 50</w:t>
      </w:r>
      <w:r>
        <w:rPr>
          <w:rFonts w:ascii="Arial" w:eastAsia="Arial" w:hAnsi="Arial" w:cs="Arial"/>
          <w:color w:val="000000"/>
          <w:spacing w:val="-2"/>
          <w:sz w:val="24"/>
          <w:szCs w:val="24"/>
        </w:rPr>
        <w:t>4</w:t>
      </w:r>
      <w:r>
        <w:rPr>
          <w:rFonts w:ascii="Arial" w:eastAsia="Arial" w:hAnsi="Arial" w:cs="Arial"/>
          <w:color w:val="000000"/>
          <w:sz w:val="24"/>
          <w:szCs w:val="24"/>
        </w:rPr>
        <w:t>2</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a</w:t>
      </w:r>
      <w:r>
        <w:rPr>
          <w:rFonts w:ascii="Arial" w:eastAsia="Arial" w:hAnsi="Arial" w:cs="Arial"/>
          <w:color w:val="000000"/>
          <w:sz w:val="24"/>
          <w:szCs w:val="24"/>
        </w:rPr>
        <w:t>nd</w:t>
      </w:r>
      <w:r>
        <w:rPr>
          <w:rFonts w:ascii="Arial" w:eastAsia="Arial" w:hAnsi="Arial" w:cs="Arial"/>
          <w:color w:val="000000"/>
          <w:spacing w:val="-1"/>
          <w:sz w:val="24"/>
          <w:szCs w:val="24"/>
        </w:rPr>
        <w:t xml:space="preserve"> </w:t>
      </w:r>
      <w:r>
        <w:rPr>
          <w:rFonts w:ascii="Arial" w:eastAsia="Arial" w:hAnsi="Arial" w:cs="Arial"/>
          <w:color w:val="000000"/>
          <w:sz w:val="24"/>
          <w:szCs w:val="24"/>
        </w:rPr>
        <w:t>ass</w:t>
      </w:r>
      <w:r>
        <w:rPr>
          <w:rFonts w:ascii="Arial" w:eastAsia="Arial" w:hAnsi="Arial" w:cs="Arial"/>
          <w:color w:val="000000"/>
          <w:spacing w:val="-2"/>
          <w:sz w:val="24"/>
          <w:szCs w:val="24"/>
        </w:rPr>
        <w:t>o</w:t>
      </w:r>
      <w:r>
        <w:rPr>
          <w:rFonts w:ascii="Arial" w:eastAsia="Arial" w:hAnsi="Arial" w:cs="Arial"/>
          <w:color w:val="000000"/>
          <w:sz w:val="24"/>
          <w:szCs w:val="24"/>
        </w:rPr>
        <w:t>c</w:t>
      </w:r>
      <w:r>
        <w:rPr>
          <w:rFonts w:ascii="Arial" w:eastAsia="Arial" w:hAnsi="Arial" w:cs="Arial"/>
          <w:color w:val="000000"/>
          <w:spacing w:val="-1"/>
          <w:sz w:val="24"/>
          <w:szCs w:val="24"/>
        </w:rPr>
        <w:t>i</w:t>
      </w:r>
      <w:r>
        <w:rPr>
          <w:rFonts w:ascii="Arial" w:eastAsia="Arial" w:hAnsi="Arial" w:cs="Arial"/>
          <w:color w:val="000000"/>
          <w:sz w:val="24"/>
          <w:szCs w:val="24"/>
        </w:rPr>
        <w:t>ated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RDM</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2"/>
          <w:sz w:val="24"/>
          <w:szCs w:val="24"/>
        </w:rPr>
        <w:t>t</w:t>
      </w:r>
      <w:r>
        <w:rPr>
          <w:rFonts w:ascii="Arial" w:eastAsia="Arial" w:hAnsi="Arial" w:cs="Arial"/>
          <w:color w:val="000000"/>
          <w:sz w:val="24"/>
          <w:szCs w:val="24"/>
        </w:rPr>
        <w:t>an</w:t>
      </w:r>
      <w:r>
        <w:rPr>
          <w:rFonts w:ascii="Arial" w:eastAsia="Arial" w:hAnsi="Arial" w:cs="Arial"/>
          <w:color w:val="000000"/>
          <w:spacing w:val="-2"/>
          <w:sz w:val="24"/>
          <w:szCs w:val="24"/>
        </w:rPr>
        <w:t>d</w:t>
      </w:r>
      <w:r>
        <w:rPr>
          <w:rFonts w:ascii="Arial" w:eastAsia="Arial" w:hAnsi="Arial" w:cs="Arial"/>
          <w:color w:val="000000"/>
          <w:sz w:val="24"/>
          <w:szCs w:val="24"/>
        </w:rPr>
        <w:t>a</w:t>
      </w:r>
      <w:r>
        <w:rPr>
          <w:rFonts w:ascii="Arial" w:eastAsia="Arial" w:hAnsi="Arial" w:cs="Arial"/>
          <w:color w:val="000000"/>
          <w:spacing w:val="-1"/>
          <w:sz w:val="24"/>
          <w:szCs w:val="24"/>
        </w:rPr>
        <w:t>r</w:t>
      </w:r>
      <w:r>
        <w:rPr>
          <w:rFonts w:ascii="Arial" w:eastAsia="Arial" w:hAnsi="Arial" w:cs="Arial"/>
          <w:color w:val="000000"/>
          <w:spacing w:val="-2"/>
          <w:sz w:val="24"/>
          <w:szCs w:val="24"/>
        </w:rPr>
        <w:t>d</w:t>
      </w:r>
      <w:r>
        <w:rPr>
          <w:rFonts w:ascii="Arial" w:eastAsia="Arial" w:hAnsi="Arial" w:cs="Arial"/>
          <w:color w:val="000000"/>
          <w:sz w:val="24"/>
          <w:szCs w:val="24"/>
        </w:rPr>
        <w:t>s.</w:t>
      </w:r>
    </w:p>
    <w:p w14:paraId="30FAFC95" w14:textId="77777777" w:rsidR="00187710" w:rsidRDefault="00187710">
      <w:pPr>
        <w:rPr>
          <w:rFonts w:ascii="Arial" w:eastAsia="Arial" w:hAnsi="Arial" w:cs="Arial"/>
          <w:sz w:val="24"/>
          <w:szCs w:val="24"/>
        </w:rPr>
        <w:sectPr w:rsidR="00187710">
          <w:pgSz w:w="12240" w:h="15840"/>
          <w:pgMar w:top="640" w:right="1280" w:bottom="1140" w:left="1280" w:header="0" w:footer="955" w:gutter="0"/>
          <w:cols w:space="720"/>
        </w:sectPr>
      </w:pPr>
    </w:p>
    <w:p w14:paraId="27B8BD57" w14:textId="77777777" w:rsidR="00187710" w:rsidRDefault="00187710">
      <w:pPr>
        <w:spacing w:before="11" w:line="280" w:lineRule="exact"/>
        <w:rPr>
          <w:sz w:val="28"/>
          <w:szCs w:val="28"/>
        </w:rPr>
      </w:pPr>
    </w:p>
    <w:p w14:paraId="75448AF1" w14:textId="77777777" w:rsidR="00187710" w:rsidRDefault="00C10375">
      <w:pPr>
        <w:ind w:left="368"/>
        <w:rPr>
          <w:rFonts w:ascii="Calibri" w:eastAsia="Calibri" w:hAnsi="Calibri" w:cs="Calibri"/>
          <w:sz w:val="19"/>
          <w:szCs w:val="19"/>
        </w:rPr>
      </w:pPr>
      <w:r>
        <w:pict w14:anchorId="52451966">
          <v:group id="_x0000_s1039" style="position:absolute;left:0;text-align:left;margin-left:116.75pt;margin-top:-22.5pt;width:416.7pt;height:195.9pt;z-index:-2555;mso-position-horizontal-relative:page" coordorigin="2335,-450" coordsize="8334,3918">
            <v:shape id="_x0000_s1097" type="#_x0000_t75" style="position:absolute;left:3309;top:-450;width:2288;height:1236">
              <v:imagedata r:id="rId31" o:title=""/>
            </v:shape>
            <v:group id="_x0000_s1094" style="position:absolute;left:3394;top:-400;width:2099;height:1047" coordorigin="3394,-400" coordsize="2099,1047">
              <v:shape id="_x0000_s1096" style="position:absolute;left:3394;top:-400;width:2099;height:1047" coordorigin="3394,-400" coordsize="2099,1047" path="m3394,647r2099,l5493,-400r-2099,l3394,647xe" filled="f" strokeweight=".24639mm">
                <v:path arrowok="t"/>
              </v:shape>
              <v:shape id="_x0000_s1095" type="#_x0000_t75" style="position:absolute;left:3877;top:-334;width:1151;height:1018">
                <v:imagedata r:id="rId32" o:title=""/>
              </v:shape>
            </v:group>
            <v:group id="_x0000_s1092" style="position:absolute;left:5680;top:123;width:3835;height:860" coordorigin="5680,123" coordsize="3835,860">
              <v:shape id="_x0000_s1093" style="position:absolute;left:5680;top:123;width:3835;height:860" coordorigin="5680,123" coordsize="3835,860" path="m5680,123r3835,l9515,983e" filled="f" strokeweight=".34486mm">
                <v:path arrowok="t"/>
              </v:shape>
            </v:group>
            <v:group id="_x0000_s1089" style="position:absolute;left:5492;top:54;width:206;height:137" coordorigin="5492,54" coordsize="206,137">
              <v:shape id="_x0000_s1091" style="position:absolute;left:5492;top:54;width:206;height:137" coordorigin="5492,54" coordsize="206,137" path="m5698,191l5492,122,5698,54r,137xe" fillcolor="black" stroked="f">
                <v:path arrowok="t"/>
              </v:shape>
              <v:shape id="_x0000_s1090" type="#_x0000_t75" style="position:absolute;left:8380;top:1121;width:2288;height:887">
                <v:imagedata r:id="rId33" o:title=""/>
              </v:shape>
            </v:group>
            <v:group id="_x0000_s1086" style="position:absolute;left:8466;top:1170;width:2099;height:698" coordorigin="8466,1170" coordsize="2099,698">
              <v:shape id="_x0000_s1088" style="position:absolute;left:8466;top:1170;width:2099;height:698" coordorigin="8466,1170" coordsize="2099,698" path="m8466,1869r2098,l10564,1170r-2098,l8466,1869xe" filled="f" strokeweight=".24633mm">
                <v:path arrowok="t"/>
              </v:shape>
              <v:shape id="_x0000_s1087" type="#_x0000_t75" style="position:absolute;left:8759;top:1179;width:1530;height:785">
                <v:imagedata r:id="rId34" o:title=""/>
              </v:shape>
            </v:group>
            <v:group id="_x0000_s1084" style="position:absolute;left:9446;top:966;width:137;height:205" coordorigin="9446,966" coordsize="137,205">
              <v:shape id="_x0000_s1085" style="position:absolute;left:9446;top:966;width:137;height:205" coordorigin="9446,966" coordsize="137,205" path="m9515,1171l9446,966r137,l9515,1171xe" fillcolor="black" stroked="f">
                <v:path arrowok="t"/>
              </v:shape>
            </v:group>
            <v:group id="_x0000_s1081" style="position:absolute;left:6891;top:123;width:2;height:927" coordorigin="6891,123" coordsize="2,927">
              <v:shape id="_x0000_s1083" style="position:absolute;left:6891;top:123;width:2;height:927" coordorigin="6891,123" coordsize="0,927" path="m6891,123r,927e" filled="f" strokeweight=".3455mm">
                <v:path arrowok="t"/>
              </v:shape>
              <v:shape id="_x0000_s1082" type="#_x0000_t75" style="position:absolute;left:5757;top:1121;width:2288;height:887">
                <v:imagedata r:id="rId33" o:title=""/>
              </v:shape>
            </v:group>
            <v:group id="_x0000_s1078" style="position:absolute;left:5843;top:1170;width:2099;height:698" coordorigin="5843,1170" coordsize="2099,698">
              <v:shape id="_x0000_s1080" style="position:absolute;left:5843;top:1170;width:2099;height:698" coordorigin="5843,1170" coordsize="2099,698" path="m5843,1869r2098,l7941,1170r-2098,l5843,1869xe" filled="f" strokeweight=".24633mm">
                <v:path arrowok="t"/>
              </v:shape>
              <v:shape id="_x0000_s1079" type="#_x0000_t75" style="position:absolute;left:6325;top:1179;width:1151;height:785">
                <v:imagedata r:id="rId35" o:title=""/>
              </v:shape>
            </v:group>
            <v:group id="_x0000_s1076" style="position:absolute;left:6823;top:1034;width:136;height:137" coordorigin="6823,1034" coordsize="136,137">
              <v:shape id="_x0000_s1077" style="position:absolute;left:6823;top:1034;width:136;height:137" coordorigin="6823,1034" coordsize="136,137" path="m6892,1170r-69,-136l6959,1034r-67,136xe" fillcolor="black" stroked="f">
                <v:path arrowok="t"/>
              </v:shape>
            </v:group>
            <v:group id="_x0000_s1074" style="position:absolute;left:4443;top:834;width:2;height:1092" coordorigin="4443,834" coordsize="2,1092">
              <v:shape id="_x0000_s1075" style="position:absolute;left:4443;top:834;width:2;height:1092" coordorigin="4443,834" coordsize="0,1092" path="m4443,1926r,-1092e" filled="f" strokeweight=".3455mm">
                <v:path arrowok="t"/>
              </v:shape>
            </v:group>
            <v:group id="_x0000_s1072" style="position:absolute;left:4374;top:646;width:137;height:205" coordorigin="4374,646" coordsize="137,205">
              <v:shape id="_x0000_s1073" style="position:absolute;left:4374;top:646;width:137;height:205" coordorigin="4374,646" coordsize="137,205" path="m4511,851r-137,l4443,646r68,205xe" fillcolor="black" stroked="f">
                <v:path arrowok="t"/>
              </v:shape>
            </v:group>
            <v:group id="_x0000_s1070" style="position:absolute;left:3394;top:3439;width:7170;height:2" coordorigin="3394,3439" coordsize="7170,2">
              <v:shape id="_x0000_s1071" style="position:absolute;left:3394;top:3439;width:7170;height:2" coordorigin="3394,3439" coordsize="7170,0" path="m3394,3439r7170,e" filled="f" strokeweight="1.0344mm">
                <v:path arrowok="t"/>
              </v:shape>
            </v:group>
            <v:group id="_x0000_s1068" style="position:absolute;left:4443;top:2159;width:2;height:1092" coordorigin="4443,2159" coordsize="2,1092">
              <v:shape id="_x0000_s1069" style="position:absolute;left:4443;top:2159;width:2;height:1092" coordorigin="4443,2159" coordsize="0,1092" path="m4443,3251r,-1092e" filled="f" strokeweight=".3455mm">
                <v:path arrowok="t"/>
              </v:shape>
            </v:group>
            <v:group id="_x0000_s1066" style="position:absolute;left:4374;top:3234;width:137;height:205" coordorigin="4374,3234" coordsize="137,205">
              <v:shape id="_x0000_s1067" style="position:absolute;left:4374;top:3234;width:137;height:205" coordorigin="4374,3234" coordsize="137,205" path="m4443,3439r-69,-205l4511,3234r-68,205xe" fillcolor="black" stroked="f">
                <v:path arrowok="t"/>
              </v:shape>
            </v:group>
            <v:group id="_x0000_s1064" style="position:absolute;left:6891;top:2056;width:2;height:480" coordorigin="6891,2056" coordsize="2,480">
              <v:shape id="_x0000_s1065" style="position:absolute;left:6891;top:2056;width:2;height:480" coordorigin="6891,2056" coordsize="0,480" path="m6891,2536r,-480e" filled="f" strokeweight=".3455mm">
                <v:path arrowok="t"/>
              </v:shape>
            </v:group>
            <v:group id="_x0000_s1062" style="position:absolute;left:6891;top:2769;width:2;height:482" coordorigin="6891,2769" coordsize="2,482">
              <v:shape id="_x0000_s1063" style="position:absolute;left:6891;top:2769;width:2;height:482" coordorigin="6891,2769" coordsize="0,482" path="m6891,3251r,-482e" filled="f" strokeweight=".3455mm">
                <v:path arrowok="t"/>
              </v:shape>
            </v:group>
            <v:group id="_x0000_s1060" style="position:absolute;left:6823;top:1868;width:136;height:205" coordorigin="6823,1868" coordsize="136,205">
              <v:shape id="_x0000_s1061" style="position:absolute;left:6823;top:1868;width:136;height:205" coordorigin="6823,1868" coordsize="136,205" path="m6959,2073r-136,l6892,1868r67,205xe" fillcolor="black" stroked="f">
                <v:path arrowok="t"/>
              </v:shape>
            </v:group>
            <v:group id="_x0000_s1058" style="position:absolute;left:6823;top:3234;width:136;height:205" coordorigin="6823,3234" coordsize="136,205">
              <v:shape id="_x0000_s1059" style="position:absolute;left:6823;top:3234;width:136;height:205" coordorigin="6823,3234" coordsize="136,205" path="m6892,3439r-69,-205l6959,3234r-67,205xe" fillcolor="black" stroked="f">
                <v:path arrowok="t"/>
              </v:shape>
            </v:group>
            <v:group id="_x0000_s1056" style="position:absolute;left:9515;top:2056;width:2;height:480" coordorigin="9515,2056" coordsize="2,480">
              <v:shape id="_x0000_s1057" style="position:absolute;left:9515;top:2056;width:2;height:480" coordorigin="9515,2056" coordsize="0,480" path="m9515,2536r,-480e" filled="f" strokeweight=".3455mm">
                <v:path arrowok="t"/>
              </v:shape>
            </v:group>
            <v:group id="_x0000_s1054" style="position:absolute;left:9515;top:2769;width:2;height:482" coordorigin="9515,2769" coordsize="2,482">
              <v:shape id="_x0000_s1055" style="position:absolute;left:9515;top:2769;width:2;height:482" coordorigin="9515,2769" coordsize="0,482" path="m9515,3251r,-482e" filled="f" strokeweight=".3455mm">
                <v:path arrowok="t"/>
              </v:shape>
            </v:group>
            <v:group id="_x0000_s1052" style="position:absolute;left:9446;top:1868;width:137;height:205" coordorigin="9446,1868" coordsize="137,205">
              <v:shape id="_x0000_s1053" style="position:absolute;left:9446;top:1868;width:137;height:205" coordorigin="9446,1868" coordsize="137,205" path="m9583,2073r-137,l9515,1868r68,205xe" fillcolor="black" stroked="f">
                <v:path arrowok="t"/>
              </v:shape>
            </v:group>
            <v:group id="_x0000_s1050" style="position:absolute;left:9446;top:3234;width:137;height:205" coordorigin="9446,3234" coordsize="137,205">
              <v:shape id="_x0000_s1051" style="position:absolute;left:9446;top:3234;width:137;height:205" coordorigin="9446,3234" coordsize="137,205" path="m9515,3439r-69,-205l9583,3234r-68,205xe" fillcolor="black" stroked="f">
                <v:path arrowok="t"/>
              </v:shape>
            </v:group>
            <v:group id="_x0000_s1048" style="position:absolute;left:2532;top:123;width:673;height:2" coordorigin="2532,123" coordsize="673,2">
              <v:shape id="_x0000_s1049" style="position:absolute;left:2532;top:123;width:673;height:2" coordorigin="2532,123" coordsize="673,0" path="m2532,123r673,e" filled="f" strokeweight=".34481mm">
                <v:path arrowok="t"/>
              </v:shape>
            </v:group>
            <v:group id="_x0000_s1046" style="position:absolute;left:2345;top:54;width:206;height:137" coordorigin="2345,54" coordsize="206,137">
              <v:shape id="_x0000_s1047" style="position:absolute;left:2345;top:54;width:206;height:137" coordorigin="2345,54" coordsize="206,137" path="m2550,191l2345,122,2550,54r,137xe" fillcolor="black" stroked="f">
                <v:path arrowok="t"/>
              </v:shape>
            </v:group>
            <v:group id="_x0000_s1044" style="position:absolute;left:3188;top:55;width:206;height:135" coordorigin="3188,55" coordsize="206,135">
              <v:shape id="_x0000_s1045" style="position:absolute;left:3188;top:55;width:206;height:135" coordorigin="3188,55" coordsize="206,135" path="m3188,190r,-135l3394,123r-206,67xe" fillcolor="black" stroked="f">
                <v:path arrowok="t"/>
              </v:shape>
            </v:group>
            <v:group id="_x0000_s1042" style="position:absolute;left:2869;top:123;width:2853;height:1396" coordorigin="2869,123" coordsize="2853,1396">
              <v:shape id="_x0000_s1043" style="position:absolute;left:2869;top:123;width:2853;height:1396" coordorigin="2869,123" coordsize="2853,1396" path="m2869,123r,1396l4384,1519r4,-22l4400,1479r18,-13l4439,1461r24,4l4482,1476r13,16l4501,1513r1221,6e" filled="f" strokeweight=".34494mm">
                <v:path arrowok="t"/>
              </v:shape>
            </v:group>
            <v:group id="_x0000_s1040" style="position:absolute;left:5705;top:1451;width:137;height:137" coordorigin="5705,1451" coordsize="137,137">
              <v:shape id="_x0000_s1041" style="position:absolute;left:5705;top:1451;width:137;height:137" coordorigin="5705,1451" coordsize="137,137" path="m5705,1588r,-137l5842,1519r-137,69xe" fillcolor="black" stroked="f">
                <v:path arrowok="t"/>
              </v:shape>
            </v:group>
            <w10:wrap anchorx="page"/>
          </v:group>
        </w:pict>
      </w:r>
      <w:r>
        <w:rPr>
          <w:rFonts w:ascii="Calibri" w:eastAsia="Calibri" w:hAnsi="Calibri" w:cs="Calibri"/>
          <w:spacing w:val="6"/>
          <w:sz w:val="19"/>
          <w:szCs w:val="19"/>
        </w:rPr>
        <w:t>A</w:t>
      </w:r>
      <w:r>
        <w:rPr>
          <w:rFonts w:ascii="Calibri" w:eastAsia="Calibri" w:hAnsi="Calibri" w:cs="Calibri"/>
          <w:spacing w:val="2"/>
          <w:sz w:val="19"/>
          <w:szCs w:val="19"/>
        </w:rPr>
        <w:t>d</w:t>
      </w:r>
      <w:r>
        <w:rPr>
          <w:rFonts w:ascii="Calibri" w:eastAsia="Calibri" w:hAnsi="Calibri" w:cs="Calibri"/>
          <w:spacing w:val="-7"/>
          <w:sz w:val="19"/>
          <w:szCs w:val="19"/>
        </w:rPr>
        <w:t>m</w:t>
      </w:r>
      <w:r>
        <w:rPr>
          <w:rFonts w:ascii="Calibri" w:eastAsia="Calibri" w:hAnsi="Calibri" w:cs="Calibri"/>
          <w:sz w:val="19"/>
          <w:szCs w:val="19"/>
        </w:rPr>
        <w:t>in</w:t>
      </w:r>
    </w:p>
    <w:p w14:paraId="619345AC" w14:textId="77777777" w:rsidR="00187710" w:rsidRDefault="00C10375">
      <w:pPr>
        <w:spacing w:before="58"/>
        <w:ind w:left="392" w:hanging="24"/>
        <w:jc w:val="both"/>
        <w:rPr>
          <w:rFonts w:ascii="Calibri" w:eastAsia="Calibri" w:hAnsi="Calibri" w:cs="Calibri"/>
          <w:sz w:val="19"/>
          <w:szCs w:val="19"/>
        </w:rPr>
      </w:pPr>
      <w:r>
        <w:br w:type="column"/>
      </w:r>
      <w:r>
        <w:rPr>
          <w:rFonts w:ascii="Calibri" w:eastAsia="Calibri" w:hAnsi="Calibri" w:cs="Calibri"/>
          <w:spacing w:val="4"/>
          <w:sz w:val="19"/>
          <w:szCs w:val="19"/>
        </w:rPr>
        <w:t>P</w:t>
      </w:r>
      <w:r>
        <w:rPr>
          <w:rFonts w:ascii="Calibri" w:eastAsia="Calibri" w:hAnsi="Calibri" w:cs="Calibri"/>
          <w:spacing w:val="6"/>
          <w:sz w:val="19"/>
          <w:szCs w:val="19"/>
        </w:rPr>
        <w:t>r</w:t>
      </w:r>
      <w:r>
        <w:rPr>
          <w:rFonts w:ascii="Calibri" w:eastAsia="Calibri" w:hAnsi="Calibri" w:cs="Calibri"/>
          <w:sz w:val="19"/>
          <w:szCs w:val="19"/>
        </w:rPr>
        <w:t>i</w:t>
      </w:r>
      <w:r>
        <w:rPr>
          <w:rFonts w:ascii="Calibri" w:eastAsia="Calibri" w:hAnsi="Calibri" w:cs="Calibri"/>
          <w:spacing w:val="1"/>
          <w:sz w:val="19"/>
          <w:szCs w:val="19"/>
        </w:rPr>
        <w:t>v</w:t>
      </w:r>
      <w:r>
        <w:rPr>
          <w:rFonts w:ascii="Calibri" w:eastAsia="Calibri" w:hAnsi="Calibri" w:cs="Calibri"/>
          <w:sz w:val="19"/>
          <w:szCs w:val="19"/>
        </w:rPr>
        <w:t>il</w:t>
      </w:r>
      <w:r>
        <w:rPr>
          <w:rFonts w:ascii="Calibri" w:eastAsia="Calibri" w:hAnsi="Calibri" w:cs="Calibri"/>
          <w:spacing w:val="-8"/>
          <w:sz w:val="19"/>
          <w:szCs w:val="19"/>
        </w:rPr>
        <w:t>e</w:t>
      </w:r>
      <w:r>
        <w:rPr>
          <w:rFonts w:ascii="Calibri" w:eastAsia="Calibri" w:hAnsi="Calibri" w:cs="Calibri"/>
          <w:spacing w:val="12"/>
          <w:sz w:val="19"/>
          <w:szCs w:val="19"/>
        </w:rPr>
        <w:t>g</w:t>
      </w:r>
      <w:r>
        <w:rPr>
          <w:rFonts w:ascii="Calibri" w:eastAsia="Calibri" w:hAnsi="Calibri" w:cs="Calibri"/>
          <w:spacing w:val="-8"/>
          <w:sz w:val="19"/>
          <w:szCs w:val="19"/>
        </w:rPr>
        <w:t>e</w:t>
      </w:r>
      <w:r>
        <w:rPr>
          <w:rFonts w:ascii="Calibri" w:eastAsia="Calibri" w:hAnsi="Calibri" w:cs="Calibri"/>
          <w:sz w:val="19"/>
          <w:szCs w:val="19"/>
        </w:rPr>
        <w:t>d</w:t>
      </w:r>
      <w:r>
        <w:rPr>
          <w:rFonts w:ascii="Calibri" w:eastAsia="Calibri" w:hAnsi="Calibri" w:cs="Calibri"/>
          <w:w w:val="99"/>
          <w:sz w:val="19"/>
          <w:szCs w:val="19"/>
        </w:rPr>
        <w:t xml:space="preserve"> </w:t>
      </w:r>
      <w:r>
        <w:rPr>
          <w:rFonts w:ascii="Calibri" w:eastAsia="Calibri" w:hAnsi="Calibri" w:cs="Calibri"/>
          <w:spacing w:val="-1"/>
          <w:sz w:val="19"/>
          <w:szCs w:val="19"/>
        </w:rPr>
        <w:t>R</w:t>
      </w:r>
      <w:r>
        <w:rPr>
          <w:rFonts w:ascii="Calibri" w:eastAsia="Calibri" w:hAnsi="Calibri" w:cs="Calibri"/>
          <w:spacing w:val="7"/>
          <w:sz w:val="19"/>
          <w:szCs w:val="19"/>
        </w:rPr>
        <w:t>e</w:t>
      </w:r>
      <w:r>
        <w:rPr>
          <w:rFonts w:ascii="Calibri" w:eastAsia="Calibri" w:hAnsi="Calibri" w:cs="Calibri"/>
          <w:spacing w:val="-2"/>
          <w:sz w:val="19"/>
          <w:szCs w:val="19"/>
        </w:rPr>
        <w:t>s</w:t>
      </w:r>
      <w:r>
        <w:rPr>
          <w:rFonts w:ascii="Calibri" w:eastAsia="Calibri" w:hAnsi="Calibri" w:cs="Calibri"/>
          <w:spacing w:val="2"/>
          <w:sz w:val="19"/>
          <w:szCs w:val="19"/>
        </w:rPr>
        <w:t>ou</w:t>
      </w:r>
      <w:r>
        <w:rPr>
          <w:rFonts w:ascii="Calibri" w:eastAsia="Calibri" w:hAnsi="Calibri" w:cs="Calibri"/>
          <w:spacing w:val="6"/>
          <w:sz w:val="19"/>
          <w:szCs w:val="19"/>
        </w:rPr>
        <w:t>r</w:t>
      </w:r>
      <w:r>
        <w:rPr>
          <w:rFonts w:ascii="Calibri" w:eastAsia="Calibri" w:hAnsi="Calibri" w:cs="Calibri"/>
          <w:spacing w:val="-9"/>
          <w:sz w:val="19"/>
          <w:szCs w:val="19"/>
        </w:rPr>
        <w:t>ce</w:t>
      </w:r>
      <w:r>
        <w:rPr>
          <w:rFonts w:ascii="Calibri" w:eastAsia="Calibri" w:hAnsi="Calibri" w:cs="Calibri"/>
          <w:spacing w:val="-8"/>
          <w:w w:val="99"/>
          <w:sz w:val="19"/>
          <w:szCs w:val="19"/>
        </w:rPr>
        <w:t xml:space="preserve"> </w:t>
      </w:r>
      <w:r>
        <w:rPr>
          <w:rFonts w:ascii="Calibri" w:eastAsia="Calibri" w:hAnsi="Calibri" w:cs="Calibri"/>
          <w:spacing w:val="-2"/>
          <w:sz w:val="19"/>
          <w:szCs w:val="19"/>
        </w:rPr>
        <w:t>M</w:t>
      </w:r>
      <w:r>
        <w:rPr>
          <w:rFonts w:ascii="Calibri" w:eastAsia="Calibri" w:hAnsi="Calibri" w:cs="Calibri"/>
          <w:spacing w:val="11"/>
          <w:sz w:val="19"/>
          <w:szCs w:val="19"/>
        </w:rPr>
        <w:t>a</w:t>
      </w:r>
      <w:r>
        <w:rPr>
          <w:rFonts w:ascii="Calibri" w:eastAsia="Calibri" w:hAnsi="Calibri" w:cs="Calibri"/>
          <w:spacing w:val="2"/>
          <w:sz w:val="19"/>
          <w:szCs w:val="19"/>
        </w:rPr>
        <w:t>n</w:t>
      </w:r>
      <w:r>
        <w:rPr>
          <w:rFonts w:ascii="Calibri" w:eastAsia="Calibri" w:hAnsi="Calibri" w:cs="Calibri"/>
          <w:spacing w:val="-5"/>
          <w:sz w:val="19"/>
          <w:szCs w:val="19"/>
        </w:rPr>
        <w:t>a</w:t>
      </w:r>
      <w:r>
        <w:rPr>
          <w:rFonts w:ascii="Calibri" w:eastAsia="Calibri" w:hAnsi="Calibri" w:cs="Calibri"/>
          <w:spacing w:val="-2"/>
          <w:sz w:val="19"/>
          <w:szCs w:val="19"/>
        </w:rPr>
        <w:t>g</w:t>
      </w:r>
      <w:r>
        <w:rPr>
          <w:rFonts w:ascii="Calibri" w:eastAsia="Calibri" w:hAnsi="Calibri" w:cs="Calibri"/>
          <w:spacing w:val="7"/>
          <w:sz w:val="19"/>
          <w:szCs w:val="19"/>
        </w:rPr>
        <w:t>e</w:t>
      </w:r>
      <w:r>
        <w:rPr>
          <w:rFonts w:ascii="Calibri" w:eastAsia="Calibri" w:hAnsi="Calibri" w:cs="Calibri"/>
          <w:sz w:val="19"/>
          <w:szCs w:val="19"/>
        </w:rPr>
        <w:t>r</w:t>
      </w:r>
    </w:p>
    <w:p w14:paraId="69E4B6B7" w14:textId="77777777" w:rsidR="00187710" w:rsidRDefault="00C10375">
      <w:pPr>
        <w:spacing w:before="7" w:line="110" w:lineRule="exact"/>
        <w:rPr>
          <w:sz w:val="11"/>
          <w:szCs w:val="11"/>
        </w:rPr>
      </w:pPr>
      <w:r>
        <w:br w:type="column"/>
      </w:r>
    </w:p>
    <w:p w14:paraId="06428584" w14:textId="77777777" w:rsidR="00187710" w:rsidRDefault="00C10375">
      <w:pPr>
        <w:ind w:left="368"/>
        <w:rPr>
          <w:rFonts w:ascii="Calibri" w:eastAsia="Calibri" w:hAnsi="Calibri" w:cs="Calibri"/>
          <w:sz w:val="19"/>
          <w:szCs w:val="19"/>
        </w:rPr>
      </w:pPr>
      <w:r>
        <w:rPr>
          <w:rFonts w:ascii="Calibri" w:eastAsia="Calibri" w:hAnsi="Calibri" w:cs="Calibri"/>
          <w:spacing w:val="9"/>
          <w:sz w:val="19"/>
          <w:szCs w:val="19"/>
        </w:rPr>
        <w:t>U</w:t>
      </w:r>
      <w:r>
        <w:rPr>
          <w:rFonts w:ascii="Calibri" w:eastAsia="Calibri" w:hAnsi="Calibri" w:cs="Calibri"/>
          <w:spacing w:val="-8"/>
          <w:sz w:val="19"/>
          <w:szCs w:val="19"/>
        </w:rPr>
        <w:t>L</w:t>
      </w:r>
      <w:r>
        <w:rPr>
          <w:rFonts w:ascii="Calibri" w:eastAsia="Calibri" w:hAnsi="Calibri" w:cs="Calibri"/>
          <w:sz w:val="19"/>
          <w:szCs w:val="19"/>
        </w:rPr>
        <w:t>P</w:t>
      </w:r>
      <w:r>
        <w:rPr>
          <w:rFonts w:ascii="Calibri" w:eastAsia="Calibri" w:hAnsi="Calibri" w:cs="Calibri"/>
          <w:spacing w:val="-3"/>
          <w:sz w:val="19"/>
          <w:szCs w:val="19"/>
        </w:rPr>
        <w:t xml:space="preserve"> </w:t>
      </w:r>
      <w:r>
        <w:rPr>
          <w:rFonts w:ascii="Calibri" w:eastAsia="Calibri" w:hAnsi="Calibri" w:cs="Calibri"/>
          <w:spacing w:val="1"/>
          <w:sz w:val="19"/>
          <w:szCs w:val="19"/>
        </w:rPr>
        <w:t>C</w:t>
      </w:r>
      <w:r>
        <w:rPr>
          <w:rFonts w:ascii="Calibri" w:eastAsia="Calibri" w:hAnsi="Calibri" w:cs="Calibri"/>
          <w:spacing w:val="2"/>
          <w:sz w:val="19"/>
          <w:szCs w:val="19"/>
        </w:rPr>
        <w:t>on</w:t>
      </w:r>
      <w:r>
        <w:rPr>
          <w:rFonts w:ascii="Calibri" w:eastAsia="Calibri" w:hAnsi="Calibri" w:cs="Calibri"/>
          <w:spacing w:val="9"/>
          <w:sz w:val="19"/>
          <w:szCs w:val="19"/>
        </w:rPr>
        <w:t>t</w:t>
      </w:r>
      <w:r>
        <w:rPr>
          <w:rFonts w:ascii="Calibri" w:eastAsia="Calibri" w:hAnsi="Calibri" w:cs="Calibri"/>
          <w:spacing w:val="-9"/>
          <w:sz w:val="19"/>
          <w:szCs w:val="19"/>
        </w:rPr>
        <w:t>r</w:t>
      </w:r>
      <w:r>
        <w:rPr>
          <w:rFonts w:ascii="Calibri" w:eastAsia="Calibri" w:hAnsi="Calibri" w:cs="Calibri"/>
          <w:spacing w:val="2"/>
          <w:sz w:val="19"/>
          <w:szCs w:val="19"/>
        </w:rPr>
        <w:t>o</w:t>
      </w:r>
      <w:r>
        <w:rPr>
          <w:rFonts w:ascii="Calibri" w:eastAsia="Calibri" w:hAnsi="Calibri" w:cs="Calibri"/>
          <w:sz w:val="19"/>
          <w:szCs w:val="19"/>
        </w:rPr>
        <w:t>l</w:t>
      </w:r>
      <w:r>
        <w:rPr>
          <w:rFonts w:ascii="Calibri" w:eastAsia="Calibri" w:hAnsi="Calibri" w:cs="Calibri"/>
          <w:spacing w:val="-4"/>
          <w:sz w:val="19"/>
          <w:szCs w:val="19"/>
        </w:rPr>
        <w:t xml:space="preserve"> </w:t>
      </w:r>
      <w:r>
        <w:rPr>
          <w:rFonts w:ascii="Calibri" w:eastAsia="Calibri" w:hAnsi="Calibri" w:cs="Calibri"/>
          <w:spacing w:val="10"/>
          <w:sz w:val="19"/>
          <w:szCs w:val="19"/>
        </w:rPr>
        <w:t>I</w:t>
      </w:r>
      <w:r>
        <w:rPr>
          <w:rFonts w:ascii="Calibri" w:eastAsia="Calibri" w:hAnsi="Calibri" w:cs="Calibri"/>
          <w:spacing w:val="2"/>
          <w:sz w:val="19"/>
          <w:szCs w:val="19"/>
        </w:rPr>
        <w:t>n</w:t>
      </w:r>
      <w:r>
        <w:rPr>
          <w:rFonts w:ascii="Calibri" w:eastAsia="Calibri" w:hAnsi="Calibri" w:cs="Calibri"/>
          <w:spacing w:val="-7"/>
          <w:sz w:val="19"/>
          <w:szCs w:val="19"/>
        </w:rPr>
        <w:t>t</w:t>
      </w:r>
      <w:r>
        <w:rPr>
          <w:rFonts w:ascii="Calibri" w:eastAsia="Calibri" w:hAnsi="Calibri" w:cs="Calibri"/>
          <w:spacing w:val="7"/>
          <w:sz w:val="19"/>
          <w:szCs w:val="19"/>
        </w:rPr>
        <w:t>e</w:t>
      </w:r>
      <w:r>
        <w:rPr>
          <w:rFonts w:ascii="Calibri" w:eastAsia="Calibri" w:hAnsi="Calibri" w:cs="Calibri"/>
          <w:spacing w:val="6"/>
          <w:sz w:val="19"/>
          <w:szCs w:val="19"/>
        </w:rPr>
        <w:t>r</w:t>
      </w:r>
      <w:r>
        <w:rPr>
          <w:rFonts w:ascii="Calibri" w:eastAsia="Calibri" w:hAnsi="Calibri" w:cs="Calibri"/>
          <w:sz w:val="19"/>
          <w:szCs w:val="19"/>
        </w:rPr>
        <w:t>f</w:t>
      </w:r>
      <w:r>
        <w:rPr>
          <w:rFonts w:ascii="Calibri" w:eastAsia="Calibri" w:hAnsi="Calibri" w:cs="Calibri"/>
          <w:spacing w:val="-5"/>
          <w:sz w:val="19"/>
          <w:szCs w:val="19"/>
        </w:rPr>
        <w:t>a</w:t>
      </w:r>
      <w:r>
        <w:rPr>
          <w:rFonts w:ascii="Calibri" w:eastAsia="Calibri" w:hAnsi="Calibri" w:cs="Calibri"/>
          <w:spacing w:val="7"/>
          <w:sz w:val="19"/>
          <w:szCs w:val="19"/>
        </w:rPr>
        <w:t>c</w:t>
      </w:r>
      <w:r>
        <w:rPr>
          <w:rFonts w:ascii="Calibri" w:eastAsia="Calibri" w:hAnsi="Calibri" w:cs="Calibri"/>
          <w:sz w:val="19"/>
          <w:szCs w:val="19"/>
        </w:rPr>
        <w:t>e</w:t>
      </w:r>
    </w:p>
    <w:p w14:paraId="4108D62B" w14:textId="77777777" w:rsidR="00187710" w:rsidRDefault="00187710">
      <w:pPr>
        <w:rPr>
          <w:rFonts w:ascii="Calibri" w:eastAsia="Calibri" w:hAnsi="Calibri" w:cs="Calibri"/>
          <w:sz w:val="19"/>
          <w:szCs w:val="19"/>
        </w:rPr>
        <w:sectPr w:rsidR="00187710">
          <w:pgSz w:w="12240" w:h="15840"/>
          <w:pgMar w:top="880" w:right="1280" w:bottom="1140" w:left="1280" w:header="0" w:footer="955" w:gutter="0"/>
          <w:cols w:num="3" w:space="720" w:equalWidth="0">
            <w:col w:w="877" w:space="1529"/>
            <w:col w:w="1139" w:space="1987"/>
            <w:col w:w="4148"/>
          </w:cols>
        </w:sectPr>
      </w:pPr>
    </w:p>
    <w:p w14:paraId="0B0D18D3" w14:textId="77777777" w:rsidR="00187710" w:rsidRDefault="00187710">
      <w:pPr>
        <w:spacing w:before="3" w:line="150" w:lineRule="exact"/>
        <w:rPr>
          <w:sz w:val="15"/>
          <w:szCs w:val="15"/>
        </w:rPr>
      </w:pPr>
    </w:p>
    <w:p w14:paraId="107E0B08" w14:textId="77777777" w:rsidR="00187710" w:rsidRDefault="00187710">
      <w:pPr>
        <w:spacing w:line="200" w:lineRule="exact"/>
        <w:rPr>
          <w:sz w:val="20"/>
          <w:szCs w:val="20"/>
        </w:rPr>
      </w:pPr>
    </w:p>
    <w:p w14:paraId="4E79E41C" w14:textId="77777777" w:rsidR="00187710" w:rsidRDefault="00187710">
      <w:pPr>
        <w:spacing w:line="200" w:lineRule="exact"/>
        <w:rPr>
          <w:sz w:val="20"/>
          <w:szCs w:val="20"/>
        </w:rPr>
      </w:pPr>
    </w:p>
    <w:p w14:paraId="3530D479" w14:textId="77777777" w:rsidR="00187710" w:rsidRDefault="00187710">
      <w:pPr>
        <w:spacing w:line="200" w:lineRule="exact"/>
        <w:rPr>
          <w:sz w:val="20"/>
          <w:szCs w:val="20"/>
        </w:rPr>
      </w:pPr>
    </w:p>
    <w:p w14:paraId="2D53F8AE" w14:textId="77777777" w:rsidR="00187710" w:rsidRDefault="00187710">
      <w:pPr>
        <w:spacing w:line="200" w:lineRule="exact"/>
        <w:rPr>
          <w:sz w:val="20"/>
          <w:szCs w:val="20"/>
        </w:rPr>
        <w:sectPr w:rsidR="00187710">
          <w:type w:val="continuous"/>
          <w:pgSz w:w="12240" w:h="15840"/>
          <w:pgMar w:top="400" w:right="1280" w:bottom="280" w:left="1280" w:header="720" w:footer="720" w:gutter="0"/>
          <w:cols w:space="720"/>
        </w:sectPr>
      </w:pPr>
    </w:p>
    <w:p w14:paraId="0977F312" w14:textId="77777777" w:rsidR="00187710" w:rsidRDefault="00C10375">
      <w:pPr>
        <w:spacing w:before="61"/>
        <w:ind w:left="5457" w:hanging="235"/>
        <w:rPr>
          <w:rFonts w:ascii="Calibri" w:eastAsia="Calibri" w:hAnsi="Calibri" w:cs="Calibri"/>
          <w:sz w:val="19"/>
          <w:szCs w:val="19"/>
        </w:rPr>
      </w:pPr>
      <w:r>
        <w:rPr>
          <w:rFonts w:ascii="Calibri" w:eastAsia="Calibri" w:hAnsi="Calibri" w:cs="Calibri"/>
          <w:spacing w:val="4"/>
          <w:sz w:val="19"/>
          <w:szCs w:val="19"/>
        </w:rPr>
        <w:t>P</w:t>
      </w:r>
      <w:r>
        <w:rPr>
          <w:rFonts w:ascii="Calibri" w:eastAsia="Calibri" w:hAnsi="Calibri" w:cs="Calibri"/>
          <w:spacing w:val="6"/>
          <w:sz w:val="19"/>
          <w:szCs w:val="19"/>
        </w:rPr>
        <w:t>r</w:t>
      </w:r>
      <w:r>
        <w:rPr>
          <w:rFonts w:ascii="Calibri" w:eastAsia="Calibri" w:hAnsi="Calibri" w:cs="Calibri"/>
          <w:sz w:val="19"/>
          <w:szCs w:val="19"/>
        </w:rPr>
        <w:t>i</w:t>
      </w:r>
      <w:r>
        <w:rPr>
          <w:rFonts w:ascii="Calibri" w:eastAsia="Calibri" w:hAnsi="Calibri" w:cs="Calibri"/>
          <w:spacing w:val="1"/>
          <w:sz w:val="19"/>
          <w:szCs w:val="19"/>
        </w:rPr>
        <w:t>v</w:t>
      </w:r>
      <w:r>
        <w:rPr>
          <w:rFonts w:ascii="Calibri" w:eastAsia="Calibri" w:hAnsi="Calibri" w:cs="Calibri"/>
          <w:sz w:val="19"/>
          <w:szCs w:val="19"/>
        </w:rPr>
        <w:t>il</w:t>
      </w:r>
      <w:r>
        <w:rPr>
          <w:rFonts w:ascii="Calibri" w:eastAsia="Calibri" w:hAnsi="Calibri" w:cs="Calibri"/>
          <w:spacing w:val="-8"/>
          <w:sz w:val="19"/>
          <w:szCs w:val="19"/>
        </w:rPr>
        <w:t>e</w:t>
      </w:r>
      <w:r>
        <w:rPr>
          <w:rFonts w:ascii="Calibri" w:eastAsia="Calibri" w:hAnsi="Calibri" w:cs="Calibri"/>
          <w:spacing w:val="12"/>
          <w:sz w:val="19"/>
          <w:szCs w:val="19"/>
        </w:rPr>
        <w:t>g</w:t>
      </w:r>
      <w:r>
        <w:rPr>
          <w:rFonts w:ascii="Calibri" w:eastAsia="Calibri" w:hAnsi="Calibri" w:cs="Calibri"/>
          <w:spacing w:val="-8"/>
          <w:sz w:val="19"/>
          <w:szCs w:val="19"/>
        </w:rPr>
        <w:t>e</w:t>
      </w:r>
      <w:r>
        <w:rPr>
          <w:rFonts w:ascii="Calibri" w:eastAsia="Calibri" w:hAnsi="Calibri" w:cs="Calibri"/>
          <w:sz w:val="19"/>
          <w:szCs w:val="19"/>
        </w:rPr>
        <w:t>d</w:t>
      </w:r>
      <w:r>
        <w:rPr>
          <w:rFonts w:ascii="Calibri" w:eastAsia="Calibri" w:hAnsi="Calibri" w:cs="Calibri"/>
          <w:w w:val="99"/>
          <w:sz w:val="19"/>
          <w:szCs w:val="19"/>
        </w:rPr>
        <w:t xml:space="preserve"> </w:t>
      </w:r>
      <w:r>
        <w:rPr>
          <w:rFonts w:ascii="Calibri" w:eastAsia="Calibri" w:hAnsi="Calibri" w:cs="Calibri"/>
          <w:spacing w:val="9"/>
          <w:sz w:val="19"/>
          <w:szCs w:val="19"/>
        </w:rPr>
        <w:t>U</w:t>
      </w:r>
      <w:r>
        <w:rPr>
          <w:rFonts w:ascii="Calibri" w:eastAsia="Calibri" w:hAnsi="Calibri" w:cs="Calibri"/>
          <w:spacing w:val="-8"/>
          <w:sz w:val="19"/>
          <w:szCs w:val="19"/>
        </w:rPr>
        <w:t>L</w:t>
      </w:r>
      <w:r>
        <w:rPr>
          <w:rFonts w:ascii="Calibri" w:eastAsia="Calibri" w:hAnsi="Calibri" w:cs="Calibri"/>
          <w:sz w:val="19"/>
          <w:szCs w:val="19"/>
        </w:rPr>
        <w:t>P</w:t>
      </w:r>
    </w:p>
    <w:p w14:paraId="59B4B46E" w14:textId="77777777" w:rsidR="00187710" w:rsidRDefault="00C10375">
      <w:pPr>
        <w:spacing w:before="61"/>
        <w:ind w:left="2048" w:right="869" w:hanging="430"/>
        <w:rPr>
          <w:rFonts w:ascii="Calibri" w:eastAsia="Calibri" w:hAnsi="Calibri" w:cs="Calibri"/>
          <w:sz w:val="19"/>
          <w:szCs w:val="19"/>
        </w:rPr>
      </w:pPr>
      <w:r>
        <w:br w:type="column"/>
      </w:r>
      <w:r>
        <w:rPr>
          <w:rFonts w:ascii="Calibri" w:eastAsia="Calibri" w:hAnsi="Calibri" w:cs="Calibri"/>
          <w:spacing w:val="8"/>
          <w:sz w:val="19"/>
          <w:szCs w:val="19"/>
        </w:rPr>
        <w:t>N</w:t>
      </w:r>
      <w:r>
        <w:rPr>
          <w:rFonts w:ascii="Calibri" w:eastAsia="Calibri" w:hAnsi="Calibri" w:cs="Calibri"/>
          <w:spacing w:val="2"/>
          <w:sz w:val="19"/>
          <w:szCs w:val="19"/>
        </w:rPr>
        <w:t>o</w:t>
      </w:r>
      <w:r>
        <w:rPr>
          <w:rFonts w:ascii="Calibri" w:eastAsia="Calibri" w:hAnsi="Calibri" w:cs="Calibri"/>
          <w:spacing w:val="-3"/>
          <w:sz w:val="19"/>
          <w:szCs w:val="19"/>
        </w:rPr>
        <w:t>n</w:t>
      </w:r>
      <w:r>
        <w:rPr>
          <w:rFonts w:ascii="Calibri" w:eastAsia="Calibri" w:hAnsi="Calibri" w:cs="Calibri"/>
          <w:spacing w:val="1"/>
          <w:sz w:val="19"/>
          <w:szCs w:val="19"/>
        </w:rPr>
        <w:t>-</w:t>
      </w:r>
      <w:r>
        <w:rPr>
          <w:rFonts w:ascii="Calibri" w:eastAsia="Calibri" w:hAnsi="Calibri" w:cs="Calibri"/>
          <w:spacing w:val="4"/>
          <w:sz w:val="19"/>
          <w:szCs w:val="19"/>
        </w:rPr>
        <w:t>P</w:t>
      </w:r>
      <w:r>
        <w:rPr>
          <w:rFonts w:ascii="Calibri" w:eastAsia="Calibri" w:hAnsi="Calibri" w:cs="Calibri"/>
          <w:spacing w:val="6"/>
          <w:sz w:val="19"/>
          <w:szCs w:val="19"/>
        </w:rPr>
        <w:t>r</w:t>
      </w:r>
      <w:r>
        <w:rPr>
          <w:rFonts w:ascii="Calibri" w:eastAsia="Calibri" w:hAnsi="Calibri" w:cs="Calibri"/>
          <w:sz w:val="19"/>
          <w:szCs w:val="19"/>
        </w:rPr>
        <w:t>i</w:t>
      </w:r>
      <w:r>
        <w:rPr>
          <w:rFonts w:ascii="Calibri" w:eastAsia="Calibri" w:hAnsi="Calibri" w:cs="Calibri"/>
          <w:spacing w:val="1"/>
          <w:sz w:val="19"/>
          <w:szCs w:val="19"/>
        </w:rPr>
        <w:t>v</w:t>
      </w:r>
      <w:r>
        <w:rPr>
          <w:rFonts w:ascii="Calibri" w:eastAsia="Calibri" w:hAnsi="Calibri" w:cs="Calibri"/>
          <w:sz w:val="19"/>
          <w:szCs w:val="19"/>
        </w:rPr>
        <w:t>il</w:t>
      </w:r>
      <w:r>
        <w:rPr>
          <w:rFonts w:ascii="Calibri" w:eastAsia="Calibri" w:hAnsi="Calibri" w:cs="Calibri"/>
          <w:spacing w:val="-8"/>
          <w:sz w:val="19"/>
          <w:szCs w:val="19"/>
        </w:rPr>
        <w:t>e</w:t>
      </w:r>
      <w:r>
        <w:rPr>
          <w:rFonts w:ascii="Calibri" w:eastAsia="Calibri" w:hAnsi="Calibri" w:cs="Calibri"/>
          <w:spacing w:val="12"/>
          <w:sz w:val="19"/>
          <w:szCs w:val="19"/>
        </w:rPr>
        <w:t>g</w:t>
      </w:r>
      <w:r>
        <w:rPr>
          <w:rFonts w:ascii="Calibri" w:eastAsia="Calibri" w:hAnsi="Calibri" w:cs="Calibri"/>
          <w:spacing w:val="-8"/>
          <w:sz w:val="19"/>
          <w:szCs w:val="19"/>
        </w:rPr>
        <w:t>e</w:t>
      </w:r>
      <w:r>
        <w:rPr>
          <w:rFonts w:ascii="Calibri" w:eastAsia="Calibri" w:hAnsi="Calibri" w:cs="Calibri"/>
          <w:sz w:val="19"/>
          <w:szCs w:val="19"/>
        </w:rPr>
        <w:t>d</w:t>
      </w:r>
      <w:r>
        <w:rPr>
          <w:rFonts w:ascii="Calibri" w:eastAsia="Calibri" w:hAnsi="Calibri" w:cs="Calibri"/>
          <w:w w:val="99"/>
          <w:sz w:val="19"/>
          <w:szCs w:val="19"/>
        </w:rPr>
        <w:t xml:space="preserve"> </w:t>
      </w:r>
      <w:r>
        <w:rPr>
          <w:rFonts w:ascii="Calibri" w:eastAsia="Calibri" w:hAnsi="Calibri" w:cs="Calibri"/>
          <w:spacing w:val="9"/>
          <w:sz w:val="19"/>
          <w:szCs w:val="19"/>
        </w:rPr>
        <w:t>U</w:t>
      </w:r>
      <w:r>
        <w:rPr>
          <w:rFonts w:ascii="Calibri" w:eastAsia="Calibri" w:hAnsi="Calibri" w:cs="Calibri"/>
          <w:spacing w:val="-8"/>
          <w:sz w:val="19"/>
          <w:szCs w:val="19"/>
        </w:rPr>
        <w:t>L</w:t>
      </w:r>
      <w:r>
        <w:rPr>
          <w:rFonts w:ascii="Calibri" w:eastAsia="Calibri" w:hAnsi="Calibri" w:cs="Calibri"/>
          <w:sz w:val="19"/>
          <w:szCs w:val="19"/>
        </w:rPr>
        <w:t>P</w:t>
      </w:r>
    </w:p>
    <w:p w14:paraId="047AD753" w14:textId="77777777" w:rsidR="00187710" w:rsidRDefault="00187710">
      <w:pPr>
        <w:rPr>
          <w:rFonts w:ascii="Calibri" w:eastAsia="Calibri" w:hAnsi="Calibri" w:cs="Calibri"/>
          <w:sz w:val="19"/>
          <w:szCs w:val="19"/>
        </w:rPr>
        <w:sectPr w:rsidR="00187710">
          <w:type w:val="continuous"/>
          <w:pgSz w:w="12240" w:h="15840"/>
          <w:pgMar w:top="400" w:right="1280" w:bottom="280" w:left="1280" w:header="720" w:footer="720" w:gutter="0"/>
          <w:cols w:num="2" w:space="720" w:equalWidth="0">
            <w:col w:w="5993" w:space="40"/>
            <w:col w:w="3647"/>
          </w:cols>
        </w:sectPr>
      </w:pPr>
    </w:p>
    <w:p w14:paraId="77A34C30" w14:textId="77777777" w:rsidR="00187710" w:rsidRDefault="00187710">
      <w:pPr>
        <w:spacing w:before="3" w:line="110" w:lineRule="exact"/>
        <w:rPr>
          <w:sz w:val="11"/>
          <w:szCs w:val="11"/>
        </w:rPr>
      </w:pPr>
    </w:p>
    <w:p w14:paraId="4EAEC0C0" w14:textId="77777777" w:rsidR="00187710" w:rsidRDefault="00C10375">
      <w:pPr>
        <w:spacing w:before="61"/>
        <w:ind w:left="2080" w:right="230"/>
        <w:rPr>
          <w:rFonts w:ascii="Calibri" w:eastAsia="Calibri" w:hAnsi="Calibri" w:cs="Calibri"/>
          <w:sz w:val="19"/>
          <w:szCs w:val="19"/>
        </w:rPr>
      </w:pPr>
      <w:r>
        <w:rPr>
          <w:rFonts w:ascii="Calibri" w:eastAsia="Calibri" w:hAnsi="Calibri" w:cs="Calibri"/>
          <w:spacing w:val="4"/>
          <w:sz w:val="19"/>
          <w:szCs w:val="19"/>
        </w:rPr>
        <w:t>P</w:t>
      </w:r>
      <w:r>
        <w:rPr>
          <w:rFonts w:ascii="Calibri" w:eastAsia="Calibri" w:hAnsi="Calibri" w:cs="Calibri"/>
          <w:spacing w:val="6"/>
          <w:sz w:val="19"/>
          <w:szCs w:val="19"/>
        </w:rPr>
        <w:t>r</w:t>
      </w:r>
      <w:r>
        <w:rPr>
          <w:rFonts w:ascii="Calibri" w:eastAsia="Calibri" w:hAnsi="Calibri" w:cs="Calibri"/>
          <w:sz w:val="19"/>
          <w:szCs w:val="19"/>
        </w:rPr>
        <w:t>i</w:t>
      </w:r>
      <w:r>
        <w:rPr>
          <w:rFonts w:ascii="Calibri" w:eastAsia="Calibri" w:hAnsi="Calibri" w:cs="Calibri"/>
          <w:spacing w:val="1"/>
          <w:sz w:val="19"/>
          <w:szCs w:val="19"/>
        </w:rPr>
        <w:t>v</w:t>
      </w:r>
      <w:r>
        <w:rPr>
          <w:rFonts w:ascii="Calibri" w:eastAsia="Calibri" w:hAnsi="Calibri" w:cs="Calibri"/>
          <w:sz w:val="19"/>
          <w:szCs w:val="19"/>
        </w:rPr>
        <w:t>il</w:t>
      </w:r>
      <w:r>
        <w:rPr>
          <w:rFonts w:ascii="Calibri" w:eastAsia="Calibri" w:hAnsi="Calibri" w:cs="Calibri"/>
          <w:spacing w:val="-8"/>
          <w:sz w:val="19"/>
          <w:szCs w:val="19"/>
        </w:rPr>
        <w:t>e</w:t>
      </w:r>
      <w:r>
        <w:rPr>
          <w:rFonts w:ascii="Calibri" w:eastAsia="Calibri" w:hAnsi="Calibri" w:cs="Calibri"/>
          <w:spacing w:val="12"/>
          <w:sz w:val="19"/>
          <w:szCs w:val="19"/>
        </w:rPr>
        <w:t>g</w:t>
      </w:r>
      <w:r>
        <w:rPr>
          <w:rFonts w:ascii="Calibri" w:eastAsia="Calibri" w:hAnsi="Calibri" w:cs="Calibri"/>
          <w:spacing w:val="-8"/>
          <w:sz w:val="19"/>
          <w:szCs w:val="19"/>
        </w:rPr>
        <w:t>e</w:t>
      </w:r>
      <w:r>
        <w:rPr>
          <w:rFonts w:ascii="Calibri" w:eastAsia="Calibri" w:hAnsi="Calibri" w:cs="Calibri"/>
          <w:sz w:val="19"/>
          <w:szCs w:val="19"/>
        </w:rPr>
        <w:t>d</w:t>
      </w:r>
      <w:r>
        <w:rPr>
          <w:rFonts w:ascii="Calibri" w:eastAsia="Calibri" w:hAnsi="Calibri" w:cs="Calibri"/>
          <w:spacing w:val="-5"/>
          <w:sz w:val="19"/>
          <w:szCs w:val="19"/>
        </w:rPr>
        <w:t xml:space="preserve"> </w:t>
      </w:r>
      <w:r>
        <w:rPr>
          <w:rFonts w:ascii="Calibri" w:eastAsia="Calibri" w:hAnsi="Calibri" w:cs="Calibri"/>
          <w:spacing w:val="1"/>
          <w:sz w:val="19"/>
          <w:szCs w:val="19"/>
        </w:rPr>
        <w:t>C</w:t>
      </w:r>
      <w:r>
        <w:rPr>
          <w:rFonts w:ascii="Calibri" w:eastAsia="Calibri" w:hAnsi="Calibri" w:cs="Calibri"/>
          <w:spacing w:val="2"/>
          <w:sz w:val="19"/>
          <w:szCs w:val="19"/>
        </w:rPr>
        <w:t>on</w:t>
      </w:r>
      <w:r>
        <w:rPr>
          <w:rFonts w:ascii="Calibri" w:eastAsia="Calibri" w:hAnsi="Calibri" w:cs="Calibri"/>
          <w:spacing w:val="9"/>
          <w:sz w:val="19"/>
          <w:szCs w:val="19"/>
        </w:rPr>
        <w:t>t</w:t>
      </w:r>
      <w:r>
        <w:rPr>
          <w:rFonts w:ascii="Calibri" w:eastAsia="Calibri" w:hAnsi="Calibri" w:cs="Calibri"/>
          <w:spacing w:val="6"/>
          <w:sz w:val="19"/>
          <w:szCs w:val="19"/>
        </w:rPr>
        <w:t>r</w:t>
      </w:r>
      <w:r>
        <w:rPr>
          <w:rFonts w:ascii="Calibri" w:eastAsia="Calibri" w:hAnsi="Calibri" w:cs="Calibri"/>
          <w:spacing w:val="2"/>
          <w:sz w:val="19"/>
          <w:szCs w:val="19"/>
        </w:rPr>
        <w:t>o</w:t>
      </w:r>
      <w:r>
        <w:rPr>
          <w:rFonts w:ascii="Calibri" w:eastAsia="Calibri" w:hAnsi="Calibri" w:cs="Calibri"/>
          <w:sz w:val="19"/>
          <w:szCs w:val="19"/>
        </w:rPr>
        <w:t>l</w:t>
      </w:r>
      <w:r>
        <w:rPr>
          <w:rFonts w:ascii="Calibri" w:eastAsia="Calibri" w:hAnsi="Calibri" w:cs="Calibri"/>
          <w:spacing w:val="-7"/>
          <w:sz w:val="19"/>
          <w:szCs w:val="19"/>
        </w:rPr>
        <w:t xml:space="preserve"> </w:t>
      </w:r>
      <w:r>
        <w:rPr>
          <w:rFonts w:ascii="Calibri" w:eastAsia="Calibri" w:hAnsi="Calibri" w:cs="Calibri"/>
          <w:spacing w:val="-6"/>
          <w:sz w:val="19"/>
          <w:szCs w:val="19"/>
        </w:rPr>
        <w:t>I</w:t>
      </w:r>
      <w:r>
        <w:rPr>
          <w:rFonts w:ascii="Calibri" w:eastAsia="Calibri" w:hAnsi="Calibri" w:cs="Calibri"/>
          <w:spacing w:val="2"/>
          <w:sz w:val="19"/>
          <w:szCs w:val="19"/>
        </w:rPr>
        <w:t>n</w:t>
      </w:r>
      <w:r>
        <w:rPr>
          <w:rFonts w:ascii="Calibri" w:eastAsia="Calibri" w:hAnsi="Calibri" w:cs="Calibri"/>
          <w:spacing w:val="-7"/>
          <w:sz w:val="19"/>
          <w:szCs w:val="19"/>
        </w:rPr>
        <w:t>t</w:t>
      </w:r>
      <w:r>
        <w:rPr>
          <w:rFonts w:ascii="Calibri" w:eastAsia="Calibri" w:hAnsi="Calibri" w:cs="Calibri"/>
          <w:spacing w:val="7"/>
          <w:sz w:val="19"/>
          <w:szCs w:val="19"/>
        </w:rPr>
        <w:t>e</w:t>
      </w:r>
      <w:r>
        <w:rPr>
          <w:rFonts w:ascii="Calibri" w:eastAsia="Calibri" w:hAnsi="Calibri" w:cs="Calibri"/>
          <w:spacing w:val="6"/>
          <w:sz w:val="19"/>
          <w:szCs w:val="19"/>
        </w:rPr>
        <w:t>r</w:t>
      </w:r>
      <w:r>
        <w:rPr>
          <w:rFonts w:ascii="Calibri" w:eastAsia="Calibri" w:hAnsi="Calibri" w:cs="Calibri"/>
          <w:sz w:val="19"/>
          <w:szCs w:val="19"/>
        </w:rPr>
        <w:t>f</w:t>
      </w:r>
      <w:r>
        <w:rPr>
          <w:rFonts w:ascii="Calibri" w:eastAsia="Calibri" w:hAnsi="Calibri" w:cs="Calibri"/>
          <w:spacing w:val="-5"/>
          <w:sz w:val="19"/>
          <w:szCs w:val="19"/>
        </w:rPr>
        <w:t>a</w:t>
      </w:r>
      <w:r>
        <w:rPr>
          <w:rFonts w:ascii="Calibri" w:eastAsia="Calibri" w:hAnsi="Calibri" w:cs="Calibri"/>
          <w:spacing w:val="7"/>
          <w:sz w:val="19"/>
          <w:szCs w:val="19"/>
        </w:rPr>
        <w:t>c</w:t>
      </w:r>
      <w:r>
        <w:rPr>
          <w:rFonts w:ascii="Calibri" w:eastAsia="Calibri" w:hAnsi="Calibri" w:cs="Calibri"/>
          <w:sz w:val="19"/>
          <w:szCs w:val="19"/>
        </w:rPr>
        <w:t>e</w:t>
      </w:r>
    </w:p>
    <w:p w14:paraId="21257492" w14:textId="77777777" w:rsidR="00187710" w:rsidRDefault="00187710">
      <w:pPr>
        <w:spacing w:before="8" w:line="110" w:lineRule="exact"/>
        <w:rPr>
          <w:sz w:val="11"/>
          <w:szCs w:val="11"/>
        </w:rPr>
      </w:pPr>
    </w:p>
    <w:p w14:paraId="34F5D151" w14:textId="77777777" w:rsidR="00187710" w:rsidRDefault="00187710">
      <w:pPr>
        <w:spacing w:line="200" w:lineRule="exact"/>
        <w:rPr>
          <w:sz w:val="20"/>
          <w:szCs w:val="20"/>
        </w:rPr>
      </w:pPr>
    </w:p>
    <w:p w14:paraId="556BE6D1" w14:textId="77777777" w:rsidR="00187710" w:rsidRDefault="00C10375">
      <w:pPr>
        <w:tabs>
          <w:tab w:val="left" w:pos="7066"/>
        </w:tabs>
        <w:spacing w:before="61"/>
        <w:ind w:left="4615"/>
        <w:rPr>
          <w:rFonts w:ascii="Calibri" w:eastAsia="Calibri" w:hAnsi="Calibri" w:cs="Calibri"/>
          <w:sz w:val="19"/>
          <w:szCs w:val="19"/>
        </w:rPr>
      </w:pPr>
      <w:r>
        <w:rPr>
          <w:rFonts w:ascii="Calibri" w:eastAsia="Calibri" w:hAnsi="Calibri" w:cs="Calibri"/>
          <w:spacing w:val="4"/>
          <w:sz w:val="19"/>
          <w:szCs w:val="19"/>
        </w:rPr>
        <w:t>P</w:t>
      </w:r>
      <w:r>
        <w:rPr>
          <w:rFonts w:ascii="Calibri" w:eastAsia="Calibri" w:hAnsi="Calibri" w:cs="Calibri"/>
          <w:spacing w:val="6"/>
          <w:sz w:val="19"/>
          <w:szCs w:val="19"/>
        </w:rPr>
        <w:t>r</w:t>
      </w:r>
      <w:r>
        <w:rPr>
          <w:rFonts w:ascii="Calibri" w:eastAsia="Calibri" w:hAnsi="Calibri" w:cs="Calibri"/>
          <w:sz w:val="19"/>
          <w:szCs w:val="19"/>
        </w:rPr>
        <w:t>i</w:t>
      </w:r>
      <w:r>
        <w:rPr>
          <w:rFonts w:ascii="Calibri" w:eastAsia="Calibri" w:hAnsi="Calibri" w:cs="Calibri"/>
          <w:spacing w:val="1"/>
          <w:sz w:val="19"/>
          <w:szCs w:val="19"/>
        </w:rPr>
        <w:t>v</w:t>
      </w:r>
      <w:r>
        <w:rPr>
          <w:rFonts w:ascii="Calibri" w:eastAsia="Calibri" w:hAnsi="Calibri" w:cs="Calibri"/>
          <w:sz w:val="19"/>
          <w:szCs w:val="19"/>
        </w:rPr>
        <w:t>il</w:t>
      </w:r>
      <w:r>
        <w:rPr>
          <w:rFonts w:ascii="Calibri" w:eastAsia="Calibri" w:hAnsi="Calibri" w:cs="Calibri"/>
          <w:spacing w:val="-8"/>
          <w:sz w:val="19"/>
          <w:szCs w:val="19"/>
        </w:rPr>
        <w:t>e</w:t>
      </w:r>
      <w:r>
        <w:rPr>
          <w:rFonts w:ascii="Calibri" w:eastAsia="Calibri" w:hAnsi="Calibri" w:cs="Calibri"/>
          <w:spacing w:val="12"/>
          <w:sz w:val="19"/>
          <w:szCs w:val="19"/>
        </w:rPr>
        <w:t>g</w:t>
      </w:r>
      <w:r>
        <w:rPr>
          <w:rFonts w:ascii="Calibri" w:eastAsia="Calibri" w:hAnsi="Calibri" w:cs="Calibri"/>
          <w:spacing w:val="-8"/>
          <w:sz w:val="19"/>
          <w:szCs w:val="19"/>
        </w:rPr>
        <w:t>e</w:t>
      </w:r>
      <w:r>
        <w:rPr>
          <w:rFonts w:ascii="Calibri" w:eastAsia="Calibri" w:hAnsi="Calibri" w:cs="Calibri"/>
          <w:sz w:val="19"/>
          <w:szCs w:val="19"/>
        </w:rPr>
        <w:t>d</w:t>
      </w:r>
      <w:r>
        <w:rPr>
          <w:rFonts w:ascii="Calibri" w:eastAsia="Calibri" w:hAnsi="Calibri" w:cs="Calibri"/>
          <w:spacing w:val="2"/>
          <w:sz w:val="19"/>
          <w:szCs w:val="19"/>
        </w:rPr>
        <w:t xml:space="preserve"> </w:t>
      </w:r>
      <w:r>
        <w:rPr>
          <w:rFonts w:ascii="Calibri" w:eastAsia="Calibri" w:hAnsi="Calibri" w:cs="Calibri"/>
          <w:spacing w:val="14"/>
          <w:sz w:val="19"/>
          <w:szCs w:val="19"/>
        </w:rPr>
        <w:t>D</w:t>
      </w:r>
      <w:r>
        <w:rPr>
          <w:rFonts w:ascii="Calibri" w:eastAsia="Calibri" w:hAnsi="Calibri" w:cs="Calibri"/>
          <w:spacing w:val="-5"/>
          <w:sz w:val="19"/>
          <w:szCs w:val="19"/>
        </w:rPr>
        <w:t>a</w:t>
      </w:r>
      <w:r>
        <w:rPr>
          <w:rFonts w:ascii="Calibri" w:eastAsia="Calibri" w:hAnsi="Calibri" w:cs="Calibri"/>
          <w:spacing w:val="-7"/>
          <w:sz w:val="19"/>
          <w:szCs w:val="19"/>
        </w:rPr>
        <w:t>t</w:t>
      </w:r>
      <w:r>
        <w:rPr>
          <w:rFonts w:ascii="Calibri" w:eastAsia="Calibri" w:hAnsi="Calibri" w:cs="Calibri"/>
          <w:sz w:val="19"/>
          <w:szCs w:val="19"/>
        </w:rPr>
        <w:t xml:space="preserve">a </w:t>
      </w:r>
      <w:r>
        <w:rPr>
          <w:rFonts w:ascii="Calibri" w:eastAsia="Calibri" w:hAnsi="Calibri" w:cs="Calibri"/>
          <w:spacing w:val="10"/>
          <w:sz w:val="19"/>
          <w:szCs w:val="19"/>
        </w:rPr>
        <w:t xml:space="preserve"> </w:t>
      </w:r>
      <w:r>
        <w:rPr>
          <w:rFonts w:ascii="Calibri" w:eastAsia="Calibri" w:hAnsi="Calibri" w:cs="Calibri"/>
          <w:spacing w:val="-6"/>
          <w:sz w:val="19"/>
          <w:szCs w:val="19"/>
        </w:rPr>
        <w:t>I</w:t>
      </w:r>
      <w:r>
        <w:rPr>
          <w:rFonts w:ascii="Calibri" w:eastAsia="Calibri" w:hAnsi="Calibri" w:cs="Calibri"/>
          <w:spacing w:val="2"/>
          <w:sz w:val="19"/>
          <w:szCs w:val="19"/>
        </w:rPr>
        <w:t>n</w:t>
      </w:r>
      <w:r>
        <w:rPr>
          <w:rFonts w:ascii="Calibri" w:eastAsia="Calibri" w:hAnsi="Calibri" w:cs="Calibri"/>
          <w:spacing w:val="9"/>
          <w:sz w:val="19"/>
          <w:szCs w:val="19"/>
        </w:rPr>
        <w:t>t</w:t>
      </w:r>
      <w:r>
        <w:rPr>
          <w:rFonts w:ascii="Calibri" w:eastAsia="Calibri" w:hAnsi="Calibri" w:cs="Calibri"/>
          <w:spacing w:val="-8"/>
          <w:sz w:val="19"/>
          <w:szCs w:val="19"/>
        </w:rPr>
        <w:t>e</w:t>
      </w:r>
      <w:r>
        <w:rPr>
          <w:rFonts w:ascii="Calibri" w:eastAsia="Calibri" w:hAnsi="Calibri" w:cs="Calibri"/>
          <w:spacing w:val="6"/>
          <w:sz w:val="19"/>
          <w:szCs w:val="19"/>
        </w:rPr>
        <w:t>r</w:t>
      </w:r>
      <w:r>
        <w:rPr>
          <w:rFonts w:ascii="Calibri" w:eastAsia="Calibri" w:hAnsi="Calibri" w:cs="Calibri"/>
          <w:sz w:val="19"/>
          <w:szCs w:val="19"/>
        </w:rPr>
        <w:t>f</w:t>
      </w:r>
      <w:r>
        <w:rPr>
          <w:rFonts w:ascii="Calibri" w:eastAsia="Calibri" w:hAnsi="Calibri" w:cs="Calibri"/>
          <w:spacing w:val="-5"/>
          <w:sz w:val="19"/>
          <w:szCs w:val="19"/>
        </w:rPr>
        <w:t>a</w:t>
      </w:r>
      <w:r>
        <w:rPr>
          <w:rFonts w:ascii="Calibri" w:eastAsia="Calibri" w:hAnsi="Calibri" w:cs="Calibri"/>
          <w:spacing w:val="7"/>
          <w:sz w:val="19"/>
          <w:szCs w:val="19"/>
        </w:rPr>
        <w:t>c</w:t>
      </w:r>
      <w:r>
        <w:rPr>
          <w:rFonts w:ascii="Calibri" w:eastAsia="Calibri" w:hAnsi="Calibri" w:cs="Calibri"/>
          <w:sz w:val="19"/>
          <w:szCs w:val="19"/>
        </w:rPr>
        <w:t>e</w:t>
      </w:r>
      <w:r>
        <w:rPr>
          <w:rFonts w:ascii="Calibri" w:eastAsia="Calibri" w:hAnsi="Calibri" w:cs="Calibri"/>
          <w:sz w:val="19"/>
          <w:szCs w:val="19"/>
        </w:rPr>
        <w:tab/>
      </w:r>
      <w:r>
        <w:rPr>
          <w:rFonts w:ascii="Calibri" w:eastAsia="Calibri" w:hAnsi="Calibri" w:cs="Calibri"/>
          <w:spacing w:val="8"/>
          <w:sz w:val="19"/>
          <w:szCs w:val="19"/>
        </w:rPr>
        <w:t>N</w:t>
      </w:r>
      <w:r>
        <w:rPr>
          <w:rFonts w:ascii="Calibri" w:eastAsia="Calibri" w:hAnsi="Calibri" w:cs="Calibri"/>
          <w:spacing w:val="2"/>
          <w:sz w:val="19"/>
          <w:szCs w:val="19"/>
        </w:rPr>
        <w:t>o</w:t>
      </w:r>
      <w:r>
        <w:rPr>
          <w:rFonts w:ascii="Calibri" w:eastAsia="Calibri" w:hAnsi="Calibri" w:cs="Calibri"/>
          <w:spacing w:val="-3"/>
          <w:sz w:val="19"/>
          <w:szCs w:val="19"/>
        </w:rPr>
        <w:t>n</w:t>
      </w:r>
      <w:r>
        <w:rPr>
          <w:rFonts w:ascii="Calibri" w:eastAsia="Calibri" w:hAnsi="Calibri" w:cs="Calibri"/>
          <w:spacing w:val="1"/>
          <w:sz w:val="19"/>
          <w:szCs w:val="19"/>
        </w:rPr>
        <w:t>-</w:t>
      </w:r>
      <w:r>
        <w:rPr>
          <w:rFonts w:ascii="Calibri" w:eastAsia="Calibri" w:hAnsi="Calibri" w:cs="Calibri"/>
          <w:spacing w:val="4"/>
          <w:sz w:val="19"/>
          <w:szCs w:val="19"/>
        </w:rPr>
        <w:t>P</w:t>
      </w:r>
      <w:r>
        <w:rPr>
          <w:rFonts w:ascii="Calibri" w:eastAsia="Calibri" w:hAnsi="Calibri" w:cs="Calibri"/>
          <w:spacing w:val="6"/>
          <w:sz w:val="19"/>
          <w:szCs w:val="19"/>
        </w:rPr>
        <w:t>r</w:t>
      </w:r>
      <w:r>
        <w:rPr>
          <w:rFonts w:ascii="Calibri" w:eastAsia="Calibri" w:hAnsi="Calibri" w:cs="Calibri"/>
          <w:sz w:val="19"/>
          <w:szCs w:val="19"/>
        </w:rPr>
        <w:t>i</w:t>
      </w:r>
      <w:r>
        <w:rPr>
          <w:rFonts w:ascii="Calibri" w:eastAsia="Calibri" w:hAnsi="Calibri" w:cs="Calibri"/>
          <w:spacing w:val="1"/>
          <w:sz w:val="19"/>
          <w:szCs w:val="19"/>
        </w:rPr>
        <w:t>v</w:t>
      </w:r>
      <w:r>
        <w:rPr>
          <w:rFonts w:ascii="Calibri" w:eastAsia="Calibri" w:hAnsi="Calibri" w:cs="Calibri"/>
          <w:sz w:val="19"/>
          <w:szCs w:val="19"/>
        </w:rPr>
        <w:t>il</w:t>
      </w:r>
      <w:r>
        <w:rPr>
          <w:rFonts w:ascii="Calibri" w:eastAsia="Calibri" w:hAnsi="Calibri" w:cs="Calibri"/>
          <w:spacing w:val="-8"/>
          <w:sz w:val="19"/>
          <w:szCs w:val="19"/>
        </w:rPr>
        <w:t>e</w:t>
      </w:r>
      <w:r>
        <w:rPr>
          <w:rFonts w:ascii="Calibri" w:eastAsia="Calibri" w:hAnsi="Calibri" w:cs="Calibri"/>
          <w:spacing w:val="12"/>
          <w:sz w:val="19"/>
          <w:szCs w:val="19"/>
        </w:rPr>
        <w:t>g</w:t>
      </w:r>
      <w:r>
        <w:rPr>
          <w:rFonts w:ascii="Calibri" w:eastAsia="Calibri" w:hAnsi="Calibri" w:cs="Calibri"/>
          <w:spacing w:val="-8"/>
          <w:sz w:val="19"/>
          <w:szCs w:val="19"/>
        </w:rPr>
        <w:t>e</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4"/>
          <w:sz w:val="19"/>
          <w:szCs w:val="19"/>
        </w:rPr>
        <w:t>D</w:t>
      </w:r>
      <w:r>
        <w:rPr>
          <w:rFonts w:ascii="Calibri" w:eastAsia="Calibri" w:hAnsi="Calibri" w:cs="Calibri"/>
          <w:spacing w:val="-5"/>
          <w:sz w:val="19"/>
          <w:szCs w:val="19"/>
        </w:rPr>
        <w:t>a</w:t>
      </w:r>
      <w:r>
        <w:rPr>
          <w:rFonts w:ascii="Calibri" w:eastAsia="Calibri" w:hAnsi="Calibri" w:cs="Calibri"/>
          <w:spacing w:val="-7"/>
          <w:sz w:val="19"/>
          <w:szCs w:val="19"/>
        </w:rPr>
        <w:t>t</w:t>
      </w:r>
      <w:r>
        <w:rPr>
          <w:rFonts w:ascii="Calibri" w:eastAsia="Calibri" w:hAnsi="Calibri" w:cs="Calibri"/>
          <w:sz w:val="19"/>
          <w:szCs w:val="19"/>
        </w:rPr>
        <w:t>a</w:t>
      </w:r>
      <w:r>
        <w:rPr>
          <w:rFonts w:ascii="Calibri" w:eastAsia="Calibri" w:hAnsi="Calibri" w:cs="Calibri"/>
          <w:spacing w:val="4"/>
          <w:sz w:val="19"/>
          <w:szCs w:val="19"/>
        </w:rPr>
        <w:t xml:space="preserve"> </w:t>
      </w:r>
      <w:r>
        <w:rPr>
          <w:rFonts w:ascii="Calibri" w:eastAsia="Calibri" w:hAnsi="Calibri" w:cs="Calibri"/>
          <w:spacing w:val="-5"/>
          <w:sz w:val="19"/>
          <w:szCs w:val="19"/>
        </w:rPr>
        <w:t>I</w:t>
      </w:r>
      <w:r>
        <w:rPr>
          <w:rFonts w:ascii="Calibri" w:eastAsia="Calibri" w:hAnsi="Calibri" w:cs="Calibri"/>
          <w:spacing w:val="2"/>
          <w:sz w:val="19"/>
          <w:szCs w:val="19"/>
        </w:rPr>
        <w:t>n</w:t>
      </w:r>
      <w:r>
        <w:rPr>
          <w:rFonts w:ascii="Calibri" w:eastAsia="Calibri" w:hAnsi="Calibri" w:cs="Calibri"/>
          <w:spacing w:val="9"/>
          <w:sz w:val="19"/>
          <w:szCs w:val="19"/>
        </w:rPr>
        <w:t>t</w:t>
      </w:r>
      <w:r>
        <w:rPr>
          <w:rFonts w:ascii="Calibri" w:eastAsia="Calibri" w:hAnsi="Calibri" w:cs="Calibri"/>
          <w:spacing w:val="-8"/>
          <w:sz w:val="19"/>
          <w:szCs w:val="19"/>
        </w:rPr>
        <w:t>e</w:t>
      </w:r>
      <w:r>
        <w:rPr>
          <w:rFonts w:ascii="Calibri" w:eastAsia="Calibri" w:hAnsi="Calibri" w:cs="Calibri"/>
          <w:spacing w:val="6"/>
          <w:sz w:val="19"/>
          <w:szCs w:val="19"/>
        </w:rPr>
        <w:t>r</w:t>
      </w:r>
      <w:r>
        <w:rPr>
          <w:rFonts w:ascii="Calibri" w:eastAsia="Calibri" w:hAnsi="Calibri" w:cs="Calibri"/>
          <w:sz w:val="19"/>
          <w:szCs w:val="19"/>
        </w:rPr>
        <w:t>f</w:t>
      </w:r>
      <w:r>
        <w:rPr>
          <w:rFonts w:ascii="Calibri" w:eastAsia="Calibri" w:hAnsi="Calibri" w:cs="Calibri"/>
          <w:spacing w:val="-5"/>
          <w:sz w:val="19"/>
          <w:szCs w:val="19"/>
        </w:rPr>
        <w:t>a</w:t>
      </w:r>
      <w:r>
        <w:rPr>
          <w:rFonts w:ascii="Calibri" w:eastAsia="Calibri" w:hAnsi="Calibri" w:cs="Calibri"/>
          <w:spacing w:val="7"/>
          <w:sz w:val="19"/>
          <w:szCs w:val="19"/>
        </w:rPr>
        <w:t>c</w:t>
      </w:r>
      <w:r>
        <w:rPr>
          <w:rFonts w:ascii="Calibri" w:eastAsia="Calibri" w:hAnsi="Calibri" w:cs="Calibri"/>
          <w:sz w:val="19"/>
          <w:szCs w:val="19"/>
        </w:rPr>
        <w:t>e</w:t>
      </w:r>
    </w:p>
    <w:p w14:paraId="2782CA53" w14:textId="77777777" w:rsidR="00187710" w:rsidRDefault="00187710">
      <w:pPr>
        <w:spacing w:before="8" w:line="110" w:lineRule="exact"/>
        <w:rPr>
          <w:sz w:val="11"/>
          <w:szCs w:val="11"/>
        </w:rPr>
      </w:pPr>
    </w:p>
    <w:p w14:paraId="5F98A94B" w14:textId="77777777" w:rsidR="00187710" w:rsidRDefault="00187710">
      <w:pPr>
        <w:spacing w:line="200" w:lineRule="exact"/>
        <w:rPr>
          <w:sz w:val="20"/>
          <w:szCs w:val="20"/>
        </w:rPr>
      </w:pPr>
    </w:p>
    <w:p w14:paraId="7EA38599" w14:textId="77777777" w:rsidR="00187710" w:rsidRDefault="00C10375">
      <w:pPr>
        <w:spacing w:before="61"/>
        <w:ind w:left="1544"/>
        <w:rPr>
          <w:rFonts w:ascii="Calibri" w:eastAsia="Calibri" w:hAnsi="Calibri" w:cs="Calibri"/>
          <w:sz w:val="19"/>
          <w:szCs w:val="19"/>
        </w:rPr>
      </w:pPr>
      <w:r>
        <w:rPr>
          <w:rFonts w:ascii="Calibri" w:eastAsia="Calibri" w:hAnsi="Calibri" w:cs="Calibri"/>
          <w:spacing w:val="-1"/>
          <w:sz w:val="19"/>
          <w:szCs w:val="19"/>
        </w:rPr>
        <w:t>R</w:t>
      </w:r>
      <w:r>
        <w:rPr>
          <w:rFonts w:ascii="Calibri" w:eastAsia="Calibri" w:hAnsi="Calibri" w:cs="Calibri"/>
          <w:spacing w:val="8"/>
          <w:sz w:val="19"/>
          <w:szCs w:val="19"/>
        </w:rPr>
        <w:t>N</w:t>
      </w:r>
      <w:r>
        <w:rPr>
          <w:rFonts w:ascii="Calibri" w:eastAsia="Calibri" w:hAnsi="Calibri" w:cs="Calibri"/>
          <w:spacing w:val="-6"/>
          <w:sz w:val="19"/>
          <w:szCs w:val="19"/>
        </w:rPr>
        <w:t>I</w:t>
      </w:r>
      <w:r>
        <w:rPr>
          <w:rFonts w:ascii="Calibri" w:eastAsia="Calibri" w:hAnsi="Calibri" w:cs="Calibri"/>
          <w:sz w:val="19"/>
          <w:szCs w:val="19"/>
        </w:rPr>
        <w:t>C</w:t>
      </w:r>
      <w:r>
        <w:rPr>
          <w:rFonts w:ascii="Calibri" w:eastAsia="Calibri" w:hAnsi="Calibri" w:cs="Calibri"/>
          <w:spacing w:val="-6"/>
          <w:sz w:val="19"/>
          <w:szCs w:val="19"/>
        </w:rPr>
        <w:t xml:space="preserve"> </w:t>
      </w:r>
      <w:r>
        <w:rPr>
          <w:rFonts w:ascii="Calibri" w:eastAsia="Calibri" w:hAnsi="Calibri" w:cs="Calibri"/>
          <w:spacing w:val="10"/>
          <w:sz w:val="19"/>
          <w:szCs w:val="19"/>
        </w:rPr>
        <w:t>I</w:t>
      </w:r>
      <w:r>
        <w:rPr>
          <w:rFonts w:ascii="Calibri" w:eastAsia="Calibri" w:hAnsi="Calibri" w:cs="Calibri"/>
          <w:spacing w:val="2"/>
          <w:sz w:val="19"/>
          <w:szCs w:val="19"/>
        </w:rPr>
        <w:t>n</w:t>
      </w:r>
      <w:r>
        <w:rPr>
          <w:rFonts w:ascii="Calibri" w:eastAsia="Calibri" w:hAnsi="Calibri" w:cs="Calibri"/>
          <w:spacing w:val="-7"/>
          <w:sz w:val="19"/>
          <w:szCs w:val="19"/>
        </w:rPr>
        <w:t>t</w:t>
      </w:r>
      <w:r>
        <w:rPr>
          <w:rFonts w:ascii="Calibri" w:eastAsia="Calibri" w:hAnsi="Calibri" w:cs="Calibri"/>
          <w:spacing w:val="7"/>
          <w:sz w:val="19"/>
          <w:szCs w:val="19"/>
        </w:rPr>
        <w:t>e</w:t>
      </w:r>
      <w:r>
        <w:rPr>
          <w:rFonts w:ascii="Calibri" w:eastAsia="Calibri" w:hAnsi="Calibri" w:cs="Calibri"/>
          <w:spacing w:val="-9"/>
          <w:sz w:val="19"/>
          <w:szCs w:val="19"/>
        </w:rPr>
        <w:t>r</w:t>
      </w:r>
      <w:r>
        <w:rPr>
          <w:rFonts w:ascii="Calibri" w:eastAsia="Calibri" w:hAnsi="Calibri" w:cs="Calibri"/>
          <w:spacing w:val="15"/>
          <w:sz w:val="19"/>
          <w:szCs w:val="19"/>
        </w:rPr>
        <w:t>f</w:t>
      </w:r>
      <w:r>
        <w:rPr>
          <w:rFonts w:ascii="Calibri" w:eastAsia="Calibri" w:hAnsi="Calibri" w:cs="Calibri"/>
          <w:spacing w:val="-5"/>
          <w:sz w:val="19"/>
          <w:szCs w:val="19"/>
        </w:rPr>
        <w:t>a</w:t>
      </w:r>
      <w:r>
        <w:rPr>
          <w:rFonts w:ascii="Calibri" w:eastAsia="Calibri" w:hAnsi="Calibri" w:cs="Calibri"/>
          <w:spacing w:val="7"/>
          <w:sz w:val="19"/>
          <w:szCs w:val="19"/>
        </w:rPr>
        <w:t>c</w:t>
      </w:r>
      <w:r>
        <w:rPr>
          <w:rFonts w:ascii="Calibri" w:eastAsia="Calibri" w:hAnsi="Calibri" w:cs="Calibri"/>
          <w:sz w:val="19"/>
          <w:szCs w:val="19"/>
        </w:rPr>
        <w:t>e</w:t>
      </w:r>
    </w:p>
    <w:p w14:paraId="6249393D" w14:textId="77777777" w:rsidR="00187710" w:rsidRDefault="00187710">
      <w:pPr>
        <w:spacing w:before="10" w:line="170" w:lineRule="exact"/>
        <w:rPr>
          <w:sz w:val="17"/>
          <w:szCs w:val="17"/>
        </w:rPr>
      </w:pPr>
    </w:p>
    <w:p w14:paraId="2E25C056" w14:textId="77777777" w:rsidR="00187710" w:rsidRDefault="00187710">
      <w:pPr>
        <w:spacing w:line="200" w:lineRule="exact"/>
        <w:rPr>
          <w:sz w:val="20"/>
          <w:szCs w:val="20"/>
        </w:rPr>
      </w:pPr>
    </w:p>
    <w:p w14:paraId="795081A6" w14:textId="77777777" w:rsidR="00187710" w:rsidRDefault="00187710">
      <w:pPr>
        <w:spacing w:line="200" w:lineRule="exact"/>
        <w:rPr>
          <w:sz w:val="20"/>
          <w:szCs w:val="20"/>
        </w:rPr>
      </w:pPr>
    </w:p>
    <w:p w14:paraId="208AB86A" w14:textId="77777777" w:rsidR="00187710" w:rsidRDefault="00C10375">
      <w:pPr>
        <w:spacing w:before="61"/>
        <w:ind w:left="1539"/>
        <w:jc w:val="center"/>
        <w:rPr>
          <w:rFonts w:ascii="Calibri" w:eastAsia="Calibri" w:hAnsi="Calibri" w:cs="Calibri"/>
          <w:sz w:val="19"/>
          <w:szCs w:val="19"/>
        </w:rPr>
      </w:pPr>
      <w:r>
        <w:rPr>
          <w:rFonts w:ascii="Calibri" w:eastAsia="Calibri" w:hAnsi="Calibri" w:cs="Calibri"/>
          <w:spacing w:val="-1"/>
          <w:sz w:val="19"/>
          <w:szCs w:val="19"/>
        </w:rPr>
        <w:t>R</w:t>
      </w:r>
      <w:r>
        <w:rPr>
          <w:rFonts w:ascii="Calibri" w:eastAsia="Calibri" w:hAnsi="Calibri" w:cs="Calibri"/>
          <w:spacing w:val="8"/>
          <w:sz w:val="19"/>
          <w:szCs w:val="19"/>
        </w:rPr>
        <w:t>N</w:t>
      </w:r>
      <w:r>
        <w:rPr>
          <w:rFonts w:ascii="Calibri" w:eastAsia="Calibri" w:hAnsi="Calibri" w:cs="Calibri"/>
          <w:spacing w:val="-6"/>
          <w:sz w:val="19"/>
          <w:szCs w:val="19"/>
        </w:rPr>
        <w:t>I</w:t>
      </w:r>
      <w:r>
        <w:rPr>
          <w:rFonts w:ascii="Calibri" w:eastAsia="Calibri" w:hAnsi="Calibri" w:cs="Calibri"/>
          <w:sz w:val="19"/>
          <w:szCs w:val="19"/>
        </w:rPr>
        <w:t>C</w:t>
      </w:r>
      <w:r>
        <w:rPr>
          <w:rFonts w:ascii="Calibri" w:eastAsia="Calibri" w:hAnsi="Calibri" w:cs="Calibri"/>
          <w:spacing w:val="-7"/>
          <w:sz w:val="19"/>
          <w:szCs w:val="19"/>
        </w:rPr>
        <w:t xml:space="preserve"> </w:t>
      </w:r>
      <w:r>
        <w:rPr>
          <w:rFonts w:ascii="Calibri" w:eastAsia="Calibri" w:hAnsi="Calibri" w:cs="Calibri"/>
          <w:spacing w:val="9"/>
          <w:sz w:val="19"/>
          <w:szCs w:val="19"/>
        </w:rPr>
        <w:t>E</w:t>
      </w:r>
      <w:r>
        <w:rPr>
          <w:rFonts w:ascii="Calibri" w:eastAsia="Calibri" w:hAnsi="Calibri" w:cs="Calibri"/>
          <w:spacing w:val="2"/>
          <w:sz w:val="19"/>
          <w:szCs w:val="19"/>
        </w:rPr>
        <w:t>n</w:t>
      </w:r>
      <w:r>
        <w:rPr>
          <w:rFonts w:ascii="Calibri" w:eastAsia="Calibri" w:hAnsi="Calibri" w:cs="Calibri"/>
          <w:spacing w:val="-2"/>
          <w:sz w:val="19"/>
          <w:szCs w:val="19"/>
        </w:rPr>
        <w:t>g</w:t>
      </w:r>
      <w:r>
        <w:rPr>
          <w:rFonts w:ascii="Calibri" w:eastAsia="Calibri" w:hAnsi="Calibri" w:cs="Calibri"/>
          <w:sz w:val="19"/>
          <w:szCs w:val="19"/>
        </w:rPr>
        <w:t>i</w:t>
      </w:r>
      <w:r>
        <w:rPr>
          <w:rFonts w:ascii="Calibri" w:eastAsia="Calibri" w:hAnsi="Calibri" w:cs="Calibri"/>
          <w:spacing w:val="2"/>
          <w:sz w:val="19"/>
          <w:szCs w:val="19"/>
        </w:rPr>
        <w:t>ne</w:t>
      </w:r>
    </w:p>
    <w:p w14:paraId="04D17EC5" w14:textId="77777777" w:rsidR="00187710" w:rsidRDefault="00187710">
      <w:pPr>
        <w:spacing w:before="9" w:line="120" w:lineRule="exact"/>
        <w:rPr>
          <w:sz w:val="12"/>
          <w:szCs w:val="12"/>
        </w:rPr>
      </w:pPr>
    </w:p>
    <w:p w14:paraId="73F9113F" w14:textId="77777777" w:rsidR="00187710" w:rsidRDefault="00187710">
      <w:pPr>
        <w:spacing w:line="200" w:lineRule="exact"/>
        <w:rPr>
          <w:sz w:val="20"/>
          <w:szCs w:val="20"/>
        </w:rPr>
      </w:pPr>
    </w:p>
    <w:p w14:paraId="35179B3E" w14:textId="77777777" w:rsidR="00187710" w:rsidRDefault="00187710">
      <w:pPr>
        <w:spacing w:line="200" w:lineRule="exact"/>
        <w:rPr>
          <w:sz w:val="20"/>
          <w:szCs w:val="20"/>
        </w:rPr>
      </w:pPr>
    </w:p>
    <w:p w14:paraId="65AB6F04" w14:textId="77777777" w:rsidR="00187710" w:rsidRDefault="00187710">
      <w:pPr>
        <w:spacing w:line="200" w:lineRule="exact"/>
        <w:rPr>
          <w:sz w:val="20"/>
          <w:szCs w:val="20"/>
        </w:rPr>
      </w:pPr>
    </w:p>
    <w:p w14:paraId="7CCECFF4" w14:textId="77777777" w:rsidR="00187710" w:rsidRDefault="00187710">
      <w:pPr>
        <w:spacing w:line="200" w:lineRule="exact"/>
        <w:rPr>
          <w:sz w:val="20"/>
          <w:szCs w:val="20"/>
        </w:rPr>
      </w:pPr>
    </w:p>
    <w:p w14:paraId="250CCC3D" w14:textId="77777777" w:rsidR="00187710" w:rsidRDefault="00C10375">
      <w:pPr>
        <w:spacing w:before="61"/>
        <w:ind w:left="1537"/>
        <w:jc w:val="center"/>
        <w:rPr>
          <w:rFonts w:ascii="Calibri" w:eastAsia="Calibri" w:hAnsi="Calibri" w:cs="Calibri"/>
          <w:sz w:val="19"/>
          <w:szCs w:val="19"/>
        </w:rPr>
      </w:pPr>
      <w:r>
        <w:pict w14:anchorId="3FEC3D5D">
          <v:group id="_x0000_s1028" style="position:absolute;left:0;text-align:left;margin-left:287.85pt;margin-top:-72.55pt;width:114.4pt;height:73.5pt;z-index:-2554;mso-position-horizontal-relative:page" coordorigin="5757,-1451" coordsize="2288,1470">
            <v:shape id="_x0000_s1038" type="#_x0000_t75" style="position:absolute;left:5757;top:-1451;width:2288;height:887">
              <v:imagedata r:id="rId36" o:title=""/>
            </v:shape>
            <v:group id="_x0000_s1035" style="position:absolute;left:5843;top:-1387;width:2099;height:698" coordorigin="5843,-1387" coordsize="2099,698">
              <v:shape id="_x0000_s1037" style="position:absolute;left:5843;top:-1387;width:2099;height:698" coordorigin="5843,-1387" coordsize="2099,698" path="m5843,-689r2098,l7941,-1387r-2098,l5843,-689xe" filled="f" strokeweight=".24633mm">
                <v:path arrowok="t"/>
              </v:shape>
              <v:shape id="_x0000_s1036" type="#_x0000_t75" style="position:absolute;left:6238;top:-1262;width:1326;height:553">
                <v:imagedata r:id="rId37" o:title=""/>
              </v:shape>
            </v:group>
            <v:group id="_x0000_s1033" style="position:absolute;left:6891;top:-501;width:2;height:323" coordorigin="6891,-501" coordsize="2,323">
              <v:shape id="_x0000_s1034" style="position:absolute;left:6891;top:-501;width:2;height:323" coordorigin="6891,-501" coordsize="0,323" path="m6891,-501r,322e" filled="f" strokeweight=".3455mm">
                <v:path arrowok="t"/>
              </v:shape>
            </v:group>
            <v:group id="_x0000_s1031" style="position:absolute;left:6823;top:-690;width:136;height:205" coordorigin="6823,-690" coordsize="136,205">
              <v:shape id="_x0000_s1032" style="position:absolute;left:6823;top:-690;width:136;height:205" coordorigin="6823,-690" coordsize="136,205" path="m6959,-485r-136,l6892,-690r67,205xe" fillcolor="black" stroked="f">
                <v:path arrowok="t"/>
              </v:shape>
            </v:group>
            <v:group id="_x0000_s1029" style="position:absolute;left:6823;top:-196;width:136;height:205" coordorigin="6823,-196" coordsize="136,205">
              <v:shape id="_x0000_s1030" style="position:absolute;left:6823;top:-196;width:136;height:205" coordorigin="6823,-196" coordsize="136,205" path="m6892,10r-69,-206l6959,-196,6892,10xe" fillcolor="black" stroked="f">
                <v:path arrowok="t"/>
              </v:shape>
            </v:group>
            <w10:wrap anchorx="page"/>
          </v:group>
        </w:pict>
      </w:r>
      <w:r>
        <w:rPr>
          <w:rFonts w:ascii="Calibri" w:eastAsia="Calibri" w:hAnsi="Calibri" w:cs="Calibri"/>
          <w:sz w:val="19"/>
          <w:szCs w:val="19"/>
        </w:rPr>
        <w:t>F</w:t>
      </w:r>
      <w:r>
        <w:rPr>
          <w:rFonts w:ascii="Calibri" w:eastAsia="Calibri" w:hAnsi="Calibri" w:cs="Calibri"/>
          <w:spacing w:val="11"/>
          <w:sz w:val="19"/>
          <w:szCs w:val="19"/>
        </w:rPr>
        <w:t>a</w:t>
      </w:r>
      <w:r>
        <w:rPr>
          <w:rFonts w:ascii="Calibri" w:eastAsia="Calibri" w:hAnsi="Calibri" w:cs="Calibri"/>
          <w:spacing w:val="2"/>
          <w:sz w:val="19"/>
          <w:szCs w:val="19"/>
        </w:rPr>
        <w:t>b</w:t>
      </w:r>
      <w:r>
        <w:rPr>
          <w:rFonts w:ascii="Calibri" w:eastAsia="Calibri" w:hAnsi="Calibri" w:cs="Calibri"/>
          <w:spacing w:val="-9"/>
          <w:sz w:val="19"/>
          <w:szCs w:val="19"/>
        </w:rPr>
        <w:t>r</w:t>
      </w:r>
      <w:r>
        <w:rPr>
          <w:rFonts w:ascii="Calibri" w:eastAsia="Calibri" w:hAnsi="Calibri" w:cs="Calibri"/>
          <w:sz w:val="19"/>
          <w:szCs w:val="19"/>
        </w:rPr>
        <w:t>ic</w:t>
      </w:r>
    </w:p>
    <w:p w14:paraId="7703F8BA" w14:textId="77777777" w:rsidR="00187710" w:rsidRDefault="00C10375">
      <w:pPr>
        <w:spacing w:before="97"/>
        <w:jc w:val="center"/>
        <w:rPr>
          <w:rFonts w:ascii="Arial" w:eastAsia="Arial" w:hAnsi="Arial" w:cs="Arial"/>
          <w:sz w:val="20"/>
          <w:szCs w:val="20"/>
        </w:rPr>
      </w:pPr>
      <w:bookmarkStart w:id="75" w:name="_bookmark41"/>
      <w:bookmarkEnd w:id="75"/>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gu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2"/>
          <w:sz w:val="20"/>
          <w:szCs w:val="20"/>
        </w:rPr>
        <w:t>1</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D</w:t>
      </w:r>
      <w:r>
        <w:rPr>
          <w:rFonts w:ascii="Arial" w:eastAsia="Arial" w:hAnsi="Arial" w:cs="Arial"/>
          <w:b/>
          <w:bCs/>
          <w:spacing w:val="6"/>
          <w:sz w:val="20"/>
          <w:szCs w:val="20"/>
        </w:rPr>
        <w:t>M</w:t>
      </w: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pacing w:val="-1"/>
          <w:sz w:val="20"/>
          <w:szCs w:val="20"/>
        </w:rPr>
        <w:t>S</w:t>
      </w:r>
      <w:r>
        <w:rPr>
          <w:rFonts w:ascii="Arial" w:eastAsia="Arial" w:hAnsi="Arial" w:cs="Arial"/>
          <w:b/>
          <w:bCs/>
          <w:spacing w:val="2"/>
          <w:sz w:val="20"/>
          <w:szCs w:val="20"/>
        </w:rPr>
        <w:t>e</w:t>
      </w:r>
      <w:r>
        <w:rPr>
          <w:rFonts w:ascii="Arial" w:eastAsia="Arial" w:hAnsi="Arial" w:cs="Arial"/>
          <w:b/>
          <w:bCs/>
          <w:spacing w:val="-1"/>
          <w:sz w:val="20"/>
          <w:szCs w:val="20"/>
        </w:rPr>
        <w:t>c</w:t>
      </w:r>
      <w:r>
        <w:rPr>
          <w:rFonts w:ascii="Arial" w:eastAsia="Arial" w:hAnsi="Arial" w:cs="Arial"/>
          <w:b/>
          <w:bCs/>
          <w:sz w:val="20"/>
          <w:szCs w:val="20"/>
        </w:rPr>
        <w:t>u</w:t>
      </w:r>
      <w:r>
        <w:rPr>
          <w:rFonts w:ascii="Arial" w:eastAsia="Arial" w:hAnsi="Arial" w:cs="Arial"/>
          <w:b/>
          <w:bCs/>
          <w:spacing w:val="-1"/>
          <w:sz w:val="20"/>
          <w:szCs w:val="20"/>
        </w:rPr>
        <w:t>ri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od</w:t>
      </w:r>
      <w:r>
        <w:rPr>
          <w:rFonts w:ascii="Arial" w:eastAsia="Arial" w:hAnsi="Arial" w:cs="Arial"/>
          <w:b/>
          <w:bCs/>
          <w:spacing w:val="-1"/>
          <w:sz w:val="20"/>
          <w:szCs w:val="20"/>
        </w:rPr>
        <w:t>el</w:t>
      </w:r>
    </w:p>
    <w:p w14:paraId="6E69FD17" w14:textId="77777777" w:rsidR="00187710" w:rsidRDefault="00187710">
      <w:pPr>
        <w:spacing w:before="17" w:line="260" w:lineRule="exact"/>
        <w:rPr>
          <w:sz w:val="26"/>
          <w:szCs w:val="26"/>
        </w:rPr>
      </w:pPr>
    </w:p>
    <w:p w14:paraId="731F4F91" w14:textId="77777777" w:rsidR="00187710" w:rsidRDefault="00C10375">
      <w:pPr>
        <w:pStyle w:val="BodyText"/>
      </w:pPr>
      <w:r>
        <w:rPr>
          <w:spacing w:val="2"/>
        </w:rPr>
        <w:t>T</w:t>
      </w:r>
      <w:r>
        <w:rPr>
          <w:spacing w:val="-2"/>
        </w:rPr>
        <w:t>h</w:t>
      </w:r>
      <w:r>
        <w:t>e</w:t>
      </w:r>
      <w:r>
        <w:rPr>
          <w:spacing w:val="1"/>
        </w:rPr>
        <w:t xml:space="preserve"> </w:t>
      </w:r>
      <w:r>
        <w:t>e</w:t>
      </w:r>
      <w:r>
        <w:rPr>
          <w:spacing w:val="-1"/>
        </w:rPr>
        <w:t>l</w:t>
      </w:r>
      <w:r>
        <w:rPr>
          <w:spacing w:val="-2"/>
        </w:rPr>
        <w:t>e</w:t>
      </w:r>
      <w:r>
        <w:rPr>
          <w:spacing w:val="-1"/>
        </w:rPr>
        <w:t>m</w:t>
      </w:r>
      <w:r>
        <w:t xml:space="preserve">ents </w:t>
      </w:r>
      <w:r>
        <w:rPr>
          <w:spacing w:val="-3"/>
        </w:rPr>
        <w:t>s</w:t>
      </w:r>
      <w:r>
        <w:t>ho</w:t>
      </w:r>
      <w:r>
        <w:rPr>
          <w:spacing w:val="-3"/>
        </w:rPr>
        <w:t>w</w:t>
      </w:r>
      <w:r>
        <w:t>n</w:t>
      </w:r>
      <w:r>
        <w:rPr>
          <w:spacing w:val="1"/>
        </w:rPr>
        <w:t xml:space="preserve"> </w:t>
      </w:r>
      <w:r>
        <w:rPr>
          <w:spacing w:val="-1"/>
        </w:rPr>
        <w:t>i</w:t>
      </w:r>
      <w:r>
        <w:t>n</w:t>
      </w:r>
      <w:r>
        <w:rPr>
          <w:spacing w:val="1"/>
        </w:rPr>
        <w:t xml:space="preserve"> </w:t>
      </w:r>
      <w:hyperlink w:anchor="_bookmark41" w:history="1">
        <w:r>
          <w:rPr>
            <w:spacing w:val="-1"/>
          </w:rPr>
          <w:t>Fi</w:t>
        </w:r>
        <w:r>
          <w:rPr>
            <w:spacing w:val="-2"/>
          </w:rPr>
          <w:t>g</w:t>
        </w:r>
        <w:r>
          <w:t>u</w:t>
        </w:r>
        <w:r>
          <w:rPr>
            <w:spacing w:val="-1"/>
          </w:rPr>
          <w:t>r</w:t>
        </w:r>
        <w:r>
          <w:t>e</w:t>
        </w:r>
        <w:r>
          <w:rPr>
            <w:spacing w:val="1"/>
          </w:rPr>
          <w:t xml:space="preserve"> </w:t>
        </w:r>
        <w:r>
          <w:t>12</w:t>
        </w:r>
        <w:r>
          <w:rPr>
            <w:spacing w:val="-1"/>
          </w:rPr>
          <w:t xml:space="preserve"> </w:t>
        </w:r>
      </w:hyperlink>
      <w:r>
        <w:t>a</w:t>
      </w:r>
      <w:r>
        <w:rPr>
          <w:spacing w:val="-1"/>
        </w:rPr>
        <w:t>r</w:t>
      </w:r>
      <w:r>
        <w:t>e:</w:t>
      </w:r>
    </w:p>
    <w:p w14:paraId="133C6364" w14:textId="77777777" w:rsidR="00187710" w:rsidRDefault="00C10375">
      <w:pPr>
        <w:pStyle w:val="BodyText"/>
        <w:numPr>
          <w:ilvl w:val="0"/>
          <w:numId w:val="6"/>
        </w:numPr>
        <w:tabs>
          <w:tab w:val="left" w:pos="880"/>
        </w:tabs>
        <w:spacing w:before="1" w:line="264" w:lineRule="auto"/>
        <w:ind w:left="880" w:right="194"/>
      </w:pPr>
      <w:r>
        <w:rPr>
          <w:spacing w:val="2"/>
        </w:rPr>
        <w:t>T</w:t>
      </w:r>
      <w:r>
        <w:rPr>
          <w:spacing w:val="-2"/>
        </w:rPr>
        <w:t>h</w:t>
      </w:r>
      <w:r>
        <w:t>e</w:t>
      </w:r>
      <w:r>
        <w:rPr>
          <w:spacing w:val="1"/>
        </w:rPr>
        <w:t xml:space="preserve"> </w:t>
      </w:r>
      <w:r>
        <w:rPr>
          <w:spacing w:val="-1"/>
        </w:rPr>
        <w:t>RDM</w:t>
      </w:r>
      <w:r>
        <w:t>A</w:t>
      </w:r>
      <w:r>
        <w:rPr>
          <w:spacing w:val="1"/>
        </w:rPr>
        <w:t xml:space="preserve"> </w:t>
      </w:r>
      <w:r>
        <w:t>n</w:t>
      </w:r>
      <w:r>
        <w:rPr>
          <w:spacing w:val="-2"/>
        </w:rPr>
        <w:t>e</w:t>
      </w:r>
      <w:r>
        <w:t>t</w:t>
      </w:r>
      <w:r>
        <w:rPr>
          <w:spacing w:val="-3"/>
        </w:rPr>
        <w:t>w</w:t>
      </w:r>
      <w:r>
        <w:t>o</w:t>
      </w:r>
      <w:r>
        <w:rPr>
          <w:spacing w:val="-1"/>
        </w:rPr>
        <w:t>r</w:t>
      </w:r>
      <w:r>
        <w:t xml:space="preserve">k </w:t>
      </w:r>
      <w:r>
        <w:rPr>
          <w:spacing w:val="-1"/>
        </w:rPr>
        <w:t>i</w:t>
      </w:r>
      <w:r>
        <w:t>nte</w:t>
      </w:r>
      <w:r>
        <w:rPr>
          <w:spacing w:val="-1"/>
        </w:rPr>
        <w:t>r</w:t>
      </w:r>
      <w:r>
        <w:t>face</w:t>
      </w:r>
      <w:r>
        <w:rPr>
          <w:spacing w:val="1"/>
        </w:rPr>
        <w:t xml:space="preserve"> </w:t>
      </w:r>
      <w:r>
        <w:rPr>
          <w:spacing w:val="-3"/>
        </w:rPr>
        <w:t>c</w:t>
      </w:r>
      <w:r>
        <w:t>ont</w:t>
      </w:r>
      <w:r>
        <w:rPr>
          <w:spacing w:val="-1"/>
        </w:rPr>
        <w:t>r</w:t>
      </w:r>
      <w:r>
        <w:t>o</w:t>
      </w:r>
      <w:r>
        <w:rPr>
          <w:spacing w:val="-1"/>
        </w:rPr>
        <w:t>ll</w:t>
      </w:r>
      <w:r>
        <w:t>er</w:t>
      </w:r>
      <w:r>
        <w:rPr>
          <w:spacing w:val="-1"/>
        </w:rPr>
        <w:t xml:space="preserve"> (RN</w:t>
      </w:r>
      <w:r>
        <w:t>I</w:t>
      </w:r>
      <w:r>
        <w:rPr>
          <w:spacing w:val="-1"/>
        </w:rPr>
        <w:t>C</w:t>
      </w:r>
      <w:r>
        <w:t>)</w:t>
      </w:r>
      <w:r>
        <w:rPr>
          <w:spacing w:val="-1"/>
        </w:rPr>
        <w:t xml:space="preserve"> i</w:t>
      </w:r>
      <w:r>
        <w:rPr>
          <w:spacing w:val="1"/>
        </w:rPr>
        <w:t>m</w:t>
      </w:r>
      <w:r>
        <w:t>p</w:t>
      </w:r>
      <w:r>
        <w:rPr>
          <w:spacing w:val="-1"/>
        </w:rPr>
        <w:t>l</w:t>
      </w:r>
      <w:r>
        <w:rPr>
          <w:spacing w:val="-2"/>
        </w:rPr>
        <w:t>e</w:t>
      </w:r>
      <w:r>
        <w:rPr>
          <w:spacing w:val="1"/>
        </w:rPr>
        <w:t>m</w:t>
      </w:r>
      <w:r>
        <w:t>e</w:t>
      </w:r>
      <w:r>
        <w:rPr>
          <w:spacing w:val="-2"/>
        </w:rPr>
        <w:t>n</w:t>
      </w:r>
      <w:r>
        <w:t>ts t</w:t>
      </w:r>
      <w:r>
        <w:rPr>
          <w:spacing w:val="-2"/>
        </w:rPr>
        <w:t>h</w:t>
      </w:r>
      <w:r>
        <w:t>e</w:t>
      </w:r>
      <w:r>
        <w:rPr>
          <w:spacing w:val="1"/>
        </w:rPr>
        <w:t xml:space="preserve"> </w:t>
      </w:r>
      <w:r>
        <w:rPr>
          <w:spacing w:val="-1"/>
        </w:rPr>
        <w:t>RDM</w:t>
      </w:r>
      <w:r>
        <w:t>A</w:t>
      </w:r>
      <w:r>
        <w:rPr>
          <w:spacing w:val="1"/>
        </w:rPr>
        <w:t xml:space="preserve"> </w:t>
      </w:r>
      <w:r>
        <w:t>p</w:t>
      </w:r>
      <w:r>
        <w:rPr>
          <w:spacing w:val="-1"/>
        </w:rPr>
        <w:t>r</w:t>
      </w:r>
      <w:r>
        <w:t>o</w:t>
      </w:r>
      <w:r>
        <w:rPr>
          <w:spacing w:val="-2"/>
        </w:rPr>
        <w:t>t</w:t>
      </w:r>
      <w:r>
        <w:t>ocol</w:t>
      </w:r>
      <w:r>
        <w:rPr>
          <w:spacing w:val="-1"/>
        </w:rPr>
        <w:t xml:space="preserve"> </w:t>
      </w:r>
      <w:r>
        <w:rPr>
          <w:spacing w:val="-2"/>
        </w:rPr>
        <w:t>t</w:t>
      </w:r>
      <w:r>
        <w:t xml:space="preserve">o access </w:t>
      </w:r>
      <w:r>
        <w:rPr>
          <w:spacing w:val="-2"/>
        </w:rPr>
        <w:t>t</w:t>
      </w:r>
      <w:r>
        <w:t>he</w:t>
      </w:r>
      <w:r>
        <w:rPr>
          <w:spacing w:val="-1"/>
        </w:rPr>
        <w:t xml:space="preserve"> </w:t>
      </w:r>
      <w:r>
        <w:t>fab</w:t>
      </w:r>
      <w:r>
        <w:rPr>
          <w:spacing w:val="-1"/>
        </w:rPr>
        <w:t>ri</w:t>
      </w:r>
      <w:r>
        <w:t xml:space="preserve">c </w:t>
      </w:r>
      <w:r>
        <w:rPr>
          <w:spacing w:val="-1"/>
        </w:rPr>
        <w:t>(</w:t>
      </w:r>
      <w:r>
        <w:rPr>
          <w:spacing w:val="-3"/>
        </w:rPr>
        <w:t>w</w:t>
      </w:r>
      <w:r>
        <w:t>h</w:t>
      </w:r>
      <w:r>
        <w:rPr>
          <w:spacing w:val="-1"/>
        </w:rPr>
        <w:t>i</w:t>
      </w:r>
      <w:r>
        <w:rPr>
          <w:spacing w:val="2"/>
        </w:rPr>
        <w:t>c</w:t>
      </w:r>
      <w:r>
        <w:t>h</w:t>
      </w:r>
      <w:r>
        <w:rPr>
          <w:spacing w:val="1"/>
        </w:rPr>
        <w:t xml:space="preserve"> </w:t>
      </w:r>
      <w:r>
        <w:rPr>
          <w:spacing w:val="-1"/>
        </w:rPr>
        <w:t>i</w:t>
      </w:r>
      <w:r>
        <w:rPr>
          <w:spacing w:val="1"/>
        </w:rPr>
        <w:t>m</w:t>
      </w:r>
      <w:r>
        <w:t>p</w:t>
      </w:r>
      <w:r>
        <w:rPr>
          <w:spacing w:val="-3"/>
        </w:rPr>
        <w:t>l</w:t>
      </w:r>
      <w:r>
        <w:t>e</w:t>
      </w:r>
      <w:r>
        <w:rPr>
          <w:spacing w:val="-1"/>
        </w:rPr>
        <w:t>m</w:t>
      </w:r>
      <w:r>
        <w:t>ents</w:t>
      </w:r>
      <w:r>
        <w:rPr>
          <w:spacing w:val="-2"/>
        </w:rPr>
        <w:t xml:space="preserve"> </w:t>
      </w:r>
      <w:r>
        <w:t>a</w:t>
      </w:r>
      <w:r>
        <w:rPr>
          <w:spacing w:val="1"/>
        </w:rPr>
        <w:t xml:space="preserve"> </w:t>
      </w:r>
      <w:r>
        <w:rPr>
          <w:spacing w:val="-1"/>
        </w:rPr>
        <w:t>l</w:t>
      </w:r>
      <w:r>
        <w:t>o</w:t>
      </w:r>
      <w:r>
        <w:rPr>
          <w:spacing w:val="-3"/>
        </w:rPr>
        <w:t>w</w:t>
      </w:r>
      <w:r>
        <w:t>er</w:t>
      </w:r>
      <w:r>
        <w:rPr>
          <w:spacing w:val="-1"/>
        </w:rPr>
        <w:t xml:space="preserve"> l</w:t>
      </w:r>
      <w:r>
        <w:t>a</w:t>
      </w:r>
      <w:r>
        <w:rPr>
          <w:spacing w:val="-3"/>
        </w:rPr>
        <w:t>y</w:t>
      </w:r>
      <w:r>
        <w:t>er</w:t>
      </w:r>
      <w:r>
        <w:rPr>
          <w:spacing w:val="-1"/>
        </w:rPr>
        <w:t xml:space="preserve"> </w:t>
      </w:r>
      <w:r>
        <w:t>p</w:t>
      </w:r>
      <w:r>
        <w:rPr>
          <w:spacing w:val="-1"/>
        </w:rPr>
        <w:t>r</w:t>
      </w:r>
      <w:r>
        <w:t>otoco</w:t>
      </w:r>
      <w:r>
        <w:rPr>
          <w:spacing w:val="-1"/>
        </w:rPr>
        <w:t>l</w:t>
      </w:r>
      <w:r>
        <w:t>,</w:t>
      </w:r>
      <w:r>
        <w:rPr>
          <w:spacing w:val="-2"/>
        </w:rPr>
        <w:t xml:space="preserve"> </w:t>
      </w:r>
      <w:r>
        <w:t>or</w:t>
      </w:r>
      <w:r>
        <w:rPr>
          <w:spacing w:val="-1"/>
        </w:rPr>
        <w:t xml:space="preserve"> </w:t>
      </w:r>
      <w:r>
        <w:t>L</w:t>
      </w:r>
      <w:r>
        <w:rPr>
          <w:spacing w:val="-2"/>
        </w:rPr>
        <w:t>L</w:t>
      </w:r>
      <w:r>
        <w:t>P</w:t>
      </w:r>
      <w:r>
        <w:rPr>
          <w:spacing w:val="-1"/>
        </w:rPr>
        <w:t>)</w:t>
      </w:r>
      <w:r>
        <w:t>.</w:t>
      </w:r>
    </w:p>
    <w:p w14:paraId="0EBDB498" w14:textId="77777777" w:rsidR="00187710" w:rsidRDefault="00C10375">
      <w:pPr>
        <w:pStyle w:val="BodyText"/>
        <w:numPr>
          <w:ilvl w:val="0"/>
          <w:numId w:val="6"/>
        </w:numPr>
        <w:tabs>
          <w:tab w:val="left" w:pos="880"/>
        </w:tabs>
        <w:spacing w:before="12"/>
        <w:ind w:left="880"/>
      </w:pPr>
      <w:r>
        <w:rPr>
          <w:spacing w:val="2"/>
        </w:rPr>
        <w:t>T</w:t>
      </w:r>
      <w:r>
        <w:rPr>
          <w:spacing w:val="-2"/>
        </w:rPr>
        <w:t>h</w:t>
      </w:r>
      <w:r>
        <w:t>e</w:t>
      </w:r>
      <w:r>
        <w:rPr>
          <w:spacing w:val="1"/>
        </w:rPr>
        <w:t xml:space="preserve"> </w:t>
      </w:r>
      <w:r>
        <w:t>p</w:t>
      </w:r>
      <w:r>
        <w:rPr>
          <w:spacing w:val="-1"/>
        </w:rPr>
        <w:t>ri</w:t>
      </w:r>
      <w:r>
        <w:rPr>
          <w:spacing w:val="-3"/>
        </w:rPr>
        <w:t>v</w:t>
      </w:r>
      <w:r>
        <w:rPr>
          <w:spacing w:val="-1"/>
        </w:rPr>
        <w:t>il</w:t>
      </w:r>
      <w:r>
        <w:t>e</w:t>
      </w:r>
      <w:r>
        <w:rPr>
          <w:spacing w:val="-2"/>
        </w:rPr>
        <w:t>g</w:t>
      </w:r>
      <w:r>
        <w:t>ed</w:t>
      </w:r>
      <w:r>
        <w:rPr>
          <w:spacing w:val="1"/>
        </w:rPr>
        <w:t xml:space="preserve"> </w:t>
      </w:r>
      <w:r>
        <w:rPr>
          <w:spacing w:val="-1"/>
        </w:rPr>
        <w:t>r</w:t>
      </w:r>
      <w:r>
        <w:t>esou</w:t>
      </w:r>
      <w:r>
        <w:rPr>
          <w:spacing w:val="-1"/>
        </w:rPr>
        <w:t>r</w:t>
      </w:r>
      <w:r>
        <w:rPr>
          <w:spacing w:val="-3"/>
        </w:rPr>
        <w:t>c</w:t>
      </w:r>
      <w:r>
        <w:t>e</w:t>
      </w:r>
      <w:r>
        <w:rPr>
          <w:spacing w:val="1"/>
        </w:rPr>
        <w:t xml:space="preserve"> </w:t>
      </w:r>
      <w:r>
        <w:rPr>
          <w:spacing w:val="-1"/>
        </w:rPr>
        <w:t>m</w:t>
      </w:r>
      <w:r>
        <w:t>ana</w:t>
      </w:r>
      <w:r>
        <w:rPr>
          <w:spacing w:val="-2"/>
        </w:rPr>
        <w:t>g</w:t>
      </w:r>
      <w:r>
        <w:t>er</w:t>
      </w:r>
      <w:r>
        <w:rPr>
          <w:spacing w:val="-3"/>
        </w:rPr>
        <w:t xml:space="preserve"> </w:t>
      </w:r>
      <w:r>
        <w:rPr>
          <w:spacing w:val="1"/>
        </w:rPr>
        <w:t>m</w:t>
      </w:r>
      <w:r>
        <w:rPr>
          <w:spacing w:val="-2"/>
        </w:rPr>
        <w:t>a</w:t>
      </w:r>
      <w:r>
        <w:t>na</w:t>
      </w:r>
      <w:r>
        <w:rPr>
          <w:spacing w:val="-2"/>
        </w:rPr>
        <w:t>g</w:t>
      </w:r>
      <w:r>
        <w:t xml:space="preserve">es </w:t>
      </w:r>
      <w:r>
        <w:rPr>
          <w:spacing w:val="-3"/>
        </w:rPr>
        <w:t>R</w:t>
      </w:r>
      <w:r>
        <w:rPr>
          <w:spacing w:val="-1"/>
        </w:rPr>
        <w:t>N</w:t>
      </w:r>
      <w:r>
        <w:t xml:space="preserve">IC </w:t>
      </w:r>
      <w:r>
        <w:rPr>
          <w:spacing w:val="-1"/>
        </w:rPr>
        <w:t>r</w:t>
      </w:r>
      <w:r>
        <w:t>esou</w:t>
      </w:r>
      <w:r>
        <w:rPr>
          <w:spacing w:val="-1"/>
        </w:rPr>
        <w:t>r</w:t>
      </w:r>
      <w:r>
        <w:t>ces.</w:t>
      </w:r>
    </w:p>
    <w:p w14:paraId="1EC5E6B7" w14:textId="77777777" w:rsidR="00187710" w:rsidRDefault="00C10375">
      <w:pPr>
        <w:pStyle w:val="BodyText"/>
        <w:numPr>
          <w:ilvl w:val="0"/>
          <w:numId w:val="6"/>
        </w:numPr>
        <w:tabs>
          <w:tab w:val="left" w:pos="880"/>
        </w:tabs>
        <w:spacing w:before="28" w:line="262" w:lineRule="auto"/>
        <w:ind w:left="880" w:right="224"/>
      </w:pPr>
      <w:r>
        <w:t>A</w:t>
      </w:r>
      <w:r>
        <w:rPr>
          <w:spacing w:val="1"/>
        </w:rPr>
        <w:t xml:space="preserve"> </w:t>
      </w:r>
      <w:r>
        <w:t>p</w:t>
      </w:r>
      <w:r>
        <w:rPr>
          <w:spacing w:val="-1"/>
        </w:rPr>
        <w:t>ri</w:t>
      </w:r>
      <w:r>
        <w:rPr>
          <w:spacing w:val="-3"/>
        </w:rPr>
        <w:t>v</w:t>
      </w:r>
      <w:r>
        <w:rPr>
          <w:spacing w:val="-1"/>
        </w:rPr>
        <w:t>il</w:t>
      </w:r>
      <w:r>
        <w:t>e</w:t>
      </w:r>
      <w:r>
        <w:rPr>
          <w:spacing w:val="-2"/>
        </w:rPr>
        <w:t>g</w:t>
      </w:r>
      <w:r>
        <w:t>ed</w:t>
      </w:r>
      <w:r>
        <w:rPr>
          <w:spacing w:val="1"/>
        </w:rPr>
        <w:t xml:space="preserve"> </w:t>
      </w:r>
      <w:r>
        <w:t>upper</w:t>
      </w:r>
      <w:r>
        <w:rPr>
          <w:spacing w:val="-1"/>
        </w:rPr>
        <w:t xml:space="preserve"> l</w:t>
      </w:r>
      <w:r>
        <w:t>a</w:t>
      </w:r>
      <w:r>
        <w:rPr>
          <w:spacing w:val="-3"/>
        </w:rPr>
        <w:t>y</w:t>
      </w:r>
      <w:r>
        <w:rPr>
          <w:spacing w:val="-2"/>
        </w:rPr>
        <w:t>e</w:t>
      </w:r>
      <w:r>
        <w:t>r</w:t>
      </w:r>
      <w:r>
        <w:rPr>
          <w:spacing w:val="-1"/>
        </w:rPr>
        <w:t xml:space="preserve"> </w:t>
      </w:r>
      <w:r>
        <w:t>p</w:t>
      </w:r>
      <w:r>
        <w:rPr>
          <w:spacing w:val="-1"/>
        </w:rPr>
        <w:t>r</w:t>
      </w:r>
      <w:r>
        <w:t xml:space="preserve">otocol </w:t>
      </w:r>
      <w:r>
        <w:rPr>
          <w:spacing w:val="-1"/>
        </w:rPr>
        <w:t>(U</w:t>
      </w:r>
      <w:r>
        <w:t>L</w:t>
      </w:r>
      <w:r>
        <w:rPr>
          <w:spacing w:val="-2"/>
        </w:rPr>
        <w:t>P</w:t>
      </w:r>
      <w:r>
        <w:t xml:space="preserve">; </w:t>
      </w:r>
      <w:r>
        <w:rPr>
          <w:spacing w:val="-2"/>
        </w:rPr>
        <w:t>e</w:t>
      </w:r>
      <w:r>
        <w:t>.</w:t>
      </w:r>
      <w:r>
        <w:rPr>
          <w:spacing w:val="-2"/>
        </w:rPr>
        <w:t>g</w:t>
      </w:r>
      <w:r>
        <w:t xml:space="preserve">., </w:t>
      </w:r>
      <w:r>
        <w:rPr>
          <w:spacing w:val="-2"/>
        </w:rPr>
        <w:t>a</w:t>
      </w:r>
      <w:r>
        <w:t>n</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or</w:t>
      </w:r>
      <w:r>
        <w:rPr>
          <w:spacing w:val="-3"/>
        </w:rPr>
        <w:t xml:space="preserve"> </w:t>
      </w:r>
      <w:r>
        <w:rPr>
          <w:spacing w:val="1"/>
        </w:rPr>
        <w:t>m</w:t>
      </w:r>
      <w:r>
        <w:rPr>
          <w:spacing w:val="-1"/>
        </w:rPr>
        <w:t>i</w:t>
      </w:r>
      <w:r>
        <w:t>dd</w:t>
      </w:r>
      <w:r>
        <w:rPr>
          <w:spacing w:val="-1"/>
        </w:rPr>
        <w:t>l</w:t>
      </w:r>
      <w:r>
        <w:rPr>
          <w:spacing w:val="-2"/>
        </w:rPr>
        <w:t>e</w:t>
      </w:r>
      <w:r>
        <w:rPr>
          <w:spacing w:val="-3"/>
        </w:rPr>
        <w:t>w</w:t>
      </w:r>
      <w:r>
        <w:t>a</w:t>
      </w:r>
      <w:r>
        <w:rPr>
          <w:spacing w:val="-1"/>
        </w:rPr>
        <w:t>r</w:t>
      </w:r>
      <w:r>
        <w:t>e</w:t>
      </w:r>
      <w:r>
        <w:rPr>
          <w:spacing w:val="1"/>
        </w:rPr>
        <w:t xml:space="preserve"> </w:t>
      </w:r>
      <w:r>
        <w:rPr>
          <w:spacing w:val="-1"/>
        </w:rPr>
        <w:t>li</w:t>
      </w:r>
      <w:r>
        <w:t>b</w:t>
      </w:r>
      <w:r>
        <w:rPr>
          <w:spacing w:val="-1"/>
        </w:rPr>
        <w:t>r</w:t>
      </w:r>
      <w:r>
        <w:t>a</w:t>
      </w:r>
      <w:r>
        <w:rPr>
          <w:spacing w:val="1"/>
        </w:rPr>
        <w:t>r</w:t>
      </w:r>
      <w:r>
        <w:rPr>
          <w:spacing w:val="-3"/>
        </w:rPr>
        <w:t>y</w:t>
      </w:r>
      <w:r>
        <w:t xml:space="preserve">) </w:t>
      </w:r>
      <w:r>
        <w:rPr>
          <w:spacing w:val="-1"/>
        </w:rPr>
        <w:t>i</w:t>
      </w:r>
      <w:r>
        <w:t>s t</w:t>
      </w:r>
      <w:r>
        <w:rPr>
          <w:spacing w:val="-1"/>
        </w:rPr>
        <w:t>r</w:t>
      </w:r>
      <w:r>
        <w:t>usted</w:t>
      </w:r>
      <w:r>
        <w:rPr>
          <w:spacing w:val="-1"/>
        </w:rPr>
        <w:t xml:space="preserve"> </w:t>
      </w:r>
      <w:r>
        <w:t>by</w:t>
      </w:r>
      <w:r>
        <w:rPr>
          <w:spacing w:val="-2"/>
        </w:rPr>
        <w:t xml:space="preserve"> </w:t>
      </w:r>
      <w:r>
        <w:t>the</w:t>
      </w:r>
      <w:r>
        <w:rPr>
          <w:spacing w:val="1"/>
        </w:rPr>
        <w:t xml:space="preserve"> </w:t>
      </w:r>
      <w:r>
        <w:rPr>
          <w:spacing w:val="-1"/>
        </w:rPr>
        <w:t>l</w:t>
      </w:r>
      <w:r>
        <w:t>o</w:t>
      </w:r>
      <w:r>
        <w:rPr>
          <w:spacing w:val="-3"/>
        </w:rPr>
        <w:t>c</w:t>
      </w:r>
      <w:r>
        <w:t xml:space="preserve">al </w:t>
      </w:r>
      <w:r>
        <w:rPr>
          <w:spacing w:val="-3"/>
        </w:rPr>
        <w:t>sy</w:t>
      </w:r>
      <w:r>
        <w:t>stem</w:t>
      </w:r>
      <w:r>
        <w:rPr>
          <w:spacing w:val="2"/>
        </w:rPr>
        <w:t xml:space="preserve"> </w:t>
      </w:r>
      <w:r>
        <w:t>not</w:t>
      </w:r>
      <w:r>
        <w:rPr>
          <w:spacing w:val="-2"/>
        </w:rPr>
        <w:t xml:space="preserve"> </w:t>
      </w:r>
      <w:r>
        <w:t>to</w:t>
      </w:r>
      <w:r>
        <w:rPr>
          <w:spacing w:val="-1"/>
        </w:rPr>
        <w:t xml:space="preserve"> </w:t>
      </w:r>
      <w:r>
        <w:t>at</w:t>
      </w:r>
      <w:r>
        <w:rPr>
          <w:spacing w:val="-2"/>
        </w:rPr>
        <w:t>t</w:t>
      </w:r>
      <w:r>
        <w:t>ack t</w:t>
      </w:r>
      <w:r>
        <w:rPr>
          <w:spacing w:val="-2"/>
        </w:rPr>
        <w:t>h</w:t>
      </w:r>
      <w:r>
        <w:t>e</w:t>
      </w:r>
      <w:r>
        <w:rPr>
          <w:spacing w:val="-1"/>
        </w:rPr>
        <w:t xml:space="preserve"> </w:t>
      </w:r>
      <w:r>
        <w:t>ope</w:t>
      </w:r>
      <w:r>
        <w:rPr>
          <w:spacing w:val="-1"/>
        </w:rPr>
        <w:t>r</w:t>
      </w:r>
      <w:r>
        <w:rPr>
          <w:spacing w:val="-2"/>
        </w:rPr>
        <w:t>a</w:t>
      </w:r>
      <w:r>
        <w:t>t</w:t>
      </w:r>
      <w:r>
        <w:rPr>
          <w:spacing w:val="-1"/>
        </w:rPr>
        <w:t>i</w:t>
      </w:r>
      <w:r>
        <w:t>ng</w:t>
      </w:r>
      <w:r>
        <w:rPr>
          <w:spacing w:val="-1"/>
        </w:rPr>
        <w:t xml:space="preserve"> </w:t>
      </w:r>
      <w:r>
        <w:t>en</w:t>
      </w:r>
      <w:r>
        <w:rPr>
          <w:spacing w:val="-3"/>
        </w:rPr>
        <w:t>v</w:t>
      </w:r>
      <w:r>
        <w:rPr>
          <w:spacing w:val="-1"/>
        </w:rPr>
        <w:t>ir</w:t>
      </w:r>
      <w:r>
        <w:t>on</w:t>
      </w:r>
      <w:r>
        <w:rPr>
          <w:spacing w:val="1"/>
        </w:rPr>
        <w:t>m</w:t>
      </w:r>
      <w:r>
        <w:rPr>
          <w:spacing w:val="-2"/>
        </w:rPr>
        <w:t>e</w:t>
      </w:r>
      <w:r>
        <w:t>n</w:t>
      </w:r>
      <w:r>
        <w:rPr>
          <w:spacing w:val="-2"/>
        </w:rPr>
        <w:t>t</w:t>
      </w:r>
      <w:r>
        <w:t>.</w:t>
      </w:r>
    </w:p>
    <w:p w14:paraId="2930B680" w14:textId="77777777" w:rsidR="00187710" w:rsidRDefault="00C10375">
      <w:pPr>
        <w:pStyle w:val="BodyText"/>
        <w:numPr>
          <w:ilvl w:val="0"/>
          <w:numId w:val="6"/>
        </w:numPr>
        <w:tabs>
          <w:tab w:val="left" w:pos="880"/>
        </w:tabs>
        <w:spacing w:before="17"/>
        <w:ind w:left="880"/>
      </w:pPr>
      <w:r>
        <w:t>A</w:t>
      </w:r>
      <w:r>
        <w:rPr>
          <w:spacing w:val="1"/>
        </w:rPr>
        <w:t xml:space="preserve"> </w:t>
      </w:r>
      <w:r>
        <w:t>n</w:t>
      </w:r>
      <w:r>
        <w:rPr>
          <w:spacing w:val="-2"/>
        </w:rPr>
        <w:t>o</w:t>
      </w:r>
      <w:r>
        <w:t>n</w:t>
      </w:r>
      <w:r>
        <w:rPr>
          <w:spacing w:val="-1"/>
        </w:rPr>
        <w:t>-</w:t>
      </w:r>
      <w:r>
        <w:t>p</w:t>
      </w:r>
      <w:r>
        <w:rPr>
          <w:spacing w:val="-1"/>
        </w:rPr>
        <w:t>ri</w:t>
      </w:r>
      <w:r>
        <w:rPr>
          <w:spacing w:val="-3"/>
        </w:rPr>
        <w:t>v</w:t>
      </w:r>
      <w:r>
        <w:rPr>
          <w:spacing w:val="-1"/>
        </w:rPr>
        <w:t>il</w:t>
      </w:r>
      <w:r>
        <w:t>e</w:t>
      </w:r>
      <w:r>
        <w:rPr>
          <w:spacing w:val="-2"/>
        </w:rPr>
        <w:t>g</w:t>
      </w:r>
      <w:r>
        <w:t>ed</w:t>
      </w:r>
      <w:r>
        <w:rPr>
          <w:spacing w:val="1"/>
        </w:rPr>
        <w:t xml:space="preserve"> </w:t>
      </w:r>
      <w:r>
        <w:rPr>
          <w:spacing w:val="-1"/>
        </w:rPr>
        <w:t>U</w:t>
      </w:r>
      <w:r>
        <w:t>LP</w:t>
      </w:r>
      <w:r>
        <w:rPr>
          <w:spacing w:val="1"/>
        </w:rPr>
        <w:t xml:space="preserve"> </w:t>
      </w:r>
      <w:r>
        <w:rPr>
          <w:spacing w:val="-1"/>
        </w:rPr>
        <w:t>i</w:t>
      </w:r>
      <w:r>
        <w:t>s not</w:t>
      </w:r>
      <w:r>
        <w:rPr>
          <w:spacing w:val="-2"/>
        </w:rPr>
        <w:t xml:space="preserve"> </w:t>
      </w:r>
      <w:r>
        <w:t>t</w:t>
      </w:r>
      <w:r>
        <w:rPr>
          <w:spacing w:val="-1"/>
        </w:rPr>
        <w:t>r</w:t>
      </w:r>
      <w:r>
        <w:t>ust</w:t>
      </w:r>
      <w:r>
        <w:rPr>
          <w:spacing w:val="-2"/>
        </w:rPr>
        <w:t>e</w:t>
      </w:r>
      <w:r>
        <w:t xml:space="preserve">d, </w:t>
      </w:r>
      <w:r>
        <w:rPr>
          <w:spacing w:val="-2"/>
        </w:rPr>
        <w:t>a</w:t>
      </w:r>
      <w:r>
        <w:t>nd</w:t>
      </w:r>
      <w:r>
        <w:rPr>
          <w:spacing w:val="1"/>
        </w:rPr>
        <w:t xml:space="preserve"> </w:t>
      </w:r>
      <w:r>
        <w:rPr>
          <w:spacing w:val="-1"/>
        </w:rPr>
        <w:t>i</w:t>
      </w:r>
      <w:r>
        <w:t>ts</w:t>
      </w:r>
      <w:r>
        <w:rPr>
          <w:spacing w:val="-2"/>
        </w:rPr>
        <w:t xml:space="preserve"> </w:t>
      </w:r>
      <w:r>
        <w:rPr>
          <w:spacing w:val="-1"/>
        </w:rPr>
        <w:t>r</w:t>
      </w:r>
      <w:r>
        <w:rPr>
          <w:spacing w:val="-2"/>
        </w:rPr>
        <w:t>eq</w:t>
      </w:r>
      <w:r>
        <w:t xml:space="preserve">uests </w:t>
      </w:r>
      <w:r>
        <w:rPr>
          <w:spacing w:val="-1"/>
        </w:rPr>
        <w:t>m</w:t>
      </w:r>
      <w:r>
        <w:t xml:space="preserve">ust </w:t>
      </w:r>
      <w:r>
        <w:rPr>
          <w:spacing w:val="-2"/>
        </w:rPr>
        <w:t>b</w:t>
      </w:r>
      <w:r>
        <w:t>e</w:t>
      </w:r>
      <w:r>
        <w:rPr>
          <w:spacing w:val="1"/>
        </w:rPr>
        <w:t xml:space="preserve"> </w:t>
      </w:r>
      <w:r>
        <w:rPr>
          <w:spacing w:val="-3"/>
        </w:rPr>
        <w:t>v</w:t>
      </w:r>
      <w:r>
        <w:t>e</w:t>
      </w:r>
      <w:r>
        <w:rPr>
          <w:spacing w:val="-1"/>
        </w:rPr>
        <w:t>ri</w:t>
      </w:r>
      <w:r>
        <w:rPr>
          <w:spacing w:val="2"/>
        </w:rPr>
        <w:t>f</w:t>
      </w:r>
      <w:r>
        <w:rPr>
          <w:spacing w:val="-1"/>
        </w:rPr>
        <w:t>i</w:t>
      </w:r>
      <w:r>
        <w:rPr>
          <w:spacing w:val="-2"/>
        </w:rPr>
        <w:t>e</w:t>
      </w:r>
      <w:r>
        <w:t>d.</w:t>
      </w:r>
    </w:p>
    <w:p w14:paraId="4CD612EF" w14:textId="77777777" w:rsidR="00187710" w:rsidRDefault="00187710">
      <w:pPr>
        <w:spacing w:before="6" w:line="220" w:lineRule="exact"/>
      </w:pPr>
    </w:p>
    <w:p w14:paraId="4BA12AC6" w14:textId="77777777" w:rsidR="00187710" w:rsidRDefault="00C10375">
      <w:pPr>
        <w:pStyle w:val="BodyText"/>
        <w:ind w:right="236"/>
      </w:pPr>
      <w:r>
        <w:rPr>
          <w:spacing w:val="2"/>
        </w:rPr>
        <w:t>T</w:t>
      </w:r>
      <w:r>
        <w:rPr>
          <w:spacing w:val="-2"/>
        </w:rPr>
        <w:t>h</w:t>
      </w:r>
      <w:r>
        <w:t>ese</w:t>
      </w:r>
      <w:r>
        <w:rPr>
          <w:spacing w:val="-1"/>
        </w:rPr>
        <w:t xml:space="preserve"> </w:t>
      </w:r>
      <w:r>
        <w:t>a</w:t>
      </w:r>
      <w:r>
        <w:rPr>
          <w:spacing w:val="-1"/>
        </w:rPr>
        <w:t>r</w:t>
      </w:r>
      <w:r>
        <w:t>e</w:t>
      </w:r>
      <w:r>
        <w:rPr>
          <w:spacing w:val="1"/>
        </w:rPr>
        <w:t xml:space="preserve"> </w:t>
      </w:r>
      <w:r>
        <w:t>c</w:t>
      </w:r>
      <w:r>
        <w:rPr>
          <w:spacing w:val="-2"/>
        </w:rPr>
        <w:t>o</w:t>
      </w:r>
      <w:r>
        <w:t>nce</w:t>
      </w:r>
      <w:r>
        <w:rPr>
          <w:spacing w:val="-2"/>
        </w:rPr>
        <w:t>p</w:t>
      </w:r>
      <w:r>
        <w:t>ts t</w:t>
      </w:r>
      <w:r>
        <w:rPr>
          <w:spacing w:val="-2"/>
        </w:rPr>
        <w:t>h</w:t>
      </w:r>
      <w:r>
        <w:t xml:space="preserve">at </w:t>
      </w:r>
      <w:r>
        <w:rPr>
          <w:spacing w:val="-2"/>
        </w:rPr>
        <w:t>a</w:t>
      </w:r>
      <w:r>
        <w:t>pp</w:t>
      </w:r>
      <w:r>
        <w:rPr>
          <w:spacing w:val="-1"/>
        </w:rPr>
        <w:t>l</w:t>
      </w:r>
      <w:r>
        <w:t>y</w:t>
      </w:r>
      <w:r>
        <w:rPr>
          <w:spacing w:val="-2"/>
        </w:rPr>
        <w:t xml:space="preserve"> </w:t>
      </w:r>
      <w:r>
        <w:t>to</w:t>
      </w:r>
      <w:r>
        <w:rPr>
          <w:spacing w:val="1"/>
        </w:rPr>
        <w:t xml:space="preserve"> </w:t>
      </w:r>
      <w:r>
        <w:t>a</w:t>
      </w:r>
      <w:r>
        <w:rPr>
          <w:spacing w:val="-1"/>
        </w:rPr>
        <w:t>l</w:t>
      </w:r>
      <w:r>
        <w:t xml:space="preserve">l </w:t>
      </w:r>
      <w:r>
        <w:rPr>
          <w:spacing w:val="-1"/>
        </w:rPr>
        <w:t>RDM</w:t>
      </w:r>
      <w:r>
        <w:t>A</w:t>
      </w:r>
      <w:r>
        <w:rPr>
          <w:spacing w:val="1"/>
        </w:rPr>
        <w:t xml:space="preserve"> </w:t>
      </w:r>
      <w:r>
        <w:rPr>
          <w:spacing w:val="-1"/>
        </w:rPr>
        <w:t>i</w:t>
      </w:r>
      <w:r>
        <w:rPr>
          <w:spacing w:val="1"/>
        </w:rPr>
        <w:t>m</w:t>
      </w:r>
      <w:r>
        <w:t>p</w:t>
      </w:r>
      <w:r>
        <w:rPr>
          <w:spacing w:val="-1"/>
        </w:rPr>
        <w:t>l</w:t>
      </w:r>
      <w:r>
        <w:rPr>
          <w:spacing w:val="-2"/>
        </w:rPr>
        <w:t>e</w:t>
      </w:r>
      <w:r>
        <w:rPr>
          <w:spacing w:val="1"/>
        </w:rPr>
        <w:t>m</w:t>
      </w:r>
      <w:r>
        <w:rPr>
          <w:spacing w:val="-2"/>
        </w:rPr>
        <w:t>e</w:t>
      </w:r>
      <w:r>
        <w:t>ntat</w:t>
      </w:r>
      <w:r>
        <w:rPr>
          <w:spacing w:val="-3"/>
        </w:rPr>
        <w:t>i</w:t>
      </w:r>
      <w:r>
        <w:t>ons,</w:t>
      </w:r>
      <w:r>
        <w:rPr>
          <w:spacing w:val="-2"/>
        </w:rPr>
        <w:t xml:space="preserve"> </w:t>
      </w:r>
      <w:r>
        <w:t>a</w:t>
      </w:r>
      <w:r>
        <w:rPr>
          <w:spacing w:val="-1"/>
        </w:rPr>
        <w:t>l</w:t>
      </w:r>
      <w:r>
        <w:t>t</w:t>
      </w:r>
      <w:r>
        <w:rPr>
          <w:spacing w:val="-2"/>
        </w:rPr>
        <w:t>ho</w:t>
      </w:r>
      <w:r>
        <w:t>u</w:t>
      </w:r>
      <w:r>
        <w:rPr>
          <w:spacing w:val="-2"/>
        </w:rPr>
        <w:t>g</w:t>
      </w:r>
      <w:r>
        <w:t>h</w:t>
      </w:r>
      <w:r>
        <w:rPr>
          <w:spacing w:val="1"/>
        </w:rPr>
        <w:t xml:space="preserve"> </w:t>
      </w:r>
      <w:r>
        <w:rPr>
          <w:spacing w:val="-1"/>
        </w:rPr>
        <w:t>i</w:t>
      </w:r>
      <w:r>
        <w:t>nd</w:t>
      </w:r>
      <w:r>
        <w:rPr>
          <w:spacing w:val="-1"/>
        </w:rPr>
        <w:t>i</w:t>
      </w:r>
      <w:r>
        <w:rPr>
          <w:spacing w:val="-3"/>
        </w:rPr>
        <w:t>v</w:t>
      </w:r>
      <w:r>
        <w:rPr>
          <w:spacing w:val="-1"/>
        </w:rPr>
        <w:t>i</w:t>
      </w:r>
      <w:r>
        <w:t xml:space="preserve">dual </w:t>
      </w:r>
      <w:r>
        <w:rPr>
          <w:spacing w:val="-1"/>
        </w:rPr>
        <w:t>i</w:t>
      </w:r>
      <w:r>
        <w:rPr>
          <w:spacing w:val="1"/>
        </w:rPr>
        <w:t>m</w:t>
      </w:r>
      <w:r>
        <w:t>p</w:t>
      </w:r>
      <w:r>
        <w:rPr>
          <w:spacing w:val="-1"/>
        </w:rPr>
        <w:t>l</w:t>
      </w:r>
      <w:r>
        <w:rPr>
          <w:spacing w:val="-2"/>
        </w:rPr>
        <w:t>e</w:t>
      </w:r>
      <w:r>
        <w:rPr>
          <w:spacing w:val="1"/>
        </w:rPr>
        <w:t>m</w:t>
      </w:r>
      <w:r>
        <w:t>e</w:t>
      </w:r>
      <w:r>
        <w:rPr>
          <w:spacing w:val="-2"/>
        </w:rPr>
        <w:t>n</w:t>
      </w:r>
      <w:r>
        <w:t>tat</w:t>
      </w:r>
      <w:r>
        <w:rPr>
          <w:spacing w:val="-1"/>
        </w:rPr>
        <w:t>i</w:t>
      </w:r>
      <w:r>
        <w:rPr>
          <w:spacing w:val="-2"/>
        </w:rPr>
        <w:t>o</w:t>
      </w:r>
      <w:r>
        <w:t>n</w:t>
      </w:r>
      <w:r>
        <w:rPr>
          <w:spacing w:val="1"/>
        </w:rPr>
        <w:t xml:space="preserve"> </w:t>
      </w:r>
      <w:r>
        <w:rPr>
          <w:spacing w:val="-3"/>
        </w:rPr>
        <w:t>w</w:t>
      </w:r>
      <w:r>
        <w:rPr>
          <w:spacing w:val="-1"/>
        </w:rPr>
        <w:t>il</w:t>
      </w:r>
      <w:r>
        <w:t>l d</w:t>
      </w:r>
      <w:r>
        <w:rPr>
          <w:spacing w:val="-1"/>
        </w:rPr>
        <w:t>i</w:t>
      </w:r>
      <w:r>
        <w:t>ffe</w:t>
      </w:r>
      <w:r>
        <w:rPr>
          <w:spacing w:val="-1"/>
        </w:rPr>
        <w:t>r</w:t>
      </w:r>
      <w:r>
        <w:t>.</w:t>
      </w:r>
    </w:p>
    <w:p w14:paraId="00F2C081" w14:textId="77777777" w:rsidR="00187710" w:rsidRDefault="00187710">
      <w:pPr>
        <w:spacing w:before="14" w:line="260" w:lineRule="exact"/>
        <w:rPr>
          <w:sz w:val="26"/>
          <w:szCs w:val="26"/>
        </w:rPr>
      </w:pPr>
    </w:p>
    <w:p w14:paraId="7BCFCEC8" w14:textId="77777777" w:rsidR="00187710" w:rsidRDefault="00C10375">
      <w:pPr>
        <w:numPr>
          <w:ilvl w:val="2"/>
          <w:numId w:val="7"/>
        </w:numPr>
        <w:tabs>
          <w:tab w:val="left" w:pos="880"/>
        </w:tabs>
        <w:ind w:left="880"/>
        <w:jc w:val="left"/>
        <w:rPr>
          <w:rFonts w:ascii="Arial" w:eastAsia="Arial" w:hAnsi="Arial" w:cs="Arial"/>
          <w:sz w:val="24"/>
          <w:szCs w:val="24"/>
        </w:rPr>
      </w:pPr>
      <w:bookmarkStart w:id="76" w:name="7.2.2_Protection_Domains"/>
      <w:bookmarkStart w:id="77" w:name="_bookmark42"/>
      <w:bookmarkEnd w:id="76"/>
      <w:bookmarkEnd w:id="77"/>
      <w:r>
        <w:rPr>
          <w:rFonts w:ascii="Arial" w:eastAsia="Arial" w:hAnsi="Arial" w:cs="Arial"/>
          <w:i/>
          <w:sz w:val="24"/>
          <w:szCs w:val="24"/>
          <w:u w:val="single" w:color="000000"/>
        </w:rPr>
        <w:t>P</w:t>
      </w:r>
      <w:r>
        <w:rPr>
          <w:rFonts w:ascii="Arial" w:eastAsia="Arial" w:hAnsi="Arial" w:cs="Arial"/>
          <w:i/>
          <w:spacing w:val="-1"/>
          <w:sz w:val="24"/>
          <w:szCs w:val="24"/>
          <w:u w:val="single" w:color="000000"/>
        </w:rPr>
        <w:t>r</w:t>
      </w:r>
      <w:r>
        <w:rPr>
          <w:rFonts w:ascii="Arial" w:eastAsia="Arial" w:hAnsi="Arial" w:cs="Arial"/>
          <w:i/>
          <w:sz w:val="24"/>
          <w:szCs w:val="24"/>
          <w:u w:val="single" w:color="000000"/>
        </w:rPr>
        <w:t>otect</w:t>
      </w:r>
      <w:r>
        <w:rPr>
          <w:rFonts w:ascii="Arial" w:eastAsia="Arial" w:hAnsi="Arial" w:cs="Arial"/>
          <w:i/>
          <w:spacing w:val="-1"/>
          <w:sz w:val="24"/>
          <w:szCs w:val="24"/>
          <w:u w:val="single" w:color="000000"/>
        </w:rPr>
        <w:t>i</w:t>
      </w:r>
      <w:r>
        <w:rPr>
          <w:rFonts w:ascii="Arial" w:eastAsia="Arial" w:hAnsi="Arial" w:cs="Arial"/>
          <w:i/>
          <w:spacing w:val="-2"/>
          <w:sz w:val="24"/>
          <w:szCs w:val="24"/>
          <w:u w:val="single" w:color="000000"/>
        </w:rPr>
        <w:t>o</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D</w:t>
      </w:r>
      <w:r>
        <w:rPr>
          <w:rFonts w:ascii="Arial" w:eastAsia="Arial" w:hAnsi="Arial" w:cs="Arial"/>
          <w:i/>
          <w:sz w:val="24"/>
          <w:szCs w:val="24"/>
          <w:u w:val="single" w:color="000000"/>
        </w:rPr>
        <w:t>o</w:t>
      </w:r>
      <w:r>
        <w:rPr>
          <w:rFonts w:ascii="Arial" w:eastAsia="Arial" w:hAnsi="Arial" w:cs="Arial"/>
          <w:i/>
          <w:spacing w:val="-4"/>
          <w:sz w:val="24"/>
          <w:szCs w:val="24"/>
          <w:u w:val="single" w:color="000000"/>
        </w:rPr>
        <w:t>m</w:t>
      </w:r>
      <w:r>
        <w:rPr>
          <w:rFonts w:ascii="Arial" w:eastAsia="Arial" w:hAnsi="Arial" w:cs="Arial"/>
          <w:i/>
          <w:sz w:val="24"/>
          <w:szCs w:val="24"/>
          <w:u w:val="single" w:color="000000"/>
        </w:rPr>
        <w:t>a</w:t>
      </w:r>
      <w:r>
        <w:rPr>
          <w:rFonts w:ascii="Arial" w:eastAsia="Arial" w:hAnsi="Arial" w:cs="Arial"/>
          <w:i/>
          <w:spacing w:val="-1"/>
          <w:sz w:val="24"/>
          <w:szCs w:val="24"/>
          <w:u w:val="single" w:color="000000"/>
        </w:rPr>
        <w:t>i</w:t>
      </w:r>
      <w:r>
        <w:rPr>
          <w:rFonts w:ascii="Arial" w:eastAsia="Arial" w:hAnsi="Arial" w:cs="Arial"/>
          <w:i/>
          <w:sz w:val="24"/>
          <w:szCs w:val="24"/>
          <w:u w:val="single" w:color="000000"/>
        </w:rPr>
        <w:t>ns</w:t>
      </w:r>
    </w:p>
    <w:p w14:paraId="6E3CB827" w14:textId="77777777" w:rsidR="00187710" w:rsidRDefault="00187710">
      <w:pPr>
        <w:spacing w:before="2" w:line="120" w:lineRule="exact"/>
        <w:rPr>
          <w:sz w:val="12"/>
          <w:szCs w:val="12"/>
        </w:rPr>
      </w:pPr>
    </w:p>
    <w:p w14:paraId="2A71B252" w14:textId="77777777" w:rsidR="00187710" w:rsidRDefault="00C10375">
      <w:pPr>
        <w:pStyle w:val="BodyText"/>
        <w:ind w:right="236"/>
      </w:pPr>
      <w:r>
        <w:t>A</w:t>
      </w:r>
      <w:r>
        <w:rPr>
          <w:spacing w:val="1"/>
        </w:rPr>
        <w:t xml:space="preserve"> </w:t>
      </w:r>
      <w:r>
        <w:t>p</w:t>
      </w:r>
      <w:r>
        <w:rPr>
          <w:spacing w:val="-1"/>
        </w:rPr>
        <w:t>r</w:t>
      </w:r>
      <w:r>
        <w:t>o</w:t>
      </w:r>
      <w:r>
        <w:rPr>
          <w:spacing w:val="-2"/>
        </w:rPr>
        <w:t>t</w:t>
      </w:r>
      <w:r>
        <w:t>ect</w:t>
      </w:r>
      <w:r>
        <w:rPr>
          <w:spacing w:val="-1"/>
        </w:rPr>
        <w:t>i</w:t>
      </w:r>
      <w:r>
        <w:t>on</w:t>
      </w:r>
      <w:r>
        <w:rPr>
          <w:spacing w:val="-1"/>
        </w:rPr>
        <w:t xml:space="preserve"> </w:t>
      </w:r>
      <w:r>
        <w:t>d</w:t>
      </w:r>
      <w:r>
        <w:rPr>
          <w:spacing w:val="-2"/>
        </w:rPr>
        <w:t>o</w:t>
      </w:r>
      <w:r>
        <w:rPr>
          <w:spacing w:val="1"/>
        </w:rPr>
        <w:t>m</w:t>
      </w:r>
      <w:r>
        <w:t>a</w:t>
      </w:r>
      <w:r>
        <w:rPr>
          <w:spacing w:val="-3"/>
        </w:rPr>
        <w:t>i</w:t>
      </w:r>
      <w:r>
        <w:t>n</w:t>
      </w:r>
      <w:r>
        <w:rPr>
          <w:spacing w:val="1"/>
        </w:rPr>
        <w:t xml:space="preserve"> </w:t>
      </w:r>
      <w:r>
        <w:rPr>
          <w:spacing w:val="-1"/>
        </w:rPr>
        <w:t>(</w:t>
      </w:r>
      <w:r>
        <w:rPr>
          <w:spacing w:val="-2"/>
        </w:rPr>
        <w:t>P</w:t>
      </w:r>
      <w:r>
        <w:rPr>
          <w:spacing w:val="-1"/>
        </w:rPr>
        <w:t>D</w:t>
      </w:r>
      <w:r>
        <w:t>)</w:t>
      </w:r>
      <w:r>
        <w:rPr>
          <w:spacing w:val="-1"/>
        </w:rPr>
        <w:t xml:space="preserve"> i</w:t>
      </w:r>
      <w:r>
        <w:t>s a</w:t>
      </w:r>
      <w:r>
        <w:rPr>
          <w:spacing w:val="1"/>
        </w:rPr>
        <w:t xml:space="preserve"> </w:t>
      </w:r>
      <w:r>
        <w:t>co</w:t>
      </w:r>
      <w:r>
        <w:rPr>
          <w:spacing w:val="-1"/>
        </w:rPr>
        <w:t>ll</w:t>
      </w:r>
      <w:r>
        <w:t>ect</w:t>
      </w:r>
      <w:r>
        <w:rPr>
          <w:spacing w:val="-1"/>
        </w:rPr>
        <w:t>i</w:t>
      </w:r>
      <w:r>
        <w:rPr>
          <w:spacing w:val="1"/>
        </w:rPr>
        <w:t>o</w:t>
      </w:r>
      <w:r>
        <w:t>n</w:t>
      </w:r>
      <w:r>
        <w:rPr>
          <w:spacing w:val="-1"/>
        </w:rPr>
        <w:t xml:space="preserve"> </w:t>
      </w:r>
      <w:r>
        <w:rPr>
          <w:spacing w:val="-2"/>
        </w:rPr>
        <w:t>o</w:t>
      </w:r>
      <w:r>
        <w:t>f</w:t>
      </w:r>
      <w:r>
        <w:rPr>
          <w:spacing w:val="3"/>
        </w:rPr>
        <w:t xml:space="preserve"> </w:t>
      </w:r>
      <w:r>
        <w:rPr>
          <w:spacing w:val="-1"/>
        </w:rPr>
        <w:t>R</w:t>
      </w:r>
      <w:r>
        <w:rPr>
          <w:spacing w:val="-3"/>
        </w:rPr>
        <w:t>D</w:t>
      </w:r>
      <w:r>
        <w:rPr>
          <w:spacing w:val="-1"/>
        </w:rPr>
        <w:t>M</w:t>
      </w:r>
      <w:r>
        <w:t>A</w:t>
      </w:r>
      <w:r>
        <w:rPr>
          <w:spacing w:val="1"/>
        </w:rPr>
        <w:t xml:space="preserve"> </w:t>
      </w:r>
      <w:r>
        <w:rPr>
          <w:spacing w:val="-1"/>
        </w:rPr>
        <w:t>r</w:t>
      </w:r>
      <w:r>
        <w:t>esou</w:t>
      </w:r>
      <w:r>
        <w:rPr>
          <w:spacing w:val="-1"/>
        </w:rPr>
        <w:t>r</w:t>
      </w:r>
      <w:r>
        <w:t>ces</w:t>
      </w:r>
      <w:r>
        <w:rPr>
          <w:spacing w:val="-2"/>
        </w:rPr>
        <w:t xml:space="preserve"> </w:t>
      </w:r>
      <w:r>
        <w:t>for</w:t>
      </w:r>
      <w:r>
        <w:rPr>
          <w:spacing w:val="-1"/>
        </w:rPr>
        <w:t xml:space="preserve"> </w:t>
      </w:r>
      <w:r>
        <w:rPr>
          <w:spacing w:val="-2"/>
        </w:rPr>
        <w:t>p</w:t>
      </w:r>
      <w:r>
        <w:t>u</w:t>
      </w:r>
      <w:r>
        <w:rPr>
          <w:spacing w:val="-1"/>
        </w:rPr>
        <w:t>r</w:t>
      </w:r>
      <w:r>
        <w:rPr>
          <w:spacing w:val="-2"/>
        </w:rPr>
        <w:t>p</w:t>
      </w:r>
      <w:r>
        <w:t xml:space="preserve">oses </w:t>
      </w:r>
      <w:r>
        <w:rPr>
          <w:spacing w:val="-2"/>
        </w:rPr>
        <w:t>o</w:t>
      </w:r>
      <w:r>
        <w:t xml:space="preserve">f </w:t>
      </w:r>
      <w:r>
        <w:rPr>
          <w:spacing w:val="-1"/>
        </w:rPr>
        <w:t>i</w:t>
      </w:r>
      <w:r>
        <w:t>so</w:t>
      </w:r>
      <w:r>
        <w:rPr>
          <w:spacing w:val="-1"/>
        </w:rPr>
        <w:t>l</w:t>
      </w:r>
      <w:r>
        <w:rPr>
          <w:spacing w:val="1"/>
        </w:rPr>
        <w:t>a</w:t>
      </w:r>
      <w:r>
        <w:t>t</w:t>
      </w:r>
      <w:r>
        <w:rPr>
          <w:spacing w:val="-1"/>
        </w:rPr>
        <w:t>i</w:t>
      </w:r>
      <w:r>
        <w:rPr>
          <w:spacing w:val="-2"/>
        </w:rPr>
        <w:t>o</w:t>
      </w:r>
      <w:r>
        <w:t>n and</w:t>
      </w:r>
      <w:r>
        <w:rPr>
          <w:spacing w:val="1"/>
        </w:rPr>
        <w:t xml:space="preserve"> </w:t>
      </w:r>
      <w:r>
        <w:rPr>
          <w:spacing w:val="-3"/>
        </w:rPr>
        <w:t>s</w:t>
      </w:r>
      <w:r>
        <w:t>ecu</w:t>
      </w:r>
      <w:r>
        <w:rPr>
          <w:spacing w:val="-1"/>
        </w:rPr>
        <w:t>ri</w:t>
      </w:r>
      <w:r>
        <w:t>t</w:t>
      </w:r>
      <w:r>
        <w:rPr>
          <w:spacing w:val="-3"/>
        </w:rPr>
        <w:t>y</w:t>
      </w:r>
      <w:r>
        <w:t xml:space="preserve">. It </w:t>
      </w:r>
      <w:r>
        <w:rPr>
          <w:spacing w:val="-1"/>
        </w:rPr>
        <w:t>i</w:t>
      </w:r>
      <w:r>
        <w:t>s a</w:t>
      </w:r>
      <w:r>
        <w:rPr>
          <w:spacing w:val="1"/>
        </w:rPr>
        <w:t xml:space="preserve"> </w:t>
      </w:r>
      <w:r>
        <w:rPr>
          <w:spacing w:val="-3"/>
        </w:rPr>
        <w:t>l</w:t>
      </w:r>
      <w:r>
        <w:t>o</w:t>
      </w:r>
      <w:r>
        <w:rPr>
          <w:spacing w:val="-3"/>
        </w:rPr>
        <w:t>c</w:t>
      </w:r>
      <w:r>
        <w:t>al const</w:t>
      </w:r>
      <w:r>
        <w:rPr>
          <w:spacing w:val="-1"/>
        </w:rPr>
        <w:t>r</w:t>
      </w:r>
      <w:r>
        <w:t>u</w:t>
      </w:r>
      <w:r>
        <w:rPr>
          <w:spacing w:val="-3"/>
        </w:rPr>
        <w:t>c</w:t>
      </w:r>
      <w:r>
        <w:t>t</w:t>
      </w:r>
      <w:r>
        <w:rPr>
          <w:spacing w:val="1"/>
        </w:rPr>
        <w:t xml:space="preserve"> </w:t>
      </w:r>
      <w:r>
        <w:rPr>
          <w:spacing w:val="-2"/>
        </w:rPr>
        <w:t>a</w:t>
      </w:r>
      <w:r>
        <w:t>nd</w:t>
      </w:r>
      <w:r>
        <w:rPr>
          <w:spacing w:val="1"/>
        </w:rPr>
        <w:t xml:space="preserve"> </w:t>
      </w:r>
      <w:r>
        <w:rPr>
          <w:spacing w:val="-1"/>
        </w:rPr>
        <w:t>i</w:t>
      </w:r>
      <w:r>
        <w:t>s</w:t>
      </w:r>
      <w:r>
        <w:rPr>
          <w:spacing w:val="-2"/>
        </w:rPr>
        <w:t xml:space="preserve"> </w:t>
      </w:r>
      <w:r>
        <w:t>ne</w:t>
      </w:r>
      <w:r>
        <w:rPr>
          <w:spacing w:val="-3"/>
        </w:rPr>
        <w:t>v</w:t>
      </w:r>
      <w:r>
        <w:t>er</w:t>
      </w:r>
      <w:r>
        <w:rPr>
          <w:spacing w:val="-1"/>
        </w:rPr>
        <w:t xml:space="preserve"> </w:t>
      </w:r>
      <w:r>
        <w:rPr>
          <w:spacing w:val="-3"/>
        </w:rPr>
        <w:t>v</w:t>
      </w:r>
      <w:r>
        <w:rPr>
          <w:spacing w:val="-1"/>
        </w:rPr>
        <w:t>i</w:t>
      </w:r>
      <w:r>
        <w:t>s</w:t>
      </w:r>
      <w:r>
        <w:rPr>
          <w:spacing w:val="-1"/>
        </w:rPr>
        <w:t>i</w:t>
      </w:r>
      <w:r>
        <w:t>b</w:t>
      </w:r>
      <w:r>
        <w:rPr>
          <w:spacing w:val="-1"/>
        </w:rPr>
        <w:t>l</w:t>
      </w:r>
      <w:r>
        <w:t>e</w:t>
      </w:r>
      <w:r>
        <w:rPr>
          <w:spacing w:val="1"/>
        </w:rPr>
        <w:t xml:space="preserve"> </w:t>
      </w:r>
      <w:r>
        <w:t>on</w:t>
      </w:r>
      <w:r>
        <w:rPr>
          <w:spacing w:val="1"/>
        </w:rPr>
        <w:t xml:space="preserve"> </w:t>
      </w:r>
      <w:r>
        <w:t>t</w:t>
      </w:r>
      <w:r>
        <w:rPr>
          <w:spacing w:val="-2"/>
        </w:rPr>
        <w:t>h</w:t>
      </w:r>
      <w:r>
        <w:t>e</w:t>
      </w:r>
      <w:r>
        <w:rPr>
          <w:spacing w:val="1"/>
        </w:rPr>
        <w:t xml:space="preserve"> </w:t>
      </w:r>
      <w:r>
        <w:t>c</w:t>
      </w:r>
      <w:r>
        <w:rPr>
          <w:spacing w:val="-2"/>
        </w:rPr>
        <w:t>o</w:t>
      </w:r>
      <w:r>
        <w:t>nn</w:t>
      </w:r>
      <w:r>
        <w:rPr>
          <w:spacing w:val="-2"/>
        </w:rPr>
        <w:t>e</w:t>
      </w:r>
      <w:r>
        <w:t>ct</w:t>
      </w:r>
      <w:r>
        <w:rPr>
          <w:spacing w:val="-1"/>
        </w:rPr>
        <w:t>i</w:t>
      </w:r>
      <w:r>
        <w:t>on</w:t>
      </w:r>
      <w:r>
        <w:rPr>
          <w:spacing w:val="1"/>
        </w:rPr>
        <w:t xml:space="preserve"> </w:t>
      </w:r>
      <w:r>
        <w:rPr>
          <w:spacing w:val="-2"/>
        </w:rPr>
        <w:t>b</w:t>
      </w:r>
      <w:r>
        <w:t>et</w:t>
      </w:r>
      <w:r>
        <w:rPr>
          <w:spacing w:val="-3"/>
        </w:rPr>
        <w:t>w</w:t>
      </w:r>
      <w:r>
        <w:t>een no</w:t>
      </w:r>
      <w:r>
        <w:rPr>
          <w:spacing w:val="-2"/>
        </w:rPr>
        <w:t>d</w:t>
      </w:r>
      <w:r>
        <w:t>es.</w:t>
      </w:r>
      <w:r>
        <w:rPr>
          <w:spacing w:val="-7"/>
        </w:rPr>
        <w:t xml:space="preserve"> </w:t>
      </w:r>
      <w:r>
        <w:rPr>
          <w:spacing w:val="8"/>
        </w:rPr>
        <w:t>W</w:t>
      </w:r>
      <w:r>
        <w:rPr>
          <w:spacing w:val="-2"/>
        </w:rPr>
        <w:t>he</w:t>
      </w:r>
      <w:r>
        <w:t>n</w:t>
      </w:r>
      <w:r>
        <w:rPr>
          <w:spacing w:val="-1"/>
        </w:rPr>
        <w:t xml:space="preserve"> </w:t>
      </w:r>
      <w:r>
        <w:rPr>
          <w:spacing w:val="1"/>
        </w:rPr>
        <w:t>m</w:t>
      </w:r>
      <w:r>
        <w:t>u</w:t>
      </w:r>
      <w:r>
        <w:rPr>
          <w:spacing w:val="-2"/>
        </w:rPr>
        <w:t>t</w:t>
      </w:r>
      <w:r>
        <w:t xml:space="preserve">ual </w:t>
      </w:r>
      <w:r>
        <w:rPr>
          <w:spacing w:val="-2"/>
        </w:rPr>
        <w:t>a</w:t>
      </w:r>
      <w:r>
        <w:t>uth</w:t>
      </w:r>
      <w:r>
        <w:rPr>
          <w:spacing w:val="-2"/>
        </w:rPr>
        <w:t>e</w:t>
      </w:r>
      <w:r>
        <w:t>nt</w:t>
      </w:r>
      <w:r>
        <w:rPr>
          <w:spacing w:val="-1"/>
        </w:rPr>
        <w:t>i</w:t>
      </w:r>
      <w:r>
        <w:t>cat</w:t>
      </w:r>
      <w:r>
        <w:rPr>
          <w:spacing w:val="-1"/>
        </w:rPr>
        <w:t>i</w:t>
      </w:r>
      <w:r>
        <w:rPr>
          <w:spacing w:val="-2"/>
        </w:rPr>
        <w:t>o</w:t>
      </w:r>
      <w:r>
        <w:t>n</w:t>
      </w:r>
      <w:r>
        <w:rPr>
          <w:spacing w:val="1"/>
        </w:rPr>
        <w:t xml:space="preserve"> </w:t>
      </w:r>
      <w:r>
        <w:rPr>
          <w:spacing w:val="-1"/>
        </w:rPr>
        <w:t>i</w:t>
      </w:r>
      <w:r>
        <w:t>s suc</w:t>
      </w:r>
      <w:r>
        <w:rPr>
          <w:spacing w:val="-3"/>
        </w:rPr>
        <w:t>c</w:t>
      </w:r>
      <w:r>
        <w:t>e</w:t>
      </w:r>
      <w:r>
        <w:rPr>
          <w:spacing w:val="-3"/>
        </w:rPr>
        <w:t>s</w:t>
      </w:r>
      <w:r>
        <w:t>sfu</w:t>
      </w:r>
      <w:r>
        <w:rPr>
          <w:spacing w:val="-1"/>
        </w:rPr>
        <w:t>ll</w:t>
      </w:r>
      <w:r>
        <w:t>y</w:t>
      </w:r>
      <w:r>
        <w:rPr>
          <w:spacing w:val="-2"/>
        </w:rPr>
        <w:t xml:space="preserve"> </w:t>
      </w:r>
      <w:r>
        <w:t>pe</w:t>
      </w:r>
      <w:r>
        <w:rPr>
          <w:spacing w:val="-1"/>
        </w:rPr>
        <w:t>r</w:t>
      </w:r>
      <w:r>
        <w:rPr>
          <w:spacing w:val="2"/>
        </w:rPr>
        <w:t>f</w:t>
      </w:r>
      <w:r>
        <w:t>o</w:t>
      </w:r>
      <w:r>
        <w:rPr>
          <w:spacing w:val="-4"/>
        </w:rPr>
        <w:t>r</w:t>
      </w:r>
      <w:r>
        <w:rPr>
          <w:spacing w:val="1"/>
        </w:rPr>
        <w:t>m</w:t>
      </w:r>
      <w:r>
        <w:rPr>
          <w:spacing w:val="-2"/>
        </w:rPr>
        <w:t>e</w:t>
      </w:r>
      <w:r>
        <w:t>d, a</w:t>
      </w:r>
      <w:r>
        <w:rPr>
          <w:spacing w:val="-1"/>
        </w:rPr>
        <w:t xml:space="preserve"> </w:t>
      </w:r>
      <w:r>
        <w:t>PD</w:t>
      </w:r>
      <w:r>
        <w:rPr>
          <w:spacing w:val="-3"/>
        </w:rPr>
        <w:t xml:space="preserve"> </w:t>
      </w:r>
      <w:r>
        <w:rPr>
          <w:spacing w:val="-1"/>
        </w:rPr>
        <w:t>i</w:t>
      </w:r>
      <w:r>
        <w:t>s c</w:t>
      </w:r>
      <w:r>
        <w:rPr>
          <w:spacing w:val="-1"/>
        </w:rPr>
        <w:t>r</w:t>
      </w:r>
      <w:r>
        <w:t>eated</w:t>
      </w:r>
      <w:r>
        <w:rPr>
          <w:spacing w:val="-1"/>
        </w:rPr>
        <w:t xml:space="preserve"> i</w:t>
      </w:r>
      <w:r>
        <w:t>n</w:t>
      </w:r>
      <w:r>
        <w:rPr>
          <w:spacing w:val="1"/>
        </w:rPr>
        <w:t xml:space="preserve"> </w:t>
      </w:r>
      <w:r>
        <w:rPr>
          <w:spacing w:val="-2"/>
        </w:rPr>
        <w:t>t</w:t>
      </w:r>
      <w:r>
        <w:t>he host</w:t>
      </w:r>
      <w:r>
        <w:rPr>
          <w:spacing w:val="-2"/>
        </w:rPr>
        <w:t xml:space="preserve"> </w:t>
      </w:r>
      <w:r>
        <w:t>and</w:t>
      </w:r>
      <w:r>
        <w:rPr>
          <w:spacing w:val="-1"/>
        </w:rPr>
        <w:t xml:space="preserve"> </w:t>
      </w:r>
      <w:r>
        <w:t>a</w:t>
      </w:r>
      <w:r>
        <w:rPr>
          <w:spacing w:val="1"/>
        </w:rPr>
        <w:t xml:space="preserve"> </w:t>
      </w:r>
      <w:r>
        <w:t xml:space="preserve">PD </w:t>
      </w:r>
      <w:r>
        <w:rPr>
          <w:spacing w:val="-1"/>
        </w:rPr>
        <w:t>i</w:t>
      </w:r>
      <w:r>
        <w:t>s c</w:t>
      </w:r>
      <w:r>
        <w:rPr>
          <w:spacing w:val="-1"/>
        </w:rPr>
        <w:t>r</w:t>
      </w:r>
      <w:r>
        <w:rPr>
          <w:spacing w:val="-2"/>
        </w:rPr>
        <w:t>e</w:t>
      </w:r>
      <w:r>
        <w:t>a</w:t>
      </w:r>
      <w:r>
        <w:rPr>
          <w:spacing w:val="-2"/>
        </w:rPr>
        <w:t>t</w:t>
      </w:r>
      <w:r>
        <w:t>ed</w:t>
      </w:r>
      <w:r>
        <w:rPr>
          <w:spacing w:val="1"/>
        </w:rPr>
        <w:t xml:space="preserve"> </w:t>
      </w:r>
      <w:r>
        <w:rPr>
          <w:spacing w:val="-1"/>
        </w:rPr>
        <w:t>i</w:t>
      </w:r>
      <w:r>
        <w:t>n</w:t>
      </w:r>
      <w:r>
        <w:rPr>
          <w:spacing w:val="-1"/>
        </w:rPr>
        <w:t xml:space="preserve"> </w:t>
      </w:r>
      <w:r>
        <w:t>the</w:t>
      </w:r>
      <w:r>
        <w:rPr>
          <w:spacing w:val="-1"/>
        </w:rPr>
        <w:t xml:space="preserve"> </w:t>
      </w:r>
      <w:r>
        <w:t>sto</w:t>
      </w:r>
      <w:r>
        <w:rPr>
          <w:spacing w:val="-1"/>
        </w:rPr>
        <w:t>r</w:t>
      </w:r>
      <w:r>
        <w:t>a</w:t>
      </w:r>
      <w:r>
        <w:rPr>
          <w:spacing w:val="-2"/>
        </w:rPr>
        <w:t>g</w:t>
      </w:r>
      <w:r>
        <w:t>e</w:t>
      </w:r>
      <w:r>
        <w:rPr>
          <w:spacing w:val="-1"/>
        </w:rPr>
        <w:t xml:space="preserve"> </w:t>
      </w:r>
      <w:r>
        <w:t>de</w:t>
      </w:r>
      <w:r>
        <w:rPr>
          <w:spacing w:val="-3"/>
        </w:rPr>
        <w:t>v</w:t>
      </w:r>
      <w:r>
        <w:rPr>
          <w:spacing w:val="-1"/>
        </w:rPr>
        <w:t>i</w:t>
      </w:r>
      <w:r>
        <w:t>ce.</w:t>
      </w:r>
      <w:r>
        <w:rPr>
          <w:spacing w:val="-2"/>
        </w:rPr>
        <w:t xml:space="preserve"> </w:t>
      </w:r>
      <w:r>
        <w:rPr>
          <w:spacing w:val="2"/>
        </w:rPr>
        <w:t>T</w:t>
      </w:r>
      <w:r>
        <w:t>he</w:t>
      </w:r>
      <w:r>
        <w:rPr>
          <w:spacing w:val="-1"/>
        </w:rPr>
        <w:t xml:space="preserve"> r</w:t>
      </w:r>
      <w:r>
        <w:t>es</w:t>
      </w:r>
      <w:r>
        <w:rPr>
          <w:spacing w:val="-2"/>
        </w:rPr>
        <w:t>o</w:t>
      </w:r>
      <w:r>
        <w:t>u</w:t>
      </w:r>
      <w:r>
        <w:rPr>
          <w:spacing w:val="-1"/>
        </w:rPr>
        <w:t>r</w:t>
      </w:r>
      <w:r>
        <w:t xml:space="preserve">ces </w:t>
      </w:r>
      <w:r>
        <w:rPr>
          <w:spacing w:val="-3"/>
        </w:rPr>
        <w:t>w</w:t>
      </w:r>
      <w:r>
        <w:t>h</w:t>
      </w:r>
      <w:r>
        <w:rPr>
          <w:spacing w:val="-1"/>
        </w:rPr>
        <w:t>i</w:t>
      </w:r>
      <w:r>
        <w:t>ch</w:t>
      </w:r>
      <w:r>
        <w:rPr>
          <w:spacing w:val="1"/>
        </w:rPr>
        <w:t xml:space="preserve"> </w:t>
      </w:r>
      <w:r>
        <w:rPr>
          <w:spacing w:val="-1"/>
        </w:rPr>
        <w:t>m</w:t>
      </w:r>
      <w:r>
        <w:t>ay</w:t>
      </w:r>
      <w:r>
        <w:rPr>
          <w:spacing w:val="-2"/>
        </w:rPr>
        <w:t xml:space="preserve"> </w:t>
      </w:r>
      <w:r>
        <w:t>be</w:t>
      </w:r>
      <w:r>
        <w:rPr>
          <w:spacing w:val="1"/>
        </w:rPr>
        <w:t xml:space="preserve"> </w:t>
      </w:r>
      <w:r>
        <w:t>ass</w:t>
      </w:r>
      <w:r>
        <w:rPr>
          <w:spacing w:val="-1"/>
        </w:rPr>
        <w:t>i</w:t>
      </w:r>
      <w:r>
        <w:rPr>
          <w:spacing w:val="-2"/>
        </w:rPr>
        <w:t>g</w:t>
      </w:r>
      <w:r>
        <w:t>n</w:t>
      </w:r>
      <w:r>
        <w:rPr>
          <w:spacing w:val="-2"/>
        </w:rPr>
        <w:t>e</w:t>
      </w:r>
      <w:r>
        <w:t>d to</w:t>
      </w:r>
      <w:r>
        <w:rPr>
          <w:spacing w:val="1"/>
        </w:rPr>
        <w:t xml:space="preserve"> </w:t>
      </w:r>
      <w:r>
        <w:t>a</w:t>
      </w:r>
      <w:r>
        <w:rPr>
          <w:spacing w:val="-1"/>
        </w:rPr>
        <w:t xml:space="preserve"> </w:t>
      </w:r>
      <w:r>
        <w:t>PD a</w:t>
      </w:r>
      <w:r>
        <w:rPr>
          <w:spacing w:val="-1"/>
        </w:rPr>
        <w:t>r</w:t>
      </w:r>
      <w:r>
        <w:t>e:</w:t>
      </w:r>
    </w:p>
    <w:p w14:paraId="66D2BAE5" w14:textId="77777777" w:rsidR="00187710" w:rsidRDefault="00C10375">
      <w:pPr>
        <w:pStyle w:val="BodyText"/>
        <w:numPr>
          <w:ilvl w:val="3"/>
          <w:numId w:val="7"/>
        </w:numPr>
        <w:tabs>
          <w:tab w:val="left" w:pos="879"/>
        </w:tabs>
        <w:spacing w:before="17" w:line="277" w:lineRule="auto"/>
        <w:ind w:left="880" w:right="657"/>
      </w:pPr>
      <w:r>
        <w:rPr>
          <w:spacing w:val="-1"/>
        </w:rPr>
        <w:t>C</w:t>
      </w:r>
      <w:r>
        <w:t>onne</w:t>
      </w:r>
      <w:r>
        <w:rPr>
          <w:spacing w:val="-3"/>
        </w:rPr>
        <w:t>c</w:t>
      </w:r>
      <w:r>
        <w:t>t</w:t>
      </w:r>
      <w:r>
        <w:rPr>
          <w:spacing w:val="-1"/>
        </w:rPr>
        <w:t>i</w:t>
      </w:r>
      <w:r>
        <w:t>on</w:t>
      </w:r>
      <w:r>
        <w:rPr>
          <w:spacing w:val="-1"/>
        </w:rPr>
        <w:t xml:space="preserve"> </w:t>
      </w:r>
      <w:r>
        <w:t>en</w:t>
      </w:r>
      <w:r>
        <w:rPr>
          <w:spacing w:val="-2"/>
        </w:rPr>
        <w:t>d</w:t>
      </w:r>
      <w:r>
        <w:t>po</w:t>
      </w:r>
      <w:r>
        <w:rPr>
          <w:spacing w:val="-1"/>
        </w:rPr>
        <w:t>i</w:t>
      </w:r>
      <w:r>
        <w:rPr>
          <w:spacing w:val="-2"/>
        </w:rPr>
        <w:t>n</w:t>
      </w:r>
      <w:r>
        <w:t xml:space="preserve">t </w:t>
      </w:r>
      <w:r>
        <w:rPr>
          <w:spacing w:val="-1"/>
        </w:rPr>
        <w:t>(</w:t>
      </w:r>
      <w:r>
        <w:t>a</w:t>
      </w:r>
      <w:r>
        <w:rPr>
          <w:spacing w:val="1"/>
        </w:rPr>
        <w:t xml:space="preserve"> </w:t>
      </w:r>
      <w:r>
        <w:rPr>
          <w:spacing w:val="-2"/>
        </w:rPr>
        <w:t>q</w:t>
      </w:r>
      <w:r>
        <w:t>ueue</w:t>
      </w:r>
      <w:r>
        <w:rPr>
          <w:spacing w:val="-1"/>
        </w:rPr>
        <w:t xml:space="preserve"> </w:t>
      </w:r>
      <w:r>
        <w:t>pa</w:t>
      </w:r>
      <w:r>
        <w:rPr>
          <w:spacing w:val="-1"/>
        </w:rPr>
        <w:t>i</w:t>
      </w:r>
      <w:r>
        <w:t>r</w:t>
      </w:r>
      <w:r>
        <w:rPr>
          <w:spacing w:val="-1"/>
        </w:rPr>
        <w:t xml:space="preserve"> </w:t>
      </w:r>
      <w:r>
        <w:rPr>
          <w:spacing w:val="-3"/>
        </w:rPr>
        <w:t>c</w:t>
      </w:r>
      <w:r>
        <w:t>ons</w:t>
      </w:r>
      <w:r>
        <w:rPr>
          <w:spacing w:val="-1"/>
        </w:rPr>
        <w:t>i</w:t>
      </w:r>
      <w:r>
        <w:t>st</w:t>
      </w:r>
      <w:r>
        <w:rPr>
          <w:spacing w:val="-1"/>
        </w:rPr>
        <w:t>i</w:t>
      </w:r>
      <w:r>
        <w:rPr>
          <w:spacing w:val="-2"/>
        </w:rPr>
        <w:t>n</w:t>
      </w:r>
      <w:r>
        <w:t>g</w:t>
      </w:r>
      <w:r>
        <w:rPr>
          <w:spacing w:val="-1"/>
        </w:rPr>
        <w:t xml:space="preserve"> </w:t>
      </w:r>
      <w:r>
        <w:t>of</w:t>
      </w:r>
      <w:r>
        <w:rPr>
          <w:spacing w:val="1"/>
        </w:rPr>
        <w:t xml:space="preserve"> </w:t>
      </w:r>
      <w:r>
        <w:t>a</w:t>
      </w:r>
      <w:r>
        <w:rPr>
          <w:spacing w:val="1"/>
        </w:rPr>
        <w:t xml:space="preserve"> </w:t>
      </w:r>
      <w:r>
        <w:rPr>
          <w:spacing w:val="-1"/>
        </w:rPr>
        <w:t>r</w:t>
      </w:r>
      <w:r>
        <w:t>e</w:t>
      </w:r>
      <w:r>
        <w:rPr>
          <w:spacing w:val="-2"/>
        </w:rPr>
        <w:t>q</w:t>
      </w:r>
      <w:r>
        <w:t>uest</w:t>
      </w:r>
      <w:r>
        <w:rPr>
          <w:spacing w:val="-2"/>
        </w:rPr>
        <w:t xml:space="preserve"> q</w:t>
      </w:r>
      <w:r>
        <w:t>ue</w:t>
      </w:r>
      <w:r>
        <w:rPr>
          <w:spacing w:val="-2"/>
        </w:rPr>
        <w:t>u</w:t>
      </w:r>
      <w:r>
        <w:t>e</w:t>
      </w:r>
      <w:r>
        <w:rPr>
          <w:spacing w:val="1"/>
        </w:rPr>
        <w:t xml:space="preserve"> </w:t>
      </w:r>
      <w:r>
        <w:rPr>
          <w:spacing w:val="-2"/>
        </w:rPr>
        <w:t>a</w:t>
      </w:r>
      <w:r>
        <w:t>nd</w:t>
      </w:r>
      <w:r>
        <w:rPr>
          <w:spacing w:val="1"/>
        </w:rPr>
        <w:t xml:space="preserve"> </w:t>
      </w:r>
      <w:r>
        <w:t>a</w:t>
      </w:r>
      <w:r>
        <w:rPr>
          <w:spacing w:val="-1"/>
        </w:rPr>
        <w:t xml:space="preserve"> </w:t>
      </w:r>
      <w:r>
        <w:t>se</w:t>
      </w:r>
      <w:r>
        <w:rPr>
          <w:spacing w:val="-2"/>
        </w:rPr>
        <w:t>n</w:t>
      </w:r>
      <w:r>
        <w:t xml:space="preserve">d </w:t>
      </w:r>
      <w:r>
        <w:rPr>
          <w:spacing w:val="-2"/>
        </w:rPr>
        <w:t>q</w:t>
      </w:r>
      <w:r>
        <w:t>ueue)</w:t>
      </w:r>
    </w:p>
    <w:p w14:paraId="3D58CB7E" w14:textId="77777777" w:rsidR="00187710" w:rsidRDefault="00C10375">
      <w:pPr>
        <w:pStyle w:val="BodyText"/>
        <w:numPr>
          <w:ilvl w:val="3"/>
          <w:numId w:val="7"/>
        </w:numPr>
        <w:tabs>
          <w:tab w:val="left" w:pos="879"/>
        </w:tabs>
        <w:spacing w:before="13" w:line="277" w:lineRule="auto"/>
        <w:ind w:left="880" w:right="875"/>
      </w:pPr>
      <w:r>
        <w:t>Stee</w:t>
      </w:r>
      <w:r>
        <w:rPr>
          <w:spacing w:val="-1"/>
        </w:rPr>
        <w:t>ri</w:t>
      </w:r>
      <w:r>
        <w:t>ng</w:t>
      </w:r>
      <w:r>
        <w:rPr>
          <w:spacing w:val="-1"/>
        </w:rPr>
        <w:t xml:space="preserve"> </w:t>
      </w:r>
      <w:r>
        <w:t>tag</w:t>
      </w:r>
      <w:r>
        <w:rPr>
          <w:spacing w:val="-1"/>
        </w:rPr>
        <w:t xml:space="preserve"> (</w:t>
      </w:r>
      <w:r>
        <w:rPr>
          <w:spacing w:val="-2"/>
        </w:rPr>
        <w:t>S</w:t>
      </w:r>
      <w:r>
        <w:rPr>
          <w:spacing w:val="2"/>
        </w:rPr>
        <w:t>T</w:t>
      </w:r>
      <w:r>
        <w:t>ag</w:t>
      </w:r>
      <w:r>
        <w:rPr>
          <w:spacing w:val="-1"/>
        </w:rPr>
        <w:t xml:space="preserve"> </w:t>
      </w:r>
      <w:r>
        <w:t>–</w:t>
      </w:r>
      <w:r>
        <w:rPr>
          <w:spacing w:val="-1"/>
        </w:rPr>
        <w:t xml:space="preserve"> </w:t>
      </w:r>
      <w:r>
        <w:t>a</w:t>
      </w:r>
      <w:r>
        <w:rPr>
          <w:spacing w:val="-1"/>
        </w:rPr>
        <w:t xml:space="preserve"> </w:t>
      </w:r>
      <w:r>
        <w:t>sca</w:t>
      </w:r>
      <w:r>
        <w:rPr>
          <w:spacing w:val="-1"/>
        </w:rPr>
        <w:t>l</w:t>
      </w:r>
      <w:r>
        <w:t>ar</w:t>
      </w:r>
      <w:r>
        <w:rPr>
          <w:spacing w:val="-1"/>
        </w:rPr>
        <w:t xml:space="preserve"> i</w:t>
      </w:r>
      <w:r>
        <w:t>d</w:t>
      </w:r>
      <w:r>
        <w:rPr>
          <w:spacing w:val="-2"/>
        </w:rPr>
        <w:t>e</w:t>
      </w:r>
      <w:r>
        <w:t>nt</w:t>
      </w:r>
      <w:r>
        <w:rPr>
          <w:spacing w:val="-3"/>
        </w:rPr>
        <w:t>i</w:t>
      </w:r>
      <w:r>
        <w:rPr>
          <w:spacing w:val="2"/>
        </w:rPr>
        <w:t>f</w:t>
      </w:r>
      <w:r>
        <w:rPr>
          <w:spacing w:val="-3"/>
        </w:rPr>
        <w:t>y</w:t>
      </w:r>
      <w:r>
        <w:rPr>
          <w:spacing w:val="-1"/>
        </w:rPr>
        <w:t>i</w:t>
      </w:r>
      <w:r>
        <w:t>ng</w:t>
      </w:r>
      <w:r>
        <w:rPr>
          <w:spacing w:val="-1"/>
        </w:rPr>
        <w:t xml:space="preserve"> </w:t>
      </w:r>
      <w:r>
        <w:t>the</w:t>
      </w:r>
      <w:r>
        <w:rPr>
          <w:spacing w:val="1"/>
        </w:rPr>
        <w:t xml:space="preserve"> </w:t>
      </w:r>
      <w:r>
        <w:rPr>
          <w:spacing w:val="-2"/>
        </w:rPr>
        <w:t>d</w:t>
      </w:r>
      <w:r>
        <w:t>est</w:t>
      </w:r>
      <w:r>
        <w:rPr>
          <w:spacing w:val="-1"/>
        </w:rPr>
        <w:t>i</w:t>
      </w:r>
      <w:r>
        <w:t>nat</w:t>
      </w:r>
      <w:r>
        <w:rPr>
          <w:spacing w:val="-3"/>
        </w:rPr>
        <w:t>i</w:t>
      </w:r>
      <w:r>
        <w:t>on</w:t>
      </w:r>
      <w:r>
        <w:rPr>
          <w:spacing w:val="1"/>
        </w:rPr>
        <w:t xml:space="preserve"> </w:t>
      </w:r>
      <w:r>
        <w:rPr>
          <w:spacing w:val="-2"/>
        </w:rPr>
        <w:t>bu</w:t>
      </w:r>
      <w:r>
        <w:t>ffer</w:t>
      </w:r>
      <w:r>
        <w:rPr>
          <w:spacing w:val="-3"/>
        </w:rPr>
        <w:t xml:space="preserve"> </w:t>
      </w:r>
      <w:r>
        <w:rPr>
          <w:spacing w:val="2"/>
        </w:rPr>
        <w:t>f</w:t>
      </w:r>
      <w:r>
        <w:t>or</w:t>
      </w:r>
      <w:r>
        <w:rPr>
          <w:spacing w:val="-1"/>
        </w:rPr>
        <w:t xml:space="preserve"> </w:t>
      </w:r>
      <w:r>
        <w:t>a</w:t>
      </w:r>
      <w:r>
        <w:rPr>
          <w:spacing w:val="-1"/>
        </w:rPr>
        <w:t xml:space="preserve"> </w:t>
      </w:r>
      <w:r>
        <w:rPr>
          <w:spacing w:val="-2"/>
        </w:rPr>
        <w:t>t</w:t>
      </w:r>
      <w:r>
        <w:t>a</w:t>
      </w:r>
      <w:r>
        <w:rPr>
          <w:spacing w:val="-2"/>
        </w:rPr>
        <w:t>gg</w:t>
      </w:r>
      <w:r>
        <w:t xml:space="preserve">ed </w:t>
      </w:r>
      <w:r>
        <w:rPr>
          <w:spacing w:val="1"/>
        </w:rPr>
        <w:t>m</w:t>
      </w:r>
      <w:r>
        <w:t>essa</w:t>
      </w:r>
      <w:r>
        <w:rPr>
          <w:spacing w:val="-2"/>
        </w:rPr>
        <w:t>g</w:t>
      </w:r>
      <w:r>
        <w:t>e,</w:t>
      </w:r>
      <w:r>
        <w:rPr>
          <w:spacing w:val="-2"/>
        </w:rPr>
        <w:t xml:space="preserve"> </w:t>
      </w:r>
      <w:r>
        <w:t>e.</w:t>
      </w:r>
      <w:r>
        <w:rPr>
          <w:spacing w:val="-2"/>
        </w:rPr>
        <w:t>g</w:t>
      </w:r>
      <w:r>
        <w:t>.,</w:t>
      </w:r>
      <w:r>
        <w:rPr>
          <w:spacing w:val="-2"/>
        </w:rPr>
        <w:t xml:space="preserve"> </w:t>
      </w:r>
      <w:r>
        <w:t>da</w:t>
      </w:r>
      <w:r>
        <w:rPr>
          <w:spacing w:val="-2"/>
        </w:rPr>
        <w:t>t</w:t>
      </w:r>
      <w:r>
        <w:t>a</w:t>
      </w:r>
      <w:r>
        <w:rPr>
          <w:spacing w:val="1"/>
        </w:rPr>
        <w:t xml:space="preserve"> </w:t>
      </w:r>
      <w:r>
        <w:t>to</w:t>
      </w:r>
      <w:r>
        <w:rPr>
          <w:spacing w:val="-4"/>
        </w:rPr>
        <w:t xml:space="preserve"> </w:t>
      </w:r>
      <w:r>
        <w:t>be</w:t>
      </w:r>
      <w:r>
        <w:rPr>
          <w:spacing w:val="1"/>
        </w:rPr>
        <w:t xml:space="preserve"> </w:t>
      </w:r>
      <w:r>
        <w:t>t</w:t>
      </w:r>
      <w:r>
        <w:rPr>
          <w:spacing w:val="-1"/>
        </w:rPr>
        <w:t>r</w:t>
      </w:r>
      <w:r>
        <w:rPr>
          <w:spacing w:val="-2"/>
        </w:rPr>
        <w:t>a</w:t>
      </w:r>
      <w:r>
        <w:t>ns</w:t>
      </w:r>
      <w:r>
        <w:rPr>
          <w:spacing w:val="1"/>
        </w:rPr>
        <w:t>m</w:t>
      </w:r>
      <w:r>
        <w:rPr>
          <w:spacing w:val="-1"/>
        </w:rPr>
        <w:t>i</w:t>
      </w:r>
      <w:r>
        <w:rPr>
          <w:spacing w:val="-2"/>
        </w:rPr>
        <w:t>t</w:t>
      </w:r>
      <w:r>
        <w:t>ted)</w:t>
      </w:r>
    </w:p>
    <w:p w14:paraId="1283749F" w14:textId="77777777" w:rsidR="00187710" w:rsidRDefault="00187710">
      <w:pPr>
        <w:spacing w:before="6" w:line="190" w:lineRule="exact"/>
        <w:rPr>
          <w:sz w:val="19"/>
          <w:szCs w:val="19"/>
        </w:rPr>
      </w:pPr>
    </w:p>
    <w:p w14:paraId="581DB50D" w14:textId="77777777" w:rsidR="00187710" w:rsidRDefault="00C10375">
      <w:pPr>
        <w:pStyle w:val="BodyText"/>
        <w:ind w:right="177"/>
      </w:pPr>
      <w:r>
        <w:rPr>
          <w:spacing w:val="2"/>
        </w:rPr>
        <w:t>T</w:t>
      </w:r>
      <w:r>
        <w:rPr>
          <w:spacing w:val="-2"/>
        </w:rPr>
        <w:t>h</w:t>
      </w:r>
      <w:r>
        <w:t>e</w:t>
      </w:r>
      <w:r>
        <w:rPr>
          <w:spacing w:val="1"/>
        </w:rPr>
        <w:t xml:space="preserve"> </w:t>
      </w:r>
      <w:r>
        <w:rPr>
          <w:spacing w:val="-1"/>
        </w:rPr>
        <w:t>RN</w:t>
      </w:r>
      <w:r>
        <w:t xml:space="preserve">IC </w:t>
      </w:r>
      <w:r>
        <w:rPr>
          <w:spacing w:val="-1"/>
        </w:rPr>
        <w:t>i</w:t>
      </w:r>
      <w:r>
        <w:t xml:space="preserve">s </w:t>
      </w:r>
      <w:r>
        <w:rPr>
          <w:spacing w:val="-1"/>
        </w:rPr>
        <w:t>r</w:t>
      </w:r>
      <w:r>
        <w:t>esp</w:t>
      </w:r>
      <w:r>
        <w:rPr>
          <w:spacing w:val="-2"/>
        </w:rPr>
        <w:t>o</w:t>
      </w:r>
      <w:r>
        <w:t>ns</w:t>
      </w:r>
      <w:r>
        <w:rPr>
          <w:spacing w:val="-1"/>
        </w:rPr>
        <w:t>i</w:t>
      </w:r>
      <w:r>
        <w:rPr>
          <w:spacing w:val="-2"/>
        </w:rPr>
        <w:t>b</w:t>
      </w:r>
      <w:r>
        <w:rPr>
          <w:spacing w:val="-1"/>
        </w:rPr>
        <w:t>l</w:t>
      </w:r>
      <w:r>
        <w:t>e</w:t>
      </w:r>
      <w:r>
        <w:rPr>
          <w:spacing w:val="-1"/>
        </w:rPr>
        <w:t xml:space="preserve"> </w:t>
      </w:r>
      <w:r>
        <w:rPr>
          <w:spacing w:val="2"/>
        </w:rPr>
        <w:t>f</w:t>
      </w:r>
      <w:r>
        <w:t>or</w:t>
      </w:r>
      <w:r>
        <w:rPr>
          <w:spacing w:val="-1"/>
        </w:rPr>
        <w:t xml:space="preserve"> </w:t>
      </w:r>
      <w:r>
        <w:rPr>
          <w:spacing w:val="-2"/>
        </w:rPr>
        <w:t>e</w:t>
      </w:r>
      <w:r>
        <w:t>nsu</w:t>
      </w:r>
      <w:r>
        <w:rPr>
          <w:spacing w:val="-1"/>
        </w:rPr>
        <w:t>ri</w:t>
      </w:r>
      <w:r>
        <w:t>ng</w:t>
      </w:r>
      <w:r>
        <w:rPr>
          <w:spacing w:val="-1"/>
        </w:rPr>
        <w:t xml:space="preserve"> </w:t>
      </w:r>
      <w:r>
        <w:t>th</w:t>
      </w:r>
      <w:r>
        <w:rPr>
          <w:spacing w:val="-2"/>
        </w:rPr>
        <w:t>a</w:t>
      </w:r>
      <w:r>
        <w:t xml:space="preserve">t </w:t>
      </w:r>
      <w:r>
        <w:rPr>
          <w:spacing w:val="-1"/>
        </w:rPr>
        <w:t>r</w:t>
      </w:r>
      <w:r>
        <w:t>e</w:t>
      </w:r>
      <w:r>
        <w:rPr>
          <w:spacing w:val="-3"/>
        </w:rPr>
        <w:t>s</w:t>
      </w:r>
      <w:r>
        <w:t>ou</w:t>
      </w:r>
      <w:r>
        <w:rPr>
          <w:spacing w:val="-1"/>
        </w:rPr>
        <w:t>r</w:t>
      </w:r>
      <w:r>
        <w:t xml:space="preserve">ces </w:t>
      </w:r>
      <w:r>
        <w:rPr>
          <w:spacing w:val="-1"/>
        </w:rPr>
        <w:t>i</w:t>
      </w:r>
      <w:r>
        <w:t>n</w:t>
      </w:r>
      <w:r>
        <w:rPr>
          <w:spacing w:val="-1"/>
        </w:rPr>
        <w:t xml:space="preserve"> </w:t>
      </w:r>
      <w:r>
        <w:t>o</w:t>
      </w:r>
      <w:r>
        <w:rPr>
          <w:spacing w:val="-2"/>
        </w:rPr>
        <w:t>n</w:t>
      </w:r>
      <w:r>
        <w:t>e</w:t>
      </w:r>
      <w:r>
        <w:rPr>
          <w:spacing w:val="1"/>
        </w:rPr>
        <w:t xml:space="preserve"> </w:t>
      </w:r>
      <w:r>
        <w:t>PD a</w:t>
      </w:r>
      <w:r>
        <w:rPr>
          <w:spacing w:val="-4"/>
        </w:rPr>
        <w:t>r</w:t>
      </w:r>
      <w:r>
        <w:t>e</w:t>
      </w:r>
      <w:r>
        <w:rPr>
          <w:spacing w:val="1"/>
        </w:rPr>
        <w:t xml:space="preserve"> </w:t>
      </w:r>
      <w:r>
        <w:rPr>
          <w:spacing w:val="-2"/>
        </w:rPr>
        <w:t>n</w:t>
      </w:r>
      <w:r>
        <w:t>ot ac</w:t>
      </w:r>
      <w:r>
        <w:rPr>
          <w:spacing w:val="-3"/>
        </w:rPr>
        <w:t>c</w:t>
      </w:r>
      <w:r>
        <w:t>ess</w:t>
      </w:r>
      <w:r>
        <w:rPr>
          <w:spacing w:val="-1"/>
        </w:rPr>
        <w:t>i</w:t>
      </w:r>
      <w:r>
        <w:t>b</w:t>
      </w:r>
      <w:r>
        <w:rPr>
          <w:spacing w:val="-1"/>
        </w:rPr>
        <w:t>l</w:t>
      </w:r>
      <w:r>
        <w:t>e</w:t>
      </w:r>
      <w:r>
        <w:rPr>
          <w:spacing w:val="1"/>
        </w:rPr>
        <w:t xml:space="preserve"> </w:t>
      </w:r>
      <w:r>
        <w:t xml:space="preserve">by </w:t>
      </w:r>
      <w:r>
        <w:rPr>
          <w:spacing w:val="-1"/>
        </w:rPr>
        <w:t>r</w:t>
      </w:r>
      <w:r>
        <w:t>esou</w:t>
      </w:r>
      <w:r>
        <w:rPr>
          <w:spacing w:val="-1"/>
        </w:rPr>
        <w:t>r</w:t>
      </w:r>
      <w:r>
        <w:t xml:space="preserve">ces </w:t>
      </w:r>
      <w:r>
        <w:rPr>
          <w:spacing w:val="-2"/>
        </w:rPr>
        <w:t>b</w:t>
      </w:r>
      <w:r>
        <w:t>e</w:t>
      </w:r>
      <w:r>
        <w:rPr>
          <w:spacing w:val="-1"/>
        </w:rPr>
        <w:t>l</w:t>
      </w:r>
      <w:r>
        <w:t>on</w:t>
      </w:r>
      <w:r>
        <w:rPr>
          <w:spacing w:val="-2"/>
        </w:rPr>
        <w:t>g</w:t>
      </w:r>
      <w:r>
        <w:rPr>
          <w:spacing w:val="-1"/>
        </w:rPr>
        <w:t>i</w:t>
      </w:r>
      <w:r>
        <w:t>ng</w:t>
      </w:r>
      <w:r>
        <w:rPr>
          <w:spacing w:val="-1"/>
        </w:rPr>
        <w:t xml:space="preserve"> </w:t>
      </w:r>
      <w:r>
        <w:t>to</w:t>
      </w:r>
      <w:r>
        <w:rPr>
          <w:spacing w:val="-1"/>
        </w:rPr>
        <w:t xml:space="preserve"> </w:t>
      </w:r>
      <w:r>
        <w:t>an</w:t>
      </w:r>
      <w:r>
        <w:rPr>
          <w:spacing w:val="-2"/>
        </w:rPr>
        <w:t>o</w:t>
      </w:r>
      <w:r>
        <w:t>ther</w:t>
      </w:r>
      <w:r>
        <w:rPr>
          <w:spacing w:val="-3"/>
        </w:rPr>
        <w:t xml:space="preserve"> </w:t>
      </w:r>
      <w:r>
        <w:t>P</w:t>
      </w:r>
      <w:r>
        <w:rPr>
          <w:spacing w:val="-1"/>
        </w:rPr>
        <w:t>D</w:t>
      </w:r>
      <w:r>
        <w:t>. A</w:t>
      </w:r>
      <w:r>
        <w:rPr>
          <w:spacing w:val="-2"/>
        </w:rPr>
        <w:t xml:space="preserve"> </w:t>
      </w:r>
      <w:r>
        <w:t>no</w:t>
      </w:r>
      <w:r>
        <w:rPr>
          <w:spacing w:val="-2"/>
        </w:rPr>
        <w:t>d</w:t>
      </w:r>
      <w:r>
        <w:t>e</w:t>
      </w:r>
      <w:r>
        <w:rPr>
          <w:spacing w:val="1"/>
        </w:rPr>
        <w:t xml:space="preserve"> </w:t>
      </w:r>
      <w:r>
        <w:rPr>
          <w:spacing w:val="-1"/>
        </w:rPr>
        <w:t>i</w:t>
      </w:r>
      <w:r>
        <w:t>s</w:t>
      </w:r>
      <w:r>
        <w:rPr>
          <w:spacing w:val="-2"/>
        </w:rPr>
        <w:t xml:space="preserve"> </w:t>
      </w:r>
      <w:r>
        <w:rPr>
          <w:spacing w:val="-1"/>
        </w:rPr>
        <w:t>r</w:t>
      </w:r>
      <w:r>
        <w:t>e</w:t>
      </w:r>
      <w:r>
        <w:rPr>
          <w:spacing w:val="-2"/>
        </w:rPr>
        <w:t>q</w:t>
      </w:r>
      <w:r>
        <w:t>u</w:t>
      </w:r>
      <w:r>
        <w:rPr>
          <w:spacing w:val="-1"/>
        </w:rPr>
        <w:t>ir</w:t>
      </w:r>
      <w:r>
        <w:t>ed</w:t>
      </w:r>
      <w:r>
        <w:rPr>
          <w:spacing w:val="1"/>
        </w:rPr>
        <w:t xml:space="preserve"> </w:t>
      </w:r>
      <w:r>
        <w:t>to</w:t>
      </w:r>
      <w:r>
        <w:rPr>
          <w:spacing w:val="1"/>
        </w:rPr>
        <w:t xml:space="preserve"> </w:t>
      </w:r>
      <w:r>
        <w:rPr>
          <w:spacing w:val="-3"/>
        </w:rPr>
        <w:t>c</w:t>
      </w:r>
      <w:r>
        <w:t xml:space="preserve">heck </w:t>
      </w:r>
      <w:r>
        <w:rPr>
          <w:spacing w:val="-2"/>
        </w:rPr>
        <w:t>t</w:t>
      </w:r>
      <w:r>
        <w:t>hat</w:t>
      </w:r>
      <w:r>
        <w:rPr>
          <w:spacing w:val="-4"/>
        </w:rPr>
        <w:t xml:space="preserve"> </w:t>
      </w:r>
      <w:r>
        <w:t>the</w:t>
      </w:r>
      <w:r>
        <w:rPr>
          <w:spacing w:val="-1"/>
        </w:rPr>
        <w:t xml:space="preserve"> </w:t>
      </w:r>
      <w:r>
        <w:t>en</w:t>
      </w:r>
      <w:r>
        <w:rPr>
          <w:spacing w:val="-2"/>
        </w:rPr>
        <w:t>d</w:t>
      </w:r>
      <w:r>
        <w:t>po</w:t>
      </w:r>
      <w:r>
        <w:rPr>
          <w:spacing w:val="-1"/>
        </w:rPr>
        <w:t>i</w:t>
      </w:r>
      <w:r>
        <w:t>nt</w:t>
      </w:r>
      <w:r>
        <w:rPr>
          <w:spacing w:val="-2"/>
        </w:rPr>
        <w:t xml:space="preserve"> </w:t>
      </w:r>
      <w:r>
        <w:t>a</w:t>
      </w:r>
      <w:r>
        <w:rPr>
          <w:spacing w:val="-2"/>
        </w:rPr>
        <w:t>n</w:t>
      </w:r>
      <w:r>
        <w:t>d the</w:t>
      </w:r>
      <w:r>
        <w:rPr>
          <w:spacing w:val="1"/>
        </w:rPr>
        <w:t xml:space="preserve"> </w:t>
      </w:r>
      <w:r>
        <w:rPr>
          <w:spacing w:val="-2"/>
        </w:rPr>
        <w:t>S</w:t>
      </w:r>
      <w:r>
        <w:rPr>
          <w:spacing w:val="-1"/>
        </w:rPr>
        <w:t>T</w:t>
      </w:r>
      <w:r>
        <w:t>ag</w:t>
      </w:r>
      <w:r>
        <w:rPr>
          <w:spacing w:val="-1"/>
        </w:rPr>
        <w:t xml:space="preserve"> </w:t>
      </w:r>
      <w:r>
        <w:t>a</w:t>
      </w:r>
      <w:r>
        <w:rPr>
          <w:spacing w:val="-1"/>
        </w:rPr>
        <w:t>r</w:t>
      </w:r>
      <w:r>
        <w:t>e</w:t>
      </w:r>
      <w:r>
        <w:rPr>
          <w:spacing w:val="1"/>
        </w:rPr>
        <w:t xml:space="preserve"> </w:t>
      </w:r>
      <w:r>
        <w:rPr>
          <w:spacing w:val="-1"/>
        </w:rPr>
        <w:t>i</w:t>
      </w:r>
      <w:r>
        <w:t>n</w:t>
      </w:r>
      <w:r>
        <w:rPr>
          <w:spacing w:val="-1"/>
        </w:rPr>
        <w:t xml:space="preserve"> </w:t>
      </w:r>
      <w:r>
        <w:t>the</w:t>
      </w:r>
      <w:r>
        <w:rPr>
          <w:spacing w:val="-1"/>
        </w:rPr>
        <w:t xml:space="preserve"> </w:t>
      </w:r>
      <w:r>
        <w:t>s</w:t>
      </w:r>
      <w:r>
        <w:rPr>
          <w:spacing w:val="-2"/>
        </w:rPr>
        <w:t>a</w:t>
      </w:r>
      <w:r>
        <w:rPr>
          <w:spacing w:val="1"/>
        </w:rPr>
        <w:t>m</w:t>
      </w:r>
      <w:r>
        <w:t>e</w:t>
      </w:r>
      <w:r>
        <w:rPr>
          <w:spacing w:val="-1"/>
        </w:rPr>
        <w:t xml:space="preserve"> </w:t>
      </w:r>
      <w:r>
        <w:t>PD b</w:t>
      </w:r>
      <w:r>
        <w:rPr>
          <w:spacing w:val="-2"/>
        </w:rPr>
        <w:t>e</w:t>
      </w:r>
      <w:r>
        <w:t>fo</w:t>
      </w:r>
      <w:r>
        <w:rPr>
          <w:spacing w:val="-1"/>
        </w:rPr>
        <w:t>r</w:t>
      </w:r>
      <w:r>
        <w:t>e</w:t>
      </w:r>
      <w:r>
        <w:rPr>
          <w:spacing w:val="-1"/>
        </w:rPr>
        <w:t xml:space="preserve"> </w:t>
      </w:r>
      <w:r>
        <w:t>pe</w:t>
      </w:r>
      <w:r>
        <w:rPr>
          <w:spacing w:val="-1"/>
        </w:rPr>
        <w:t>r</w:t>
      </w:r>
      <w:r>
        <w:rPr>
          <w:spacing w:val="1"/>
        </w:rPr>
        <w:t>m</w:t>
      </w:r>
      <w:r>
        <w:rPr>
          <w:spacing w:val="-1"/>
        </w:rPr>
        <w:t>i</w:t>
      </w:r>
      <w:r>
        <w:rPr>
          <w:spacing w:val="-2"/>
        </w:rPr>
        <w:t>t</w:t>
      </w:r>
      <w:r>
        <w:t>t</w:t>
      </w:r>
      <w:r>
        <w:rPr>
          <w:spacing w:val="-1"/>
        </w:rPr>
        <w:t>i</w:t>
      </w:r>
      <w:r>
        <w:t>ng</w:t>
      </w:r>
      <w:r>
        <w:rPr>
          <w:spacing w:val="-1"/>
        </w:rPr>
        <w:t xml:space="preserve"> </w:t>
      </w:r>
      <w:r>
        <w:t>the</w:t>
      </w:r>
      <w:r>
        <w:rPr>
          <w:spacing w:val="-1"/>
        </w:rPr>
        <w:t xml:space="preserve"> </w:t>
      </w:r>
      <w:r>
        <w:t>ope</w:t>
      </w:r>
      <w:r>
        <w:rPr>
          <w:spacing w:val="-1"/>
        </w:rPr>
        <w:t>r</w:t>
      </w:r>
      <w:r>
        <w:rPr>
          <w:spacing w:val="-2"/>
        </w:rPr>
        <w:t>a</w:t>
      </w:r>
      <w:r>
        <w:t>t</w:t>
      </w:r>
      <w:r>
        <w:rPr>
          <w:spacing w:val="-1"/>
        </w:rPr>
        <w:t>i</w:t>
      </w:r>
      <w:r>
        <w:t>on</w:t>
      </w:r>
      <w:r>
        <w:rPr>
          <w:spacing w:val="-1"/>
        </w:rPr>
        <w:t xml:space="preserve"> </w:t>
      </w:r>
      <w:r>
        <w:t>to</w:t>
      </w:r>
      <w:r>
        <w:rPr>
          <w:spacing w:val="-1"/>
        </w:rPr>
        <w:t xml:space="preserve"> </w:t>
      </w:r>
      <w:r>
        <w:t>ac</w:t>
      </w:r>
      <w:r>
        <w:rPr>
          <w:spacing w:val="-3"/>
        </w:rPr>
        <w:t>c</w:t>
      </w:r>
      <w:r>
        <w:t>ess t</w:t>
      </w:r>
      <w:r>
        <w:rPr>
          <w:spacing w:val="-2"/>
        </w:rPr>
        <w:t>h</w:t>
      </w:r>
      <w:r>
        <w:t>e</w:t>
      </w:r>
      <w:r>
        <w:rPr>
          <w:spacing w:val="1"/>
        </w:rPr>
        <w:t xml:space="preserve"> </w:t>
      </w:r>
      <w:r>
        <w:rPr>
          <w:spacing w:val="-1"/>
        </w:rPr>
        <w:t>r</w:t>
      </w:r>
      <w:r>
        <w:t>es</w:t>
      </w:r>
      <w:r>
        <w:rPr>
          <w:spacing w:val="-2"/>
        </w:rPr>
        <w:t>o</w:t>
      </w:r>
      <w:r>
        <w:t>u</w:t>
      </w:r>
      <w:r>
        <w:rPr>
          <w:spacing w:val="-1"/>
        </w:rPr>
        <w:t>r</w:t>
      </w:r>
      <w:r>
        <w:t>ce.</w:t>
      </w:r>
    </w:p>
    <w:p w14:paraId="06B7A3E5" w14:textId="77777777" w:rsidR="00187710" w:rsidRDefault="00187710">
      <w:pPr>
        <w:sectPr w:rsidR="00187710">
          <w:type w:val="continuous"/>
          <w:pgSz w:w="12240" w:h="15840"/>
          <w:pgMar w:top="400" w:right="1280" w:bottom="280" w:left="1280" w:header="720" w:footer="720" w:gutter="0"/>
          <w:cols w:space="720"/>
        </w:sectPr>
      </w:pPr>
    </w:p>
    <w:p w14:paraId="4E173872" w14:textId="77777777" w:rsidR="00187710" w:rsidRDefault="00C10375">
      <w:pPr>
        <w:pStyle w:val="BodyText"/>
        <w:spacing w:before="71"/>
        <w:ind w:left="100"/>
      </w:pPr>
      <w:r>
        <w:rPr>
          <w:spacing w:val="2"/>
        </w:rPr>
        <w:lastRenderedPageBreak/>
        <w:t>T</w:t>
      </w:r>
      <w:r>
        <w:rPr>
          <w:spacing w:val="-2"/>
        </w:rPr>
        <w:t>h</w:t>
      </w:r>
      <w:r>
        <w:t>e</w:t>
      </w:r>
      <w:r>
        <w:rPr>
          <w:spacing w:val="1"/>
        </w:rPr>
        <w:t xml:space="preserve"> </w:t>
      </w:r>
      <w:r>
        <w:t>u</w:t>
      </w:r>
      <w:r>
        <w:rPr>
          <w:spacing w:val="-3"/>
        </w:rPr>
        <w:t>s</w:t>
      </w:r>
      <w:r>
        <w:t>e</w:t>
      </w:r>
      <w:r>
        <w:rPr>
          <w:spacing w:val="1"/>
        </w:rPr>
        <w:t xml:space="preserve"> </w:t>
      </w:r>
      <w:r>
        <w:rPr>
          <w:spacing w:val="-2"/>
        </w:rPr>
        <w:t>o</w:t>
      </w:r>
      <w:r>
        <w:t>f t</w:t>
      </w:r>
      <w:r>
        <w:rPr>
          <w:spacing w:val="-2"/>
        </w:rPr>
        <w:t>h</w:t>
      </w:r>
      <w:r>
        <w:t>ese</w:t>
      </w:r>
      <w:r>
        <w:rPr>
          <w:spacing w:val="-1"/>
        </w:rPr>
        <w:t xml:space="preserve"> </w:t>
      </w:r>
      <w:r>
        <w:t>ob</w:t>
      </w:r>
      <w:r>
        <w:rPr>
          <w:spacing w:val="-1"/>
        </w:rPr>
        <w:t>j</w:t>
      </w:r>
      <w:r>
        <w:t>e</w:t>
      </w:r>
      <w:r>
        <w:rPr>
          <w:spacing w:val="-3"/>
        </w:rPr>
        <w:t>c</w:t>
      </w:r>
      <w:r>
        <w:t xml:space="preserve">ts </w:t>
      </w:r>
      <w:r>
        <w:rPr>
          <w:spacing w:val="-1"/>
        </w:rPr>
        <w:t>i</w:t>
      </w:r>
      <w:r>
        <w:t>n</w:t>
      </w:r>
      <w:r>
        <w:rPr>
          <w:spacing w:val="1"/>
        </w:rPr>
        <w:t xml:space="preserve"> </w:t>
      </w:r>
      <w:r>
        <w:t>t</w:t>
      </w:r>
      <w:r>
        <w:rPr>
          <w:spacing w:val="-2"/>
        </w:rPr>
        <w:t>h</w:t>
      </w:r>
      <w:r>
        <w:t>e</w:t>
      </w:r>
      <w:r>
        <w:rPr>
          <w:spacing w:val="1"/>
        </w:rPr>
        <w:t xml:space="preserve"> </w:t>
      </w:r>
      <w:r>
        <w:t>c</w:t>
      </w:r>
      <w:r>
        <w:rPr>
          <w:spacing w:val="-2"/>
        </w:rPr>
        <w:t>o</w:t>
      </w:r>
      <w:r>
        <w:t>nte</w:t>
      </w:r>
      <w:r>
        <w:rPr>
          <w:spacing w:val="-3"/>
        </w:rPr>
        <w:t>x</w:t>
      </w:r>
      <w:r>
        <w:t xml:space="preserve">t </w:t>
      </w:r>
      <w:r>
        <w:rPr>
          <w:spacing w:val="-2"/>
        </w:rPr>
        <w:t>o</w:t>
      </w:r>
      <w:r>
        <w:t>f PM</w:t>
      </w:r>
      <w:r>
        <w:rPr>
          <w:spacing w:val="-3"/>
        </w:rPr>
        <w:t xml:space="preserve"> </w:t>
      </w:r>
      <w:r>
        <w:t>de</w:t>
      </w:r>
      <w:r>
        <w:rPr>
          <w:spacing w:val="-3"/>
        </w:rPr>
        <w:t>v</w:t>
      </w:r>
      <w:r>
        <w:rPr>
          <w:spacing w:val="-1"/>
        </w:rPr>
        <w:t>i</w:t>
      </w:r>
      <w:r>
        <w:t xml:space="preserve">ces </w:t>
      </w:r>
      <w:r>
        <w:rPr>
          <w:spacing w:val="-1"/>
        </w:rPr>
        <w:t>i</w:t>
      </w:r>
      <w:r>
        <w:t>s e</w:t>
      </w:r>
      <w:r>
        <w:rPr>
          <w:spacing w:val="-3"/>
        </w:rPr>
        <w:t>x</w:t>
      </w:r>
      <w:r>
        <w:t>p</w:t>
      </w:r>
      <w:r>
        <w:rPr>
          <w:spacing w:val="-1"/>
        </w:rPr>
        <w:t>l</w:t>
      </w:r>
      <w:r>
        <w:t>o</w:t>
      </w:r>
      <w:r>
        <w:rPr>
          <w:spacing w:val="-1"/>
        </w:rPr>
        <w:t>r</w:t>
      </w:r>
      <w:r>
        <w:t>ed</w:t>
      </w:r>
      <w:r>
        <w:rPr>
          <w:spacing w:val="1"/>
        </w:rPr>
        <w:t xml:space="preserve"> </w:t>
      </w:r>
      <w:r>
        <w:t>by</w:t>
      </w:r>
      <w:r>
        <w:rPr>
          <w:spacing w:val="-2"/>
        </w:rPr>
        <w:t xml:space="preserve"> </w:t>
      </w:r>
      <w:r>
        <w:t>th</w:t>
      </w:r>
      <w:r>
        <w:rPr>
          <w:spacing w:val="-1"/>
        </w:rPr>
        <w:t>i</w:t>
      </w:r>
      <w:r>
        <w:t>s do</w:t>
      </w:r>
      <w:r>
        <w:rPr>
          <w:spacing w:val="-3"/>
        </w:rPr>
        <w:t>c</w:t>
      </w:r>
      <w:r>
        <w:t>u</w:t>
      </w:r>
      <w:r>
        <w:rPr>
          <w:spacing w:val="-1"/>
        </w:rPr>
        <w:t>m</w:t>
      </w:r>
      <w:r>
        <w:t>en</w:t>
      </w:r>
      <w:r>
        <w:rPr>
          <w:spacing w:val="-2"/>
        </w:rPr>
        <w:t>t</w:t>
      </w:r>
      <w:r>
        <w:t>.</w:t>
      </w:r>
    </w:p>
    <w:p w14:paraId="6BDD465A" w14:textId="77777777" w:rsidR="00187710" w:rsidRDefault="00187710">
      <w:pPr>
        <w:spacing w:before="14" w:line="260" w:lineRule="exact"/>
        <w:rPr>
          <w:sz w:val="26"/>
          <w:szCs w:val="26"/>
        </w:rPr>
      </w:pPr>
    </w:p>
    <w:p w14:paraId="22E0DBD7" w14:textId="77777777" w:rsidR="00187710" w:rsidRDefault="00C10375">
      <w:pPr>
        <w:numPr>
          <w:ilvl w:val="2"/>
          <w:numId w:val="7"/>
        </w:numPr>
        <w:tabs>
          <w:tab w:val="left" w:pos="820"/>
        </w:tabs>
        <w:ind w:left="820"/>
        <w:jc w:val="left"/>
        <w:rPr>
          <w:rFonts w:ascii="Arial" w:eastAsia="Arial" w:hAnsi="Arial" w:cs="Arial"/>
          <w:sz w:val="24"/>
          <w:szCs w:val="24"/>
        </w:rPr>
      </w:pPr>
      <w:bookmarkStart w:id="78" w:name="7.2.3_Partial_Trust"/>
      <w:bookmarkStart w:id="79" w:name="_bookmark43"/>
      <w:bookmarkEnd w:id="78"/>
      <w:bookmarkEnd w:id="79"/>
      <w:r>
        <w:rPr>
          <w:rFonts w:ascii="Arial" w:eastAsia="Arial" w:hAnsi="Arial" w:cs="Arial"/>
          <w:i/>
          <w:sz w:val="24"/>
          <w:szCs w:val="24"/>
          <w:u w:val="single" w:color="000000"/>
        </w:rPr>
        <w:t>Pa</w:t>
      </w:r>
      <w:r>
        <w:rPr>
          <w:rFonts w:ascii="Arial" w:eastAsia="Arial" w:hAnsi="Arial" w:cs="Arial"/>
          <w:i/>
          <w:spacing w:val="-1"/>
          <w:sz w:val="24"/>
          <w:szCs w:val="24"/>
          <w:u w:val="single" w:color="000000"/>
        </w:rPr>
        <w:t>r</w:t>
      </w:r>
      <w:r>
        <w:rPr>
          <w:rFonts w:ascii="Arial" w:eastAsia="Arial" w:hAnsi="Arial" w:cs="Arial"/>
          <w:i/>
          <w:sz w:val="24"/>
          <w:szCs w:val="24"/>
          <w:u w:val="single" w:color="000000"/>
        </w:rPr>
        <w:t>t</w:t>
      </w:r>
      <w:r>
        <w:rPr>
          <w:rFonts w:ascii="Arial" w:eastAsia="Arial" w:hAnsi="Arial" w:cs="Arial"/>
          <w:i/>
          <w:spacing w:val="-1"/>
          <w:sz w:val="24"/>
          <w:szCs w:val="24"/>
          <w:u w:val="single" w:color="000000"/>
        </w:rPr>
        <w:t>i</w:t>
      </w:r>
      <w:r>
        <w:rPr>
          <w:rFonts w:ascii="Arial" w:eastAsia="Arial" w:hAnsi="Arial" w:cs="Arial"/>
          <w:i/>
          <w:sz w:val="24"/>
          <w:szCs w:val="24"/>
          <w:u w:val="single" w:color="000000"/>
        </w:rPr>
        <w:t>al</w:t>
      </w:r>
      <w:r>
        <w:rPr>
          <w:rFonts w:ascii="Arial" w:eastAsia="Arial" w:hAnsi="Arial" w:cs="Arial"/>
          <w:i/>
          <w:spacing w:val="-1"/>
          <w:sz w:val="24"/>
          <w:szCs w:val="24"/>
          <w:u w:val="single" w:color="000000"/>
        </w:rPr>
        <w:t xml:space="preserve"> Tr</w:t>
      </w:r>
      <w:r>
        <w:rPr>
          <w:rFonts w:ascii="Arial" w:eastAsia="Arial" w:hAnsi="Arial" w:cs="Arial"/>
          <w:i/>
          <w:sz w:val="24"/>
          <w:szCs w:val="24"/>
          <w:u w:val="single" w:color="000000"/>
        </w:rPr>
        <w:t>ust</w:t>
      </w:r>
    </w:p>
    <w:p w14:paraId="275E855F" w14:textId="77777777" w:rsidR="00187710" w:rsidRDefault="00187710">
      <w:pPr>
        <w:spacing w:before="2" w:line="120" w:lineRule="exact"/>
        <w:rPr>
          <w:sz w:val="12"/>
          <w:szCs w:val="12"/>
        </w:rPr>
      </w:pPr>
    </w:p>
    <w:p w14:paraId="702F652D" w14:textId="77777777" w:rsidR="00187710" w:rsidRDefault="00C10375">
      <w:pPr>
        <w:pStyle w:val="BodyText"/>
        <w:ind w:left="100" w:right="250"/>
      </w:pPr>
      <w:r>
        <w:t>Pa</w:t>
      </w:r>
      <w:r>
        <w:rPr>
          <w:spacing w:val="-1"/>
        </w:rPr>
        <w:t>r</w:t>
      </w:r>
      <w:r>
        <w:t>t</w:t>
      </w:r>
      <w:r>
        <w:rPr>
          <w:spacing w:val="-1"/>
        </w:rPr>
        <w:t>i</w:t>
      </w:r>
      <w:r>
        <w:t>al t</w:t>
      </w:r>
      <w:r>
        <w:rPr>
          <w:spacing w:val="-1"/>
        </w:rPr>
        <w:t>r</w:t>
      </w:r>
      <w:r>
        <w:t xml:space="preserve">ust </w:t>
      </w:r>
      <w:r>
        <w:rPr>
          <w:spacing w:val="-1"/>
        </w:rPr>
        <w:t>i</w:t>
      </w:r>
      <w:r>
        <w:t>s</w:t>
      </w:r>
      <w:r>
        <w:rPr>
          <w:spacing w:val="-2"/>
        </w:rPr>
        <w:t xml:space="preserve"> </w:t>
      </w:r>
      <w:r>
        <w:t>a</w:t>
      </w:r>
      <w:r>
        <w:rPr>
          <w:spacing w:val="1"/>
        </w:rPr>
        <w:t xml:space="preserve"> </w:t>
      </w:r>
      <w:r>
        <w:t>c</w:t>
      </w:r>
      <w:r>
        <w:rPr>
          <w:spacing w:val="-2"/>
        </w:rPr>
        <w:t>o</w:t>
      </w:r>
      <w:r>
        <w:t>nc</w:t>
      </w:r>
      <w:r>
        <w:rPr>
          <w:spacing w:val="-2"/>
        </w:rPr>
        <w:t>e</w:t>
      </w:r>
      <w:r>
        <w:t>pt</w:t>
      </w:r>
      <w:r>
        <w:rPr>
          <w:spacing w:val="-2"/>
        </w:rPr>
        <w:t xml:space="preserve"> </w:t>
      </w:r>
      <w:r>
        <w:rPr>
          <w:spacing w:val="2"/>
        </w:rPr>
        <w:t>f</w:t>
      </w:r>
      <w:r>
        <w:t>or</w:t>
      </w:r>
      <w:r>
        <w:rPr>
          <w:spacing w:val="-3"/>
        </w:rPr>
        <w:t xml:space="preserve"> </w:t>
      </w:r>
      <w:r>
        <w:t>d</w:t>
      </w:r>
      <w:r>
        <w:rPr>
          <w:spacing w:val="-2"/>
        </w:rPr>
        <w:t>e</w:t>
      </w:r>
      <w:r>
        <w:rPr>
          <w:spacing w:val="2"/>
        </w:rPr>
        <w:t>f</w:t>
      </w:r>
      <w:r>
        <w:rPr>
          <w:spacing w:val="-1"/>
        </w:rPr>
        <w:t>i</w:t>
      </w:r>
      <w:r>
        <w:t>n</w:t>
      </w:r>
      <w:r>
        <w:rPr>
          <w:spacing w:val="-3"/>
        </w:rPr>
        <w:t>i</w:t>
      </w:r>
      <w:r>
        <w:t>ng</w:t>
      </w:r>
      <w:r>
        <w:rPr>
          <w:spacing w:val="-1"/>
        </w:rPr>
        <w:t xml:space="preserve"> </w:t>
      </w:r>
      <w:r>
        <w:rPr>
          <w:spacing w:val="-3"/>
        </w:rPr>
        <w:t>w</w:t>
      </w:r>
      <w:r>
        <w:t>h</w:t>
      </w:r>
      <w:r>
        <w:rPr>
          <w:spacing w:val="-1"/>
        </w:rPr>
        <w:t>i</w:t>
      </w:r>
      <w:r>
        <w:t>ch</w:t>
      </w:r>
      <w:r>
        <w:rPr>
          <w:spacing w:val="1"/>
        </w:rPr>
        <w:t xml:space="preserve"> </w:t>
      </w:r>
      <w:r>
        <w:t>th</w:t>
      </w:r>
      <w:r>
        <w:rPr>
          <w:spacing w:val="-1"/>
        </w:rPr>
        <w:t>r</w:t>
      </w:r>
      <w:r>
        <w:t>eats a</w:t>
      </w:r>
      <w:r>
        <w:rPr>
          <w:spacing w:val="-1"/>
        </w:rPr>
        <w:t>r</w:t>
      </w:r>
      <w:r>
        <w:t>e</w:t>
      </w:r>
      <w:r>
        <w:rPr>
          <w:spacing w:val="-1"/>
        </w:rPr>
        <w:t xml:space="preserve"> </w:t>
      </w:r>
      <w:r>
        <w:t>a</w:t>
      </w:r>
      <w:r>
        <w:rPr>
          <w:spacing w:val="-2"/>
        </w:rPr>
        <w:t>d</w:t>
      </w:r>
      <w:r>
        <w:t>d</w:t>
      </w:r>
      <w:r>
        <w:rPr>
          <w:spacing w:val="-1"/>
        </w:rPr>
        <w:t>r</w:t>
      </w:r>
      <w:r>
        <w:t>ess</w:t>
      </w:r>
      <w:r>
        <w:rPr>
          <w:spacing w:val="-2"/>
        </w:rPr>
        <w:t>e</w:t>
      </w:r>
      <w:r>
        <w:t>d</w:t>
      </w:r>
      <w:r>
        <w:rPr>
          <w:spacing w:val="1"/>
        </w:rPr>
        <w:t xml:space="preserve"> </w:t>
      </w:r>
      <w:r>
        <w:t>by</w:t>
      </w:r>
      <w:r>
        <w:rPr>
          <w:spacing w:val="-2"/>
        </w:rPr>
        <w:t xml:space="preserve"> </w:t>
      </w:r>
      <w:r>
        <w:t>spe</w:t>
      </w:r>
      <w:r>
        <w:rPr>
          <w:spacing w:val="-1"/>
        </w:rPr>
        <w:t>c</w:t>
      </w:r>
      <w:r>
        <w:rPr>
          <w:spacing w:val="-3"/>
        </w:rPr>
        <w:t>i</w:t>
      </w:r>
      <w:r>
        <w:rPr>
          <w:spacing w:val="2"/>
        </w:rPr>
        <w:t>f</w:t>
      </w:r>
      <w:r>
        <w:rPr>
          <w:spacing w:val="-1"/>
        </w:rPr>
        <w:t>i</w:t>
      </w:r>
      <w:r>
        <w:t>c se</w:t>
      </w:r>
      <w:r>
        <w:rPr>
          <w:spacing w:val="-3"/>
        </w:rPr>
        <w:t>c</w:t>
      </w:r>
      <w:r>
        <w:t>u</w:t>
      </w:r>
      <w:r>
        <w:rPr>
          <w:spacing w:val="-1"/>
        </w:rPr>
        <w:t>ri</w:t>
      </w:r>
      <w:r>
        <w:t>ty techn</w:t>
      </w:r>
      <w:r>
        <w:rPr>
          <w:spacing w:val="-1"/>
        </w:rPr>
        <w:t>i</w:t>
      </w:r>
      <w:r>
        <w:rPr>
          <w:spacing w:val="-2"/>
        </w:rPr>
        <w:t>q</w:t>
      </w:r>
      <w:r>
        <w:t>ues;</w:t>
      </w:r>
      <w:r>
        <w:rPr>
          <w:spacing w:val="-2"/>
        </w:rPr>
        <w:t xml:space="preserve"> </w:t>
      </w:r>
      <w:r>
        <w:rPr>
          <w:spacing w:val="-1"/>
        </w:rPr>
        <w:t>i</w:t>
      </w:r>
      <w:r>
        <w:t>n</w:t>
      </w:r>
      <w:r>
        <w:rPr>
          <w:spacing w:val="1"/>
        </w:rPr>
        <w:t xml:space="preserve"> </w:t>
      </w:r>
      <w:r>
        <w:rPr>
          <w:spacing w:val="-2"/>
        </w:rPr>
        <w:t>o</w:t>
      </w:r>
      <w:r>
        <w:t>ther</w:t>
      </w:r>
      <w:r>
        <w:rPr>
          <w:spacing w:val="-1"/>
        </w:rPr>
        <w:t xml:space="preserve"> </w:t>
      </w:r>
      <w:r>
        <w:rPr>
          <w:spacing w:val="-3"/>
        </w:rPr>
        <w:t>w</w:t>
      </w:r>
      <w:r>
        <w:t>o</w:t>
      </w:r>
      <w:r>
        <w:rPr>
          <w:spacing w:val="-1"/>
        </w:rPr>
        <w:t>r</w:t>
      </w:r>
      <w:r>
        <w:t xml:space="preserve">ds, </w:t>
      </w:r>
      <w:r>
        <w:rPr>
          <w:spacing w:val="-2"/>
        </w:rPr>
        <w:t>o</w:t>
      </w:r>
      <w:r>
        <w:t>ne</w:t>
      </w:r>
      <w:r>
        <w:rPr>
          <w:spacing w:val="-1"/>
        </w:rPr>
        <w:t xml:space="preserve"> </w:t>
      </w:r>
      <w:r>
        <w:t>pa</w:t>
      </w:r>
      <w:r>
        <w:rPr>
          <w:spacing w:val="-1"/>
        </w:rPr>
        <w:t>r</w:t>
      </w:r>
      <w:r>
        <w:t>ty</w:t>
      </w:r>
      <w:r>
        <w:rPr>
          <w:spacing w:val="-2"/>
        </w:rPr>
        <w:t xml:space="preserve"> </w:t>
      </w:r>
      <w:r>
        <w:t>ass</w:t>
      </w:r>
      <w:r>
        <w:rPr>
          <w:spacing w:val="-2"/>
        </w:rPr>
        <w:t>u</w:t>
      </w:r>
      <w:r>
        <w:rPr>
          <w:spacing w:val="-1"/>
        </w:rPr>
        <w:t>m</w:t>
      </w:r>
      <w:r>
        <w:t>es t</w:t>
      </w:r>
      <w:r>
        <w:rPr>
          <w:spacing w:val="-2"/>
        </w:rPr>
        <w:t>h</w:t>
      </w:r>
      <w:r>
        <w:t xml:space="preserve">at </w:t>
      </w:r>
      <w:r>
        <w:rPr>
          <w:spacing w:val="-2"/>
        </w:rPr>
        <w:t>a</w:t>
      </w:r>
      <w:r>
        <w:t>no</w:t>
      </w:r>
      <w:r>
        <w:rPr>
          <w:spacing w:val="-2"/>
        </w:rPr>
        <w:t>t</w:t>
      </w:r>
      <w:r>
        <w:t>her</w:t>
      </w:r>
      <w:r>
        <w:rPr>
          <w:spacing w:val="-1"/>
        </w:rPr>
        <w:t xml:space="preserve"> </w:t>
      </w:r>
      <w:r>
        <w:rPr>
          <w:spacing w:val="-3"/>
        </w:rPr>
        <w:t>w</w:t>
      </w:r>
      <w:r>
        <w:rPr>
          <w:spacing w:val="-1"/>
        </w:rPr>
        <w:t>il</w:t>
      </w:r>
      <w:r>
        <w:t>l not use</w:t>
      </w:r>
      <w:r>
        <w:rPr>
          <w:spacing w:val="-1"/>
        </w:rPr>
        <w:t xml:space="preserve"> </w:t>
      </w:r>
      <w:r>
        <w:t>a</w:t>
      </w:r>
      <w:r>
        <w:rPr>
          <w:spacing w:val="1"/>
        </w:rPr>
        <w:t xml:space="preserve"> </w:t>
      </w:r>
      <w:r>
        <w:rPr>
          <w:spacing w:val="-2"/>
        </w:rPr>
        <w:t>p</w:t>
      </w:r>
      <w:r>
        <w:t>a</w:t>
      </w:r>
      <w:r>
        <w:rPr>
          <w:spacing w:val="-1"/>
        </w:rPr>
        <w:t>r</w:t>
      </w:r>
      <w:r>
        <w:t>t</w:t>
      </w:r>
      <w:r>
        <w:rPr>
          <w:spacing w:val="-1"/>
        </w:rPr>
        <w:t>i</w:t>
      </w:r>
      <w:r>
        <w:t>cu</w:t>
      </w:r>
      <w:r>
        <w:rPr>
          <w:spacing w:val="-1"/>
        </w:rPr>
        <w:t>l</w:t>
      </w:r>
      <w:r>
        <w:t>ar</w:t>
      </w:r>
      <w:r>
        <w:rPr>
          <w:spacing w:val="-1"/>
        </w:rPr>
        <w:t xml:space="preserve"> </w:t>
      </w:r>
      <w:r>
        <w:t xml:space="preserve">set </w:t>
      </w:r>
      <w:r>
        <w:rPr>
          <w:spacing w:val="-2"/>
        </w:rPr>
        <w:t>o</w:t>
      </w:r>
      <w:r>
        <w:t>f</w:t>
      </w:r>
      <w:r>
        <w:rPr>
          <w:spacing w:val="3"/>
        </w:rPr>
        <w:t xml:space="preserve"> </w:t>
      </w:r>
      <w:r>
        <w:t>a</w:t>
      </w:r>
      <w:r>
        <w:rPr>
          <w:spacing w:val="-2"/>
        </w:rPr>
        <w:t>t</w:t>
      </w:r>
      <w:r>
        <w:t>tacks.</w:t>
      </w:r>
      <w:r>
        <w:rPr>
          <w:spacing w:val="-2"/>
        </w:rPr>
        <w:t xml:space="preserve"> </w:t>
      </w:r>
      <w:r>
        <w:rPr>
          <w:spacing w:val="-1"/>
        </w:rPr>
        <w:t>T</w:t>
      </w:r>
      <w:r>
        <w:t>he</w:t>
      </w:r>
      <w:r>
        <w:rPr>
          <w:spacing w:val="-1"/>
        </w:rPr>
        <w:t>r</w:t>
      </w:r>
      <w:r>
        <w:t>e</w:t>
      </w:r>
      <w:r>
        <w:rPr>
          <w:spacing w:val="-1"/>
        </w:rPr>
        <w:t xml:space="preserve"> </w:t>
      </w:r>
      <w:r>
        <w:t>a</w:t>
      </w:r>
      <w:r>
        <w:rPr>
          <w:spacing w:val="-1"/>
        </w:rPr>
        <w:t>r</w:t>
      </w:r>
      <w:r>
        <w:t>e</w:t>
      </w:r>
      <w:r>
        <w:rPr>
          <w:spacing w:val="1"/>
        </w:rPr>
        <w:t xml:space="preserve"> </w:t>
      </w:r>
      <w:r>
        <w:rPr>
          <w:spacing w:val="-2"/>
        </w:rPr>
        <w:t>t</w:t>
      </w:r>
      <w:r>
        <w:t>h</w:t>
      </w:r>
      <w:r>
        <w:rPr>
          <w:spacing w:val="-1"/>
        </w:rPr>
        <w:t>r</w:t>
      </w:r>
      <w:r>
        <w:t>ee</w:t>
      </w:r>
      <w:r>
        <w:rPr>
          <w:spacing w:val="1"/>
        </w:rPr>
        <w:t xml:space="preserve"> </w:t>
      </w:r>
      <w:r>
        <w:t>c</w:t>
      </w:r>
      <w:r>
        <w:rPr>
          <w:spacing w:val="-2"/>
        </w:rPr>
        <w:t>h</w:t>
      </w:r>
      <w:r>
        <w:t>a</w:t>
      </w:r>
      <w:r>
        <w:rPr>
          <w:spacing w:val="-1"/>
        </w:rPr>
        <w:t>r</w:t>
      </w:r>
      <w:r>
        <w:t>acte</w:t>
      </w:r>
      <w:r>
        <w:rPr>
          <w:spacing w:val="-1"/>
        </w:rPr>
        <w:t>ri</w:t>
      </w:r>
      <w:r>
        <w:t>st</w:t>
      </w:r>
      <w:r>
        <w:rPr>
          <w:spacing w:val="-1"/>
        </w:rPr>
        <w:t>i</w:t>
      </w:r>
      <w:r>
        <w:t xml:space="preserve">cs </w:t>
      </w:r>
      <w:r>
        <w:rPr>
          <w:spacing w:val="-3"/>
        </w:rPr>
        <w:t>w</w:t>
      </w:r>
      <w:r>
        <w:t>h</w:t>
      </w:r>
      <w:r>
        <w:rPr>
          <w:spacing w:val="-1"/>
        </w:rPr>
        <w:t>i</w:t>
      </w:r>
      <w:r>
        <w:t>ch</w:t>
      </w:r>
      <w:r>
        <w:rPr>
          <w:spacing w:val="1"/>
        </w:rPr>
        <w:t xml:space="preserve"> m</w:t>
      </w:r>
      <w:r>
        <w:t>ay</w:t>
      </w:r>
      <w:r>
        <w:rPr>
          <w:spacing w:val="-2"/>
        </w:rPr>
        <w:t xml:space="preserve"> </w:t>
      </w:r>
      <w:r>
        <w:t>or</w:t>
      </w:r>
      <w:r>
        <w:rPr>
          <w:spacing w:val="-3"/>
        </w:rPr>
        <w:t xml:space="preserve"> </w:t>
      </w:r>
      <w:r>
        <w:rPr>
          <w:spacing w:val="1"/>
        </w:rPr>
        <w:t>m</w:t>
      </w:r>
      <w:r>
        <w:t>ay</w:t>
      </w:r>
      <w:r>
        <w:rPr>
          <w:spacing w:val="-2"/>
        </w:rPr>
        <w:t xml:space="preserve"> </w:t>
      </w:r>
      <w:r>
        <w:t>not</w:t>
      </w:r>
      <w:r>
        <w:rPr>
          <w:spacing w:val="-2"/>
        </w:rPr>
        <w:t xml:space="preserve"> </w:t>
      </w:r>
      <w:r>
        <w:t>be</w:t>
      </w:r>
      <w:r>
        <w:rPr>
          <w:spacing w:val="-1"/>
        </w:rPr>
        <w:t xml:space="preserve"> </w:t>
      </w:r>
      <w:r>
        <w:t>p</w:t>
      </w:r>
      <w:r>
        <w:rPr>
          <w:spacing w:val="-1"/>
        </w:rPr>
        <w:t>r</w:t>
      </w:r>
      <w:r>
        <w:t>esent</w:t>
      </w:r>
      <w:r>
        <w:rPr>
          <w:spacing w:val="-2"/>
        </w:rPr>
        <w:t xml:space="preserve"> </w:t>
      </w:r>
      <w:r>
        <w:rPr>
          <w:spacing w:val="-1"/>
        </w:rPr>
        <w:t>i</w:t>
      </w:r>
      <w:r>
        <w:t>n</w:t>
      </w:r>
      <w:r>
        <w:rPr>
          <w:spacing w:val="1"/>
        </w:rPr>
        <w:t xml:space="preserve"> </w:t>
      </w:r>
      <w:r>
        <w:t>a pa</w:t>
      </w:r>
      <w:r>
        <w:rPr>
          <w:spacing w:val="-1"/>
        </w:rPr>
        <w:t>r</w:t>
      </w:r>
      <w:r>
        <w:t>t</w:t>
      </w:r>
      <w:r>
        <w:rPr>
          <w:spacing w:val="-1"/>
        </w:rPr>
        <w:t>i</w:t>
      </w:r>
      <w:r>
        <w:t>cu</w:t>
      </w:r>
      <w:r>
        <w:rPr>
          <w:spacing w:val="-1"/>
        </w:rPr>
        <w:t>l</w:t>
      </w:r>
      <w:r>
        <w:t>ar</w:t>
      </w:r>
      <w:r>
        <w:rPr>
          <w:spacing w:val="-1"/>
        </w:rPr>
        <w:t xml:space="preserve"> </w:t>
      </w:r>
      <w:r>
        <w:t>t</w:t>
      </w:r>
      <w:r>
        <w:rPr>
          <w:spacing w:val="-1"/>
        </w:rPr>
        <w:t>r</w:t>
      </w:r>
      <w:r>
        <w:t>ust</w:t>
      </w:r>
      <w:r>
        <w:rPr>
          <w:spacing w:val="-2"/>
        </w:rPr>
        <w:t xml:space="preserve"> </w:t>
      </w:r>
      <w:r>
        <w:rPr>
          <w:spacing w:val="-1"/>
        </w:rPr>
        <w:t>m</w:t>
      </w:r>
      <w:r>
        <w:t xml:space="preserve">odel </w:t>
      </w:r>
      <w:r>
        <w:rPr>
          <w:spacing w:val="-1"/>
        </w:rPr>
        <w:t>(</w:t>
      </w:r>
      <w:r>
        <w:rPr>
          <w:spacing w:val="-3"/>
        </w:rPr>
        <w:t>i</w:t>
      </w:r>
      <w:r>
        <w:t xml:space="preserve">.e., </w:t>
      </w:r>
      <w:r>
        <w:rPr>
          <w:spacing w:val="-3"/>
        </w:rPr>
        <w:t>s</w:t>
      </w:r>
      <w:r>
        <w:t>ha</w:t>
      </w:r>
      <w:r>
        <w:rPr>
          <w:spacing w:val="-1"/>
        </w:rPr>
        <w:t>ri</w:t>
      </w:r>
      <w:r>
        <w:t>ng</w:t>
      </w:r>
      <w:r>
        <w:rPr>
          <w:spacing w:val="-1"/>
        </w:rPr>
        <w:t xml:space="preserve"> </w:t>
      </w:r>
      <w:r>
        <w:rPr>
          <w:spacing w:val="-2"/>
        </w:rPr>
        <w:t>o</w:t>
      </w:r>
      <w:r>
        <w:t>f</w:t>
      </w:r>
      <w:r>
        <w:rPr>
          <w:spacing w:val="3"/>
        </w:rPr>
        <w:t xml:space="preserve"> </w:t>
      </w:r>
      <w:r>
        <w:rPr>
          <w:spacing w:val="-1"/>
        </w:rPr>
        <w:t>l</w:t>
      </w:r>
      <w:r>
        <w:t>o</w:t>
      </w:r>
      <w:r>
        <w:rPr>
          <w:spacing w:val="-3"/>
        </w:rPr>
        <w:t>c</w:t>
      </w:r>
      <w:r>
        <w:t xml:space="preserve">al </w:t>
      </w:r>
      <w:r>
        <w:rPr>
          <w:spacing w:val="-1"/>
        </w:rPr>
        <w:t>r</w:t>
      </w:r>
      <w:r>
        <w:t>e</w:t>
      </w:r>
      <w:r>
        <w:rPr>
          <w:spacing w:val="-3"/>
        </w:rPr>
        <w:t>s</w:t>
      </w:r>
      <w:r>
        <w:t>ou</w:t>
      </w:r>
      <w:r>
        <w:rPr>
          <w:spacing w:val="-1"/>
        </w:rPr>
        <w:t>r</w:t>
      </w:r>
      <w:r>
        <w:t xml:space="preserve">ces, </w:t>
      </w:r>
      <w:r>
        <w:rPr>
          <w:spacing w:val="-1"/>
        </w:rPr>
        <w:t>l</w:t>
      </w:r>
      <w:r>
        <w:t>o</w:t>
      </w:r>
      <w:r>
        <w:rPr>
          <w:spacing w:val="-3"/>
        </w:rPr>
        <w:t>c</w:t>
      </w:r>
      <w:r>
        <w:t xml:space="preserve">al </w:t>
      </w:r>
      <w:r>
        <w:rPr>
          <w:spacing w:val="-2"/>
        </w:rPr>
        <w:t>p</w:t>
      </w:r>
      <w:r>
        <w:t>a</w:t>
      </w:r>
      <w:r>
        <w:rPr>
          <w:spacing w:val="-1"/>
        </w:rPr>
        <w:t>r</w:t>
      </w:r>
      <w:r>
        <w:t>t</w:t>
      </w:r>
      <w:r>
        <w:rPr>
          <w:spacing w:val="-1"/>
        </w:rPr>
        <w:t>i</w:t>
      </w:r>
      <w:r>
        <w:t>al t</w:t>
      </w:r>
      <w:r>
        <w:rPr>
          <w:spacing w:val="-1"/>
        </w:rPr>
        <w:t>r</w:t>
      </w:r>
      <w:r>
        <w:rPr>
          <w:spacing w:val="-2"/>
        </w:rPr>
        <w:t>u</w:t>
      </w:r>
      <w:r>
        <w:t>st, a</w:t>
      </w:r>
      <w:r>
        <w:rPr>
          <w:spacing w:val="-2"/>
        </w:rPr>
        <w:t>n</w:t>
      </w:r>
      <w:r>
        <w:t>d</w:t>
      </w:r>
      <w:r>
        <w:rPr>
          <w:spacing w:val="1"/>
        </w:rPr>
        <w:t xml:space="preserve"> </w:t>
      </w:r>
      <w:r>
        <w:rPr>
          <w:spacing w:val="-1"/>
        </w:rPr>
        <w:t>r</w:t>
      </w:r>
      <w:r>
        <w:rPr>
          <w:spacing w:val="-2"/>
        </w:rPr>
        <w:t>e</w:t>
      </w:r>
      <w:r>
        <w:rPr>
          <w:spacing w:val="1"/>
        </w:rPr>
        <w:t>m</w:t>
      </w:r>
      <w:r>
        <w:t>o</w:t>
      </w:r>
      <w:r>
        <w:rPr>
          <w:spacing w:val="-2"/>
        </w:rPr>
        <w:t>t</w:t>
      </w:r>
      <w:r>
        <w:t>e pa</w:t>
      </w:r>
      <w:r>
        <w:rPr>
          <w:spacing w:val="-1"/>
        </w:rPr>
        <w:t>r</w:t>
      </w:r>
      <w:r>
        <w:t>t</w:t>
      </w:r>
      <w:r>
        <w:rPr>
          <w:spacing w:val="-1"/>
        </w:rPr>
        <w:t>i</w:t>
      </w:r>
      <w:r>
        <w:t>al t</w:t>
      </w:r>
      <w:r>
        <w:rPr>
          <w:spacing w:val="-1"/>
        </w:rPr>
        <w:t>r</w:t>
      </w:r>
      <w:r>
        <w:t>ust</w:t>
      </w:r>
      <w:r>
        <w:rPr>
          <w:spacing w:val="-1"/>
        </w:rPr>
        <w:t>)</w:t>
      </w:r>
      <w:r>
        <w:t>.</w:t>
      </w:r>
      <w:r>
        <w:rPr>
          <w:spacing w:val="-2"/>
        </w:rPr>
        <w:t xml:space="preserve"> </w:t>
      </w:r>
      <w:r>
        <w:rPr>
          <w:spacing w:val="-1"/>
        </w:rPr>
        <w:t>T</w:t>
      </w:r>
      <w:r>
        <w:t>he</w:t>
      </w:r>
      <w:r>
        <w:rPr>
          <w:spacing w:val="-3"/>
        </w:rPr>
        <w:t>s</w:t>
      </w:r>
      <w:r>
        <w:t>e</w:t>
      </w:r>
      <w:r>
        <w:rPr>
          <w:spacing w:val="1"/>
        </w:rPr>
        <w:t xml:space="preserve"> </w:t>
      </w:r>
      <w:r>
        <w:t>a</w:t>
      </w:r>
      <w:r>
        <w:rPr>
          <w:spacing w:val="-4"/>
        </w:rPr>
        <w:t>r</w:t>
      </w:r>
      <w:r>
        <w:t>e</w:t>
      </w:r>
      <w:r>
        <w:rPr>
          <w:spacing w:val="1"/>
        </w:rPr>
        <w:t xml:space="preserve"> </w:t>
      </w:r>
      <w:r>
        <w:t>us</w:t>
      </w:r>
      <w:r>
        <w:rPr>
          <w:spacing w:val="-2"/>
        </w:rPr>
        <w:t>e</w:t>
      </w:r>
      <w:r>
        <w:t>d</w:t>
      </w:r>
      <w:r>
        <w:rPr>
          <w:spacing w:val="1"/>
        </w:rPr>
        <w:t xml:space="preserve"> </w:t>
      </w:r>
      <w:r>
        <w:rPr>
          <w:spacing w:val="-2"/>
        </w:rPr>
        <w:t>t</w:t>
      </w:r>
      <w:r>
        <w:t>o</w:t>
      </w:r>
      <w:r>
        <w:rPr>
          <w:spacing w:val="1"/>
        </w:rPr>
        <w:t xml:space="preserve"> </w:t>
      </w:r>
      <w:r>
        <w:rPr>
          <w:spacing w:val="-2"/>
        </w:rPr>
        <w:t>de</w:t>
      </w:r>
      <w:r>
        <w:rPr>
          <w:spacing w:val="2"/>
        </w:rPr>
        <w:t>f</w:t>
      </w:r>
      <w:r>
        <w:rPr>
          <w:spacing w:val="-1"/>
        </w:rPr>
        <w:t>i</w:t>
      </w:r>
      <w:r>
        <w:t>ne</w:t>
      </w:r>
      <w:r>
        <w:rPr>
          <w:spacing w:val="-1"/>
        </w:rPr>
        <w:t xml:space="preserve"> </w:t>
      </w:r>
      <w:r>
        <w:rPr>
          <w:spacing w:val="2"/>
        </w:rPr>
        <w:t>f</w:t>
      </w:r>
      <w:r>
        <w:rPr>
          <w:spacing w:val="-1"/>
        </w:rPr>
        <w:t>i</w:t>
      </w:r>
      <w:r>
        <w:rPr>
          <w:spacing w:val="-3"/>
        </w:rPr>
        <w:t>v</w:t>
      </w:r>
      <w:r>
        <w:t>e</w:t>
      </w:r>
      <w:r>
        <w:rPr>
          <w:spacing w:val="1"/>
        </w:rPr>
        <w:t xml:space="preserve"> </w:t>
      </w:r>
      <w:r>
        <w:t>t</w:t>
      </w:r>
      <w:r>
        <w:rPr>
          <w:spacing w:val="-4"/>
        </w:rPr>
        <w:t>r</w:t>
      </w:r>
      <w:r>
        <w:t xml:space="preserve">ust </w:t>
      </w:r>
      <w:r>
        <w:rPr>
          <w:spacing w:val="-1"/>
        </w:rPr>
        <w:t>m</w:t>
      </w:r>
      <w:r>
        <w:t>o</w:t>
      </w:r>
      <w:r>
        <w:rPr>
          <w:spacing w:val="-2"/>
        </w:rPr>
        <w:t>d</w:t>
      </w:r>
      <w:r>
        <w:t>e</w:t>
      </w:r>
      <w:r>
        <w:rPr>
          <w:spacing w:val="-1"/>
        </w:rPr>
        <w:t>l</w:t>
      </w:r>
      <w:r>
        <w:t>s:</w:t>
      </w:r>
    </w:p>
    <w:p w14:paraId="65495D1E" w14:textId="77777777" w:rsidR="00187710" w:rsidRDefault="00187710">
      <w:pPr>
        <w:spacing w:before="13" w:line="280" w:lineRule="exact"/>
        <w:rPr>
          <w:sz w:val="28"/>
          <w:szCs w:val="28"/>
        </w:rPr>
      </w:pPr>
    </w:p>
    <w:p w14:paraId="4A8625C9" w14:textId="77777777" w:rsidR="00187710" w:rsidRDefault="00C10375">
      <w:pPr>
        <w:pStyle w:val="BodyText"/>
        <w:numPr>
          <w:ilvl w:val="3"/>
          <w:numId w:val="7"/>
        </w:numPr>
        <w:tabs>
          <w:tab w:val="left" w:pos="819"/>
        </w:tabs>
        <w:ind w:left="820"/>
      </w:pPr>
      <w:r>
        <w:rPr>
          <w:spacing w:val="-1"/>
        </w:rPr>
        <w:t>N</w:t>
      </w:r>
      <w:r>
        <w:t>S</w:t>
      </w:r>
      <w:r>
        <w:rPr>
          <w:spacing w:val="-1"/>
        </w:rPr>
        <w:t>-N</w:t>
      </w:r>
      <w:r>
        <w:t>T</w:t>
      </w:r>
      <w:r>
        <w:rPr>
          <w:spacing w:val="2"/>
        </w:rPr>
        <w:t xml:space="preserve"> </w:t>
      </w:r>
      <w:r>
        <w:t>–</w:t>
      </w:r>
      <w:r>
        <w:rPr>
          <w:spacing w:val="1"/>
        </w:rPr>
        <w:t xml:space="preserve"> </w:t>
      </w:r>
      <w:r>
        <w:rPr>
          <w:spacing w:val="-1"/>
        </w:rPr>
        <w:t>N</w:t>
      </w:r>
      <w:r>
        <w:rPr>
          <w:spacing w:val="-2"/>
        </w:rPr>
        <w:t>o</w:t>
      </w:r>
      <w:r>
        <w:t>n</w:t>
      </w:r>
      <w:r>
        <w:rPr>
          <w:spacing w:val="-1"/>
        </w:rPr>
        <w:t>-</w:t>
      </w:r>
      <w:r>
        <w:t>S</w:t>
      </w:r>
      <w:r>
        <w:rPr>
          <w:spacing w:val="-2"/>
        </w:rPr>
        <w:t>h</w:t>
      </w:r>
      <w:r>
        <w:t>a</w:t>
      </w:r>
      <w:r>
        <w:rPr>
          <w:spacing w:val="-1"/>
        </w:rPr>
        <w:t>r</w:t>
      </w:r>
      <w:r>
        <w:t>ed</w:t>
      </w:r>
      <w:r>
        <w:rPr>
          <w:spacing w:val="-1"/>
        </w:rPr>
        <w:t xml:space="preserve"> </w:t>
      </w:r>
      <w:r>
        <w:t xml:space="preserve">Local </w:t>
      </w:r>
      <w:r>
        <w:rPr>
          <w:spacing w:val="-1"/>
        </w:rPr>
        <w:t>R</w:t>
      </w:r>
      <w:r>
        <w:t>e</w:t>
      </w:r>
      <w:r>
        <w:rPr>
          <w:spacing w:val="-3"/>
        </w:rPr>
        <w:t>s</w:t>
      </w:r>
      <w:r>
        <w:t>ou</w:t>
      </w:r>
      <w:r>
        <w:rPr>
          <w:spacing w:val="-1"/>
        </w:rPr>
        <w:t>r</w:t>
      </w:r>
      <w:r>
        <w:t>ces,</w:t>
      </w:r>
      <w:r>
        <w:rPr>
          <w:spacing w:val="-2"/>
        </w:rPr>
        <w:t xml:space="preserve"> </w:t>
      </w:r>
      <w:r>
        <w:t>no</w:t>
      </w:r>
      <w:r>
        <w:rPr>
          <w:spacing w:val="-1"/>
        </w:rPr>
        <w:t xml:space="preserve"> </w:t>
      </w:r>
      <w:r>
        <w:rPr>
          <w:spacing w:val="-2"/>
        </w:rPr>
        <w:t>L</w:t>
      </w:r>
      <w:r>
        <w:t>ocal</w:t>
      </w:r>
      <w:r>
        <w:rPr>
          <w:spacing w:val="-3"/>
        </w:rPr>
        <w:t xml:space="preserve"> </w:t>
      </w:r>
      <w:r>
        <w:rPr>
          <w:spacing w:val="2"/>
        </w:rPr>
        <w:t>T</w:t>
      </w:r>
      <w:r>
        <w:rPr>
          <w:spacing w:val="-1"/>
        </w:rPr>
        <w:t>r</w:t>
      </w:r>
      <w:r>
        <w:t>ust,</w:t>
      </w:r>
      <w:r>
        <w:rPr>
          <w:spacing w:val="-2"/>
        </w:rPr>
        <w:t xml:space="preserve"> </w:t>
      </w:r>
      <w:r>
        <w:t>no</w:t>
      </w:r>
      <w:r>
        <w:rPr>
          <w:spacing w:val="1"/>
        </w:rPr>
        <w:t xml:space="preserve"> </w:t>
      </w:r>
      <w:r>
        <w:rPr>
          <w:spacing w:val="-3"/>
        </w:rPr>
        <w:t>R</w:t>
      </w:r>
      <w:r>
        <w:t>e</w:t>
      </w:r>
      <w:r>
        <w:rPr>
          <w:spacing w:val="-1"/>
        </w:rPr>
        <w:t>m</w:t>
      </w:r>
      <w:r>
        <w:t>ote</w:t>
      </w:r>
      <w:r>
        <w:rPr>
          <w:spacing w:val="-1"/>
        </w:rPr>
        <w:t xml:space="preserve"> </w:t>
      </w:r>
      <w:r>
        <w:rPr>
          <w:spacing w:val="2"/>
        </w:rPr>
        <w:t>T</w:t>
      </w:r>
      <w:r>
        <w:rPr>
          <w:spacing w:val="-1"/>
        </w:rPr>
        <w:t>r</w:t>
      </w:r>
      <w:r>
        <w:t>ust</w:t>
      </w:r>
    </w:p>
    <w:p w14:paraId="17645A5A" w14:textId="77777777" w:rsidR="00187710" w:rsidRDefault="00C10375">
      <w:pPr>
        <w:pStyle w:val="BodyText"/>
        <w:numPr>
          <w:ilvl w:val="3"/>
          <w:numId w:val="7"/>
        </w:numPr>
        <w:tabs>
          <w:tab w:val="left" w:pos="819"/>
        </w:tabs>
        <w:spacing w:before="57"/>
        <w:ind w:left="820"/>
      </w:pPr>
      <w:r>
        <w:rPr>
          <w:spacing w:val="-1"/>
        </w:rPr>
        <w:t>N</w:t>
      </w:r>
      <w:r>
        <w:t>S</w:t>
      </w:r>
      <w:r>
        <w:rPr>
          <w:spacing w:val="-1"/>
        </w:rPr>
        <w:t>-R</w:t>
      </w:r>
      <w:r>
        <w:t>T</w:t>
      </w:r>
      <w:r>
        <w:rPr>
          <w:spacing w:val="2"/>
        </w:rPr>
        <w:t xml:space="preserve"> </w:t>
      </w:r>
      <w:r>
        <w:t>–</w:t>
      </w:r>
      <w:r>
        <w:rPr>
          <w:spacing w:val="1"/>
        </w:rPr>
        <w:t xml:space="preserve"> </w:t>
      </w:r>
      <w:r>
        <w:rPr>
          <w:spacing w:val="-1"/>
        </w:rPr>
        <w:t>N</w:t>
      </w:r>
      <w:r>
        <w:rPr>
          <w:spacing w:val="-2"/>
        </w:rPr>
        <w:t>o</w:t>
      </w:r>
      <w:r>
        <w:t>n</w:t>
      </w:r>
      <w:r>
        <w:rPr>
          <w:spacing w:val="-1"/>
        </w:rPr>
        <w:t>-</w:t>
      </w:r>
      <w:r>
        <w:t>S</w:t>
      </w:r>
      <w:r>
        <w:rPr>
          <w:spacing w:val="-2"/>
        </w:rPr>
        <w:t>h</w:t>
      </w:r>
      <w:r>
        <w:t>a</w:t>
      </w:r>
      <w:r>
        <w:rPr>
          <w:spacing w:val="-1"/>
        </w:rPr>
        <w:t>r</w:t>
      </w:r>
      <w:r>
        <w:t>ed</w:t>
      </w:r>
      <w:r>
        <w:rPr>
          <w:spacing w:val="-1"/>
        </w:rPr>
        <w:t xml:space="preserve"> </w:t>
      </w:r>
      <w:r>
        <w:t xml:space="preserve">Local </w:t>
      </w:r>
      <w:r>
        <w:rPr>
          <w:spacing w:val="-1"/>
        </w:rPr>
        <w:t>R</w:t>
      </w:r>
      <w:r>
        <w:t>e</w:t>
      </w:r>
      <w:r>
        <w:rPr>
          <w:spacing w:val="-3"/>
        </w:rPr>
        <w:t>s</w:t>
      </w:r>
      <w:r>
        <w:t>ou</w:t>
      </w:r>
      <w:r>
        <w:rPr>
          <w:spacing w:val="-1"/>
        </w:rPr>
        <w:t>r</w:t>
      </w:r>
      <w:r>
        <w:t>ces,</w:t>
      </w:r>
      <w:r>
        <w:rPr>
          <w:spacing w:val="-2"/>
        </w:rPr>
        <w:t xml:space="preserve"> </w:t>
      </w:r>
      <w:r>
        <w:t>no</w:t>
      </w:r>
      <w:r>
        <w:rPr>
          <w:spacing w:val="-1"/>
        </w:rPr>
        <w:t xml:space="preserve"> </w:t>
      </w:r>
      <w:r>
        <w:rPr>
          <w:spacing w:val="-2"/>
        </w:rPr>
        <w:t>L</w:t>
      </w:r>
      <w:r>
        <w:t>ocal</w:t>
      </w:r>
      <w:r>
        <w:rPr>
          <w:spacing w:val="-3"/>
        </w:rPr>
        <w:t xml:space="preserve"> </w:t>
      </w:r>
      <w:r>
        <w:rPr>
          <w:spacing w:val="2"/>
        </w:rPr>
        <w:t>T</w:t>
      </w:r>
      <w:r>
        <w:rPr>
          <w:spacing w:val="-1"/>
        </w:rPr>
        <w:t>r</w:t>
      </w:r>
      <w:r>
        <w:t xml:space="preserve">ust, </w:t>
      </w:r>
      <w:r>
        <w:rPr>
          <w:spacing w:val="-3"/>
        </w:rPr>
        <w:t>R</w:t>
      </w:r>
      <w:r>
        <w:t>e</w:t>
      </w:r>
      <w:r>
        <w:rPr>
          <w:spacing w:val="-1"/>
        </w:rPr>
        <w:t>m</w:t>
      </w:r>
      <w:r>
        <w:t>ote</w:t>
      </w:r>
      <w:r>
        <w:rPr>
          <w:spacing w:val="-1"/>
        </w:rPr>
        <w:t xml:space="preserve"> </w:t>
      </w:r>
      <w:r>
        <w:t>P</w:t>
      </w:r>
      <w:r>
        <w:rPr>
          <w:spacing w:val="-2"/>
        </w:rPr>
        <w:t>a</w:t>
      </w:r>
      <w:r>
        <w:rPr>
          <w:spacing w:val="-1"/>
        </w:rPr>
        <w:t>r</w:t>
      </w:r>
      <w:r>
        <w:t>t</w:t>
      </w:r>
      <w:r>
        <w:rPr>
          <w:spacing w:val="-1"/>
        </w:rPr>
        <w:t>i</w:t>
      </w:r>
      <w:r>
        <w:t xml:space="preserve">al </w:t>
      </w:r>
      <w:r>
        <w:rPr>
          <w:spacing w:val="2"/>
        </w:rPr>
        <w:t>T</w:t>
      </w:r>
      <w:r>
        <w:rPr>
          <w:spacing w:val="-1"/>
        </w:rPr>
        <w:t>r</w:t>
      </w:r>
      <w:r>
        <w:t>ust</w:t>
      </w:r>
    </w:p>
    <w:p w14:paraId="7FEAE95C" w14:textId="77777777" w:rsidR="00187710" w:rsidRDefault="00C10375">
      <w:pPr>
        <w:pStyle w:val="BodyText"/>
        <w:numPr>
          <w:ilvl w:val="3"/>
          <w:numId w:val="7"/>
        </w:numPr>
        <w:tabs>
          <w:tab w:val="left" w:pos="819"/>
        </w:tabs>
        <w:spacing w:before="57"/>
        <w:ind w:left="820"/>
      </w:pPr>
      <w:r>
        <w:t>S</w:t>
      </w:r>
      <w:r>
        <w:rPr>
          <w:spacing w:val="-1"/>
        </w:rPr>
        <w:t>-N</w:t>
      </w:r>
      <w:r>
        <w:t>T</w:t>
      </w:r>
      <w:r>
        <w:rPr>
          <w:spacing w:val="2"/>
        </w:rPr>
        <w:t xml:space="preserve"> </w:t>
      </w:r>
      <w:r>
        <w:t>–</w:t>
      </w:r>
      <w:r>
        <w:rPr>
          <w:spacing w:val="-1"/>
        </w:rPr>
        <w:t xml:space="preserve"> </w:t>
      </w:r>
      <w:r>
        <w:t>S</w:t>
      </w:r>
      <w:r>
        <w:rPr>
          <w:spacing w:val="-2"/>
        </w:rPr>
        <w:t>h</w:t>
      </w:r>
      <w:r>
        <w:t>a</w:t>
      </w:r>
      <w:r>
        <w:rPr>
          <w:spacing w:val="-1"/>
        </w:rPr>
        <w:t>r</w:t>
      </w:r>
      <w:r>
        <w:t>ed</w:t>
      </w:r>
      <w:r>
        <w:rPr>
          <w:spacing w:val="-1"/>
        </w:rPr>
        <w:t xml:space="preserve"> </w:t>
      </w:r>
      <w:r>
        <w:t>Local</w:t>
      </w:r>
      <w:r>
        <w:rPr>
          <w:spacing w:val="-3"/>
        </w:rPr>
        <w:t xml:space="preserve"> </w:t>
      </w:r>
      <w:r>
        <w:rPr>
          <w:spacing w:val="-1"/>
        </w:rPr>
        <w:t>R</w:t>
      </w:r>
      <w:r>
        <w:t>esou</w:t>
      </w:r>
      <w:r>
        <w:rPr>
          <w:spacing w:val="-1"/>
        </w:rPr>
        <w:t>r</w:t>
      </w:r>
      <w:r>
        <w:t>ces,</w:t>
      </w:r>
      <w:r>
        <w:rPr>
          <w:spacing w:val="-2"/>
        </w:rPr>
        <w:t xml:space="preserve"> </w:t>
      </w:r>
      <w:r>
        <w:t>no</w:t>
      </w:r>
      <w:r>
        <w:rPr>
          <w:spacing w:val="-1"/>
        </w:rPr>
        <w:t xml:space="preserve"> </w:t>
      </w:r>
      <w:r>
        <w:t>Lo</w:t>
      </w:r>
      <w:r>
        <w:rPr>
          <w:spacing w:val="-3"/>
        </w:rPr>
        <w:t>c</w:t>
      </w:r>
      <w:r>
        <w:t xml:space="preserve">al </w:t>
      </w:r>
      <w:r>
        <w:rPr>
          <w:spacing w:val="-1"/>
        </w:rPr>
        <w:t>Tr</w:t>
      </w:r>
      <w:r>
        <w:t>ust, no</w:t>
      </w:r>
      <w:r>
        <w:rPr>
          <w:spacing w:val="-1"/>
        </w:rPr>
        <w:t xml:space="preserve"> R</w:t>
      </w:r>
      <w:r>
        <w:rPr>
          <w:spacing w:val="-2"/>
        </w:rPr>
        <w:t>e</w:t>
      </w:r>
      <w:r>
        <w:rPr>
          <w:spacing w:val="1"/>
        </w:rPr>
        <w:t>m</w:t>
      </w:r>
      <w:r>
        <w:t>o</w:t>
      </w:r>
      <w:r>
        <w:rPr>
          <w:spacing w:val="-2"/>
        </w:rPr>
        <w:t>t</w:t>
      </w:r>
      <w:r>
        <w:t>e</w:t>
      </w:r>
      <w:r>
        <w:rPr>
          <w:spacing w:val="-1"/>
        </w:rPr>
        <w:t xml:space="preserve"> </w:t>
      </w:r>
      <w:r>
        <w:rPr>
          <w:spacing w:val="2"/>
        </w:rPr>
        <w:t>T</w:t>
      </w:r>
      <w:r>
        <w:rPr>
          <w:spacing w:val="-1"/>
        </w:rPr>
        <w:t>r</w:t>
      </w:r>
      <w:r>
        <w:t>ust</w:t>
      </w:r>
    </w:p>
    <w:p w14:paraId="7207773D" w14:textId="77777777" w:rsidR="00187710" w:rsidRDefault="00C10375">
      <w:pPr>
        <w:pStyle w:val="BodyText"/>
        <w:numPr>
          <w:ilvl w:val="3"/>
          <w:numId w:val="7"/>
        </w:numPr>
        <w:tabs>
          <w:tab w:val="left" w:pos="819"/>
        </w:tabs>
        <w:spacing w:before="57"/>
        <w:ind w:left="820"/>
      </w:pPr>
      <w:r>
        <w:t>S</w:t>
      </w:r>
      <w:r>
        <w:rPr>
          <w:spacing w:val="-1"/>
        </w:rPr>
        <w:t>-</w:t>
      </w:r>
      <w:r>
        <w:t>LT –</w:t>
      </w:r>
      <w:r>
        <w:rPr>
          <w:spacing w:val="1"/>
        </w:rPr>
        <w:t xml:space="preserve"> </w:t>
      </w:r>
      <w:r>
        <w:rPr>
          <w:spacing w:val="-2"/>
        </w:rPr>
        <w:t>S</w:t>
      </w:r>
      <w:r>
        <w:t>ha</w:t>
      </w:r>
      <w:r>
        <w:rPr>
          <w:spacing w:val="-1"/>
        </w:rPr>
        <w:t>r</w:t>
      </w:r>
      <w:r>
        <w:rPr>
          <w:spacing w:val="-2"/>
        </w:rPr>
        <w:t>e</w:t>
      </w:r>
      <w:r>
        <w:t>d</w:t>
      </w:r>
      <w:r>
        <w:rPr>
          <w:spacing w:val="1"/>
        </w:rPr>
        <w:t xml:space="preserve"> </w:t>
      </w:r>
      <w:r>
        <w:rPr>
          <w:spacing w:val="-2"/>
        </w:rPr>
        <w:t>L</w:t>
      </w:r>
      <w:r>
        <w:t xml:space="preserve">ocal </w:t>
      </w:r>
      <w:r>
        <w:rPr>
          <w:spacing w:val="-3"/>
        </w:rPr>
        <w:t>R</w:t>
      </w:r>
      <w:r>
        <w:t>esou</w:t>
      </w:r>
      <w:r>
        <w:rPr>
          <w:spacing w:val="-1"/>
        </w:rPr>
        <w:t>r</w:t>
      </w:r>
      <w:r>
        <w:t>ces,</w:t>
      </w:r>
      <w:r>
        <w:rPr>
          <w:spacing w:val="-2"/>
        </w:rPr>
        <w:t xml:space="preserve"> </w:t>
      </w:r>
      <w:r>
        <w:t>Lo</w:t>
      </w:r>
      <w:r>
        <w:rPr>
          <w:spacing w:val="-3"/>
        </w:rPr>
        <w:t>c</w:t>
      </w:r>
      <w:r>
        <w:t>al Pa</w:t>
      </w:r>
      <w:r>
        <w:rPr>
          <w:spacing w:val="-1"/>
        </w:rPr>
        <w:t>r</w:t>
      </w:r>
      <w:r>
        <w:t>t</w:t>
      </w:r>
      <w:r>
        <w:rPr>
          <w:spacing w:val="-3"/>
        </w:rPr>
        <w:t>i</w:t>
      </w:r>
      <w:r>
        <w:t xml:space="preserve">al </w:t>
      </w:r>
      <w:r>
        <w:rPr>
          <w:spacing w:val="2"/>
        </w:rPr>
        <w:t>T</w:t>
      </w:r>
      <w:r>
        <w:rPr>
          <w:spacing w:val="-1"/>
        </w:rPr>
        <w:t>r</w:t>
      </w:r>
      <w:r>
        <w:t>us</w:t>
      </w:r>
      <w:r>
        <w:rPr>
          <w:spacing w:val="-2"/>
        </w:rPr>
        <w:t>t</w:t>
      </w:r>
      <w:r>
        <w:t xml:space="preserve">, </w:t>
      </w:r>
      <w:r>
        <w:rPr>
          <w:spacing w:val="-2"/>
        </w:rPr>
        <w:t>n</w:t>
      </w:r>
      <w:r>
        <w:t>o</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rPr>
          <w:spacing w:val="2"/>
        </w:rPr>
        <w:t>T</w:t>
      </w:r>
      <w:r>
        <w:rPr>
          <w:spacing w:val="-1"/>
        </w:rPr>
        <w:t>r</w:t>
      </w:r>
      <w:r>
        <w:rPr>
          <w:spacing w:val="-2"/>
        </w:rPr>
        <w:t>u</w:t>
      </w:r>
      <w:r>
        <w:t>st</w:t>
      </w:r>
    </w:p>
    <w:p w14:paraId="23765314" w14:textId="77777777" w:rsidR="00187710" w:rsidRDefault="00C10375">
      <w:pPr>
        <w:pStyle w:val="BodyText"/>
        <w:numPr>
          <w:ilvl w:val="3"/>
          <w:numId w:val="7"/>
        </w:numPr>
        <w:tabs>
          <w:tab w:val="left" w:pos="819"/>
        </w:tabs>
        <w:spacing w:before="60"/>
        <w:ind w:left="820"/>
      </w:pPr>
      <w:r>
        <w:t>S</w:t>
      </w:r>
      <w:r>
        <w:rPr>
          <w:spacing w:val="-1"/>
        </w:rPr>
        <w:t>-</w:t>
      </w:r>
      <w:r>
        <w:t>T</w:t>
      </w:r>
      <w:r>
        <w:rPr>
          <w:spacing w:val="2"/>
        </w:rPr>
        <w:t xml:space="preserve"> </w:t>
      </w:r>
      <w:r>
        <w:t>–</w:t>
      </w:r>
      <w:r>
        <w:rPr>
          <w:spacing w:val="-1"/>
        </w:rPr>
        <w:t xml:space="preserve"> </w:t>
      </w:r>
      <w:r>
        <w:t>S</w:t>
      </w:r>
      <w:r>
        <w:rPr>
          <w:spacing w:val="-2"/>
        </w:rPr>
        <w:t>h</w:t>
      </w:r>
      <w:r>
        <w:t>a</w:t>
      </w:r>
      <w:r>
        <w:rPr>
          <w:spacing w:val="-1"/>
        </w:rPr>
        <w:t>r</w:t>
      </w:r>
      <w:r>
        <w:t>ed</w:t>
      </w:r>
      <w:r>
        <w:rPr>
          <w:spacing w:val="-1"/>
        </w:rPr>
        <w:t xml:space="preserve"> </w:t>
      </w:r>
      <w:r>
        <w:t>Lo</w:t>
      </w:r>
      <w:r>
        <w:rPr>
          <w:spacing w:val="-3"/>
        </w:rPr>
        <w:t>c</w:t>
      </w:r>
      <w:r>
        <w:t xml:space="preserve">al </w:t>
      </w:r>
      <w:r>
        <w:rPr>
          <w:spacing w:val="-1"/>
        </w:rPr>
        <w:t>R</w:t>
      </w:r>
      <w:r>
        <w:rPr>
          <w:spacing w:val="-2"/>
        </w:rPr>
        <w:t>e</w:t>
      </w:r>
      <w:r>
        <w:t>sou</w:t>
      </w:r>
      <w:r>
        <w:rPr>
          <w:spacing w:val="-1"/>
        </w:rPr>
        <w:t>r</w:t>
      </w:r>
      <w:r>
        <w:t>ces,</w:t>
      </w:r>
      <w:r>
        <w:rPr>
          <w:spacing w:val="-2"/>
        </w:rPr>
        <w:t xml:space="preserve"> </w:t>
      </w:r>
      <w:r>
        <w:t>Local</w:t>
      </w:r>
      <w:r>
        <w:rPr>
          <w:spacing w:val="-3"/>
        </w:rPr>
        <w:t xml:space="preserve"> </w:t>
      </w:r>
      <w:r>
        <w:t>Pa</w:t>
      </w:r>
      <w:r>
        <w:rPr>
          <w:spacing w:val="-1"/>
        </w:rPr>
        <w:t>r</w:t>
      </w:r>
      <w:r>
        <w:t>t</w:t>
      </w:r>
      <w:r>
        <w:rPr>
          <w:spacing w:val="-1"/>
        </w:rPr>
        <w:t>i</w:t>
      </w:r>
      <w:r>
        <w:t>al</w:t>
      </w:r>
      <w:r>
        <w:rPr>
          <w:spacing w:val="-3"/>
        </w:rPr>
        <w:t xml:space="preserve"> </w:t>
      </w:r>
      <w:r>
        <w:rPr>
          <w:spacing w:val="2"/>
        </w:rPr>
        <w:t>T</w:t>
      </w:r>
      <w:r>
        <w:rPr>
          <w:spacing w:val="-1"/>
        </w:rPr>
        <w:t>r</w:t>
      </w:r>
      <w:r>
        <w:t>ust,</w:t>
      </w:r>
      <w:r>
        <w:rPr>
          <w:spacing w:val="-2"/>
        </w:rPr>
        <w:t xml:space="preserve"> </w:t>
      </w:r>
      <w:r>
        <w:rPr>
          <w:spacing w:val="-1"/>
        </w:rPr>
        <w:t>R</w:t>
      </w:r>
      <w:r>
        <w:t>e</w:t>
      </w:r>
      <w:r>
        <w:rPr>
          <w:spacing w:val="-1"/>
        </w:rPr>
        <w:t>m</w:t>
      </w:r>
      <w:r>
        <w:t>ote</w:t>
      </w:r>
      <w:r>
        <w:rPr>
          <w:spacing w:val="-1"/>
        </w:rPr>
        <w:t xml:space="preserve"> </w:t>
      </w:r>
      <w:r>
        <w:t>Pa</w:t>
      </w:r>
      <w:r>
        <w:rPr>
          <w:spacing w:val="-1"/>
        </w:rPr>
        <w:t>r</w:t>
      </w:r>
      <w:r>
        <w:t>t</w:t>
      </w:r>
      <w:r>
        <w:rPr>
          <w:spacing w:val="-1"/>
        </w:rPr>
        <w:t>i</w:t>
      </w:r>
      <w:r>
        <w:t>al</w:t>
      </w:r>
      <w:r>
        <w:rPr>
          <w:spacing w:val="-3"/>
        </w:rPr>
        <w:t xml:space="preserve"> </w:t>
      </w:r>
      <w:r>
        <w:rPr>
          <w:spacing w:val="2"/>
        </w:rPr>
        <w:t>T</w:t>
      </w:r>
      <w:r>
        <w:rPr>
          <w:spacing w:val="-1"/>
        </w:rPr>
        <w:t>r</w:t>
      </w:r>
      <w:r>
        <w:t>ust</w:t>
      </w:r>
    </w:p>
    <w:p w14:paraId="0D5DD9BF" w14:textId="77777777" w:rsidR="00187710" w:rsidRDefault="00187710">
      <w:pPr>
        <w:spacing w:before="15" w:line="220" w:lineRule="exact"/>
      </w:pPr>
    </w:p>
    <w:p w14:paraId="64771FB2" w14:textId="77777777" w:rsidR="00187710" w:rsidRDefault="00C10375">
      <w:pPr>
        <w:numPr>
          <w:ilvl w:val="2"/>
          <w:numId w:val="7"/>
        </w:numPr>
        <w:tabs>
          <w:tab w:val="left" w:pos="820"/>
        </w:tabs>
        <w:ind w:left="820"/>
        <w:jc w:val="left"/>
        <w:rPr>
          <w:rFonts w:ascii="Arial" w:eastAsia="Arial" w:hAnsi="Arial" w:cs="Arial"/>
          <w:sz w:val="24"/>
          <w:szCs w:val="24"/>
        </w:rPr>
      </w:pPr>
      <w:bookmarkStart w:id="80" w:name="7.2.4_Remote_Partial_Trust"/>
      <w:bookmarkStart w:id="81" w:name="_bookmark44"/>
      <w:bookmarkEnd w:id="80"/>
      <w:bookmarkEnd w:id="81"/>
      <w:r>
        <w:rPr>
          <w:rFonts w:ascii="Arial" w:eastAsia="Arial" w:hAnsi="Arial" w:cs="Arial"/>
          <w:i/>
          <w:spacing w:val="-1"/>
          <w:sz w:val="24"/>
          <w:szCs w:val="24"/>
          <w:u w:val="single" w:color="000000"/>
        </w:rPr>
        <w:t>R</w:t>
      </w:r>
      <w:r>
        <w:rPr>
          <w:rFonts w:ascii="Arial" w:eastAsia="Arial" w:hAnsi="Arial" w:cs="Arial"/>
          <w:i/>
          <w:sz w:val="24"/>
          <w:szCs w:val="24"/>
          <w:u w:val="single" w:color="000000"/>
        </w:rPr>
        <w:t>e</w:t>
      </w:r>
      <w:r>
        <w:rPr>
          <w:rFonts w:ascii="Arial" w:eastAsia="Arial" w:hAnsi="Arial" w:cs="Arial"/>
          <w:i/>
          <w:spacing w:val="-4"/>
          <w:sz w:val="24"/>
          <w:szCs w:val="24"/>
          <w:u w:val="single" w:color="000000"/>
        </w:rPr>
        <w:t>m</w:t>
      </w:r>
      <w:r>
        <w:rPr>
          <w:rFonts w:ascii="Arial" w:eastAsia="Arial" w:hAnsi="Arial" w:cs="Arial"/>
          <w:i/>
          <w:sz w:val="24"/>
          <w:szCs w:val="24"/>
          <w:u w:val="single" w:color="000000"/>
        </w:rPr>
        <w:t>ote</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Pa</w:t>
      </w:r>
      <w:r>
        <w:rPr>
          <w:rFonts w:ascii="Arial" w:eastAsia="Arial" w:hAnsi="Arial" w:cs="Arial"/>
          <w:i/>
          <w:spacing w:val="-1"/>
          <w:sz w:val="24"/>
          <w:szCs w:val="24"/>
          <w:u w:val="single" w:color="000000"/>
        </w:rPr>
        <w:t>r</w:t>
      </w:r>
      <w:r>
        <w:rPr>
          <w:rFonts w:ascii="Arial" w:eastAsia="Arial" w:hAnsi="Arial" w:cs="Arial"/>
          <w:i/>
          <w:sz w:val="24"/>
          <w:szCs w:val="24"/>
          <w:u w:val="single" w:color="000000"/>
        </w:rPr>
        <w:t>t</w:t>
      </w:r>
      <w:r>
        <w:rPr>
          <w:rFonts w:ascii="Arial" w:eastAsia="Arial" w:hAnsi="Arial" w:cs="Arial"/>
          <w:i/>
          <w:spacing w:val="-1"/>
          <w:sz w:val="24"/>
          <w:szCs w:val="24"/>
          <w:u w:val="single" w:color="000000"/>
        </w:rPr>
        <w:t>i</w:t>
      </w:r>
      <w:r>
        <w:rPr>
          <w:rFonts w:ascii="Arial" w:eastAsia="Arial" w:hAnsi="Arial" w:cs="Arial"/>
          <w:i/>
          <w:sz w:val="24"/>
          <w:szCs w:val="24"/>
          <w:u w:val="single" w:color="000000"/>
        </w:rPr>
        <w:t>al</w:t>
      </w:r>
      <w:r>
        <w:rPr>
          <w:rFonts w:ascii="Arial" w:eastAsia="Arial" w:hAnsi="Arial" w:cs="Arial"/>
          <w:i/>
          <w:spacing w:val="-1"/>
          <w:sz w:val="24"/>
          <w:szCs w:val="24"/>
          <w:u w:val="single" w:color="000000"/>
        </w:rPr>
        <w:t xml:space="preserve"> Tr</w:t>
      </w:r>
      <w:r>
        <w:rPr>
          <w:rFonts w:ascii="Arial" w:eastAsia="Arial" w:hAnsi="Arial" w:cs="Arial"/>
          <w:i/>
          <w:sz w:val="24"/>
          <w:szCs w:val="24"/>
          <w:u w:val="single" w:color="000000"/>
        </w:rPr>
        <w:t>ust</w:t>
      </w:r>
    </w:p>
    <w:p w14:paraId="4907C90E" w14:textId="77777777" w:rsidR="00187710" w:rsidRDefault="00187710">
      <w:pPr>
        <w:spacing w:before="2" w:line="120" w:lineRule="exact"/>
        <w:rPr>
          <w:sz w:val="12"/>
          <w:szCs w:val="12"/>
        </w:rPr>
      </w:pPr>
    </w:p>
    <w:p w14:paraId="4AB8EC50" w14:textId="77777777" w:rsidR="00187710" w:rsidRDefault="00C10375">
      <w:pPr>
        <w:pStyle w:val="BodyText"/>
        <w:ind w:left="100"/>
      </w:pPr>
      <w:r>
        <w:t>Pa</w:t>
      </w:r>
      <w:r>
        <w:rPr>
          <w:spacing w:val="-1"/>
        </w:rPr>
        <w:t>r</w:t>
      </w:r>
      <w:r>
        <w:t>t</w:t>
      </w:r>
      <w:r>
        <w:rPr>
          <w:spacing w:val="-1"/>
        </w:rPr>
        <w:t>i</w:t>
      </w:r>
      <w:r>
        <w:t xml:space="preserve">al </w:t>
      </w:r>
      <w:r>
        <w:rPr>
          <w:spacing w:val="-1"/>
        </w:rPr>
        <w:t>m</w:t>
      </w:r>
      <w:r>
        <w:t>ut</w:t>
      </w:r>
      <w:r>
        <w:rPr>
          <w:spacing w:val="-2"/>
        </w:rPr>
        <w:t>u</w:t>
      </w:r>
      <w:r>
        <w:t>al t</w:t>
      </w:r>
      <w:r>
        <w:rPr>
          <w:spacing w:val="-1"/>
        </w:rPr>
        <w:t>r</w:t>
      </w:r>
      <w:r>
        <w:t>ust</w:t>
      </w:r>
      <w:r>
        <w:rPr>
          <w:spacing w:val="-2"/>
        </w:rPr>
        <w:t xml:space="preserve"> a</w:t>
      </w:r>
      <w:r>
        <w:rPr>
          <w:spacing w:val="-1"/>
        </w:rPr>
        <w:t>m</w:t>
      </w:r>
      <w:r>
        <w:t>ong</w:t>
      </w:r>
      <w:r>
        <w:rPr>
          <w:spacing w:val="-1"/>
        </w:rPr>
        <w:t xml:space="preserve"> </w:t>
      </w:r>
      <w:r>
        <w:t>a</w:t>
      </w:r>
      <w:r>
        <w:rPr>
          <w:spacing w:val="1"/>
        </w:rPr>
        <w:t xml:space="preserve"> </w:t>
      </w:r>
      <w:r>
        <w:t>s</w:t>
      </w:r>
      <w:r>
        <w:rPr>
          <w:spacing w:val="-2"/>
        </w:rPr>
        <w:t>e</w:t>
      </w:r>
      <w:r>
        <w:t xml:space="preserve">t </w:t>
      </w:r>
      <w:r>
        <w:rPr>
          <w:spacing w:val="-2"/>
        </w:rPr>
        <w:t>o</w:t>
      </w:r>
      <w:r>
        <w:t xml:space="preserve">f </w:t>
      </w:r>
      <w:r>
        <w:rPr>
          <w:spacing w:val="-1"/>
        </w:rPr>
        <w:t>RDM</w:t>
      </w:r>
      <w:r>
        <w:t>A</w:t>
      </w:r>
      <w:r>
        <w:rPr>
          <w:spacing w:val="1"/>
        </w:rPr>
        <w:t xml:space="preserve"> </w:t>
      </w:r>
      <w:r>
        <w:t>st</w:t>
      </w:r>
      <w:r>
        <w:rPr>
          <w:spacing w:val="-1"/>
        </w:rPr>
        <w:t>r</w:t>
      </w:r>
      <w:r>
        <w:t>ea</w:t>
      </w:r>
      <w:r>
        <w:rPr>
          <w:spacing w:val="1"/>
        </w:rPr>
        <w:t>m</w:t>
      </w:r>
      <w:r>
        <w:t>s</w:t>
      </w:r>
      <w:r>
        <w:rPr>
          <w:spacing w:val="-2"/>
        </w:rPr>
        <w:t xml:space="preserve"> </w:t>
      </w:r>
      <w:r>
        <w:rPr>
          <w:spacing w:val="-1"/>
        </w:rPr>
        <w:t>(</w:t>
      </w:r>
      <w:r>
        <w:t>see</w:t>
      </w:r>
      <w:r>
        <w:rPr>
          <w:spacing w:val="1"/>
        </w:rPr>
        <w:t xml:space="preserve"> </w:t>
      </w:r>
      <w:r>
        <w:rPr>
          <w:spacing w:val="-1"/>
        </w:rPr>
        <w:t>RF</w:t>
      </w:r>
      <w:r>
        <w:t xml:space="preserve">C </w:t>
      </w:r>
      <w:r>
        <w:rPr>
          <w:spacing w:val="-2"/>
        </w:rPr>
        <w:t>5</w:t>
      </w:r>
      <w:r>
        <w:t>0</w:t>
      </w:r>
      <w:r>
        <w:rPr>
          <w:spacing w:val="-2"/>
        </w:rPr>
        <w:t>4</w:t>
      </w:r>
      <w:r>
        <w:t>0)</w:t>
      </w:r>
      <w:r>
        <w:rPr>
          <w:spacing w:val="-1"/>
        </w:rPr>
        <w:t xml:space="preserve"> i</w:t>
      </w:r>
      <w:r>
        <w:rPr>
          <w:spacing w:val="1"/>
        </w:rPr>
        <w:t>m</w:t>
      </w:r>
      <w:r>
        <w:t>p</w:t>
      </w:r>
      <w:r>
        <w:rPr>
          <w:spacing w:val="-1"/>
        </w:rPr>
        <w:t>li</w:t>
      </w:r>
      <w:r>
        <w:t xml:space="preserve">es </w:t>
      </w:r>
      <w:r>
        <w:rPr>
          <w:spacing w:val="-2"/>
        </w:rPr>
        <w:t>t</w:t>
      </w:r>
      <w:r>
        <w:t>hat</w:t>
      </w:r>
      <w:r>
        <w:rPr>
          <w:spacing w:val="-2"/>
        </w:rPr>
        <w:t xml:space="preserve"> </w:t>
      </w:r>
      <w:r>
        <w:t>o</w:t>
      </w:r>
      <w:r>
        <w:rPr>
          <w:spacing w:val="-2"/>
        </w:rPr>
        <w:t>n</w:t>
      </w:r>
      <w:r>
        <w:t>e aut</w:t>
      </w:r>
      <w:r>
        <w:rPr>
          <w:spacing w:val="-2"/>
        </w:rPr>
        <w:t>h</w:t>
      </w:r>
      <w:r>
        <w:t>ent</w:t>
      </w:r>
      <w:r>
        <w:rPr>
          <w:spacing w:val="-1"/>
        </w:rPr>
        <w:t>i</w:t>
      </w:r>
      <w:r>
        <w:t>c</w:t>
      </w:r>
      <w:r>
        <w:rPr>
          <w:spacing w:val="-2"/>
        </w:rPr>
        <w:t>a</w:t>
      </w:r>
      <w:r>
        <w:t>t</w:t>
      </w:r>
      <w:r>
        <w:rPr>
          <w:spacing w:val="-1"/>
        </w:rPr>
        <w:t>i</w:t>
      </w:r>
      <w:r>
        <w:t>on</w:t>
      </w:r>
      <w:r>
        <w:rPr>
          <w:spacing w:val="1"/>
        </w:rPr>
        <w:t xml:space="preserve"> </w:t>
      </w:r>
      <w:r>
        <w:rPr>
          <w:spacing w:val="-3"/>
        </w:rPr>
        <w:t>c</w:t>
      </w:r>
      <w:r>
        <w:t>an</w:t>
      </w:r>
      <w:r>
        <w:rPr>
          <w:spacing w:val="-1"/>
        </w:rPr>
        <w:t xml:space="preserve"> </w:t>
      </w:r>
      <w:r>
        <w:t>a</w:t>
      </w:r>
      <w:r>
        <w:rPr>
          <w:spacing w:val="-2"/>
        </w:rPr>
        <w:t>pp</w:t>
      </w:r>
      <w:r>
        <w:rPr>
          <w:spacing w:val="-1"/>
        </w:rPr>
        <w:t>l</w:t>
      </w:r>
      <w:r>
        <w:t>y</w:t>
      </w:r>
      <w:r>
        <w:rPr>
          <w:spacing w:val="-2"/>
        </w:rPr>
        <w:t xml:space="preserve"> </w:t>
      </w:r>
      <w:r>
        <w:t>to</w:t>
      </w:r>
      <w:r>
        <w:rPr>
          <w:spacing w:val="1"/>
        </w:rPr>
        <w:t xml:space="preserve"> </w:t>
      </w:r>
      <w:r>
        <w:t>a</w:t>
      </w:r>
      <w:r>
        <w:rPr>
          <w:spacing w:val="-1"/>
        </w:rPr>
        <w:t>l</w:t>
      </w:r>
      <w:r>
        <w:t>l st</w:t>
      </w:r>
      <w:r>
        <w:rPr>
          <w:spacing w:val="-1"/>
        </w:rPr>
        <w:t>r</w:t>
      </w:r>
      <w:r>
        <w:t>ea</w:t>
      </w:r>
      <w:r>
        <w:rPr>
          <w:spacing w:val="1"/>
        </w:rPr>
        <w:t>m</w:t>
      </w:r>
      <w:r>
        <w:t>s</w:t>
      </w:r>
      <w:r>
        <w:rPr>
          <w:spacing w:val="-2"/>
        </w:rPr>
        <w:t xml:space="preserve"> </w:t>
      </w:r>
      <w:r>
        <w:rPr>
          <w:spacing w:val="-1"/>
        </w:rPr>
        <w:t>i</w:t>
      </w:r>
      <w:r>
        <w:t>n</w:t>
      </w:r>
      <w:r>
        <w:rPr>
          <w:spacing w:val="1"/>
        </w:rPr>
        <w:t xml:space="preserve"> </w:t>
      </w:r>
      <w:r>
        <w:rPr>
          <w:spacing w:val="-2"/>
        </w:rPr>
        <w:t>t</w:t>
      </w:r>
      <w:r>
        <w:t>he</w:t>
      </w:r>
      <w:r>
        <w:rPr>
          <w:spacing w:val="-1"/>
        </w:rPr>
        <w:t xml:space="preserve"> </w:t>
      </w:r>
      <w:r>
        <w:t>set. A</w:t>
      </w:r>
      <w:r>
        <w:rPr>
          <w:spacing w:val="-1"/>
        </w:rPr>
        <w:t>l</w:t>
      </w:r>
      <w:r>
        <w:t>l</w:t>
      </w:r>
      <w:r>
        <w:rPr>
          <w:spacing w:val="-3"/>
        </w:rPr>
        <w:t xml:space="preserve"> </w:t>
      </w:r>
      <w:r>
        <w:rPr>
          <w:spacing w:val="1"/>
        </w:rPr>
        <w:t>m</w:t>
      </w:r>
      <w:r>
        <w:t>ay</w:t>
      </w:r>
      <w:r>
        <w:rPr>
          <w:spacing w:val="-2"/>
        </w:rPr>
        <w:t xml:space="preserve"> </w:t>
      </w:r>
      <w:r>
        <w:t>be</w:t>
      </w:r>
      <w:r>
        <w:rPr>
          <w:spacing w:val="1"/>
        </w:rPr>
        <w:t xml:space="preserve"> </w:t>
      </w:r>
      <w:r>
        <w:rPr>
          <w:spacing w:val="-3"/>
        </w:rPr>
        <w:t>i</w:t>
      </w:r>
      <w:r>
        <w:t>n</w:t>
      </w:r>
      <w:r>
        <w:rPr>
          <w:spacing w:val="1"/>
        </w:rPr>
        <w:t xml:space="preserve"> </w:t>
      </w:r>
      <w:r>
        <w:t>t</w:t>
      </w:r>
      <w:r>
        <w:rPr>
          <w:spacing w:val="-2"/>
        </w:rPr>
        <w:t>h</w:t>
      </w:r>
      <w:r>
        <w:t>e</w:t>
      </w:r>
      <w:r>
        <w:rPr>
          <w:spacing w:val="1"/>
        </w:rPr>
        <w:t xml:space="preserve"> </w:t>
      </w:r>
      <w:r>
        <w:rPr>
          <w:spacing w:val="-3"/>
        </w:rPr>
        <w:t>s</w:t>
      </w:r>
      <w:r>
        <w:t>a</w:t>
      </w:r>
      <w:r>
        <w:rPr>
          <w:spacing w:val="1"/>
        </w:rPr>
        <w:t>m</w:t>
      </w:r>
      <w:r>
        <w:t>e</w:t>
      </w:r>
      <w:r>
        <w:rPr>
          <w:spacing w:val="-1"/>
        </w:rPr>
        <w:t xml:space="preserve"> </w:t>
      </w:r>
      <w:r>
        <w:t>p</w:t>
      </w:r>
      <w:r>
        <w:rPr>
          <w:spacing w:val="-1"/>
        </w:rPr>
        <w:t>r</w:t>
      </w:r>
      <w:r>
        <w:t>o</w:t>
      </w:r>
      <w:r>
        <w:rPr>
          <w:spacing w:val="-2"/>
        </w:rPr>
        <w:t>t</w:t>
      </w:r>
      <w:r>
        <w:t>ect</w:t>
      </w:r>
      <w:r>
        <w:rPr>
          <w:spacing w:val="-1"/>
        </w:rPr>
        <w:t>i</w:t>
      </w:r>
      <w:r>
        <w:t>on do</w:t>
      </w:r>
      <w:r>
        <w:rPr>
          <w:spacing w:val="-1"/>
        </w:rPr>
        <w:t>m</w:t>
      </w:r>
      <w:r>
        <w:t>a</w:t>
      </w:r>
      <w:r>
        <w:rPr>
          <w:spacing w:val="-1"/>
        </w:rPr>
        <w:t>i</w:t>
      </w:r>
      <w:r>
        <w:t xml:space="preserve">n. </w:t>
      </w:r>
      <w:r>
        <w:rPr>
          <w:spacing w:val="-3"/>
        </w:rPr>
        <w:t>C</w:t>
      </w:r>
      <w:r>
        <w:t>on</w:t>
      </w:r>
      <w:r>
        <w:rPr>
          <w:spacing w:val="-3"/>
        </w:rPr>
        <w:t>v</w:t>
      </w:r>
      <w:r>
        <w:t>e</w:t>
      </w:r>
      <w:r>
        <w:rPr>
          <w:spacing w:val="-1"/>
        </w:rPr>
        <w:t>r</w:t>
      </w:r>
      <w:r>
        <w:t>se</w:t>
      </w:r>
      <w:r>
        <w:rPr>
          <w:spacing w:val="-1"/>
        </w:rPr>
        <w:t>l</w:t>
      </w:r>
      <w:r>
        <w:rPr>
          <w:spacing w:val="-3"/>
        </w:rPr>
        <w:t>y</w:t>
      </w:r>
      <w:r>
        <w:t>, one</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w:t>
      </w:r>
      <w:r>
        <w:rPr>
          <w:spacing w:val="-2"/>
        </w:rPr>
        <w:t>d</w:t>
      </w:r>
      <w:r>
        <w:t>o</w:t>
      </w:r>
      <w:r>
        <w:rPr>
          <w:spacing w:val="-1"/>
        </w:rPr>
        <w:t>m</w:t>
      </w:r>
      <w:r>
        <w:t>a</w:t>
      </w:r>
      <w:r>
        <w:rPr>
          <w:spacing w:val="-1"/>
        </w:rPr>
        <w:t>i</w:t>
      </w:r>
      <w:r>
        <w:t>n</w:t>
      </w:r>
      <w:r>
        <w:rPr>
          <w:spacing w:val="-1"/>
        </w:rPr>
        <w:t xml:space="preserve"> </w:t>
      </w:r>
      <w:r>
        <w:rPr>
          <w:spacing w:val="1"/>
        </w:rPr>
        <w:t>m</w:t>
      </w:r>
      <w:r>
        <w:t>ust</w:t>
      </w:r>
      <w:r>
        <w:rPr>
          <w:spacing w:val="-2"/>
        </w:rPr>
        <w:t xml:space="preserve"> </w:t>
      </w:r>
      <w:r>
        <w:t>ne</w:t>
      </w:r>
      <w:r>
        <w:rPr>
          <w:spacing w:val="-3"/>
        </w:rPr>
        <w:t>v</w:t>
      </w:r>
      <w:r>
        <w:t>er</w:t>
      </w:r>
      <w:r>
        <w:rPr>
          <w:spacing w:val="-1"/>
        </w:rPr>
        <w:t xml:space="preserve"> </w:t>
      </w:r>
      <w:r>
        <w:t>co</w:t>
      </w:r>
      <w:r>
        <w:rPr>
          <w:spacing w:val="-2"/>
        </w:rPr>
        <w:t>n</w:t>
      </w:r>
      <w:r>
        <w:t>ta</w:t>
      </w:r>
      <w:r>
        <w:rPr>
          <w:spacing w:val="-1"/>
        </w:rPr>
        <w:t>i</w:t>
      </w:r>
      <w:r>
        <w:t>n</w:t>
      </w:r>
      <w:r>
        <w:rPr>
          <w:spacing w:val="1"/>
        </w:rPr>
        <w:t xml:space="preserve"> </w:t>
      </w:r>
      <w:r>
        <w:t>st</w:t>
      </w:r>
      <w:r>
        <w:rPr>
          <w:spacing w:val="-4"/>
        </w:rPr>
        <w:t>r</w:t>
      </w:r>
      <w:r>
        <w:t>ea</w:t>
      </w:r>
      <w:r>
        <w:rPr>
          <w:spacing w:val="1"/>
        </w:rPr>
        <w:t>m</w:t>
      </w:r>
      <w:r>
        <w:t>s</w:t>
      </w:r>
      <w:r>
        <w:rPr>
          <w:spacing w:val="-2"/>
        </w:rPr>
        <w:t xml:space="preserve"> a</w:t>
      </w:r>
      <w:r>
        <w:rPr>
          <w:spacing w:val="1"/>
        </w:rPr>
        <w:t>m</w:t>
      </w:r>
      <w:r>
        <w:t>ong</w:t>
      </w:r>
      <w:r>
        <w:rPr>
          <w:spacing w:val="-1"/>
        </w:rPr>
        <w:t xml:space="preserve"> </w:t>
      </w:r>
      <w:r>
        <w:rPr>
          <w:spacing w:val="-3"/>
        </w:rPr>
        <w:t>w</w:t>
      </w:r>
      <w:r>
        <w:t>h</w:t>
      </w:r>
      <w:r>
        <w:rPr>
          <w:spacing w:val="-1"/>
        </w:rPr>
        <w:t>i</w:t>
      </w:r>
      <w:r>
        <w:t>ch pa</w:t>
      </w:r>
      <w:r>
        <w:rPr>
          <w:spacing w:val="-1"/>
        </w:rPr>
        <w:t>r</w:t>
      </w:r>
      <w:r>
        <w:t>t</w:t>
      </w:r>
      <w:r>
        <w:rPr>
          <w:spacing w:val="-1"/>
        </w:rPr>
        <w:t>i</w:t>
      </w:r>
      <w:r>
        <w:t>al</w:t>
      </w:r>
      <w:r>
        <w:rPr>
          <w:spacing w:val="-3"/>
        </w:rPr>
        <w:t xml:space="preserve"> </w:t>
      </w:r>
      <w:r>
        <w:rPr>
          <w:spacing w:val="1"/>
        </w:rPr>
        <w:t>m</w:t>
      </w:r>
      <w:r>
        <w:t>ut</w:t>
      </w:r>
      <w:r>
        <w:rPr>
          <w:spacing w:val="-2"/>
        </w:rPr>
        <w:t>u</w:t>
      </w:r>
      <w:r>
        <w:t>al t</w:t>
      </w:r>
      <w:r>
        <w:rPr>
          <w:spacing w:val="-1"/>
        </w:rPr>
        <w:t>r</w:t>
      </w:r>
      <w:r>
        <w:t>ust</w:t>
      </w:r>
      <w:r>
        <w:rPr>
          <w:spacing w:val="-2"/>
        </w:rPr>
        <w:t xml:space="preserve"> </w:t>
      </w:r>
      <w:r>
        <w:t>d</w:t>
      </w:r>
      <w:r>
        <w:rPr>
          <w:spacing w:val="-2"/>
        </w:rPr>
        <w:t>oe</w:t>
      </w:r>
      <w:r>
        <w:t>s not</w:t>
      </w:r>
      <w:r>
        <w:rPr>
          <w:spacing w:val="-2"/>
        </w:rPr>
        <w:t xml:space="preserve"> </w:t>
      </w:r>
      <w:r>
        <w:t>e</w:t>
      </w:r>
      <w:r>
        <w:rPr>
          <w:spacing w:val="-3"/>
        </w:rPr>
        <w:t>x</w:t>
      </w:r>
      <w:r>
        <w:rPr>
          <w:spacing w:val="-1"/>
        </w:rPr>
        <w:t>i</w:t>
      </w:r>
      <w:r>
        <w:t>st.</w:t>
      </w:r>
    </w:p>
    <w:p w14:paraId="334E84D1" w14:textId="77777777" w:rsidR="00187710" w:rsidRDefault="00187710">
      <w:pPr>
        <w:spacing w:before="16" w:line="260" w:lineRule="exact"/>
        <w:rPr>
          <w:sz w:val="26"/>
          <w:szCs w:val="26"/>
        </w:rPr>
      </w:pPr>
    </w:p>
    <w:p w14:paraId="664A11E7" w14:textId="77777777" w:rsidR="00187710" w:rsidRDefault="00C10375">
      <w:pPr>
        <w:pStyle w:val="BodyText"/>
        <w:ind w:left="100" w:right="387"/>
      </w:pPr>
      <w:r>
        <w:rPr>
          <w:spacing w:val="-1"/>
        </w:rPr>
        <w:t>F</w:t>
      </w:r>
      <w:r>
        <w:t>or</w:t>
      </w:r>
      <w:r>
        <w:rPr>
          <w:spacing w:val="-1"/>
        </w:rPr>
        <w:t xml:space="preserve"> </w:t>
      </w:r>
      <w:r>
        <w:t>e</w:t>
      </w:r>
      <w:r>
        <w:rPr>
          <w:spacing w:val="-3"/>
        </w:rPr>
        <w:t>x</w:t>
      </w:r>
      <w:r>
        <w:t>a</w:t>
      </w:r>
      <w:r>
        <w:rPr>
          <w:spacing w:val="1"/>
        </w:rPr>
        <w:t>m</w:t>
      </w:r>
      <w:r>
        <w:t>p</w:t>
      </w:r>
      <w:r>
        <w:rPr>
          <w:spacing w:val="-1"/>
        </w:rPr>
        <w:t>l</w:t>
      </w:r>
      <w:r>
        <w:t>e,</w:t>
      </w:r>
      <w:r>
        <w:rPr>
          <w:spacing w:val="-2"/>
        </w:rPr>
        <w:t xml:space="preserve"> </w:t>
      </w:r>
      <w:r>
        <w:t>n</w:t>
      </w:r>
      <w:r>
        <w:rPr>
          <w:spacing w:val="-2"/>
        </w:rPr>
        <w:t>o</w:t>
      </w:r>
      <w:r>
        <w:t>t a</w:t>
      </w:r>
      <w:r>
        <w:rPr>
          <w:spacing w:val="-1"/>
        </w:rPr>
        <w:t>l</w:t>
      </w:r>
      <w:r>
        <w:t xml:space="preserve">l </w:t>
      </w:r>
      <w:r>
        <w:rPr>
          <w:spacing w:val="-3"/>
        </w:rPr>
        <w:t>U</w:t>
      </w:r>
      <w:r>
        <w:t>LPs us</w:t>
      </w:r>
      <w:r>
        <w:rPr>
          <w:spacing w:val="-1"/>
        </w:rPr>
        <w:t>i</w:t>
      </w:r>
      <w:r>
        <w:t>ng</w:t>
      </w:r>
      <w:r>
        <w:rPr>
          <w:spacing w:val="-1"/>
        </w:rPr>
        <w:t xml:space="preserve"> </w:t>
      </w:r>
      <w:r>
        <w:t>a</w:t>
      </w:r>
      <w:r>
        <w:rPr>
          <w:spacing w:val="-1"/>
        </w:rPr>
        <w:t xml:space="preserve"> </w:t>
      </w:r>
      <w:r>
        <w:t>ho</w:t>
      </w:r>
      <w:r>
        <w:rPr>
          <w:spacing w:val="-3"/>
        </w:rPr>
        <w:t>s</w:t>
      </w:r>
      <w:r>
        <w:t>t</w:t>
      </w:r>
      <w:r>
        <w:rPr>
          <w:spacing w:val="-1"/>
        </w:rPr>
        <w:t>’</w:t>
      </w:r>
      <w:r>
        <w:t>s</w:t>
      </w:r>
      <w:r>
        <w:rPr>
          <w:spacing w:val="-2"/>
        </w:rPr>
        <w:t xml:space="preserve"> </w:t>
      </w:r>
      <w:r>
        <w:rPr>
          <w:spacing w:val="2"/>
        </w:rPr>
        <w:t>f</w:t>
      </w:r>
      <w:r>
        <w:rPr>
          <w:spacing w:val="-1"/>
        </w:rPr>
        <w:t>il</w:t>
      </w:r>
      <w:r>
        <w:t>e</w:t>
      </w:r>
      <w:r>
        <w:rPr>
          <w:spacing w:val="-1"/>
        </w:rPr>
        <w:t xml:space="preserve"> </w:t>
      </w:r>
      <w:r>
        <w:t>s</w:t>
      </w:r>
      <w:r>
        <w:rPr>
          <w:spacing w:val="-3"/>
        </w:rPr>
        <w:t>y</w:t>
      </w:r>
      <w:r>
        <w:t>stem</w:t>
      </w:r>
      <w:r>
        <w:rPr>
          <w:spacing w:val="2"/>
        </w:rPr>
        <w:t xml:space="preserve"> </w:t>
      </w:r>
      <w:r>
        <w:rPr>
          <w:spacing w:val="-1"/>
        </w:rPr>
        <w:t>m</w:t>
      </w:r>
      <w:r>
        <w:t>ay</w:t>
      </w:r>
      <w:r>
        <w:rPr>
          <w:spacing w:val="-2"/>
        </w:rPr>
        <w:t xml:space="preserve"> </w:t>
      </w:r>
      <w:r>
        <w:t>be</w:t>
      </w:r>
      <w:r>
        <w:rPr>
          <w:spacing w:val="1"/>
        </w:rPr>
        <w:t xml:space="preserve"> </w:t>
      </w:r>
      <w:r>
        <w:t>t</w:t>
      </w:r>
      <w:r>
        <w:rPr>
          <w:spacing w:val="-1"/>
        </w:rPr>
        <w:t>r</w:t>
      </w:r>
      <w:r>
        <w:t>us</w:t>
      </w:r>
      <w:r>
        <w:rPr>
          <w:spacing w:val="-2"/>
        </w:rPr>
        <w:t>t</w:t>
      </w:r>
      <w:r>
        <w:t>e</w:t>
      </w:r>
      <w:r>
        <w:rPr>
          <w:spacing w:val="-2"/>
        </w:rPr>
        <w:t>d</w:t>
      </w:r>
      <w:r>
        <w:t xml:space="preserve">. </w:t>
      </w:r>
      <w:r>
        <w:rPr>
          <w:spacing w:val="-1"/>
        </w:rPr>
        <w:t>T</w:t>
      </w:r>
      <w:r>
        <w:t>he</w:t>
      </w:r>
      <w:r>
        <w:rPr>
          <w:spacing w:val="-1"/>
        </w:rPr>
        <w:t xml:space="preserve"> </w:t>
      </w:r>
      <w:r>
        <w:t>PM</w:t>
      </w:r>
      <w:r>
        <w:rPr>
          <w:spacing w:val="-1"/>
        </w:rPr>
        <w:t xml:space="preserve"> </w:t>
      </w:r>
      <w:r>
        <w:t>de</w:t>
      </w:r>
      <w:r>
        <w:rPr>
          <w:spacing w:val="-3"/>
        </w:rPr>
        <w:t>v</w:t>
      </w:r>
      <w:r>
        <w:rPr>
          <w:spacing w:val="-1"/>
        </w:rPr>
        <w:t>i</w:t>
      </w:r>
      <w:r>
        <w:t xml:space="preserve">ce </w:t>
      </w:r>
      <w:r>
        <w:rPr>
          <w:spacing w:val="1"/>
        </w:rPr>
        <w:t>m</w:t>
      </w:r>
      <w:r>
        <w:t>ay</w:t>
      </w:r>
      <w:r>
        <w:rPr>
          <w:spacing w:val="-2"/>
        </w:rPr>
        <w:t xml:space="preserve"> </w:t>
      </w:r>
      <w:r>
        <w:t>not</w:t>
      </w:r>
      <w:r>
        <w:rPr>
          <w:spacing w:val="-2"/>
        </w:rPr>
        <w:t xml:space="preserve"> </w:t>
      </w:r>
      <w:r>
        <w:t>be</w:t>
      </w:r>
      <w:r>
        <w:rPr>
          <w:spacing w:val="-1"/>
        </w:rPr>
        <w:t xml:space="preserve"> </w:t>
      </w:r>
      <w:r>
        <w:t>ab</w:t>
      </w:r>
      <w:r>
        <w:rPr>
          <w:spacing w:val="-1"/>
        </w:rPr>
        <w:t>l</w:t>
      </w:r>
      <w:r>
        <w:t>e</w:t>
      </w:r>
      <w:r>
        <w:rPr>
          <w:spacing w:val="-1"/>
        </w:rPr>
        <w:t xml:space="preserve"> </w:t>
      </w:r>
      <w:r>
        <w:t>to</w:t>
      </w:r>
      <w:r>
        <w:rPr>
          <w:spacing w:val="-1"/>
        </w:rPr>
        <w:t xml:space="preserve"> </w:t>
      </w:r>
      <w:r>
        <w:t>t</w:t>
      </w:r>
      <w:r>
        <w:rPr>
          <w:spacing w:val="-1"/>
        </w:rPr>
        <w:t>r</w:t>
      </w:r>
      <w:r>
        <w:t>u</w:t>
      </w:r>
      <w:r>
        <w:rPr>
          <w:spacing w:val="-3"/>
        </w:rPr>
        <w:t>s</w:t>
      </w:r>
      <w:r>
        <w:t>t the</w:t>
      </w:r>
      <w:r>
        <w:rPr>
          <w:spacing w:val="-4"/>
        </w:rPr>
        <w:t xml:space="preserve"> </w:t>
      </w:r>
      <w:r>
        <w:rPr>
          <w:spacing w:val="2"/>
        </w:rPr>
        <w:t>f</w:t>
      </w:r>
      <w:r>
        <w:rPr>
          <w:spacing w:val="-1"/>
        </w:rPr>
        <w:t>il</w:t>
      </w:r>
      <w:r>
        <w:t>e</w:t>
      </w:r>
      <w:r>
        <w:rPr>
          <w:spacing w:val="1"/>
        </w:rPr>
        <w:t xml:space="preserve"> </w:t>
      </w:r>
      <w:r>
        <w:t>s</w:t>
      </w:r>
      <w:r>
        <w:rPr>
          <w:spacing w:val="-3"/>
        </w:rPr>
        <w:t>y</w:t>
      </w:r>
      <w:r>
        <w:t>stem</w:t>
      </w:r>
      <w:r>
        <w:rPr>
          <w:spacing w:val="-1"/>
        </w:rPr>
        <w:t xml:space="preserve"> </w:t>
      </w:r>
      <w:r>
        <w:t>on</w:t>
      </w:r>
      <w:r>
        <w:rPr>
          <w:spacing w:val="-1"/>
        </w:rPr>
        <w:t xml:space="preserve"> </w:t>
      </w:r>
      <w:r>
        <w:t>a</w:t>
      </w:r>
      <w:r>
        <w:rPr>
          <w:spacing w:val="1"/>
        </w:rPr>
        <w:t xml:space="preserve"> </w:t>
      </w:r>
      <w:r>
        <w:rPr>
          <w:spacing w:val="-2"/>
        </w:rPr>
        <w:t>h</w:t>
      </w:r>
      <w:r>
        <w:t xml:space="preserve">ost, </w:t>
      </w:r>
      <w:r>
        <w:rPr>
          <w:spacing w:val="-2"/>
        </w:rPr>
        <w:t>a</w:t>
      </w:r>
      <w:r>
        <w:t>nd</w:t>
      </w:r>
      <w:r>
        <w:rPr>
          <w:spacing w:val="-1"/>
        </w:rPr>
        <w:t xml:space="preserve"> </w:t>
      </w:r>
      <w:r>
        <w:t>a</w:t>
      </w:r>
      <w:r>
        <w:rPr>
          <w:spacing w:val="-1"/>
        </w:rPr>
        <w:t>l</w:t>
      </w:r>
      <w:r>
        <w:t>l st</w:t>
      </w:r>
      <w:r>
        <w:rPr>
          <w:spacing w:val="-1"/>
        </w:rPr>
        <w:t>r</w:t>
      </w:r>
      <w:r>
        <w:t>e</w:t>
      </w:r>
      <w:r>
        <w:rPr>
          <w:spacing w:val="-2"/>
        </w:rPr>
        <w:t>a</w:t>
      </w:r>
      <w:r>
        <w:rPr>
          <w:spacing w:val="1"/>
        </w:rPr>
        <w:t>m</w:t>
      </w:r>
      <w:r>
        <w:t>s</w:t>
      </w:r>
      <w:r>
        <w:rPr>
          <w:spacing w:val="-2"/>
        </w:rPr>
        <w:t xml:space="preserve"> </w:t>
      </w:r>
      <w:r>
        <w:rPr>
          <w:spacing w:val="2"/>
        </w:rPr>
        <w:t>f</w:t>
      </w:r>
      <w:r>
        <w:rPr>
          <w:spacing w:val="-1"/>
        </w:rPr>
        <w:t>r</w:t>
      </w:r>
      <w:r>
        <w:rPr>
          <w:spacing w:val="-2"/>
        </w:rPr>
        <w:t>o</w:t>
      </w:r>
      <w:r>
        <w:t>m</w:t>
      </w:r>
      <w:r>
        <w:rPr>
          <w:spacing w:val="2"/>
        </w:rPr>
        <w:t xml:space="preserve"> </w:t>
      </w:r>
      <w:r>
        <w:rPr>
          <w:spacing w:val="-2"/>
        </w:rPr>
        <w:t>t</w:t>
      </w:r>
      <w:r>
        <w:t>he</w:t>
      </w:r>
      <w:r>
        <w:rPr>
          <w:spacing w:val="-1"/>
        </w:rPr>
        <w:t xml:space="preserve"> </w:t>
      </w:r>
      <w:r>
        <w:rPr>
          <w:spacing w:val="2"/>
        </w:rPr>
        <w:t>f</w:t>
      </w:r>
      <w:r>
        <w:rPr>
          <w:spacing w:val="-1"/>
        </w:rPr>
        <w:t>il</w:t>
      </w:r>
      <w:r>
        <w:t>e</w:t>
      </w:r>
      <w:r>
        <w:rPr>
          <w:spacing w:val="1"/>
        </w:rPr>
        <w:t xml:space="preserve"> </w:t>
      </w:r>
      <w:r>
        <w:t>s</w:t>
      </w:r>
      <w:r>
        <w:rPr>
          <w:spacing w:val="-3"/>
        </w:rPr>
        <w:t>y</w:t>
      </w:r>
      <w:r>
        <w:t>st</w:t>
      </w:r>
      <w:r>
        <w:rPr>
          <w:spacing w:val="-2"/>
        </w:rPr>
        <w:t>e</w:t>
      </w:r>
      <w:r>
        <w:t>m can</w:t>
      </w:r>
      <w:r>
        <w:rPr>
          <w:spacing w:val="-2"/>
        </w:rPr>
        <w:t>n</w:t>
      </w:r>
      <w:r>
        <w:t xml:space="preserve">ot </w:t>
      </w:r>
      <w:r>
        <w:rPr>
          <w:spacing w:val="-2"/>
        </w:rPr>
        <w:t>b</w:t>
      </w:r>
      <w:r>
        <w:t>e</w:t>
      </w:r>
      <w:r>
        <w:rPr>
          <w:spacing w:val="1"/>
        </w:rPr>
        <w:t xml:space="preserve"> </w:t>
      </w:r>
      <w:r>
        <w:t>as</w:t>
      </w:r>
      <w:r>
        <w:rPr>
          <w:spacing w:val="-3"/>
        </w:rPr>
        <w:t>s</w:t>
      </w:r>
      <w:r>
        <w:t>u</w:t>
      </w:r>
      <w:r>
        <w:rPr>
          <w:spacing w:val="-1"/>
        </w:rPr>
        <w:t>m</w:t>
      </w:r>
      <w:r>
        <w:t>ed</w:t>
      </w:r>
      <w:r>
        <w:rPr>
          <w:spacing w:val="-1"/>
        </w:rPr>
        <w:t xml:space="preserve"> </w:t>
      </w:r>
      <w:r>
        <w:t>to</w:t>
      </w:r>
      <w:r>
        <w:rPr>
          <w:spacing w:val="-1"/>
        </w:rPr>
        <w:t xml:space="preserve"> </w:t>
      </w:r>
      <w:r>
        <w:t>be</w:t>
      </w:r>
      <w:r>
        <w:rPr>
          <w:spacing w:val="1"/>
        </w:rPr>
        <w:t xml:space="preserve"> </w:t>
      </w:r>
      <w:r>
        <w:rPr>
          <w:spacing w:val="-1"/>
        </w:rPr>
        <w:t>i</w:t>
      </w:r>
      <w:r>
        <w:t>n</w:t>
      </w:r>
      <w:r>
        <w:rPr>
          <w:spacing w:val="-1"/>
        </w:rPr>
        <w:t xml:space="preserve"> </w:t>
      </w:r>
      <w:r>
        <w:t>the</w:t>
      </w:r>
      <w:r>
        <w:rPr>
          <w:spacing w:val="-1"/>
        </w:rPr>
        <w:t xml:space="preserve"> </w:t>
      </w:r>
      <w:r>
        <w:t>s</w:t>
      </w:r>
      <w:r>
        <w:rPr>
          <w:spacing w:val="-2"/>
        </w:rPr>
        <w:t>a</w:t>
      </w:r>
      <w:r>
        <w:rPr>
          <w:spacing w:val="1"/>
        </w:rPr>
        <w:t>m</w:t>
      </w:r>
      <w:r>
        <w:t>e</w:t>
      </w:r>
      <w:r>
        <w:rPr>
          <w:spacing w:val="-1"/>
        </w:rPr>
        <w:t xml:space="preserve"> </w:t>
      </w:r>
      <w:r>
        <w:t>p</w:t>
      </w:r>
      <w:r>
        <w:rPr>
          <w:spacing w:val="-1"/>
        </w:rPr>
        <w:t>r</w:t>
      </w:r>
      <w:r>
        <w:t>otect</w:t>
      </w:r>
      <w:r>
        <w:rPr>
          <w:spacing w:val="-3"/>
        </w:rPr>
        <w:t>i</w:t>
      </w:r>
      <w:r>
        <w:t>on</w:t>
      </w:r>
      <w:r>
        <w:rPr>
          <w:spacing w:val="1"/>
        </w:rPr>
        <w:t xml:space="preserve"> </w:t>
      </w:r>
      <w:r>
        <w:rPr>
          <w:spacing w:val="-2"/>
        </w:rPr>
        <w:t>d</w:t>
      </w:r>
      <w:r>
        <w:t>o</w:t>
      </w:r>
      <w:r>
        <w:rPr>
          <w:spacing w:val="-1"/>
        </w:rPr>
        <w:t>m</w:t>
      </w:r>
      <w:r>
        <w:t>a</w:t>
      </w:r>
      <w:r>
        <w:rPr>
          <w:spacing w:val="-1"/>
        </w:rPr>
        <w:t>i</w:t>
      </w:r>
      <w:r>
        <w:t>n.</w:t>
      </w:r>
    </w:p>
    <w:p w14:paraId="429DABCD" w14:textId="77777777" w:rsidR="00187710" w:rsidRDefault="00187710">
      <w:pPr>
        <w:spacing w:before="1" w:line="120" w:lineRule="exact"/>
        <w:rPr>
          <w:sz w:val="12"/>
          <w:szCs w:val="12"/>
        </w:rPr>
      </w:pPr>
    </w:p>
    <w:p w14:paraId="35D4ABFE" w14:textId="77777777" w:rsidR="00187710" w:rsidRDefault="00C10375">
      <w:pPr>
        <w:pStyle w:val="Heading4"/>
        <w:numPr>
          <w:ilvl w:val="1"/>
          <w:numId w:val="5"/>
        </w:numPr>
        <w:tabs>
          <w:tab w:val="left" w:pos="676"/>
        </w:tabs>
        <w:ind w:left="676"/>
        <w:jc w:val="left"/>
        <w:rPr>
          <w:b w:val="0"/>
          <w:bCs w:val="0"/>
        </w:rPr>
      </w:pPr>
      <w:bookmarkStart w:id="82" w:name="7.3_Threat_Models"/>
      <w:bookmarkStart w:id="83" w:name="_bookmark45"/>
      <w:bookmarkEnd w:id="82"/>
      <w:bookmarkEnd w:id="83"/>
      <w:r>
        <w:rPr>
          <w:spacing w:val="-2"/>
        </w:rPr>
        <w:t>Th</w:t>
      </w:r>
      <w:r>
        <w:rPr>
          <w:spacing w:val="1"/>
        </w:rPr>
        <w:t>r</w:t>
      </w:r>
      <w:r>
        <w:rPr>
          <w:spacing w:val="-1"/>
        </w:rPr>
        <w:t>ea</w:t>
      </w:r>
      <w:r>
        <w:t>t</w:t>
      </w:r>
      <w:r>
        <w:rPr>
          <w:spacing w:val="-1"/>
        </w:rPr>
        <w:t xml:space="preserve"> </w:t>
      </w:r>
      <w:r>
        <w:rPr>
          <w:spacing w:val="1"/>
        </w:rPr>
        <w:t>M</w:t>
      </w:r>
      <w:r>
        <w:rPr>
          <w:spacing w:val="-2"/>
        </w:rPr>
        <w:t>od</w:t>
      </w:r>
      <w:r>
        <w:rPr>
          <w:spacing w:val="-1"/>
        </w:rPr>
        <w:t>e</w:t>
      </w:r>
      <w:r>
        <w:rPr>
          <w:spacing w:val="1"/>
        </w:rPr>
        <w:t>l</w:t>
      </w:r>
      <w:r>
        <w:t>s</w:t>
      </w:r>
    </w:p>
    <w:p w14:paraId="3AD704EB" w14:textId="77777777" w:rsidR="00187710" w:rsidRDefault="00187710">
      <w:pPr>
        <w:spacing w:before="9" w:line="110" w:lineRule="exact"/>
        <w:rPr>
          <w:sz w:val="11"/>
          <w:szCs w:val="11"/>
        </w:rPr>
      </w:pPr>
    </w:p>
    <w:p w14:paraId="65E47672" w14:textId="77777777" w:rsidR="00187710" w:rsidRDefault="00C10375">
      <w:pPr>
        <w:pStyle w:val="BodyText"/>
        <w:ind w:left="100"/>
      </w:pPr>
      <w:r>
        <w:rPr>
          <w:spacing w:val="2"/>
        </w:rPr>
        <w:t>T</w:t>
      </w:r>
      <w:r>
        <w:rPr>
          <w:spacing w:val="-2"/>
        </w:rPr>
        <w:t>h</w:t>
      </w:r>
      <w:r>
        <w:t>e</w:t>
      </w:r>
      <w:r>
        <w:rPr>
          <w:spacing w:val="1"/>
        </w:rPr>
        <w:t xml:space="preserve"> </w:t>
      </w:r>
      <w:r>
        <w:rPr>
          <w:spacing w:val="-2"/>
        </w:rPr>
        <w:t>n</w:t>
      </w:r>
      <w:r>
        <w:t>eed</w:t>
      </w:r>
      <w:r>
        <w:rPr>
          <w:spacing w:val="-4"/>
        </w:rPr>
        <w:t xml:space="preserve"> </w:t>
      </w:r>
      <w:r>
        <w:rPr>
          <w:spacing w:val="2"/>
        </w:rPr>
        <w:t>f</w:t>
      </w:r>
      <w:r>
        <w:t>or</w:t>
      </w:r>
      <w:r>
        <w:rPr>
          <w:spacing w:val="-3"/>
        </w:rPr>
        <w:t xml:space="preserve"> </w:t>
      </w:r>
      <w:r>
        <w:t>pa</w:t>
      </w:r>
      <w:r>
        <w:rPr>
          <w:spacing w:val="-1"/>
        </w:rPr>
        <w:t>r</w:t>
      </w:r>
      <w:r>
        <w:t>t</w:t>
      </w:r>
      <w:r>
        <w:rPr>
          <w:spacing w:val="-1"/>
        </w:rPr>
        <w:t>i</w:t>
      </w:r>
      <w:r>
        <w:t>cu</w:t>
      </w:r>
      <w:r>
        <w:rPr>
          <w:spacing w:val="-1"/>
        </w:rPr>
        <w:t>l</w:t>
      </w:r>
      <w:r>
        <w:t>ar</w:t>
      </w:r>
      <w:r>
        <w:rPr>
          <w:spacing w:val="-3"/>
        </w:rPr>
        <w:t xml:space="preserve"> </w:t>
      </w:r>
      <w:r>
        <w:t>p</w:t>
      </w:r>
      <w:r>
        <w:rPr>
          <w:spacing w:val="-1"/>
        </w:rPr>
        <w:t>r</w:t>
      </w:r>
      <w:r>
        <w:t>otect</w:t>
      </w:r>
      <w:r>
        <w:rPr>
          <w:spacing w:val="-3"/>
        </w:rPr>
        <w:t>i</w:t>
      </w:r>
      <w:r>
        <w:t>on</w:t>
      </w:r>
      <w:r>
        <w:rPr>
          <w:spacing w:val="-1"/>
        </w:rPr>
        <w:t xml:space="preserve"> </w:t>
      </w:r>
      <w:r>
        <w:rPr>
          <w:spacing w:val="1"/>
        </w:rPr>
        <w:t>m</w:t>
      </w:r>
      <w:r>
        <w:t>e</w:t>
      </w:r>
      <w:r>
        <w:rPr>
          <w:spacing w:val="-3"/>
        </w:rPr>
        <w:t>c</w:t>
      </w:r>
      <w:r>
        <w:t>han</w:t>
      </w:r>
      <w:r>
        <w:rPr>
          <w:spacing w:val="-1"/>
        </w:rPr>
        <w:t>i</w:t>
      </w:r>
      <w:r>
        <w:rPr>
          <w:spacing w:val="-3"/>
        </w:rPr>
        <w:t>s</w:t>
      </w:r>
      <w:r>
        <w:rPr>
          <w:spacing w:val="-1"/>
        </w:rPr>
        <w:t>m</w:t>
      </w:r>
      <w:r>
        <w:t>s de</w:t>
      </w:r>
      <w:r>
        <w:rPr>
          <w:spacing w:val="-2"/>
        </w:rPr>
        <w:t>p</w:t>
      </w:r>
      <w:r>
        <w:t>ends</w:t>
      </w:r>
      <w:r>
        <w:rPr>
          <w:spacing w:val="-2"/>
        </w:rPr>
        <w:t xml:space="preserve"> </w:t>
      </w:r>
      <w:r>
        <w:t>u</w:t>
      </w:r>
      <w:r>
        <w:rPr>
          <w:spacing w:val="-2"/>
        </w:rPr>
        <w:t>p</w:t>
      </w:r>
      <w:r>
        <w:t>on</w:t>
      </w:r>
      <w:r>
        <w:rPr>
          <w:spacing w:val="-1"/>
        </w:rPr>
        <w:t xml:space="preserve"> </w:t>
      </w:r>
      <w:r>
        <w:t>the</w:t>
      </w:r>
      <w:r>
        <w:rPr>
          <w:spacing w:val="-1"/>
        </w:rPr>
        <w:t xml:space="preserve"> </w:t>
      </w:r>
      <w:r>
        <w:t>s</w:t>
      </w:r>
      <w:r>
        <w:rPr>
          <w:spacing w:val="-2"/>
        </w:rPr>
        <w:t>e</w:t>
      </w:r>
      <w:r>
        <w:t>cu</w:t>
      </w:r>
      <w:r>
        <w:rPr>
          <w:spacing w:val="-1"/>
        </w:rPr>
        <w:t>ri</w:t>
      </w:r>
      <w:r>
        <w:t>ty</w:t>
      </w:r>
      <w:r>
        <w:rPr>
          <w:spacing w:val="-2"/>
        </w:rPr>
        <w:t xml:space="preserve"> </w:t>
      </w:r>
      <w:r>
        <w:t>th</w:t>
      </w:r>
      <w:r>
        <w:rPr>
          <w:spacing w:val="-1"/>
        </w:rPr>
        <w:t>r</w:t>
      </w:r>
      <w:r>
        <w:t>eats:</w:t>
      </w:r>
    </w:p>
    <w:p w14:paraId="08A0F3C5" w14:textId="77777777" w:rsidR="00187710" w:rsidRDefault="00C10375">
      <w:pPr>
        <w:pStyle w:val="BodyText"/>
        <w:numPr>
          <w:ilvl w:val="2"/>
          <w:numId w:val="5"/>
        </w:numPr>
        <w:tabs>
          <w:tab w:val="left" w:pos="819"/>
        </w:tabs>
        <w:spacing w:before="17" w:line="277" w:lineRule="auto"/>
        <w:ind w:left="820" w:right="510"/>
      </w:pPr>
      <w:r>
        <w:t>If t</w:t>
      </w:r>
      <w:r>
        <w:rPr>
          <w:spacing w:val="-2"/>
        </w:rPr>
        <w:t>h</w:t>
      </w:r>
      <w:r>
        <w:t>e</w:t>
      </w:r>
      <w:r>
        <w:rPr>
          <w:spacing w:val="1"/>
        </w:rPr>
        <w:t xml:space="preserve"> </w:t>
      </w:r>
      <w:r>
        <w:rPr>
          <w:spacing w:val="-2"/>
        </w:rPr>
        <w:t>d</w:t>
      </w:r>
      <w:r>
        <w:t>ata</w:t>
      </w:r>
      <w:r>
        <w:rPr>
          <w:spacing w:val="1"/>
        </w:rPr>
        <w:t xml:space="preserve"> </w:t>
      </w:r>
      <w:r>
        <w:rPr>
          <w:spacing w:val="-3"/>
        </w:rPr>
        <w:t>c</w:t>
      </w:r>
      <w:r>
        <w:t>en</w:t>
      </w:r>
      <w:r>
        <w:rPr>
          <w:spacing w:val="-2"/>
        </w:rPr>
        <w:t>t</w:t>
      </w:r>
      <w:r>
        <w:t>er</w:t>
      </w:r>
      <w:r>
        <w:rPr>
          <w:spacing w:val="-1"/>
        </w:rPr>
        <w:t xml:space="preserve"> i</w:t>
      </w:r>
      <w:r>
        <w:t>s p</w:t>
      </w:r>
      <w:r>
        <w:rPr>
          <w:spacing w:val="-2"/>
        </w:rPr>
        <w:t>h</w:t>
      </w:r>
      <w:r>
        <w:rPr>
          <w:spacing w:val="-3"/>
        </w:rPr>
        <w:t>y</w:t>
      </w:r>
      <w:r>
        <w:t>s</w:t>
      </w:r>
      <w:r>
        <w:rPr>
          <w:spacing w:val="-1"/>
        </w:rPr>
        <w:t>i</w:t>
      </w:r>
      <w:r>
        <w:t>ca</w:t>
      </w:r>
      <w:r>
        <w:rPr>
          <w:spacing w:val="-1"/>
        </w:rPr>
        <w:t>l</w:t>
      </w:r>
      <w:r>
        <w:rPr>
          <w:spacing w:val="1"/>
        </w:rPr>
        <w:t>l</w:t>
      </w:r>
      <w:r>
        <w:t>y</w:t>
      </w:r>
      <w:r>
        <w:rPr>
          <w:spacing w:val="-2"/>
        </w:rPr>
        <w:t xml:space="preserve"> </w:t>
      </w:r>
      <w:r>
        <w:t>secu</w:t>
      </w:r>
      <w:r>
        <w:rPr>
          <w:spacing w:val="-1"/>
        </w:rPr>
        <w:t>r</w:t>
      </w:r>
      <w:r>
        <w:t>e</w:t>
      </w:r>
      <w:r>
        <w:rPr>
          <w:spacing w:val="1"/>
        </w:rPr>
        <w:t xml:space="preserve"> </w:t>
      </w:r>
      <w:r>
        <w:t>to</w:t>
      </w:r>
      <w:r>
        <w:rPr>
          <w:spacing w:val="1"/>
        </w:rPr>
        <w:t xml:space="preserve"> </w:t>
      </w:r>
      <w:r>
        <w:t>t</w:t>
      </w:r>
      <w:r>
        <w:rPr>
          <w:spacing w:val="-2"/>
        </w:rPr>
        <w:t>h</w:t>
      </w:r>
      <w:r>
        <w:t>e</w:t>
      </w:r>
      <w:r>
        <w:rPr>
          <w:spacing w:val="1"/>
        </w:rPr>
        <w:t xml:space="preserve"> </w:t>
      </w:r>
      <w:r>
        <w:rPr>
          <w:spacing w:val="-2"/>
        </w:rPr>
        <w:t>e</w:t>
      </w:r>
      <w:r>
        <w:rPr>
          <w:spacing w:val="-3"/>
        </w:rPr>
        <w:t>x</w:t>
      </w:r>
      <w:r>
        <w:t>tent th</w:t>
      </w:r>
      <w:r>
        <w:rPr>
          <w:spacing w:val="-2"/>
        </w:rPr>
        <w:t>a</w:t>
      </w:r>
      <w:r>
        <w:t>t p</w:t>
      </w:r>
      <w:r>
        <w:rPr>
          <w:spacing w:val="-1"/>
        </w:rPr>
        <w:t>i</w:t>
      </w:r>
      <w:r>
        <w:rPr>
          <w:spacing w:val="-3"/>
        </w:rPr>
        <w:t>l</w:t>
      </w:r>
      <w:r>
        <w:rPr>
          <w:spacing w:val="2"/>
        </w:rPr>
        <w:t>f</w:t>
      </w:r>
      <w:r>
        <w:t>e</w:t>
      </w:r>
      <w:r>
        <w:rPr>
          <w:spacing w:val="-1"/>
        </w:rPr>
        <w:t>ri</w:t>
      </w:r>
      <w:r>
        <w:t>ng</w:t>
      </w:r>
      <w:r>
        <w:rPr>
          <w:spacing w:val="-1"/>
        </w:rPr>
        <w:t xml:space="preserve"> </w:t>
      </w:r>
      <w:r>
        <w:rPr>
          <w:spacing w:val="-2"/>
        </w:rPr>
        <w:t>o</w:t>
      </w:r>
      <w:r>
        <w:t>f s</w:t>
      </w:r>
      <w:r>
        <w:rPr>
          <w:spacing w:val="-2"/>
        </w:rPr>
        <w:t>t</w:t>
      </w:r>
      <w:r>
        <w:t>o</w:t>
      </w:r>
      <w:r>
        <w:rPr>
          <w:spacing w:val="-1"/>
        </w:rPr>
        <w:t>r</w:t>
      </w:r>
      <w:r>
        <w:t>a</w:t>
      </w:r>
      <w:r>
        <w:rPr>
          <w:spacing w:val="-2"/>
        </w:rPr>
        <w:t>g</w:t>
      </w:r>
      <w:r>
        <w:t>e de</w:t>
      </w:r>
      <w:r>
        <w:rPr>
          <w:spacing w:val="-3"/>
        </w:rPr>
        <w:t>v</w:t>
      </w:r>
      <w:r>
        <w:rPr>
          <w:spacing w:val="-1"/>
        </w:rPr>
        <w:t>i</w:t>
      </w:r>
      <w:r>
        <w:t xml:space="preserve">ces </w:t>
      </w:r>
      <w:r>
        <w:rPr>
          <w:spacing w:val="-1"/>
        </w:rPr>
        <w:t>i</w:t>
      </w:r>
      <w:r>
        <w:t xml:space="preserve">s </w:t>
      </w:r>
      <w:r>
        <w:rPr>
          <w:spacing w:val="-3"/>
        </w:rPr>
        <w:t>v</w:t>
      </w:r>
      <w:r>
        <w:t>e</w:t>
      </w:r>
      <w:r>
        <w:rPr>
          <w:spacing w:val="1"/>
        </w:rPr>
        <w:t>r</w:t>
      </w:r>
      <w:r>
        <w:t>y</w:t>
      </w:r>
      <w:r>
        <w:rPr>
          <w:spacing w:val="-2"/>
        </w:rPr>
        <w:t xml:space="preserve"> </w:t>
      </w:r>
      <w:r>
        <w:t>un</w:t>
      </w:r>
      <w:r>
        <w:rPr>
          <w:spacing w:val="-1"/>
        </w:rPr>
        <w:t>li</w:t>
      </w:r>
      <w:r>
        <w:t>ke</w:t>
      </w:r>
      <w:r>
        <w:rPr>
          <w:spacing w:val="-1"/>
        </w:rPr>
        <w:t>l</w:t>
      </w:r>
      <w:r>
        <w:t>y, th</w:t>
      </w:r>
      <w:r>
        <w:rPr>
          <w:spacing w:val="-2"/>
        </w:rPr>
        <w:t>e</w:t>
      </w:r>
      <w:r>
        <w:t>n</w:t>
      </w:r>
      <w:r>
        <w:rPr>
          <w:spacing w:val="1"/>
        </w:rPr>
        <w:t xml:space="preserve"> </w:t>
      </w:r>
      <w:r>
        <w:rPr>
          <w:spacing w:val="-2"/>
        </w:rPr>
        <w:t>e</w:t>
      </w:r>
      <w:r>
        <w:t>nc</w:t>
      </w:r>
      <w:r>
        <w:rPr>
          <w:spacing w:val="-1"/>
        </w:rPr>
        <w:t>r</w:t>
      </w:r>
      <w:r>
        <w:rPr>
          <w:spacing w:val="-3"/>
        </w:rPr>
        <w:t>y</w:t>
      </w:r>
      <w:r>
        <w:t>pt</w:t>
      </w:r>
      <w:r>
        <w:rPr>
          <w:spacing w:val="-1"/>
        </w:rPr>
        <w:t>i</w:t>
      </w:r>
      <w:r>
        <w:t>on</w:t>
      </w:r>
      <w:r>
        <w:rPr>
          <w:spacing w:val="1"/>
        </w:rPr>
        <w:t xml:space="preserve"> </w:t>
      </w:r>
      <w:r>
        <w:rPr>
          <w:spacing w:val="-2"/>
        </w:rPr>
        <w:t>o</w:t>
      </w:r>
      <w:r>
        <w:t>f d</w:t>
      </w:r>
      <w:r>
        <w:rPr>
          <w:spacing w:val="-2"/>
        </w:rPr>
        <w:t>at</w:t>
      </w:r>
      <w:r>
        <w:t>a</w:t>
      </w:r>
      <w:r>
        <w:rPr>
          <w:spacing w:val="1"/>
        </w:rPr>
        <w:t xml:space="preserve"> </w:t>
      </w:r>
      <w:r>
        <w:t xml:space="preserve">at </w:t>
      </w:r>
      <w:r>
        <w:rPr>
          <w:spacing w:val="-1"/>
        </w:rPr>
        <w:t>r</w:t>
      </w:r>
      <w:r>
        <w:t>e</w:t>
      </w:r>
      <w:r>
        <w:rPr>
          <w:spacing w:val="-3"/>
        </w:rPr>
        <w:t>s</w:t>
      </w:r>
      <w:r>
        <w:t>t</w:t>
      </w:r>
      <w:r>
        <w:rPr>
          <w:spacing w:val="-2"/>
        </w:rPr>
        <w:t xml:space="preserve"> </w:t>
      </w:r>
      <w:r>
        <w:rPr>
          <w:spacing w:val="1"/>
        </w:rPr>
        <w:t>m</w:t>
      </w:r>
      <w:r>
        <w:t>ay</w:t>
      </w:r>
      <w:r>
        <w:rPr>
          <w:spacing w:val="-2"/>
        </w:rPr>
        <w:t xml:space="preserve"> </w:t>
      </w:r>
      <w:r>
        <w:t>not</w:t>
      </w:r>
      <w:r>
        <w:rPr>
          <w:spacing w:val="-2"/>
        </w:rPr>
        <w:t xml:space="preserve"> </w:t>
      </w:r>
      <w:r>
        <w:t>be</w:t>
      </w:r>
      <w:r>
        <w:rPr>
          <w:spacing w:val="-1"/>
        </w:rPr>
        <w:t xml:space="preserve"> </w:t>
      </w:r>
      <w:r>
        <w:t>n</w:t>
      </w:r>
      <w:r>
        <w:rPr>
          <w:spacing w:val="-2"/>
        </w:rPr>
        <w:t>e</w:t>
      </w:r>
      <w:r>
        <w:t>cessa</w:t>
      </w:r>
      <w:r>
        <w:rPr>
          <w:spacing w:val="-1"/>
        </w:rPr>
        <w:t>r</w:t>
      </w:r>
      <w:r>
        <w:rPr>
          <w:spacing w:val="-3"/>
        </w:rPr>
        <w:t>y</w:t>
      </w:r>
      <w:r>
        <w:t>.</w:t>
      </w:r>
    </w:p>
    <w:p w14:paraId="21B485D0" w14:textId="77777777" w:rsidR="00187710" w:rsidRDefault="00C10375">
      <w:pPr>
        <w:pStyle w:val="BodyText"/>
        <w:numPr>
          <w:ilvl w:val="2"/>
          <w:numId w:val="5"/>
        </w:numPr>
        <w:tabs>
          <w:tab w:val="left" w:pos="819"/>
        </w:tabs>
        <w:spacing w:before="13" w:line="277" w:lineRule="auto"/>
        <w:ind w:left="820" w:right="146"/>
      </w:pPr>
      <w:r>
        <w:t>If t</w:t>
      </w:r>
      <w:r>
        <w:rPr>
          <w:spacing w:val="-2"/>
        </w:rPr>
        <w:t>h</w:t>
      </w:r>
      <w:r>
        <w:t>e</w:t>
      </w:r>
      <w:r>
        <w:rPr>
          <w:spacing w:val="1"/>
        </w:rPr>
        <w:t xml:space="preserve"> </w:t>
      </w:r>
      <w:r>
        <w:t>sto</w:t>
      </w:r>
      <w:r>
        <w:rPr>
          <w:spacing w:val="-4"/>
        </w:rPr>
        <w:t>r</w:t>
      </w:r>
      <w:r>
        <w:t>a</w:t>
      </w:r>
      <w:r>
        <w:rPr>
          <w:spacing w:val="-2"/>
        </w:rPr>
        <w:t>g</w:t>
      </w:r>
      <w:r>
        <w:t>e</w:t>
      </w:r>
      <w:r>
        <w:rPr>
          <w:spacing w:val="1"/>
        </w:rPr>
        <w:t xml:space="preserve"> </w:t>
      </w:r>
      <w:r>
        <w:t>a</w:t>
      </w:r>
      <w:r>
        <w:rPr>
          <w:spacing w:val="-1"/>
        </w:rPr>
        <w:t>r</w:t>
      </w:r>
      <w:r>
        <w:t>ea</w:t>
      </w:r>
      <w:r>
        <w:rPr>
          <w:spacing w:val="-1"/>
        </w:rPr>
        <w:t xml:space="preserve"> </w:t>
      </w:r>
      <w:r>
        <w:t>n</w:t>
      </w:r>
      <w:r>
        <w:rPr>
          <w:spacing w:val="-2"/>
        </w:rPr>
        <w:t>et</w:t>
      </w:r>
      <w:r>
        <w:rPr>
          <w:spacing w:val="-3"/>
        </w:rPr>
        <w:t>w</w:t>
      </w:r>
      <w:r>
        <w:t>o</w:t>
      </w:r>
      <w:r>
        <w:rPr>
          <w:spacing w:val="-1"/>
        </w:rPr>
        <w:t>r</w:t>
      </w:r>
      <w:r>
        <w:t xml:space="preserve">k </w:t>
      </w:r>
      <w:r>
        <w:rPr>
          <w:spacing w:val="-1"/>
        </w:rPr>
        <w:t>i</w:t>
      </w:r>
      <w:r>
        <w:t>s secu</w:t>
      </w:r>
      <w:r>
        <w:rPr>
          <w:spacing w:val="-1"/>
        </w:rPr>
        <w:t>r</w:t>
      </w:r>
      <w:r>
        <w:t>e</w:t>
      </w:r>
      <w:r>
        <w:rPr>
          <w:spacing w:val="1"/>
        </w:rPr>
        <w:t xml:space="preserve"> </w:t>
      </w:r>
      <w:r>
        <w:t>a</w:t>
      </w:r>
      <w:r>
        <w:rPr>
          <w:spacing w:val="-2"/>
        </w:rPr>
        <w:t>g</w:t>
      </w:r>
      <w:r>
        <w:t>a</w:t>
      </w:r>
      <w:r>
        <w:rPr>
          <w:spacing w:val="-1"/>
        </w:rPr>
        <w:t>i</w:t>
      </w:r>
      <w:r>
        <w:t>nst</w:t>
      </w:r>
      <w:r>
        <w:rPr>
          <w:spacing w:val="-2"/>
        </w:rPr>
        <w:t xml:space="preserve"> </w:t>
      </w:r>
      <w:r>
        <w:t>sno</w:t>
      </w:r>
      <w:r>
        <w:rPr>
          <w:spacing w:val="-2"/>
        </w:rPr>
        <w:t>o</w:t>
      </w:r>
      <w:r>
        <w:t>p</w:t>
      </w:r>
      <w:r>
        <w:rPr>
          <w:spacing w:val="-1"/>
        </w:rPr>
        <w:t>i</w:t>
      </w:r>
      <w:r>
        <w:t>n</w:t>
      </w:r>
      <w:r>
        <w:rPr>
          <w:spacing w:val="-2"/>
        </w:rPr>
        <w:t>g</w:t>
      </w:r>
      <w:r>
        <w:t>, th</w:t>
      </w:r>
      <w:r>
        <w:rPr>
          <w:spacing w:val="-2"/>
        </w:rPr>
        <w:t>e</w:t>
      </w:r>
      <w:r>
        <w:t>n</w:t>
      </w:r>
      <w:r>
        <w:rPr>
          <w:spacing w:val="1"/>
        </w:rPr>
        <w:t xml:space="preserve"> </w:t>
      </w:r>
      <w:r>
        <w:rPr>
          <w:spacing w:val="-2"/>
        </w:rPr>
        <w:t>e</w:t>
      </w:r>
      <w:r>
        <w:t>nc</w:t>
      </w:r>
      <w:r>
        <w:rPr>
          <w:spacing w:val="-1"/>
        </w:rPr>
        <w:t>r</w:t>
      </w:r>
      <w:r>
        <w:rPr>
          <w:spacing w:val="-3"/>
        </w:rPr>
        <w:t>y</w:t>
      </w:r>
      <w:r>
        <w:t>pt</w:t>
      </w:r>
      <w:r>
        <w:rPr>
          <w:spacing w:val="-1"/>
        </w:rPr>
        <w:t>i</w:t>
      </w:r>
      <w:r>
        <w:t>on</w:t>
      </w:r>
      <w:r>
        <w:rPr>
          <w:spacing w:val="1"/>
        </w:rPr>
        <w:t xml:space="preserve"> </w:t>
      </w:r>
      <w:r>
        <w:rPr>
          <w:spacing w:val="-2"/>
        </w:rPr>
        <w:t>o</w:t>
      </w:r>
      <w:r>
        <w:t>f d</w:t>
      </w:r>
      <w:r>
        <w:rPr>
          <w:spacing w:val="-2"/>
        </w:rPr>
        <w:t>a</w:t>
      </w:r>
      <w:r>
        <w:t>ta</w:t>
      </w:r>
      <w:r>
        <w:rPr>
          <w:spacing w:val="1"/>
        </w:rPr>
        <w:t xml:space="preserve"> </w:t>
      </w:r>
      <w:r>
        <w:rPr>
          <w:spacing w:val="-1"/>
        </w:rPr>
        <w:t>i</w:t>
      </w:r>
      <w:r>
        <w:t xml:space="preserve">n </w:t>
      </w:r>
      <w:r>
        <w:rPr>
          <w:spacing w:val="2"/>
        </w:rPr>
        <w:t>f</w:t>
      </w:r>
      <w:r>
        <w:rPr>
          <w:spacing w:val="-1"/>
        </w:rPr>
        <w:t>li</w:t>
      </w:r>
      <w:r>
        <w:rPr>
          <w:spacing w:val="-2"/>
        </w:rPr>
        <w:t>g</w:t>
      </w:r>
      <w:r>
        <w:t>ht</w:t>
      </w:r>
      <w:r>
        <w:rPr>
          <w:spacing w:val="-2"/>
        </w:rPr>
        <w:t xml:space="preserve"> </w:t>
      </w:r>
      <w:r>
        <w:rPr>
          <w:spacing w:val="1"/>
        </w:rPr>
        <w:t>m</w:t>
      </w:r>
      <w:r>
        <w:t>ay</w:t>
      </w:r>
      <w:r>
        <w:rPr>
          <w:spacing w:val="-2"/>
        </w:rPr>
        <w:t xml:space="preserve"> </w:t>
      </w:r>
      <w:r>
        <w:t>not</w:t>
      </w:r>
      <w:r>
        <w:rPr>
          <w:spacing w:val="-2"/>
        </w:rPr>
        <w:t xml:space="preserve"> </w:t>
      </w:r>
      <w:r>
        <w:t>be</w:t>
      </w:r>
      <w:r>
        <w:rPr>
          <w:spacing w:val="-1"/>
        </w:rPr>
        <w:t xml:space="preserve"> </w:t>
      </w:r>
      <w:r>
        <w:t>ne</w:t>
      </w:r>
      <w:r>
        <w:rPr>
          <w:spacing w:val="-3"/>
        </w:rPr>
        <w:t>c</w:t>
      </w:r>
      <w:r>
        <w:rPr>
          <w:spacing w:val="-2"/>
        </w:rPr>
        <w:t>e</w:t>
      </w:r>
      <w:r>
        <w:t>ssa</w:t>
      </w:r>
      <w:r>
        <w:rPr>
          <w:spacing w:val="-1"/>
        </w:rPr>
        <w:t>r</w:t>
      </w:r>
      <w:r>
        <w:rPr>
          <w:spacing w:val="-3"/>
        </w:rPr>
        <w:t>y</w:t>
      </w:r>
      <w:r>
        <w:t>.</w:t>
      </w:r>
    </w:p>
    <w:p w14:paraId="257E4DB6" w14:textId="77777777" w:rsidR="00187710" w:rsidRDefault="00C10375">
      <w:pPr>
        <w:pStyle w:val="BodyText"/>
        <w:numPr>
          <w:ilvl w:val="2"/>
          <w:numId w:val="5"/>
        </w:numPr>
        <w:tabs>
          <w:tab w:val="left" w:pos="819"/>
        </w:tabs>
        <w:spacing w:before="15" w:line="277" w:lineRule="auto"/>
        <w:ind w:left="820" w:right="441"/>
      </w:pPr>
      <w:r>
        <w:t>If t</w:t>
      </w:r>
      <w:r>
        <w:rPr>
          <w:spacing w:val="-2"/>
        </w:rPr>
        <w:t>h</w:t>
      </w:r>
      <w:r>
        <w:t>e</w:t>
      </w:r>
      <w:r>
        <w:rPr>
          <w:spacing w:val="1"/>
        </w:rPr>
        <w:t xml:space="preserve"> </w:t>
      </w:r>
      <w:r>
        <w:t>sto</w:t>
      </w:r>
      <w:r>
        <w:rPr>
          <w:spacing w:val="-4"/>
        </w:rPr>
        <w:t>r</w:t>
      </w:r>
      <w:r>
        <w:t>a</w:t>
      </w:r>
      <w:r>
        <w:rPr>
          <w:spacing w:val="-2"/>
        </w:rPr>
        <w:t>g</w:t>
      </w:r>
      <w:r>
        <w:t>e</w:t>
      </w:r>
      <w:r>
        <w:rPr>
          <w:spacing w:val="1"/>
        </w:rPr>
        <w:t xml:space="preserve"> </w:t>
      </w:r>
      <w:r>
        <w:t>a</w:t>
      </w:r>
      <w:r>
        <w:rPr>
          <w:spacing w:val="-1"/>
        </w:rPr>
        <w:t>r</w:t>
      </w:r>
      <w:r>
        <w:t>ea</w:t>
      </w:r>
      <w:r>
        <w:rPr>
          <w:spacing w:val="-1"/>
        </w:rPr>
        <w:t xml:space="preserve"> </w:t>
      </w:r>
      <w:r>
        <w:t>n</w:t>
      </w:r>
      <w:r>
        <w:rPr>
          <w:spacing w:val="-2"/>
        </w:rPr>
        <w:t>et</w:t>
      </w:r>
      <w:r>
        <w:rPr>
          <w:spacing w:val="-3"/>
        </w:rPr>
        <w:t>w</w:t>
      </w:r>
      <w:r>
        <w:t>o</w:t>
      </w:r>
      <w:r>
        <w:rPr>
          <w:spacing w:val="-1"/>
        </w:rPr>
        <w:t>r</w:t>
      </w:r>
      <w:r>
        <w:t xml:space="preserve">k </w:t>
      </w:r>
      <w:r>
        <w:rPr>
          <w:spacing w:val="-1"/>
        </w:rPr>
        <w:t>i</w:t>
      </w:r>
      <w:r>
        <w:t>s secu</w:t>
      </w:r>
      <w:r>
        <w:rPr>
          <w:spacing w:val="-1"/>
        </w:rPr>
        <w:t>r</w:t>
      </w:r>
      <w:r>
        <w:t>e</w:t>
      </w:r>
      <w:r>
        <w:rPr>
          <w:spacing w:val="1"/>
        </w:rPr>
        <w:t xml:space="preserve"> </w:t>
      </w:r>
      <w:r>
        <w:t>a</w:t>
      </w:r>
      <w:r>
        <w:rPr>
          <w:spacing w:val="-2"/>
        </w:rPr>
        <w:t>g</w:t>
      </w:r>
      <w:r>
        <w:t>a</w:t>
      </w:r>
      <w:r>
        <w:rPr>
          <w:spacing w:val="-1"/>
        </w:rPr>
        <w:t>i</w:t>
      </w:r>
      <w:r>
        <w:t>nst</w:t>
      </w:r>
      <w:r>
        <w:rPr>
          <w:spacing w:val="-2"/>
        </w:rPr>
        <w:t xml:space="preserve"> </w:t>
      </w:r>
      <w:r>
        <w:rPr>
          <w:spacing w:val="-1"/>
        </w:rPr>
        <w:t>i</w:t>
      </w:r>
      <w:r>
        <w:t>nt</w:t>
      </w:r>
      <w:r>
        <w:rPr>
          <w:spacing w:val="-1"/>
        </w:rPr>
        <w:t>r</w:t>
      </w:r>
      <w:r>
        <w:t>oduct</w:t>
      </w:r>
      <w:r>
        <w:rPr>
          <w:spacing w:val="-3"/>
        </w:rPr>
        <w:t>i</w:t>
      </w:r>
      <w:r>
        <w:t>on</w:t>
      </w:r>
      <w:r>
        <w:rPr>
          <w:spacing w:val="-1"/>
        </w:rPr>
        <w:t xml:space="preserve"> </w:t>
      </w:r>
      <w:r>
        <w:rPr>
          <w:spacing w:val="-2"/>
        </w:rPr>
        <w:t>o</w:t>
      </w:r>
      <w:r>
        <w:t>f</w:t>
      </w:r>
      <w:r>
        <w:rPr>
          <w:spacing w:val="3"/>
        </w:rPr>
        <w:t xml:space="preserve"> </w:t>
      </w:r>
      <w:r>
        <w:t>a</w:t>
      </w:r>
      <w:r>
        <w:rPr>
          <w:spacing w:val="-1"/>
        </w:rPr>
        <w:t xml:space="preserve"> r</w:t>
      </w:r>
      <w:r>
        <w:t>o</w:t>
      </w:r>
      <w:r>
        <w:rPr>
          <w:spacing w:val="-2"/>
        </w:rPr>
        <w:t>g</w:t>
      </w:r>
      <w:r>
        <w:t>ue</w:t>
      </w:r>
      <w:r>
        <w:rPr>
          <w:spacing w:val="-1"/>
        </w:rPr>
        <w:t xml:space="preserve"> </w:t>
      </w:r>
      <w:r>
        <w:t>host,</w:t>
      </w:r>
      <w:r>
        <w:rPr>
          <w:spacing w:val="-2"/>
        </w:rPr>
        <w:t xml:space="preserve"> </w:t>
      </w:r>
      <w:r>
        <w:t>th</w:t>
      </w:r>
      <w:r>
        <w:rPr>
          <w:spacing w:val="-2"/>
        </w:rPr>
        <w:t>e</w:t>
      </w:r>
      <w:r>
        <w:t>n aut</w:t>
      </w:r>
      <w:r>
        <w:rPr>
          <w:spacing w:val="-2"/>
        </w:rPr>
        <w:t>h</w:t>
      </w:r>
      <w:r>
        <w:t>ent</w:t>
      </w:r>
      <w:r>
        <w:rPr>
          <w:spacing w:val="-1"/>
        </w:rPr>
        <w:t>i</w:t>
      </w:r>
      <w:r>
        <w:t>c</w:t>
      </w:r>
      <w:r>
        <w:rPr>
          <w:spacing w:val="-2"/>
        </w:rPr>
        <w:t>a</w:t>
      </w:r>
      <w:r>
        <w:t>t</w:t>
      </w:r>
      <w:r>
        <w:rPr>
          <w:spacing w:val="-1"/>
        </w:rPr>
        <w:t>i</w:t>
      </w:r>
      <w:r>
        <w:t>on</w:t>
      </w:r>
      <w:r>
        <w:rPr>
          <w:spacing w:val="-1"/>
        </w:rPr>
        <w:t xml:space="preserve"> m</w:t>
      </w:r>
      <w:r>
        <w:t>ay</w:t>
      </w:r>
      <w:r>
        <w:rPr>
          <w:spacing w:val="-2"/>
        </w:rPr>
        <w:t xml:space="preserve"> </w:t>
      </w:r>
      <w:r>
        <w:t>not</w:t>
      </w:r>
      <w:r>
        <w:rPr>
          <w:spacing w:val="-2"/>
        </w:rPr>
        <w:t xml:space="preserve"> </w:t>
      </w:r>
      <w:r>
        <w:t>be</w:t>
      </w:r>
      <w:r>
        <w:rPr>
          <w:spacing w:val="-1"/>
        </w:rPr>
        <w:t xml:space="preserve"> </w:t>
      </w:r>
      <w:r>
        <w:t>neces</w:t>
      </w:r>
      <w:r>
        <w:rPr>
          <w:spacing w:val="-3"/>
        </w:rPr>
        <w:t>s</w:t>
      </w:r>
      <w:r>
        <w:t>a</w:t>
      </w:r>
      <w:r>
        <w:rPr>
          <w:spacing w:val="-1"/>
        </w:rPr>
        <w:t>r</w:t>
      </w:r>
      <w:r>
        <w:rPr>
          <w:spacing w:val="-3"/>
        </w:rPr>
        <w:t>y</w:t>
      </w:r>
      <w:r>
        <w:t>.</w:t>
      </w:r>
    </w:p>
    <w:p w14:paraId="79780E17" w14:textId="77777777" w:rsidR="00187710" w:rsidRDefault="00C10375">
      <w:pPr>
        <w:pStyle w:val="BodyText"/>
        <w:numPr>
          <w:ilvl w:val="2"/>
          <w:numId w:val="5"/>
        </w:numPr>
        <w:tabs>
          <w:tab w:val="left" w:pos="819"/>
        </w:tabs>
        <w:spacing w:before="13" w:line="277" w:lineRule="auto"/>
        <w:ind w:left="820" w:right="398"/>
      </w:pPr>
      <w:r>
        <w:t>If t</w:t>
      </w:r>
      <w:r>
        <w:rPr>
          <w:spacing w:val="-2"/>
        </w:rPr>
        <w:t>h</w:t>
      </w:r>
      <w:r>
        <w:t>e</w:t>
      </w:r>
      <w:r>
        <w:rPr>
          <w:spacing w:val="-1"/>
        </w:rPr>
        <w:t>r</w:t>
      </w:r>
      <w:r>
        <w:t>e</w:t>
      </w:r>
      <w:r>
        <w:rPr>
          <w:spacing w:val="1"/>
        </w:rPr>
        <w:t xml:space="preserve"> </w:t>
      </w:r>
      <w:r>
        <w:rPr>
          <w:spacing w:val="-1"/>
        </w:rPr>
        <w:t>i</w:t>
      </w:r>
      <w:r>
        <w:t>s a</w:t>
      </w:r>
      <w:r>
        <w:rPr>
          <w:spacing w:val="1"/>
        </w:rPr>
        <w:t xml:space="preserve"> </w:t>
      </w:r>
      <w:r>
        <w:rPr>
          <w:spacing w:val="-4"/>
        </w:rPr>
        <w:t>r</w:t>
      </w:r>
      <w:r>
        <w:t>o</w:t>
      </w:r>
      <w:r>
        <w:rPr>
          <w:spacing w:val="-2"/>
        </w:rPr>
        <w:t>g</w:t>
      </w:r>
      <w:r>
        <w:t>ue</w:t>
      </w:r>
      <w:r>
        <w:rPr>
          <w:spacing w:val="1"/>
        </w:rPr>
        <w:t xml:space="preserve"> </w:t>
      </w:r>
      <w:r>
        <w:t>p</w:t>
      </w:r>
      <w:r>
        <w:rPr>
          <w:spacing w:val="-1"/>
        </w:rPr>
        <w:t>r</w:t>
      </w:r>
      <w:r>
        <w:t>o</w:t>
      </w:r>
      <w:r>
        <w:rPr>
          <w:spacing w:val="-3"/>
        </w:rPr>
        <w:t>c</w:t>
      </w:r>
      <w:r>
        <w:t>ess on</w:t>
      </w:r>
      <w:r>
        <w:rPr>
          <w:spacing w:val="-1"/>
        </w:rPr>
        <w:t xml:space="preserve"> </w:t>
      </w:r>
      <w:r>
        <w:t>a</w:t>
      </w:r>
      <w:r>
        <w:rPr>
          <w:spacing w:val="-1"/>
        </w:rPr>
        <w:t xml:space="preserve"> </w:t>
      </w:r>
      <w:r>
        <w:t xml:space="preserve">host </w:t>
      </w:r>
      <w:r>
        <w:rPr>
          <w:spacing w:val="-1"/>
        </w:rPr>
        <w:t>(i</w:t>
      </w:r>
      <w:r>
        <w:t>.</w:t>
      </w:r>
      <w:r>
        <w:rPr>
          <w:spacing w:val="-2"/>
        </w:rPr>
        <w:t>e</w:t>
      </w:r>
      <w:r>
        <w:t>., a</w:t>
      </w:r>
      <w:r>
        <w:rPr>
          <w:spacing w:val="-1"/>
        </w:rPr>
        <w:t xml:space="preserve"> </w:t>
      </w:r>
      <w:r>
        <w:rPr>
          <w:spacing w:val="-2"/>
        </w:rPr>
        <w:t>n</w:t>
      </w:r>
      <w:r>
        <w:t>on</w:t>
      </w:r>
      <w:r>
        <w:rPr>
          <w:spacing w:val="-1"/>
        </w:rPr>
        <w:t>-</w:t>
      </w:r>
      <w:r>
        <w:t>p</w:t>
      </w:r>
      <w:r>
        <w:rPr>
          <w:spacing w:val="-1"/>
        </w:rPr>
        <w:t>ri</w:t>
      </w:r>
      <w:r>
        <w:rPr>
          <w:spacing w:val="-3"/>
        </w:rPr>
        <w:t>v</w:t>
      </w:r>
      <w:r>
        <w:rPr>
          <w:spacing w:val="-1"/>
        </w:rPr>
        <w:t>il</w:t>
      </w:r>
      <w:r>
        <w:t>e</w:t>
      </w:r>
      <w:r>
        <w:rPr>
          <w:spacing w:val="-2"/>
        </w:rPr>
        <w:t>g</w:t>
      </w:r>
      <w:r>
        <w:t>ed</w:t>
      </w:r>
      <w:r>
        <w:rPr>
          <w:spacing w:val="1"/>
        </w:rPr>
        <w:t xml:space="preserve"> </w:t>
      </w:r>
      <w:r>
        <w:rPr>
          <w:spacing w:val="-1"/>
        </w:rPr>
        <w:t>U</w:t>
      </w:r>
      <w:r>
        <w:t>LP</w:t>
      </w:r>
      <w:r>
        <w:rPr>
          <w:spacing w:val="1"/>
        </w:rPr>
        <w:t xml:space="preserve"> </w:t>
      </w:r>
      <w:r>
        <w:rPr>
          <w:spacing w:val="-1"/>
        </w:rPr>
        <w:t>i</w:t>
      </w:r>
      <w:r>
        <w:t>n</w:t>
      </w:r>
      <w:r>
        <w:rPr>
          <w:spacing w:val="1"/>
        </w:rPr>
        <w:t xml:space="preserve"> </w:t>
      </w:r>
      <w:hyperlink w:anchor="_bookmark41" w:history="1">
        <w:r>
          <w:rPr>
            <w:spacing w:val="-1"/>
          </w:rPr>
          <w:t>Fi</w:t>
        </w:r>
        <w:r>
          <w:rPr>
            <w:spacing w:val="-2"/>
          </w:rPr>
          <w:t>g</w:t>
        </w:r>
        <w:r>
          <w:t>u</w:t>
        </w:r>
        <w:r>
          <w:rPr>
            <w:spacing w:val="-1"/>
          </w:rPr>
          <w:t>r</w:t>
        </w:r>
        <w:r>
          <w:t>e</w:t>
        </w:r>
        <w:r>
          <w:rPr>
            <w:spacing w:val="1"/>
          </w:rPr>
          <w:t xml:space="preserve"> </w:t>
        </w:r>
        <w:r>
          <w:t>12</w:t>
        </w:r>
      </w:hyperlink>
      <w:r>
        <w:rPr>
          <w:spacing w:val="-1"/>
        </w:rPr>
        <w:t>)</w:t>
      </w:r>
      <w:r>
        <w:t xml:space="preserve">, </w:t>
      </w:r>
      <w:r>
        <w:rPr>
          <w:spacing w:val="-1"/>
        </w:rPr>
        <w:t>i</w:t>
      </w:r>
      <w:r>
        <w:t xml:space="preserve">t </w:t>
      </w:r>
      <w:r>
        <w:rPr>
          <w:spacing w:val="1"/>
        </w:rPr>
        <w:t>m</w:t>
      </w:r>
      <w:r>
        <w:t>ay</w:t>
      </w:r>
      <w:r>
        <w:rPr>
          <w:spacing w:val="-2"/>
        </w:rPr>
        <w:t xml:space="preserve"> </w:t>
      </w:r>
      <w:r>
        <w:t>be</w:t>
      </w:r>
      <w:r>
        <w:rPr>
          <w:spacing w:val="-1"/>
        </w:rPr>
        <w:t xml:space="preserve"> </w:t>
      </w:r>
      <w:r>
        <w:t>poss</w:t>
      </w:r>
      <w:r>
        <w:rPr>
          <w:spacing w:val="-1"/>
        </w:rPr>
        <w:t>i</w:t>
      </w:r>
      <w:r>
        <w:t>b</w:t>
      </w:r>
      <w:r>
        <w:rPr>
          <w:spacing w:val="-1"/>
        </w:rPr>
        <w:t>l</w:t>
      </w:r>
      <w:r>
        <w:t>e</w:t>
      </w:r>
      <w:r>
        <w:rPr>
          <w:spacing w:val="-1"/>
        </w:rPr>
        <w:t xml:space="preserve"> </w:t>
      </w:r>
      <w:r>
        <w:t>to</w:t>
      </w:r>
      <w:r>
        <w:rPr>
          <w:spacing w:val="1"/>
        </w:rPr>
        <w:t xml:space="preserve"> </w:t>
      </w:r>
      <w:r>
        <w:rPr>
          <w:spacing w:val="-1"/>
        </w:rPr>
        <w:t>l</w:t>
      </w:r>
      <w:r>
        <w:rPr>
          <w:spacing w:val="-3"/>
        </w:rPr>
        <w:t>i</w:t>
      </w:r>
      <w:r>
        <w:rPr>
          <w:spacing w:val="1"/>
        </w:rPr>
        <w:t>m</w:t>
      </w:r>
      <w:r>
        <w:rPr>
          <w:spacing w:val="-1"/>
        </w:rPr>
        <w:t>i</w:t>
      </w:r>
      <w:r>
        <w:t>t</w:t>
      </w:r>
      <w:r>
        <w:rPr>
          <w:spacing w:val="1"/>
        </w:rPr>
        <w:t xml:space="preserve"> </w:t>
      </w:r>
      <w:r>
        <w:rPr>
          <w:spacing w:val="-1"/>
        </w:rPr>
        <w:t>i</w:t>
      </w:r>
      <w:r>
        <w:t>ts acces</w:t>
      </w:r>
      <w:r>
        <w:rPr>
          <w:spacing w:val="-3"/>
        </w:rPr>
        <w:t>s</w:t>
      </w:r>
      <w:r>
        <w:t>.</w:t>
      </w:r>
    </w:p>
    <w:p w14:paraId="0DC1736E" w14:textId="77777777" w:rsidR="00187710" w:rsidRDefault="00187710">
      <w:pPr>
        <w:spacing w:before="6" w:line="190" w:lineRule="exact"/>
        <w:rPr>
          <w:sz w:val="19"/>
          <w:szCs w:val="19"/>
        </w:rPr>
      </w:pPr>
    </w:p>
    <w:p w14:paraId="51760C2A" w14:textId="77777777" w:rsidR="00187710" w:rsidRDefault="00C10375">
      <w:pPr>
        <w:pStyle w:val="BodyText"/>
        <w:ind w:left="100"/>
      </w:pPr>
      <w:r>
        <w:rPr>
          <w:spacing w:val="-1"/>
        </w:rPr>
        <w:t>M</w:t>
      </w:r>
      <w:r>
        <w:t>any</w:t>
      </w:r>
      <w:r>
        <w:rPr>
          <w:spacing w:val="-2"/>
        </w:rPr>
        <w:t xml:space="preserve"> </w:t>
      </w:r>
      <w:r>
        <w:t>net</w:t>
      </w:r>
      <w:r>
        <w:rPr>
          <w:spacing w:val="-3"/>
        </w:rPr>
        <w:t>w</w:t>
      </w:r>
      <w:r>
        <w:t>o</w:t>
      </w:r>
      <w:r>
        <w:rPr>
          <w:spacing w:val="-1"/>
        </w:rPr>
        <w:t>r</w:t>
      </w:r>
      <w:r>
        <w:t xml:space="preserve">ks of </w:t>
      </w:r>
      <w:r>
        <w:rPr>
          <w:spacing w:val="-1"/>
        </w:rPr>
        <w:t>i</w:t>
      </w:r>
      <w:r>
        <w:t>nte</w:t>
      </w:r>
      <w:r>
        <w:rPr>
          <w:spacing w:val="-4"/>
        </w:rPr>
        <w:t>r</w:t>
      </w:r>
      <w:r>
        <w:t>est</w:t>
      </w:r>
      <w:r>
        <w:rPr>
          <w:spacing w:val="1"/>
        </w:rPr>
        <w:t xml:space="preserve"> </w:t>
      </w:r>
      <w:r>
        <w:t>p</w:t>
      </w:r>
      <w:r>
        <w:rPr>
          <w:spacing w:val="-1"/>
        </w:rPr>
        <w:t>r</w:t>
      </w:r>
      <w:r>
        <w:t>o</w:t>
      </w:r>
      <w:r>
        <w:rPr>
          <w:spacing w:val="-3"/>
        </w:rPr>
        <w:t>v</w:t>
      </w:r>
      <w:r>
        <w:rPr>
          <w:spacing w:val="-1"/>
        </w:rPr>
        <w:t>i</w:t>
      </w:r>
      <w:r>
        <w:t>de</w:t>
      </w:r>
      <w:r>
        <w:rPr>
          <w:spacing w:val="1"/>
        </w:rPr>
        <w:t xml:space="preserve"> </w:t>
      </w:r>
      <w:r>
        <w:rPr>
          <w:spacing w:val="-2"/>
        </w:rPr>
        <w:t>b</w:t>
      </w:r>
      <w:r>
        <w:t>et</w:t>
      </w:r>
      <w:r>
        <w:rPr>
          <w:spacing w:val="-2"/>
        </w:rPr>
        <w:t>t</w:t>
      </w:r>
      <w:r>
        <w:t>er</w:t>
      </w:r>
      <w:r>
        <w:rPr>
          <w:spacing w:val="-1"/>
        </w:rPr>
        <w:t xml:space="preserve"> </w:t>
      </w:r>
      <w:r>
        <w:t>sec</w:t>
      </w:r>
      <w:r>
        <w:rPr>
          <w:spacing w:val="-2"/>
        </w:rPr>
        <w:t>u</w:t>
      </w:r>
      <w:r>
        <w:rPr>
          <w:spacing w:val="-1"/>
        </w:rPr>
        <w:t>ri</w:t>
      </w:r>
      <w:r>
        <w:t>ty</w:t>
      </w:r>
      <w:r>
        <w:rPr>
          <w:spacing w:val="-2"/>
        </w:rPr>
        <w:t xml:space="preserve"> </w:t>
      </w:r>
      <w:r>
        <w:t>than</w:t>
      </w:r>
      <w:r>
        <w:rPr>
          <w:spacing w:val="1"/>
        </w:rPr>
        <w:t xml:space="preserve"> </w:t>
      </w:r>
      <w:r>
        <w:rPr>
          <w:spacing w:val="-2"/>
        </w:rPr>
        <w:t>g</w:t>
      </w:r>
      <w:r>
        <w:t>ene</w:t>
      </w:r>
      <w:r>
        <w:rPr>
          <w:spacing w:val="-1"/>
        </w:rPr>
        <w:t>r</w:t>
      </w:r>
      <w:r>
        <w:t xml:space="preserve">al </w:t>
      </w:r>
      <w:r>
        <w:rPr>
          <w:spacing w:val="-2"/>
        </w:rPr>
        <w:t>p</w:t>
      </w:r>
      <w:r>
        <w:t>u</w:t>
      </w:r>
      <w:r>
        <w:rPr>
          <w:spacing w:val="-1"/>
        </w:rPr>
        <w:t>r</w:t>
      </w:r>
      <w:r>
        <w:t>p</w:t>
      </w:r>
      <w:r>
        <w:rPr>
          <w:spacing w:val="-2"/>
        </w:rPr>
        <w:t>o</w:t>
      </w:r>
      <w:r>
        <w:t>se</w:t>
      </w:r>
      <w:r>
        <w:rPr>
          <w:spacing w:val="1"/>
        </w:rPr>
        <w:t xml:space="preserve"> </w:t>
      </w:r>
      <w:r>
        <w:t>n</w:t>
      </w:r>
      <w:r>
        <w:rPr>
          <w:spacing w:val="-2"/>
        </w:rPr>
        <w:t>o</w:t>
      </w:r>
      <w:r>
        <w:t>des</w:t>
      </w:r>
      <w:r>
        <w:rPr>
          <w:spacing w:val="-2"/>
        </w:rPr>
        <w:t xml:space="preserve"> </w:t>
      </w:r>
      <w:r>
        <w:t>on</w:t>
      </w:r>
      <w:r>
        <w:rPr>
          <w:spacing w:val="-1"/>
        </w:rPr>
        <w:t xml:space="preserve"> </w:t>
      </w:r>
      <w:r>
        <w:t xml:space="preserve">a </w:t>
      </w:r>
      <w:r>
        <w:rPr>
          <w:spacing w:val="-2"/>
        </w:rPr>
        <w:t>g</w:t>
      </w:r>
      <w:r>
        <w:t>ene</w:t>
      </w:r>
      <w:r>
        <w:rPr>
          <w:spacing w:val="-1"/>
        </w:rPr>
        <w:t>r</w:t>
      </w:r>
      <w:r>
        <w:t>al pu</w:t>
      </w:r>
      <w:r>
        <w:rPr>
          <w:spacing w:val="-1"/>
        </w:rPr>
        <w:t>r</w:t>
      </w:r>
      <w:r>
        <w:rPr>
          <w:spacing w:val="-2"/>
        </w:rPr>
        <w:t>p</w:t>
      </w:r>
      <w:r>
        <w:t>ose</w:t>
      </w:r>
      <w:r>
        <w:rPr>
          <w:spacing w:val="-1"/>
        </w:rPr>
        <w:t xml:space="preserve"> </w:t>
      </w:r>
      <w:r>
        <w:t>net</w:t>
      </w:r>
      <w:r>
        <w:rPr>
          <w:spacing w:val="-3"/>
        </w:rPr>
        <w:t>w</w:t>
      </w:r>
      <w:r>
        <w:rPr>
          <w:spacing w:val="-2"/>
        </w:rPr>
        <w:t>o</w:t>
      </w:r>
      <w:r>
        <w:rPr>
          <w:spacing w:val="-1"/>
        </w:rPr>
        <w:t>r</w:t>
      </w:r>
      <w:r>
        <w:t>k. E</w:t>
      </w:r>
      <w:r>
        <w:rPr>
          <w:spacing w:val="-3"/>
        </w:rPr>
        <w:t>x</w:t>
      </w:r>
      <w:r>
        <w:t>a</w:t>
      </w:r>
      <w:r>
        <w:rPr>
          <w:spacing w:val="1"/>
        </w:rPr>
        <w:t>m</w:t>
      </w:r>
      <w:r>
        <w:t>p</w:t>
      </w:r>
      <w:r>
        <w:rPr>
          <w:spacing w:val="-1"/>
        </w:rPr>
        <w:t>l</w:t>
      </w:r>
      <w:r>
        <w:t xml:space="preserve">es </w:t>
      </w:r>
      <w:r>
        <w:rPr>
          <w:spacing w:val="-1"/>
        </w:rPr>
        <w:t>i</w:t>
      </w:r>
      <w:r>
        <w:t>nc</w:t>
      </w:r>
      <w:r>
        <w:rPr>
          <w:spacing w:val="-3"/>
        </w:rPr>
        <w:t>l</w:t>
      </w:r>
      <w:r>
        <w:t>ud</w:t>
      </w:r>
      <w:r>
        <w:rPr>
          <w:spacing w:val="-2"/>
        </w:rPr>
        <w:t>e</w:t>
      </w:r>
      <w:r>
        <w:t>:</w:t>
      </w:r>
    </w:p>
    <w:p w14:paraId="38BD92DB" w14:textId="77777777" w:rsidR="00187710" w:rsidRDefault="00C10375">
      <w:pPr>
        <w:pStyle w:val="BodyText"/>
        <w:numPr>
          <w:ilvl w:val="2"/>
          <w:numId w:val="5"/>
        </w:numPr>
        <w:tabs>
          <w:tab w:val="left" w:pos="819"/>
        </w:tabs>
        <w:spacing w:before="17" w:line="277" w:lineRule="auto"/>
        <w:ind w:left="820" w:right="508"/>
      </w:pPr>
      <w:r>
        <w:rPr>
          <w:spacing w:val="-1"/>
        </w:rPr>
        <w:t>Di</w:t>
      </w:r>
      <w:r>
        <w:t>st</w:t>
      </w:r>
      <w:r>
        <w:rPr>
          <w:spacing w:val="-1"/>
        </w:rPr>
        <w:t>ri</w:t>
      </w:r>
      <w:r>
        <w:t>buted</w:t>
      </w:r>
      <w:r>
        <w:rPr>
          <w:spacing w:val="1"/>
        </w:rPr>
        <w:t xml:space="preserve"> </w:t>
      </w:r>
      <w:r>
        <w:t>s</w:t>
      </w:r>
      <w:r>
        <w:rPr>
          <w:spacing w:val="-2"/>
        </w:rPr>
        <w:t>t</w:t>
      </w:r>
      <w:r>
        <w:t>o</w:t>
      </w:r>
      <w:r>
        <w:rPr>
          <w:spacing w:val="-1"/>
        </w:rPr>
        <w:t>r</w:t>
      </w:r>
      <w:r>
        <w:t>a</w:t>
      </w:r>
      <w:r>
        <w:rPr>
          <w:spacing w:val="-2"/>
        </w:rPr>
        <w:t>g</w:t>
      </w:r>
      <w:r>
        <w:t>e</w:t>
      </w:r>
      <w:r>
        <w:rPr>
          <w:spacing w:val="1"/>
        </w:rPr>
        <w:t xml:space="preserve"> </w:t>
      </w:r>
      <w:r>
        <w:rPr>
          <w:spacing w:val="-2"/>
        </w:rPr>
        <w:t>de</w:t>
      </w:r>
      <w:r>
        <w:rPr>
          <w:spacing w:val="-3"/>
        </w:rPr>
        <w:t>v</w:t>
      </w:r>
      <w:r>
        <w:rPr>
          <w:spacing w:val="-1"/>
        </w:rPr>
        <w:t>i</w:t>
      </w:r>
      <w:r>
        <w:t>ces</w:t>
      </w:r>
      <w:r>
        <w:rPr>
          <w:spacing w:val="2"/>
        </w:rPr>
        <w:t xml:space="preserve"> </w:t>
      </w:r>
      <w:r>
        <w:rPr>
          <w:spacing w:val="-3"/>
        </w:rPr>
        <w:t>w</w:t>
      </w:r>
      <w:r>
        <w:t>h</w:t>
      </w:r>
      <w:r>
        <w:rPr>
          <w:spacing w:val="-1"/>
        </w:rPr>
        <w:t>i</w:t>
      </w:r>
      <w:r>
        <w:t>ch</w:t>
      </w:r>
      <w:r>
        <w:rPr>
          <w:spacing w:val="1"/>
        </w:rPr>
        <w:t xml:space="preserve"> </w:t>
      </w:r>
      <w:r>
        <w:t>a</w:t>
      </w:r>
      <w:r>
        <w:rPr>
          <w:spacing w:val="-1"/>
        </w:rPr>
        <w:t>r</w:t>
      </w:r>
      <w:r>
        <w:t>e</w:t>
      </w:r>
      <w:r>
        <w:rPr>
          <w:spacing w:val="1"/>
        </w:rPr>
        <w:t xml:space="preserve"> </w:t>
      </w:r>
      <w:r>
        <w:t>n</w:t>
      </w:r>
      <w:r>
        <w:rPr>
          <w:spacing w:val="-2"/>
        </w:rPr>
        <w:t>e</w:t>
      </w:r>
      <w:r>
        <w:t>t</w:t>
      </w:r>
      <w:r>
        <w:rPr>
          <w:spacing w:val="-3"/>
        </w:rPr>
        <w:t>w</w:t>
      </w:r>
      <w:r>
        <w:t>o</w:t>
      </w:r>
      <w:r>
        <w:rPr>
          <w:spacing w:val="1"/>
        </w:rPr>
        <w:t>r</w:t>
      </w:r>
      <w:r>
        <w:t>ked</w:t>
      </w:r>
      <w:r>
        <w:rPr>
          <w:spacing w:val="1"/>
        </w:rPr>
        <w:t xml:space="preserve"> </w:t>
      </w:r>
      <w:r>
        <w:rPr>
          <w:spacing w:val="-2"/>
        </w:rPr>
        <w:t>h</w:t>
      </w:r>
      <w:r>
        <w:t>a</w:t>
      </w:r>
      <w:r>
        <w:rPr>
          <w:spacing w:val="-3"/>
        </w:rPr>
        <w:t>v</w:t>
      </w:r>
      <w:r>
        <w:t>e</w:t>
      </w:r>
      <w:r>
        <w:rPr>
          <w:spacing w:val="1"/>
        </w:rPr>
        <w:t xml:space="preserve"> </w:t>
      </w:r>
      <w:r>
        <w:t>spec</w:t>
      </w:r>
      <w:r>
        <w:rPr>
          <w:spacing w:val="-1"/>
        </w:rPr>
        <w:t>i</w:t>
      </w:r>
      <w:r>
        <w:t>a</w:t>
      </w:r>
      <w:r>
        <w:rPr>
          <w:spacing w:val="-1"/>
        </w:rPr>
        <w:t>l-</w:t>
      </w:r>
      <w:r>
        <w:t>pu</w:t>
      </w:r>
      <w:r>
        <w:rPr>
          <w:spacing w:val="-4"/>
        </w:rPr>
        <w:t>r</w:t>
      </w:r>
      <w:r>
        <w:rPr>
          <w:spacing w:val="-2"/>
        </w:rPr>
        <w:t>p</w:t>
      </w:r>
      <w:r>
        <w:t>ose funct</w:t>
      </w:r>
      <w:r>
        <w:rPr>
          <w:spacing w:val="-1"/>
        </w:rPr>
        <w:t>i</w:t>
      </w:r>
      <w:r>
        <w:rPr>
          <w:spacing w:val="-2"/>
        </w:rPr>
        <w:t>o</w:t>
      </w:r>
      <w:r>
        <w:t>na</w:t>
      </w:r>
      <w:r>
        <w:rPr>
          <w:spacing w:val="-1"/>
        </w:rPr>
        <w:t>li</w:t>
      </w:r>
      <w:r>
        <w:t>ty</w:t>
      </w:r>
      <w:r>
        <w:rPr>
          <w:spacing w:val="-2"/>
        </w:rPr>
        <w:t xml:space="preserve"> </w:t>
      </w:r>
      <w:r>
        <w:t>and</w:t>
      </w:r>
      <w:r>
        <w:rPr>
          <w:spacing w:val="-1"/>
        </w:rPr>
        <w:t xml:space="preserve"> m</w:t>
      </w:r>
      <w:r>
        <w:t>ay</w:t>
      </w:r>
      <w:r>
        <w:rPr>
          <w:spacing w:val="-2"/>
        </w:rPr>
        <w:t xml:space="preserve"> </w:t>
      </w:r>
      <w:r>
        <w:rPr>
          <w:spacing w:val="-1"/>
        </w:rPr>
        <w:t>l</w:t>
      </w:r>
      <w:r>
        <w:t>ack c</w:t>
      </w:r>
      <w:r>
        <w:rPr>
          <w:spacing w:val="-2"/>
        </w:rPr>
        <w:t>o</w:t>
      </w:r>
      <w:r>
        <w:rPr>
          <w:spacing w:val="1"/>
        </w:rPr>
        <w:t>m</w:t>
      </w:r>
      <w:r>
        <w:rPr>
          <w:spacing w:val="-1"/>
        </w:rPr>
        <w:t>m</w:t>
      </w:r>
      <w:r>
        <w:t>on</w:t>
      </w:r>
      <w:r>
        <w:rPr>
          <w:spacing w:val="-1"/>
        </w:rPr>
        <w:t>l</w:t>
      </w:r>
      <w:r>
        <w:rPr>
          <w:spacing w:val="-3"/>
        </w:rPr>
        <w:t>y</w:t>
      </w:r>
      <w:r>
        <w:rPr>
          <w:spacing w:val="-1"/>
        </w:rPr>
        <w:t>-</w:t>
      </w:r>
      <w:r>
        <w:t>attack</w:t>
      </w:r>
      <w:r>
        <w:rPr>
          <w:spacing w:val="-2"/>
        </w:rPr>
        <w:t>e</w:t>
      </w:r>
      <w:r>
        <w:t>d</w:t>
      </w:r>
      <w:r>
        <w:rPr>
          <w:spacing w:val="-1"/>
        </w:rPr>
        <w:t xml:space="preserve"> </w:t>
      </w:r>
      <w:r>
        <w:rPr>
          <w:spacing w:val="2"/>
        </w:rPr>
        <w:t>f</w:t>
      </w:r>
      <w:r>
        <w:rPr>
          <w:spacing w:val="-2"/>
        </w:rPr>
        <w:t>u</w:t>
      </w:r>
      <w:r>
        <w:t>nct</w:t>
      </w:r>
      <w:r>
        <w:rPr>
          <w:spacing w:val="-1"/>
        </w:rPr>
        <w:t>i</w:t>
      </w:r>
      <w:r>
        <w:t>ons</w:t>
      </w:r>
      <w:r>
        <w:rPr>
          <w:spacing w:val="-5"/>
        </w:rPr>
        <w:t xml:space="preserve"> </w:t>
      </w:r>
      <w:r>
        <w:rPr>
          <w:spacing w:val="2"/>
        </w:rPr>
        <w:t>f</w:t>
      </w:r>
      <w:r>
        <w:rPr>
          <w:spacing w:val="-2"/>
        </w:rPr>
        <w:t>o</w:t>
      </w:r>
      <w:r>
        <w:t>und</w:t>
      </w:r>
      <w:r>
        <w:rPr>
          <w:spacing w:val="1"/>
        </w:rPr>
        <w:t xml:space="preserve"> </w:t>
      </w:r>
      <w:r>
        <w:rPr>
          <w:spacing w:val="-3"/>
        </w:rPr>
        <w:t>i</w:t>
      </w:r>
      <w:r>
        <w:t>n</w:t>
      </w:r>
      <w:r>
        <w:rPr>
          <w:spacing w:val="1"/>
        </w:rPr>
        <w:t xml:space="preserve"> </w:t>
      </w:r>
      <w:r>
        <w:rPr>
          <w:spacing w:val="-2"/>
        </w:rPr>
        <w:t>ge</w:t>
      </w:r>
      <w:r>
        <w:t>ne</w:t>
      </w:r>
      <w:r>
        <w:rPr>
          <w:spacing w:val="-1"/>
        </w:rPr>
        <w:t>r</w:t>
      </w:r>
      <w:r>
        <w:t>al pu</w:t>
      </w:r>
      <w:r>
        <w:rPr>
          <w:spacing w:val="-1"/>
        </w:rPr>
        <w:t>r</w:t>
      </w:r>
      <w:r>
        <w:t>po</w:t>
      </w:r>
      <w:r>
        <w:rPr>
          <w:spacing w:val="-3"/>
        </w:rPr>
        <w:t>s</w:t>
      </w:r>
      <w:r>
        <w:t>e</w:t>
      </w:r>
      <w:r>
        <w:rPr>
          <w:spacing w:val="1"/>
        </w:rPr>
        <w:t xml:space="preserve"> </w:t>
      </w:r>
      <w:r>
        <w:rPr>
          <w:spacing w:val="-2"/>
        </w:rPr>
        <w:t>n</w:t>
      </w:r>
      <w:r>
        <w:t>ode</w:t>
      </w:r>
      <w:r>
        <w:rPr>
          <w:spacing w:val="-3"/>
        </w:rPr>
        <w:t>s</w:t>
      </w:r>
      <w:r>
        <w:t xml:space="preserve">. </w:t>
      </w:r>
      <w:r>
        <w:rPr>
          <w:spacing w:val="-1"/>
        </w:rPr>
        <w:t>M</w:t>
      </w:r>
      <w:r>
        <w:t>o</w:t>
      </w:r>
      <w:r>
        <w:rPr>
          <w:spacing w:val="-1"/>
        </w:rPr>
        <w:t>r</w:t>
      </w:r>
      <w:r>
        <w:t>e</w:t>
      </w:r>
      <w:r>
        <w:rPr>
          <w:spacing w:val="-2"/>
        </w:rPr>
        <w:t>o</w:t>
      </w:r>
      <w:r>
        <w:rPr>
          <w:spacing w:val="-3"/>
        </w:rPr>
        <w:t>v</w:t>
      </w:r>
      <w:r>
        <w:t>e</w:t>
      </w:r>
      <w:r>
        <w:rPr>
          <w:spacing w:val="-1"/>
        </w:rPr>
        <w:t>r</w:t>
      </w:r>
      <w:r>
        <w:t>, these</w:t>
      </w:r>
      <w:r>
        <w:rPr>
          <w:spacing w:val="1"/>
        </w:rPr>
        <w:t xml:space="preserve"> </w:t>
      </w:r>
      <w:r>
        <w:t>a</w:t>
      </w:r>
      <w:r>
        <w:rPr>
          <w:spacing w:val="-1"/>
        </w:rPr>
        <w:t>rr</w:t>
      </w:r>
      <w:r>
        <w:t>a</w:t>
      </w:r>
      <w:r>
        <w:rPr>
          <w:spacing w:val="-3"/>
        </w:rPr>
        <w:t>y</w:t>
      </w:r>
      <w:r>
        <w:t xml:space="preserve">s </w:t>
      </w:r>
      <w:r>
        <w:rPr>
          <w:spacing w:val="-2"/>
        </w:rPr>
        <w:t>o</w:t>
      </w:r>
      <w:r>
        <w:rPr>
          <w:spacing w:val="2"/>
        </w:rPr>
        <w:t>f</w:t>
      </w:r>
      <w:r>
        <w:rPr>
          <w:spacing w:val="-2"/>
        </w:rPr>
        <w:t>t</w:t>
      </w:r>
      <w:r>
        <w:t>en</w:t>
      </w:r>
      <w:r>
        <w:rPr>
          <w:spacing w:val="-1"/>
        </w:rPr>
        <w:t xml:space="preserve"> </w:t>
      </w:r>
      <w:r>
        <w:t>use</w:t>
      </w:r>
      <w:r>
        <w:rPr>
          <w:spacing w:val="1"/>
        </w:rPr>
        <w:t xml:space="preserve"> </w:t>
      </w:r>
      <w:r>
        <w:rPr>
          <w:spacing w:val="-2"/>
        </w:rPr>
        <w:t>d</w:t>
      </w:r>
      <w:r>
        <w:t>ed</w:t>
      </w:r>
      <w:r>
        <w:rPr>
          <w:spacing w:val="-1"/>
        </w:rPr>
        <w:t>i</w:t>
      </w:r>
      <w:r>
        <w:t>ca</w:t>
      </w:r>
      <w:r>
        <w:rPr>
          <w:spacing w:val="-2"/>
        </w:rPr>
        <w:t>t</w:t>
      </w:r>
      <w:r>
        <w:t>ed</w:t>
      </w:r>
      <w:r>
        <w:rPr>
          <w:spacing w:val="-1"/>
        </w:rPr>
        <w:t xml:space="preserve"> </w:t>
      </w:r>
      <w:r>
        <w:t>p</w:t>
      </w:r>
      <w:r>
        <w:rPr>
          <w:spacing w:val="-1"/>
        </w:rPr>
        <w:t>ri</w:t>
      </w:r>
      <w:r>
        <w:rPr>
          <w:spacing w:val="-3"/>
        </w:rPr>
        <w:t>v</w:t>
      </w:r>
      <w:r>
        <w:t>ate</w:t>
      </w:r>
      <w:r>
        <w:rPr>
          <w:spacing w:val="-1"/>
        </w:rPr>
        <w:t xml:space="preserve"> </w:t>
      </w:r>
      <w:r>
        <w:t>net</w:t>
      </w:r>
      <w:r>
        <w:rPr>
          <w:spacing w:val="-3"/>
        </w:rPr>
        <w:t>w</w:t>
      </w:r>
      <w:r>
        <w:t>o</w:t>
      </w:r>
      <w:r>
        <w:rPr>
          <w:spacing w:val="-1"/>
        </w:rPr>
        <w:t>r</w:t>
      </w:r>
      <w:r>
        <w:t>ks.</w:t>
      </w:r>
    </w:p>
    <w:p w14:paraId="5BB7AF1A" w14:textId="77777777" w:rsidR="00187710" w:rsidRDefault="00C10375">
      <w:pPr>
        <w:pStyle w:val="BodyText"/>
        <w:numPr>
          <w:ilvl w:val="2"/>
          <w:numId w:val="5"/>
        </w:numPr>
        <w:tabs>
          <w:tab w:val="left" w:pos="819"/>
        </w:tabs>
        <w:spacing w:before="13" w:line="277" w:lineRule="auto"/>
        <w:ind w:left="820" w:right="1070"/>
      </w:pPr>
      <w:r>
        <w:t>S</w:t>
      </w:r>
      <w:r>
        <w:rPr>
          <w:spacing w:val="-2"/>
        </w:rPr>
        <w:t>o</w:t>
      </w:r>
      <w:r>
        <w:rPr>
          <w:spacing w:val="2"/>
        </w:rPr>
        <w:t>f</w:t>
      </w:r>
      <w:r>
        <w:t>t</w:t>
      </w:r>
      <w:r>
        <w:rPr>
          <w:spacing w:val="-3"/>
        </w:rPr>
        <w:t>w</w:t>
      </w:r>
      <w:r>
        <w:t>a</w:t>
      </w:r>
      <w:r>
        <w:rPr>
          <w:spacing w:val="-1"/>
        </w:rPr>
        <w:t>r</w:t>
      </w:r>
      <w:r>
        <w:t>e</w:t>
      </w:r>
      <w:r>
        <w:rPr>
          <w:spacing w:val="1"/>
        </w:rPr>
        <w:t xml:space="preserve"> </w:t>
      </w:r>
      <w:r>
        <w:t>d</w:t>
      </w:r>
      <w:r>
        <w:rPr>
          <w:spacing w:val="-2"/>
        </w:rPr>
        <w:t>e</w:t>
      </w:r>
      <w:r>
        <w:rPr>
          <w:spacing w:val="2"/>
        </w:rPr>
        <w:t>f</w:t>
      </w:r>
      <w:r>
        <w:rPr>
          <w:spacing w:val="-3"/>
        </w:rPr>
        <w:t>i</w:t>
      </w:r>
      <w:r>
        <w:t>ned</w:t>
      </w:r>
      <w:r>
        <w:rPr>
          <w:spacing w:val="-1"/>
        </w:rPr>
        <w:t xml:space="preserve"> </w:t>
      </w:r>
      <w:r>
        <w:t>sto</w:t>
      </w:r>
      <w:r>
        <w:rPr>
          <w:spacing w:val="-1"/>
        </w:rPr>
        <w:t>r</w:t>
      </w:r>
      <w:r>
        <w:rPr>
          <w:spacing w:val="-2"/>
        </w:rPr>
        <w:t>ag</w:t>
      </w:r>
      <w:r>
        <w:t>e</w:t>
      </w:r>
      <w:r>
        <w:rPr>
          <w:spacing w:val="1"/>
        </w:rPr>
        <w:t xml:space="preserve"> </w:t>
      </w:r>
      <w:r>
        <w:rPr>
          <w:spacing w:val="-1"/>
        </w:rPr>
        <w:t>(</w:t>
      </w:r>
      <w:r>
        <w:t>S</w:t>
      </w:r>
      <w:r>
        <w:rPr>
          <w:spacing w:val="-1"/>
        </w:rPr>
        <w:t>D</w:t>
      </w:r>
      <w:r>
        <w:t>S)</w:t>
      </w:r>
      <w:r>
        <w:rPr>
          <w:spacing w:val="-1"/>
        </w:rPr>
        <w:t xml:space="preserve"> </w:t>
      </w:r>
      <w:r>
        <w:rPr>
          <w:spacing w:val="-3"/>
        </w:rPr>
        <w:t>v</w:t>
      </w:r>
      <w:r>
        <w:rPr>
          <w:spacing w:val="1"/>
        </w:rPr>
        <w:t>i</w:t>
      </w:r>
      <w:r>
        <w:rPr>
          <w:spacing w:val="-1"/>
        </w:rPr>
        <w:t>r</w:t>
      </w:r>
      <w:r>
        <w:t xml:space="preserve">tual </w:t>
      </w:r>
      <w:r>
        <w:rPr>
          <w:spacing w:val="1"/>
        </w:rPr>
        <w:t>m</w:t>
      </w:r>
      <w:r>
        <w:t>a</w:t>
      </w:r>
      <w:r>
        <w:rPr>
          <w:spacing w:val="-3"/>
        </w:rPr>
        <w:t>c</w:t>
      </w:r>
      <w:r>
        <w:t>h</w:t>
      </w:r>
      <w:r>
        <w:rPr>
          <w:spacing w:val="-3"/>
        </w:rPr>
        <w:t>i</w:t>
      </w:r>
      <w:r>
        <w:t>nes u</w:t>
      </w:r>
      <w:r>
        <w:rPr>
          <w:spacing w:val="-3"/>
        </w:rPr>
        <w:t>s</w:t>
      </w:r>
      <w:r>
        <w:t>ua</w:t>
      </w:r>
      <w:r>
        <w:rPr>
          <w:spacing w:val="-1"/>
        </w:rPr>
        <w:t>ll</w:t>
      </w:r>
      <w:r>
        <w:t>y</w:t>
      </w:r>
      <w:r>
        <w:rPr>
          <w:spacing w:val="-2"/>
        </w:rPr>
        <w:t xml:space="preserve"> </w:t>
      </w:r>
      <w:r>
        <w:t>ut</w:t>
      </w:r>
      <w:r>
        <w:rPr>
          <w:spacing w:val="-1"/>
        </w:rPr>
        <w:t>ili</w:t>
      </w:r>
      <w:r>
        <w:rPr>
          <w:spacing w:val="-3"/>
        </w:rPr>
        <w:t>z</w:t>
      </w:r>
      <w:r>
        <w:t>e</w:t>
      </w:r>
      <w:r>
        <w:rPr>
          <w:spacing w:val="1"/>
        </w:rPr>
        <w:t xml:space="preserve"> </w:t>
      </w:r>
      <w:r>
        <w:t>a</w:t>
      </w:r>
      <w:r>
        <w:rPr>
          <w:spacing w:val="1"/>
        </w:rPr>
        <w:t xml:space="preserve"> </w:t>
      </w:r>
      <w:r>
        <w:t>p</w:t>
      </w:r>
      <w:r>
        <w:rPr>
          <w:spacing w:val="-1"/>
        </w:rPr>
        <w:t>ri</w:t>
      </w:r>
      <w:r>
        <w:rPr>
          <w:spacing w:val="-3"/>
        </w:rPr>
        <w:t>v</w:t>
      </w:r>
      <w:r>
        <w:t>ate net</w:t>
      </w:r>
      <w:r>
        <w:rPr>
          <w:spacing w:val="-3"/>
        </w:rPr>
        <w:t>w</w:t>
      </w:r>
      <w:r>
        <w:t>o</w:t>
      </w:r>
      <w:r>
        <w:rPr>
          <w:spacing w:val="-1"/>
        </w:rPr>
        <w:t>r</w:t>
      </w:r>
      <w:r>
        <w:t>k.</w:t>
      </w:r>
    </w:p>
    <w:p w14:paraId="30C56697" w14:textId="77777777" w:rsidR="00187710" w:rsidRDefault="00C10375">
      <w:pPr>
        <w:pStyle w:val="BodyText"/>
        <w:numPr>
          <w:ilvl w:val="2"/>
          <w:numId w:val="5"/>
        </w:numPr>
        <w:tabs>
          <w:tab w:val="left" w:pos="819"/>
        </w:tabs>
        <w:spacing w:before="13" w:line="277" w:lineRule="auto"/>
        <w:ind w:left="820" w:right="476"/>
      </w:pPr>
      <w:r>
        <w:pict w14:anchorId="64FAF46C">
          <v:group id="_x0000_s1026" style="position:absolute;left:0;text-align:left;margin-left:70.55pt;margin-top:37.1pt;width:470.9pt;height:.1pt;z-index:-2553;mso-position-horizontal-relative:page" coordorigin="1411,742" coordsize="9418,2">
            <v:shape id="_x0000_s1027" style="position:absolute;left:1411;top:742;width:9418;height:2" coordorigin="1411,742" coordsize="9418,0" path="m1411,742r9418,e" filled="f" strokeweight="1.54pt">
              <v:path arrowok="t"/>
            </v:shape>
            <w10:wrap anchorx="page"/>
          </v:group>
        </w:pict>
      </w:r>
      <w:r>
        <w:t>V</w:t>
      </w:r>
      <w:r>
        <w:rPr>
          <w:spacing w:val="-1"/>
        </w:rPr>
        <w:t>ir</w:t>
      </w:r>
      <w:r>
        <w:t xml:space="preserve">tual </w:t>
      </w:r>
      <w:r>
        <w:rPr>
          <w:spacing w:val="-2"/>
        </w:rPr>
        <w:t>a</w:t>
      </w:r>
      <w:r>
        <w:t>pp</w:t>
      </w:r>
      <w:r>
        <w:rPr>
          <w:spacing w:val="-1"/>
        </w:rPr>
        <w:t>li</w:t>
      </w:r>
      <w:r>
        <w:t>an</w:t>
      </w:r>
      <w:r>
        <w:rPr>
          <w:spacing w:val="-3"/>
        </w:rPr>
        <w:t>c</w:t>
      </w:r>
      <w:r>
        <w:t xml:space="preserve">es </w:t>
      </w:r>
      <w:r>
        <w:rPr>
          <w:spacing w:val="-1"/>
        </w:rPr>
        <w:t>im</w:t>
      </w:r>
      <w:r>
        <w:t>p</w:t>
      </w:r>
      <w:r>
        <w:rPr>
          <w:spacing w:val="-1"/>
        </w:rPr>
        <w:t>l</w:t>
      </w:r>
      <w:r>
        <w:t>e</w:t>
      </w:r>
      <w:r>
        <w:rPr>
          <w:spacing w:val="1"/>
        </w:rPr>
        <w:t>m</w:t>
      </w:r>
      <w:r>
        <w:rPr>
          <w:spacing w:val="-2"/>
        </w:rPr>
        <w:t>e</w:t>
      </w:r>
      <w:r>
        <w:t>nt</w:t>
      </w:r>
      <w:r>
        <w:rPr>
          <w:spacing w:val="-2"/>
        </w:rPr>
        <w:t>e</w:t>
      </w:r>
      <w:r>
        <w:t>d</w:t>
      </w:r>
      <w:r>
        <w:rPr>
          <w:spacing w:val="1"/>
        </w:rPr>
        <w:t xml:space="preserve"> </w:t>
      </w:r>
      <w:r>
        <w:t>as</w:t>
      </w:r>
      <w:r>
        <w:rPr>
          <w:spacing w:val="-2"/>
        </w:rPr>
        <w:t xml:space="preserve"> </w:t>
      </w:r>
      <w:r>
        <w:t>S</w:t>
      </w:r>
      <w:r>
        <w:rPr>
          <w:spacing w:val="-1"/>
        </w:rPr>
        <w:t>D</w:t>
      </w:r>
      <w:r>
        <w:t>S</w:t>
      </w:r>
      <w:r>
        <w:rPr>
          <w:spacing w:val="1"/>
        </w:rPr>
        <w:t xml:space="preserve"> </w:t>
      </w:r>
      <w:r>
        <w:rPr>
          <w:spacing w:val="-3"/>
        </w:rPr>
        <w:t>v</w:t>
      </w:r>
      <w:r>
        <w:rPr>
          <w:spacing w:val="-1"/>
        </w:rPr>
        <w:t>ir</w:t>
      </w:r>
      <w:r>
        <w:t xml:space="preserve">tual </w:t>
      </w:r>
      <w:r>
        <w:rPr>
          <w:spacing w:val="1"/>
        </w:rPr>
        <w:t>m</w:t>
      </w:r>
      <w:r>
        <w:t>a</w:t>
      </w:r>
      <w:r>
        <w:rPr>
          <w:spacing w:val="-3"/>
        </w:rPr>
        <w:t>c</w:t>
      </w:r>
      <w:r>
        <w:t>h</w:t>
      </w:r>
      <w:r>
        <w:rPr>
          <w:spacing w:val="-1"/>
        </w:rPr>
        <w:t>i</w:t>
      </w:r>
      <w:r>
        <w:t>nes</w:t>
      </w:r>
      <w:r>
        <w:rPr>
          <w:spacing w:val="-2"/>
        </w:rPr>
        <w:t xml:space="preserve"> </w:t>
      </w:r>
      <w:r>
        <w:t>t</w:t>
      </w:r>
      <w:r>
        <w:rPr>
          <w:spacing w:val="-2"/>
        </w:rPr>
        <w:t>h</w:t>
      </w:r>
      <w:r>
        <w:t xml:space="preserve">at </w:t>
      </w:r>
      <w:r>
        <w:rPr>
          <w:spacing w:val="-2"/>
        </w:rPr>
        <w:t>h</w:t>
      </w:r>
      <w:r>
        <w:t>a</w:t>
      </w:r>
      <w:r>
        <w:rPr>
          <w:spacing w:val="-3"/>
        </w:rPr>
        <w:t>v</w:t>
      </w:r>
      <w:r>
        <w:t>e</w:t>
      </w:r>
      <w:r>
        <w:rPr>
          <w:spacing w:val="1"/>
        </w:rPr>
        <w:t xml:space="preserve"> </w:t>
      </w:r>
      <w:r>
        <w:t>p</w:t>
      </w:r>
      <w:r>
        <w:rPr>
          <w:spacing w:val="-1"/>
        </w:rPr>
        <w:t>r</w:t>
      </w:r>
      <w:r>
        <w:t>esc</w:t>
      </w:r>
      <w:r>
        <w:rPr>
          <w:spacing w:val="-1"/>
        </w:rPr>
        <w:t>ri</w:t>
      </w:r>
      <w:r>
        <w:t>bed funct</w:t>
      </w:r>
      <w:r>
        <w:rPr>
          <w:spacing w:val="-1"/>
        </w:rPr>
        <w:t>i</w:t>
      </w:r>
      <w:r>
        <w:rPr>
          <w:spacing w:val="-2"/>
        </w:rPr>
        <w:t>o</w:t>
      </w:r>
      <w:r>
        <w:t>na</w:t>
      </w:r>
      <w:r>
        <w:rPr>
          <w:spacing w:val="-1"/>
        </w:rPr>
        <w:t>li</w:t>
      </w:r>
      <w:r>
        <w:t>ty</w:t>
      </w:r>
      <w:r>
        <w:rPr>
          <w:spacing w:val="-2"/>
        </w:rPr>
        <w:t xml:space="preserve"> </w:t>
      </w:r>
      <w:r>
        <w:rPr>
          <w:spacing w:val="-1"/>
        </w:rPr>
        <w:t>i</w:t>
      </w:r>
      <w:r>
        <w:rPr>
          <w:spacing w:val="1"/>
        </w:rPr>
        <w:t>m</w:t>
      </w:r>
      <w:r>
        <w:t>p</w:t>
      </w:r>
      <w:r>
        <w:rPr>
          <w:spacing w:val="-1"/>
        </w:rPr>
        <w:t>l</w:t>
      </w:r>
      <w:r>
        <w:rPr>
          <w:spacing w:val="-2"/>
        </w:rPr>
        <w:t>e</w:t>
      </w:r>
      <w:r>
        <w:rPr>
          <w:spacing w:val="1"/>
        </w:rPr>
        <w:t>m</w:t>
      </w:r>
      <w:r>
        <w:rPr>
          <w:spacing w:val="-2"/>
        </w:rPr>
        <w:t>e</w:t>
      </w:r>
      <w:r>
        <w:t>n</w:t>
      </w:r>
      <w:r>
        <w:rPr>
          <w:spacing w:val="-2"/>
        </w:rPr>
        <w:t>t</w:t>
      </w:r>
      <w:r>
        <w:t>ed</w:t>
      </w:r>
      <w:r>
        <w:rPr>
          <w:spacing w:val="1"/>
        </w:rPr>
        <w:t xml:space="preserve"> </w:t>
      </w:r>
      <w:r>
        <w:rPr>
          <w:spacing w:val="-2"/>
        </w:rPr>
        <w:t>o</w:t>
      </w:r>
      <w:r>
        <w:t>n</w:t>
      </w:r>
      <w:r>
        <w:rPr>
          <w:spacing w:val="1"/>
        </w:rPr>
        <w:t xml:space="preserve"> </w:t>
      </w:r>
      <w:r>
        <w:rPr>
          <w:spacing w:val="-2"/>
        </w:rPr>
        <w:t>t</w:t>
      </w:r>
      <w:r>
        <w:t>he</w:t>
      </w:r>
      <w:r>
        <w:rPr>
          <w:spacing w:val="1"/>
        </w:rPr>
        <w:t xml:space="preserve"> </w:t>
      </w:r>
      <w:r>
        <w:t>VM</w:t>
      </w:r>
      <w:r>
        <w:rPr>
          <w:spacing w:val="-3"/>
        </w:rPr>
        <w:t xml:space="preserve"> </w:t>
      </w:r>
      <w:r>
        <w:rPr>
          <w:spacing w:val="1"/>
        </w:rPr>
        <w:t>m</w:t>
      </w:r>
      <w:r>
        <w:t>ay</w:t>
      </w:r>
      <w:r>
        <w:rPr>
          <w:spacing w:val="-2"/>
        </w:rPr>
        <w:t xml:space="preserve"> </w:t>
      </w:r>
      <w:r>
        <w:t>p</w:t>
      </w:r>
      <w:r>
        <w:rPr>
          <w:spacing w:val="-1"/>
        </w:rPr>
        <w:t>r</w:t>
      </w:r>
      <w:r>
        <w:rPr>
          <w:spacing w:val="-2"/>
        </w:rPr>
        <w:t>o</w:t>
      </w:r>
      <w:r>
        <w:rPr>
          <w:spacing w:val="-3"/>
        </w:rPr>
        <w:t>v</w:t>
      </w:r>
      <w:r>
        <w:rPr>
          <w:spacing w:val="-1"/>
        </w:rPr>
        <w:t>i</w:t>
      </w:r>
      <w:r>
        <w:t>de</w:t>
      </w:r>
      <w:r>
        <w:rPr>
          <w:spacing w:val="1"/>
        </w:rPr>
        <w:t xml:space="preserve"> </w:t>
      </w:r>
      <w:r>
        <w:rPr>
          <w:spacing w:val="2"/>
        </w:rPr>
        <w:t>f</w:t>
      </w:r>
      <w:r>
        <w:t>e</w:t>
      </w:r>
      <w:r>
        <w:rPr>
          <w:spacing w:val="-3"/>
        </w:rPr>
        <w:t>w</w:t>
      </w:r>
      <w:r>
        <w:t>er</w:t>
      </w:r>
      <w:r>
        <w:rPr>
          <w:spacing w:val="-1"/>
        </w:rPr>
        <w:t xml:space="preserve"> </w:t>
      </w:r>
      <w:r>
        <w:t>po</w:t>
      </w:r>
      <w:r>
        <w:rPr>
          <w:spacing w:val="-1"/>
        </w:rPr>
        <w:t>i</w:t>
      </w:r>
      <w:r>
        <w:rPr>
          <w:spacing w:val="-2"/>
        </w:rPr>
        <w:t>n</w:t>
      </w:r>
      <w:r>
        <w:t xml:space="preserve">ts </w:t>
      </w:r>
      <w:r>
        <w:rPr>
          <w:spacing w:val="-2"/>
        </w:rPr>
        <w:t>o</w:t>
      </w:r>
      <w:r>
        <w:t>f at</w:t>
      </w:r>
      <w:r>
        <w:rPr>
          <w:spacing w:val="-2"/>
        </w:rPr>
        <w:t>t</w:t>
      </w:r>
      <w:r>
        <w:t>ack.</w:t>
      </w:r>
    </w:p>
    <w:p w14:paraId="1FFD8925" w14:textId="77777777" w:rsidR="00187710" w:rsidRDefault="00187710">
      <w:pPr>
        <w:spacing w:line="277" w:lineRule="auto"/>
        <w:sectPr w:rsidR="00187710">
          <w:pgSz w:w="12240" w:h="15840"/>
          <w:pgMar w:top="920" w:right="1340" w:bottom="1140" w:left="1340" w:header="0" w:footer="955" w:gutter="0"/>
          <w:cols w:space="720"/>
        </w:sectPr>
      </w:pPr>
    </w:p>
    <w:p w14:paraId="5C83258F" w14:textId="77777777" w:rsidR="00187710" w:rsidRDefault="00C10375">
      <w:pPr>
        <w:pStyle w:val="BodyText"/>
        <w:spacing w:before="75"/>
        <w:ind w:right="325"/>
      </w:pPr>
      <w:r>
        <w:lastRenderedPageBreak/>
        <w:t>A</w:t>
      </w:r>
      <w:r>
        <w:rPr>
          <w:spacing w:val="1"/>
        </w:rPr>
        <w:t xml:space="preserve"> </w:t>
      </w:r>
      <w:r>
        <w:t>PM</w:t>
      </w:r>
      <w:r>
        <w:rPr>
          <w:spacing w:val="-1"/>
        </w:rPr>
        <w:t xml:space="preserve"> </w:t>
      </w:r>
      <w:r>
        <w:t>de</w:t>
      </w:r>
      <w:r>
        <w:rPr>
          <w:spacing w:val="-3"/>
        </w:rPr>
        <w:t>v</w:t>
      </w:r>
      <w:r>
        <w:rPr>
          <w:spacing w:val="-1"/>
        </w:rPr>
        <w:t>i</w:t>
      </w:r>
      <w:r>
        <w:t>ce</w:t>
      </w:r>
      <w:r>
        <w:rPr>
          <w:spacing w:val="1"/>
        </w:rPr>
        <w:t xml:space="preserve"> </w:t>
      </w:r>
      <w:r>
        <w:t>c</w:t>
      </w:r>
      <w:r>
        <w:rPr>
          <w:spacing w:val="-2"/>
        </w:rPr>
        <w:t>a</w:t>
      </w:r>
      <w:r>
        <w:t>n</w:t>
      </w:r>
      <w:r>
        <w:rPr>
          <w:spacing w:val="1"/>
        </w:rPr>
        <w:t xml:space="preserve"> </w:t>
      </w:r>
      <w:r>
        <w:rPr>
          <w:spacing w:val="-2"/>
        </w:rPr>
        <w:t>p</w:t>
      </w:r>
      <w:r>
        <w:t>e</w:t>
      </w:r>
      <w:r>
        <w:rPr>
          <w:spacing w:val="-1"/>
        </w:rPr>
        <w:t>r</w:t>
      </w:r>
      <w:r>
        <w:t>f</w:t>
      </w:r>
      <w:r>
        <w:rPr>
          <w:spacing w:val="-2"/>
        </w:rPr>
        <w:t>o</w:t>
      </w:r>
      <w:r>
        <w:rPr>
          <w:spacing w:val="-1"/>
        </w:rPr>
        <w:t>r</w:t>
      </w:r>
      <w:r>
        <w:t>m</w:t>
      </w:r>
      <w:r>
        <w:rPr>
          <w:spacing w:val="2"/>
        </w:rPr>
        <w:t xml:space="preserve"> </w:t>
      </w:r>
      <w:r>
        <w:t>a</w:t>
      </w:r>
      <w:r>
        <w:rPr>
          <w:spacing w:val="-1"/>
        </w:rPr>
        <w:t xml:space="preserve"> </w:t>
      </w:r>
      <w:r>
        <w:t>n</w:t>
      </w:r>
      <w:r>
        <w:rPr>
          <w:spacing w:val="-2"/>
        </w:rPr>
        <w:t>u</w:t>
      </w:r>
      <w:r>
        <w:rPr>
          <w:spacing w:val="1"/>
        </w:rPr>
        <w:t>m</w:t>
      </w:r>
      <w:r>
        <w:t>ber</w:t>
      </w:r>
      <w:r>
        <w:rPr>
          <w:spacing w:val="-3"/>
        </w:rPr>
        <w:t xml:space="preserve"> </w:t>
      </w:r>
      <w:r>
        <w:rPr>
          <w:spacing w:val="-2"/>
        </w:rPr>
        <w:t>o</w:t>
      </w:r>
      <w:r>
        <w:t>f act</w:t>
      </w:r>
      <w:r>
        <w:rPr>
          <w:spacing w:val="-1"/>
        </w:rPr>
        <w:t>i</w:t>
      </w:r>
      <w:r>
        <w:t>ons</w:t>
      </w:r>
      <w:r>
        <w:rPr>
          <w:spacing w:val="-2"/>
        </w:rPr>
        <w:t xml:space="preserve"> </w:t>
      </w:r>
      <w:r>
        <w:t>to</w:t>
      </w:r>
      <w:r>
        <w:rPr>
          <w:spacing w:val="1"/>
        </w:rPr>
        <w:t xml:space="preserve"> </w:t>
      </w:r>
      <w:r>
        <w:t>p</w:t>
      </w:r>
      <w:r>
        <w:rPr>
          <w:spacing w:val="-1"/>
        </w:rPr>
        <w:t>r</w:t>
      </w:r>
      <w:r>
        <w:rPr>
          <w:spacing w:val="-2"/>
        </w:rPr>
        <w:t>o</w:t>
      </w:r>
      <w:r>
        <w:t>tect</w:t>
      </w:r>
      <w:r>
        <w:rPr>
          <w:spacing w:val="-2"/>
        </w:rPr>
        <w:t xml:space="preserve"> </w:t>
      </w:r>
      <w:r>
        <w:rPr>
          <w:spacing w:val="-1"/>
        </w:rPr>
        <w:t>i</w:t>
      </w:r>
      <w:r>
        <w:t>tse</w:t>
      </w:r>
      <w:r>
        <w:rPr>
          <w:spacing w:val="-3"/>
        </w:rPr>
        <w:t>l</w:t>
      </w:r>
      <w:r>
        <w:t xml:space="preserve">f </w:t>
      </w:r>
      <w:r>
        <w:rPr>
          <w:spacing w:val="2"/>
        </w:rPr>
        <w:t>f</w:t>
      </w:r>
      <w:r>
        <w:rPr>
          <w:spacing w:val="-1"/>
        </w:rPr>
        <w:t>r</w:t>
      </w:r>
      <w:r>
        <w:rPr>
          <w:spacing w:val="-2"/>
        </w:rPr>
        <w:t>o</w:t>
      </w:r>
      <w:r>
        <w:t>m</w:t>
      </w:r>
      <w:r>
        <w:rPr>
          <w:spacing w:val="-1"/>
        </w:rPr>
        <w:t xml:space="preserve"> </w:t>
      </w:r>
      <w:r>
        <w:rPr>
          <w:spacing w:val="-2"/>
        </w:rPr>
        <w:t>u</w:t>
      </w:r>
      <w:r>
        <w:t>nau</w:t>
      </w:r>
      <w:r>
        <w:rPr>
          <w:spacing w:val="-2"/>
        </w:rPr>
        <w:t>t</w:t>
      </w:r>
      <w:r>
        <w:t>ho</w:t>
      </w:r>
      <w:r>
        <w:rPr>
          <w:spacing w:val="-1"/>
        </w:rPr>
        <w:t>ri</w:t>
      </w:r>
      <w:r>
        <w:rPr>
          <w:spacing w:val="-3"/>
        </w:rPr>
        <w:t>z</w:t>
      </w:r>
      <w:r>
        <w:t>ed access:</w:t>
      </w:r>
    </w:p>
    <w:p w14:paraId="2E44C5FA" w14:textId="77777777" w:rsidR="00187710" w:rsidRDefault="00C10375">
      <w:pPr>
        <w:pStyle w:val="BodyText"/>
        <w:numPr>
          <w:ilvl w:val="2"/>
          <w:numId w:val="5"/>
        </w:numPr>
        <w:tabs>
          <w:tab w:val="left" w:pos="879"/>
        </w:tabs>
        <w:spacing w:before="17" w:line="276" w:lineRule="auto"/>
        <w:ind w:left="880" w:right="537"/>
      </w:pPr>
      <w:r>
        <w:t>Aut</w:t>
      </w:r>
      <w:r>
        <w:rPr>
          <w:spacing w:val="-2"/>
        </w:rPr>
        <w:t>h</w:t>
      </w:r>
      <w:r>
        <w:t>ent</w:t>
      </w:r>
      <w:r>
        <w:rPr>
          <w:spacing w:val="-1"/>
        </w:rPr>
        <w:t>i</w:t>
      </w:r>
      <w:r>
        <w:t>c</w:t>
      </w:r>
      <w:r>
        <w:rPr>
          <w:spacing w:val="-2"/>
        </w:rPr>
        <w:t>a</w:t>
      </w:r>
      <w:r>
        <w:t>te</w:t>
      </w:r>
      <w:r>
        <w:rPr>
          <w:spacing w:val="-1"/>
        </w:rPr>
        <w:t xml:space="preserve"> </w:t>
      </w:r>
      <w:r>
        <w:t>each</w:t>
      </w:r>
      <w:r>
        <w:rPr>
          <w:spacing w:val="-1"/>
        </w:rPr>
        <w:t xml:space="preserve"> </w:t>
      </w:r>
      <w:r>
        <w:t>p</w:t>
      </w:r>
      <w:r>
        <w:rPr>
          <w:spacing w:val="-1"/>
        </w:rPr>
        <w:t>r</w:t>
      </w:r>
      <w:r>
        <w:t>o</w:t>
      </w:r>
      <w:r>
        <w:rPr>
          <w:spacing w:val="-2"/>
        </w:rPr>
        <w:t>t</w:t>
      </w:r>
      <w:r>
        <w:t>ect</w:t>
      </w:r>
      <w:r>
        <w:rPr>
          <w:spacing w:val="-1"/>
        </w:rPr>
        <w:t>i</w:t>
      </w:r>
      <w:r>
        <w:t>on</w:t>
      </w:r>
      <w:r>
        <w:rPr>
          <w:spacing w:val="-1"/>
        </w:rPr>
        <w:t xml:space="preserve"> </w:t>
      </w:r>
      <w:r>
        <w:t>d</w:t>
      </w:r>
      <w:r>
        <w:rPr>
          <w:spacing w:val="-2"/>
        </w:rPr>
        <w:t>o</w:t>
      </w:r>
      <w:r>
        <w:rPr>
          <w:spacing w:val="1"/>
        </w:rPr>
        <w:t>m</w:t>
      </w:r>
      <w:r>
        <w:t>a</w:t>
      </w:r>
      <w:r>
        <w:rPr>
          <w:spacing w:val="-1"/>
        </w:rPr>
        <w:t>i</w:t>
      </w:r>
      <w:r>
        <w:t>n</w:t>
      </w:r>
      <w:r>
        <w:rPr>
          <w:spacing w:val="-1"/>
        </w:rPr>
        <w:t xml:space="preserve"> (</w:t>
      </w:r>
      <w:r>
        <w:t>see</w:t>
      </w:r>
      <w:r>
        <w:rPr>
          <w:spacing w:val="-1"/>
        </w:rPr>
        <w:t xml:space="preserve"> </w:t>
      </w:r>
      <w:hyperlink w:anchor="_bookmark42" w:history="1">
        <w:r>
          <w:t>7.</w:t>
        </w:r>
        <w:r>
          <w:rPr>
            <w:spacing w:val="-2"/>
          </w:rPr>
          <w:t>2</w:t>
        </w:r>
        <w:r>
          <w:t>.2</w:t>
        </w:r>
      </w:hyperlink>
      <w:r>
        <w:rPr>
          <w:spacing w:val="-1"/>
        </w:rPr>
        <w:t>)</w:t>
      </w:r>
      <w:r>
        <w:t xml:space="preserve">. </w:t>
      </w:r>
      <w:r>
        <w:rPr>
          <w:spacing w:val="-1"/>
        </w:rPr>
        <w:t>R</w:t>
      </w:r>
      <w:r>
        <w:t>e</w:t>
      </w:r>
      <w:r>
        <w:rPr>
          <w:spacing w:val="-2"/>
        </w:rPr>
        <w:t>q</w:t>
      </w:r>
      <w:r>
        <w:t>u</w:t>
      </w:r>
      <w:r>
        <w:rPr>
          <w:spacing w:val="-1"/>
        </w:rPr>
        <w:t>ir</w:t>
      </w:r>
      <w:r>
        <w:t>e</w:t>
      </w:r>
      <w:r>
        <w:rPr>
          <w:spacing w:val="1"/>
        </w:rPr>
        <w:t xml:space="preserve"> </w:t>
      </w:r>
      <w:r>
        <w:t>t</w:t>
      </w:r>
      <w:r>
        <w:rPr>
          <w:spacing w:val="-2"/>
        </w:rPr>
        <w:t>h</w:t>
      </w:r>
      <w:r>
        <w:t xml:space="preserve">at </w:t>
      </w:r>
      <w:r>
        <w:rPr>
          <w:spacing w:val="-2"/>
        </w:rPr>
        <w:t>e</w:t>
      </w:r>
      <w:r>
        <w:t>ach</w:t>
      </w:r>
      <w:r>
        <w:rPr>
          <w:spacing w:val="-1"/>
        </w:rPr>
        <w:t xml:space="preserve"> </w:t>
      </w:r>
      <w:r>
        <w:t>p</w:t>
      </w:r>
      <w:r>
        <w:rPr>
          <w:spacing w:val="-1"/>
        </w:rPr>
        <w:t>r</w:t>
      </w:r>
      <w:r>
        <w:t>ote</w:t>
      </w:r>
      <w:r>
        <w:rPr>
          <w:spacing w:val="-1"/>
        </w:rPr>
        <w:t>c</w:t>
      </w:r>
      <w:r>
        <w:t>t</w:t>
      </w:r>
      <w:r>
        <w:rPr>
          <w:spacing w:val="-1"/>
        </w:rPr>
        <w:t>i</w:t>
      </w:r>
      <w:r>
        <w:rPr>
          <w:spacing w:val="-2"/>
        </w:rPr>
        <w:t>o</w:t>
      </w:r>
      <w:r>
        <w:t>n do</w:t>
      </w:r>
      <w:r>
        <w:rPr>
          <w:spacing w:val="-1"/>
        </w:rPr>
        <w:t>m</w:t>
      </w:r>
      <w:r>
        <w:t>a</w:t>
      </w:r>
      <w:r>
        <w:rPr>
          <w:spacing w:val="-1"/>
        </w:rPr>
        <w:t>i</w:t>
      </w:r>
      <w:r>
        <w:t>n</w:t>
      </w:r>
      <w:r>
        <w:rPr>
          <w:spacing w:val="1"/>
        </w:rPr>
        <w:t xml:space="preserve"> </w:t>
      </w:r>
      <w:r>
        <w:rPr>
          <w:spacing w:val="-1"/>
        </w:rPr>
        <w:t>i</w:t>
      </w:r>
      <w:r>
        <w:t>s</w:t>
      </w:r>
      <w:r>
        <w:rPr>
          <w:spacing w:val="-2"/>
        </w:rPr>
        <w:t xml:space="preserve"> </w:t>
      </w:r>
      <w:r>
        <w:t>assoc</w:t>
      </w:r>
      <w:r>
        <w:rPr>
          <w:spacing w:val="-1"/>
        </w:rPr>
        <w:t>i</w:t>
      </w:r>
      <w:r>
        <w:t>a</w:t>
      </w:r>
      <w:r>
        <w:rPr>
          <w:spacing w:val="-2"/>
        </w:rPr>
        <w:t>t</w:t>
      </w:r>
      <w:r>
        <w:t>ed</w:t>
      </w:r>
      <w:r>
        <w:rPr>
          <w:spacing w:val="-1"/>
        </w:rPr>
        <w:t xml:space="preserve"> </w:t>
      </w:r>
      <w:r>
        <w:rPr>
          <w:spacing w:val="-3"/>
        </w:rPr>
        <w:t>w</w:t>
      </w:r>
      <w:r>
        <w:rPr>
          <w:spacing w:val="-1"/>
        </w:rPr>
        <w:t>i</w:t>
      </w:r>
      <w:r>
        <w:t>th</w:t>
      </w:r>
      <w:r>
        <w:rPr>
          <w:spacing w:val="1"/>
        </w:rPr>
        <w:t xml:space="preserve"> </w:t>
      </w:r>
      <w:r>
        <w:t>a</w:t>
      </w:r>
      <w:r>
        <w:rPr>
          <w:spacing w:val="1"/>
        </w:rPr>
        <w:t xml:space="preserve"> </w:t>
      </w:r>
      <w:r>
        <w:t>s</w:t>
      </w:r>
      <w:r>
        <w:rPr>
          <w:spacing w:val="-1"/>
        </w:rPr>
        <w:t>i</w:t>
      </w:r>
      <w:r>
        <w:t>n</w:t>
      </w:r>
      <w:r>
        <w:rPr>
          <w:spacing w:val="-2"/>
        </w:rPr>
        <w:t>g</w:t>
      </w:r>
      <w:r>
        <w:rPr>
          <w:spacing w:val="-1"/>
        </w:rPr>
        <w:t>l</w:t>
      </w:r>
      <w:r>
        <w:t>e</w:t>
      </w:r>
      <w:r>
        <w:rPr>
          <w:spacing w:val="1"/>
        </w:rPr>
        <w:t xml:space="preserve"> </w:t>
      </w:r>
      <w:r>
        <w:rPr>
          <w:spacing w:val="2"/>
        </w:rPr>
        <w:t>f</w:t>
      </w:r>
      <w:r>
        <w:rPr>
          <w:spacing w:val="-2"/>
        </w:rPr>
        <w:t>a</w:t>
      </w:r>
      <w:r>
        <w:t>b</w:t>
      </w:r>
      <w:r>
        <w:rPr>
          <w:spacing w:val="-1"/>
        </w:rPr>
        <w:t>ri</w:t>
      </w:r>
      <w:r>
        <w:t>c c</w:t>
      </w:r>
      <w:r>
        <w:rPr>
          <w:spacing w:val="-1"/>
        </w:rPr>
        <w:t>li</w:t>
      </w:r>
      <w:r>
        <w:t xml:space="preserve">ent </w:t>
      </w:r>
      <w:r>
        <w:rPr>
          <w:spacing w:val="-2"/>
        </w:rPr>
        <w:t>n</w:t>
      </w:r>
      <w:r>
        <w:t>od</w:t>
      </w:r>
      <w:r>
        <w:rPr>
          <w:spacing w:val="-2"/>
        </w:rPr>
        <w:t>e</w:t>
      </w:r>
      <w:r>
        <w:t>. Ea</w:t>
      </w:r>
      <w:r>
        <w:rPr>
          <w:spacing w:val="-3"/>
        </w:rPr>
        <w:t>c</w:t>
      </w:r>
      <w:r>
        <w:t>h</w:t>
      </w:r>
      <w:r>
        <w:rPr>
          <w:spacing w:val="1"/>
        </w:rPr>
        <w:t xml:space="preserve"> </w:t>
      </w:r>
      <w:r>
        <w:rPr>
          <w:spacing w:val="-2"/>
        </w:rPr>
        <w:t>n</w:t>
      </w:r>
      <w:r>
        <w:t>o</w:t>
      </w:r>
      <w:r>
        <w:rPr>
          <w:spacing w:val="-2"/>
        </w:rPr>
        <w:t>d</w:t>
      </w:r>
      <w:r>
        <w:t>e</w:t>
      </w:r>
      <w:r>
        <w:rPr>
          <w:spacing w:val="1"/>
        </w:rPr>
        <w:t xml:space="preserve"> </w:t>
      </w:r>
      <w:r>
        <w:rPr>
          <w:spacing w:val="-1"/>
        </w:rPr>
        <w:t>m</w:t>
      </w:r>
      <w:r>
        <w:t>ay</w:t>
      </w:r>
      <w:r>
        <w:rPr>
          <w:spacing w:val="-2"/>
        </w:rPr>
        <w:t xml:space="preserve"> </w:t>
      </w:r>
      <w:r>
        <w:t>ha</w:t>
      </w:r>
      <w:r>
        <w:rPr>
          <w:spacing w:val="-3"/>
        </w:rPr>
        <w:t>v</w:t>
      </w:r>
      <w:r>
        <w:t xml:space="preserve">e </w:t>
      </w:r>
      <w:r>
        <w:rPr>
          <w:spacing w:val="1"/>
        </w:rPr>
        <w:t>m</w:t>
      </w:r>
      <w:r>
        <w:t>u</w:t>
      </w:r>
      <w:r>
        <w:rPr>
          <w:spacing w:val="-1"/>
        </w:rPr>
        <w:t>l</w:t>
      </w:r>
      <w:r>
        <w:t>t</w:t>
      </w:r>
      <w:r>
        <w:rPr>
          <w:spacing w:val="-1"/>
        </w:rPr>
        <w:t>i</w:t>
      </w:r>
      <w:r>
        <w:t>p</w:t>
      </w:r>
      <w:r>
        <w:rPr>
          <w:spacing w:val="-1"/>
        </w:rPr>
        <w:t>l</w:t>
      </w:r>
      <w:r>
        <w:t>e</w:t>
      </w:r>
      <w:r>
        <w:rPr>
          <w:spacing w:val="-1"/>
        </w:rPr>
        <w:t xml:space="preserve"> </w:t>
      </w:r>
      <w:r>
        <w:t>p</w:t>
      </w:r>
      <w:r>
        <w:rPr>
          <w:spacing w:val="-1"/>
        </w:rPr>
        <w:t>r</w:t>
      </w:r>
      <w:r>
        <w:t>o</w:t>
      </w:r>
      <w:r>
        <w:rPr>
          <w:spacing w:val="-2"/>
        </w:rPr>
        <w:t>t</w:t>
      </w:r>
      <w:r>
        <w:t>ect</w:t>
      </w:r>
      <w:r>
        <w:rPr>
          <w:spacing w:val="-1"/>
        </w:rPr>
        <w:t>i</w:t>
      </w:r>
      <w:r>
        <w:t>on</w:t>
      </w:r>
      <w:r>
        <w:rPr>
          <w:spacing w:val="-1"/>
        </w:rPr>
        <w:t xml:space="preserve"> </w:t>
      </w:r>
      <w:r>
        <w:t>d</w:t>
      </w:r>
      <w:r>
        <w:rPr>
          <w:spacing w:val="-2"/>
        </w:rPr>
        <w:t>o</w:t>
      </w:r>
      <w:r>
        <w:rPr>
          <w:spacing w:val="1"/>
        </w:rPr>
        <w:t>m</w:t>
      </w:r>
      <w:r>
        <w:t>a</w:t>
      </w:r>
      <w:r>
        <w:rPr>
          <w:spacing w:val="-1"/>
        </w:rPr>
        <w:t>i</w:t>
      </w:r>
      <w:r>
        <w:t>ns.</w:t>
      </w:r>
    </w:p>
    <w:p w14:paraId="1F6BD84C" w14:textId="77777777" w:rsidR="00187710" w:rsidRDefault="00C10375">
      <w:pPr>
        <w:pStyle w:val="BodyText"/>
        <w:numPr>
          <w:ilvl w:val="2"/>
          <w:numId w:val="5"/>
        </w:numPr>
        <w:tabs>
          <w:tab w:val="left" w:pos="879"/>
        </w:tabs>
        <w:spacing w:before="14" w:line="276" w:lineRule="auto"/>
        <w:ind w:left="880" w:right="165"/>
      </w:pPr>
      <w:r>
        <w:rPr>
          <w:spacing w:val="-1"/>
        </w:rPr>
        <w:t>U</w:t>
      </w:r>
      <w:r>
        <w:t>se</w:t>
      </w:r>
      <w:r>
        <w:rPr>
          <w:spacing w:val="-1"/>
        </w:rPr>
        <w:t xml:space="preserve"> </w:t>
      </w:r>
      <w:r>
        <w:rPr>
          <w:spacing w:val="2"/>
        </w:rPr>
        <w:t>f</w:t>
      </w:r>
      <w:r>
        <w:t>ab</w:t>
      </w:r>
      <w:r>
        <w:rPr>
          <w:spacing w:val="-1"/>
        </w:rPr>
        <w:t>ri</w:t>
      </w:r>
      <w:r>
        <w:t>c</w:t>
      </w:r>
      <w:r>
        <w:rPr>
          <w:spacing w:val="-1"/>
        </w:rPr>
        <w:t>-</w:t>
      </w:r>
      <w:r>
        <w:t>spec</w:t>
      </w:r>
      <w:r>
        <w:rPr>
          <w:spacing w:val="-3"/>
        </w:rPr>
        <w:t>i</w:t>
      </w:r>
      <w:r>
        <w:rPr>
          <w:spacing w:val="2"/>
        </w:rPr>
        <w:t>f</w:t>
      </w:r>
      <w:r>
        <w:rPr>
          <w:spacing w:val="-1"/>
        </w:rPr>
        <w:t>i</w:t>
      </w:r>
      <w:r>
        <w:t>c</w:t>
      </w:r>
      <w:r>
        <w:rPr>
          <w:spacing w:val="-2"/>
        </w:rPr>
        <w:t xml:space="preserve"> </w:t>
      </w:r>
      <w:r>
        <w:t>en</w:t>
      </w:r>
      <w:r>
        <w:rPr>
          <w:spacing w:val="-3"/>
        </w:rPr>
        <w:t>c</w:t>
      </w:r>
      <w:r>
        <w:rPr>
          <w:spacing w:val="-1"/>
        </w:rPr>
        <w:t>r</w:t>
      </w:r>
      <w:r>
        <w:rPr>
          <w:spacing w:val="-3"/>
        </w:rPr>
        <w:t>y</w:t>
      </w:r>
      <w:r>
        <w:t>pted</w:t>
      </w:r>
      <w:r>
        <w:rPr>
          <w:spacing w:val="1"/>
        </w:rPr>
        <w:t xml:space="preserve"> </w:t>
      </w:r>
      <w:r>
        <w:t>con</w:t>
      </w:r>
      <w:r>
        <w:rPr>
          <w:spacing w:val="-2"/>
        </w:rPr>
        <w:t>n</w:t>
      </w:r>
      <w:r>
        <w:t>ect</w:t>
      </w:r>
      <w:r>
        <w:rPr>
          <w:spacing w:val="-1"/>
        </w:rPr>
        <w:t>i</w:t>
      </w:r>
      <w:r>
        <w:rPr>
          <w:spacing w:val="-2"/>
        </w:rPr>
        <w:t>o</w:t>
      </w:r>
      <w:r>
        <w:t>ns to</w:t>
      </w:r>
      <w:r>
        <w:rPr>
          <w:spacing w:val="-4"/>
        </w:rPr>
        <w:t xml:space="preserve"> </w:t>
      </w:r>
      <w:r>
        <w:t>c</w:t>
      </w:r>
      <w:r>
        <w:rPr>
          <w:spacing w:val="-1"/>
        </w:rPr>
        <w:t>li</w:t>
      </w:r>
      <w:r>
        <w:t xml:space="preserve">ent </w:t>
      </w:r>
      <w:r>
        <w:rPr>
          <w:spacing w:val="-2"/>
        </w:rPr>
        <w:t>n</w:t>
      </w:r>
      <w:r>
        <w:t xml:space="preserve">odes </w:t>
      </w:r>
      <w:r>
        <w:rPr>
          <w:spacing w:val="-4"/>
        </w:rPr>
        <w:t>(</w:t>
      </w:r>
      <w:r>
        <w:t>e.</w:t>
      </w:r>
      <w:r>
        <w:rPr>
          <w:spacing w:val="-2"/>
        </w:rPr>
        <w:t>g</w:t>
      </w:r>
      <w:r>
        <w:t>., IP</w:t>
      </w:r>
      <w:r>
        <w:rPr>
          <w:spacing w:val="-3"/>
        </w:rPr>
        <w:t>s</w:t>
      </w:r>
      <w:r>
        <w:rPr>
          <w:spacing w:val="-2"/>
        </w:rPr>
        <w:t>e</w:t>
      </w:r>
      <w:r>
        <w:t>c for</w:t>
      </w:r>
      <w:r>
        <w:rPr>
          <w:spacing w:val="-1"/>
        </w:rPr>
        <w:t xml:space="preserve"> </w:t>
      </w:r>
      <w:r>
        <w:t>IP- bas</w:t>
      </w:r>
      <w:r>
        <w:rPr>
          <w:spacing w:val="-2"/>
        </w:rPr>
        <w:t>e</w:t>
      </w:r>
      <w:r>
        <w:t>d</w:t>
      </w:r>
      <w:r>
        <w:rPr>
          <w:spacing w:val="-1"/>
        </w:rPr>
        <w:t xml:space="preserve"> </w:t>
      </w:r>
      <w:r>
        <w:rPr>
          <w:spacing w:val="2"/>
        </w:rPr>
        <w:t>f</w:t>
      </w:r>
      <w:r>
        <w:rPr>
          <w:spacing w:val="-2"/>
        </w:rPr>
        <w:t>a</w:t>
      </w:r>
      <w:r>
        <w:t>b</w:t>
      </w:r>
      <w:r>
        <w:rPr>
          <w:spacing w:val="-1"/>
        </w:rPr>
        <w:t>ri</w:t>
      </w:r>
      <w:r>
        <w:t xml:space="preserve">cs, </w:t>
      </w:r>
      <w:r>
        <w:rPr>
          <w:spacing w:val="-1"/>
        </w:rPr>
        <w:t>FC-</w:t>
      </w:r>
      <w:r>
        <w:t>SP</w:t>
      </w:r>
      <w:r>
        <w:rPr>
          <w:spacing w:val="-2"/>
        </w:rPr>
        <w:t xml:space="preserve"> </w:t>
      </w:r>
      <w:r>
        <w:t>for</w:t>
      </w:r>
      <w:r>
        <w:rPr>
          <w:spacing w:val="-1"/>
        </w:rPr>
        <w:t xml:space="preserve"> F</w:t>
      </w:r>
      <w:r>
        <w:t>C bas</w:t>
      </w:r>
      <w:r>
        <w:rPr>
          <w:spacing w:val="-2"/>
        </w:rPr>
        <w:t>e</w:t>
      </w:r>
      <w:r>
        <w:t>d</w:t>
      </w:r>
      <w:r>
        <w:rPr>
          <w:spacing w:val="-1"/>
        </w:rPr>
        <w:t xml:space="preserve"> </w:t>
      </w:r>
      <w:r>
        <w:t>fab</w:t>
      </w:r>
      <w:r>
        <w:rPr>
          <w:spacing w:val="-1"/>
        </w:rPr>
        <w:t>ri</w:t>
      </w:r>
      <w:r>
        <w:t>cs)</w:t>
      </w:r>
      <w:r>
        <w:rPr>
          <w:spacing w:val="-1"/>
        </w:rPr>
        <w:t xml:space="preserve"> </w:t>
      </w:r>
      <w:r>
        <w:t>to</w:t>
      </w:r>
      <w:r>
        <w:rPr>
          <w:spacing w:val="-1"/>
        </w:rPr>
        <w:t xml:space="preserve"> </w:t>
      </w:r>
      <w:r>
        <w:t>p</w:t>
      </w:r>
      <w:r>
        <w:rPr>
          <w:spacing w:val="-1"/>
        </w:rPr>
        <w:t>r</w:t>
      </w:r>
      <w:r>
        <w:t>e</w:t>
      </w:r>
      <w:r>
        <w:rPr>
          <w:spacing w:val="-3"/>
        </w:rPr>
        <w:t>v</w:t>
      </w:r>
      <w:r>
        <w:t>ent s</w:t>
      </w:r>
      <w:r>
        <w:rPr>
          <w:spacing w:val="-2"/>
        </w:rPr>
        <w:t>n</w:t>
      </w:r>
      <w:r>
        <w:t>oop</w:t>
      </w:r>
      <w:r>
        <w:rPr>
          <w:spacing w:val="-3"/>
        </w:rPr>
        <w:t>i</w:t>
      </w:r>
      <w:r>
        <w:t>n</w:t>
      </w:r>
      <w:r>
        <w:rPr>
          <w:spacing w:val="-2"/>
        </w:rPr>
        <w:t>g</w:t>
      </w:r>
      <w:r>
        <w:t>. E</w:t>
      </w:r>
      <w:r>
        <w:rPr>
          <w:spacing w:val="-2"/>
        </w:rPr>
        <w:t>n</w:t>
      </w:r>
      <w:r>
        <w:t>fo</w:t>
      </w:r>
      <w:r>
        <w:rPr>
          <w:spacing w:val="-1"/>
        </w:rPr>
        <w:t>r</w:t>
      </w:r>
      <w:r>
        <w:t>ce</w:t>
      </w:r>
      <w:r>
        <w:rPr>
          <w:spacing w:val="1"/>
        </w:rPr>
        <w:t xml:space="preserve"> </w:t>
      </w:r>
      <w:r>
        <w:t>ch</w:t>
      </w:r>
      <w:r>
        <w:rPr>
          <w:spacing w:val="-2"/>
        </w:rPr>
        <w:t>a</w:t>
      </w:r>
      <w:r>
        <w:t>n</w:t>
      </w:r>
      <w:r>
        <w:rPr>
          <w:spacing w:val="-2"/>
        </w:rPr>
        <w:t>n</w:t>
      </w:r>
      <w:r>
        <w:t>el b</w:t>
      </w:r>
      <w:r>
        <w:rPr>
          <w:spacing w:val="-1"/>
        </w:rPr>
        <w:t>i</w:t>
      </w:r>
      <w:r>
        <w:t>nd</w:t>
      </w:r>
      <w:r>
        <w:rPr>
          <w:spacing w:val="-1"/>
        </w:rPr>
        <w:t>i</w:t>
      </w:r>
      <w:r>
        <w:t>ng</w:t>
      </w:r>
      <w:r>
        <w:rPr>
          <w:spacing w:val="-1"/>
        </w:rPr>
        <w:t xml:space="preserve"> </w:t>
      </w:r>
      <w:r>
        <w:t>to</w:t>
      </w:r>
      <w:r>
        <w:rPr>
          <w:spacing w:val="-1"/>
        </w:rPr>
        <w:t xml:space="preserve"> </w:t>
      </w:r>
      <w:r>
        <w:t>en</w:t>
      </w:r>
      <w:r>
        <w:rPr>
          <w:spacing w:val="-3"/>
        </w:rPr>
        <w:t>s</w:t>
      </w:r>
      <w:r>
        <w:t>u</w:t>
      </w:r>
      <w:r>
        <w:rPr>
          <w:spacing w:val="-1"/>
        </w:rPr>
        <w:t>r</w:t>
      </w:r>
      <w:r>
        <w:t>e</w:t>
      </w:r>
      <w:r>
        <w:rPr>
          <w:spacing w:val="1"/>
        </w:rPr>
        <w:t xml:space="preserve"> </w:t>
      </w:r>
      <w:r>
        <w:rPr>
          <w:spacing w:val="-2"/>
        </w:rPr>
        <w:t>t</w:t>
      </w:r>
      <w:r>
        <w:t>hat</w:t>
      </w:r>
      <w:r>
        <w:rPr>
          <w:spacing w:val="-2"/>
        </w:rPr>
        <w:t xml:space="preserve"> </w:t>
      </w:r>
      <w:r>
        <w:t>aut</w:t>
      </w:r>
      <w:r>
        <w:rPr>
          <w:spacing w:val="-2"/>
        </w:rPr>
        <w:t>h</w:t>
      </w:r>
      <w:r>
        <w:t>ent</w:t>
      </w:r>
      <w:r>
        <w:rPr>
          <w:spacing w:val="-1"/>
        </w:rPr>
        <w:t>i</w:t>
      </w:r>
      <w:r>
        <w:t>c</w:t>
      </w:r>
      <w:r>
        <w:rPr>
          <w:spacing w:val="-2"/>
        </w:rPr>
        <w:t>a</w:t>
      </w:r>
      <w:r>
        <w:t>t</w:t>
      </w:r>
      <w:r>
        <w:rPr>
          <w:spacing w:val="-1"/>
        </w:rPr>
        <w:t>i</w:t>
      </w:r>
      <w:r>
        <w:t>on</w:t>
      </w:r>
      <w:r>
        <w:rPr>
          <w:spacing w:val="-1"/>
        </w:rPr>
        <w:t xml:space="preserve"> </w:t>
      </w:r>
      <w:r>
        <w:t>pe</w:t>
      </w:r>
      <w:r>
        <w:rPr>
          <w:spacing w:val="-4"/>
        </w:rPr>
        <w:t>r</w:t>
      </w:r>
      <w:r>
        <w:t>fo</w:t>
      </w:r>
      <w:r>
        <w:rPr>
          <w:spacing w:val="-1"/>
        </w:rPr>
        <w:t>rm</w:t>
      </w:r>
      <w:r>
        <w:t>ed</w:t>
      </w:r>
      <w:r>
        <w:rPr>
          <w:spacing w:val="1"/>
        </w:rPr>
        <w:t xml:space="preserve"> </w:t>
      </w:r>
      <w:r>
        <w:rPr>
          <w:spacing w:val="-1"/>
        </w:rPr>
        <w:t>i</w:t>
      </w:r>
      <w:r>
        <w:t>n</w:t>
      </w:r>
      <w:r>
        <w:rPr>
          <w:spacing w:val="-1"/>
        </w:rPr>
        <w:t>-</w:t>
      </w:r>
      <w:r>
        <w:rPr>
          <w:spacing w:val="-2"/>
        </w:rPr>
        <w:t>b</w:t>
      </w:r>
      <w:r>
        <w:t>and</w:t>
      </w:r>
      <w:r>
        <w:rPr>
          <w:spacing w:val="-1"/>
        </w:rPr>
        <w:t xml:space="preserve"> i</w:t>
      </w:r>
      <w:r>
        <w:t>s assoc</w:t>
      </w:r>
      <w:r>
        <w:rPr>
          <w:spacing w:val="-1"/>
        </w:rPr>
        <w:t>i</w:t>
      </w:r>
      <w:r>
        <w:rPr>
          <w:spacing w:val="-2"/>
        </w:rPr>
        <w:t>a</w:t>
      </w:r>
      <w:r>
        <w:t>t</w:t>
      </w:r>
      <w:r>
        <w:rPr>
          <w:spacing w:val="-2"/>
        </w:rPr>
        <w:t>e</w:t>
      </w:r>
      <w:r>
        <w:t>d</w:t>
      </w:r>
      <w:r>
        <w:rPr>
          <w:spacing w:val="1"/>
        </w:rPr>
        <w:t xml:space="preserve"> </w:t>
      </w:r>
      <w:r>
        <w:rPr>
          <w:spacing w:val="-3"/>
        </w:rPr>
        <w:t>w</w:t>
      </w:r>
      <w:r>
        <w:rPr>
          <w:spacing w:val="-1"/>
        </w:rPr>
        <w:t>i</w:t>
      </w:r>
      <w:r>
        <w:t>th</w:t>
      </w:r>
      <w:r>
        <w:rPr>
          <w:spacing w:val="1"/>
        </w:rPr>
        <w:t xml:space="preserve"> </w:t>
      </w:r>
      <w:r>
        <w:t xml:space="preserve">the </w:t>
      </w:r>
      <w:r>
        <w:rPr>
          <w:spacing w:val="-1"/>
        </w:rPr>
        <w:t>ri</w:t>
      </w:r>
      <w:r>
        <w:rPr>
          <w:spacing w:val="-2"/>
        </w:rPr>
        <w:t>g</w:t>
      </w:r>
      <w:r>
        <w:t>ht connect</w:t>
      </w:r>
      <w:r>
        <w:rPr>
          <w:spacing w:val="-3"/>
        </w:rPr>
        <w:t>i</w:t>
      </w:r>
      <w:r>
        <w:t>on.</w:t>
      </w:r>
    </w:p>
    <w:p w14:paraId="0755923C" w14:textId="77777777" w:rsidR="00187710" w:rsidRDefault="00C10375">
      <w:pPr>
        <w:pStyle w:val="BodyText"/>
        <w:numPr>
          <w:ilvl w:val="2"/>
          <w:numId w:val="5"/>
        </w:numPr>
        <w:tabs>
          <w:tab w:val="left" w:pos="879"/>
        </w:tabs>
        <w:spacing w:before="14" w:line="276" w:lineRule="auto"/>
        <w:ind w:left="880" w:right="398"/>
      </w:pPr>
      <w:r>
        <w:rPr>
          <w:spacing w:val="2"/>
        </w:rPr>
        <w:t>T</w:t>
      </w:r>
      <w:r>
        <w:rPr>
          <w:spacing w:val="-2"/>
        </w:rPr>
        <w:t>h</w:t>
      </w:r>
      <w:r>
        <w:t>e</w:t>
      </w:r>
      <w:r>
        <w:rPr>
          <w:spacing w:val="1"/>
        </w:rPr>
        <w:t xml:space="preserve"> </w:t>
      </w:r>
      <w:r>
        <w:t>p</w:t>
      </w:r>
      <w:r>
        <w:rPr>
          <w:spacing w:val="-1"/>
        </w:rPr>
        <w:t>ri</w:t>
      </w:r>
      <w:r>
        <w:rPr>
          <w:spacing w:val="-3"/>
        </w:rPr>
        <w:t>v</w:t>
      </w:r>
      <w:r>
        <w:rPr>
          <w:spacing w:val="-1"/>
        </w:rPr>
        <w:t>il</w:t>
      </w:r>
      <w:r>
        <w:t>e</w:t>
      </w:r>
      <w:r>
        <w:rPr>
          <w:spacing w:val="-2"/>
        </w:rPr>
        <w:t>g</w:t>
      </w:r>
      <w:r>
        <w:t>ed</w:t>
      </w:r>
      <w:r>
        <w:rPr>
          <w:spacing w:val="1"/>
        </w:rPr>
        <w:t xml:space="preserve"> </w:t>
      </w:r>
      <w:r>
        <w:rPr>
          <w:spacing w:val="-1"/>
        </w:rPr>
        <w:t>r</w:t>
      </w:r>
      <w:r>
        <w:t>esou</w:t>
      </w:r>
      <w:r>
        <w:rPr>
          <w:spacing w:val="-1"/>
        </w:rPr>
        <w:t>r</w:t>
      </w:r>
      <w:r>
        <w:rPr>
          <w:spacing w:val="-3"/>
        </w:rPr>
        <w:t>c</w:t>
      </w:r>
      <w:r>
        <w:t>e</w:t>
      </w:r>
      <w:r>
        <w:rPr>
          <w:spacing w:val="1"/>
        </w:rPr>
        <w:t xml:space="preserve"> </w:t>
      </w:r>
      <w:r>
        <w:rPr>
          <w:spacing w:val="-1"/>
        </w:rPr>
        <w:t>m</w:t>
      </w:r>
      <w:r>
        <w:t>ana</w:t>
      </w:r>
      <w:r>
        <w:rPr>
          <w:spacing w:val="-2"/>
        </w:rPr>
        <w:t>g</w:t>
      </w:r>
      <w:r>
        <w:t>er</w:t>
      </w:r>
      <w:r>
        <w:rPr>
          <w:spacing w:val="-6"/>
        </w:rPr>
        <w:t xml:space="preserve"> </w:t>
      </w:r>
      <w:r>
        <w:rPr>
          <w:spacing w:val="-1"/>
        </w:rPr>
        <w:t>(</w:t>
      </w:r>
      <w:r>
        <w:t>see</w:t>
      </w:r>
      <w:r>
        <w:rPr>
          <w:spacing w:val="-1"/>
        </w:rPr>
        <w:t xml:space="preserve"> </w:t>
      </w:r>
      <w:r>
        <w:t>7.</w:t>
      </w:r>
      <w:r>
        <w:rPr>
          <w:spacing w:val="-2"/>
        </w:rPr>
        <w:t>2</w:t>
      </w:r>
      <w:r>
        <w:t>.1)</w:t>
      </w:r>
      <w:r>
        <w:rPr>
          <w:spacing w:val="-3"/>
        </w:rPr>
        <w:t xml:space="preserve"> </w:t>
      </w:r>
      <w:r>
        <w:t>can</w:t>
      </w:r>
      <w:r>
        <w:rPr>
          <w:spacing w:val="1"/>
        </w:rPr>
        <w:t xml:space="preserve"> </w:t>
      </w:r>
      <w:r>
        <w:rPr>
          <w:spacing w:val="-1"/>
        </w:rPr>
        <w:t>r</w:t>
      </w:r>
      <w:r>
        <w:t>e</w:t>
      </w:r>
      <w:r>
        <w:rPr>
          <w:spacing w:val="-2"/>
        </w:rPr>
        <w:t>d</w:t>
      </w:r>
      <w:r>
        <w:t>uce</w:t>
      </w:r>
      <w:r>
        <w:rPr>
          <w:spacing w:val="-1"/>
        </w:rPr>
        <w:t xml:space="preserve"> </w:t>
      </w:r>
      <w:r>
        <w:t>the</w:t>
      </w:r>
      <w:r>
        <w:rPr>
          <w:spacing w:val="-1"/>
        </w:rPr>
        <w:t xml:space="preserve"> i</w:t>
      </w:r>
      <w:r>
        <w:rPr>
          <w:spacing w:val="1"/>
        </w:rPr>
        <w:t>m</w:t>
      </w:r>
      <w:r>
        <w:rPr>
          <w:spacing w:val="-2"/>
        </w:rPr>
        <w:t>p</w:t>
      </w:r>
      <w:r>
        <w:t>act</w:t>
      </w:r>
      <w:r>
        <w:rPr>
          <w:spacing w:val="-2"/>
        </w:rPr>
        <w:t xml:space="preserve"> o</w:t>
      </w:r>
      <w:r>
        <w:t>f</w:t>
      </w:r>
      <w:r>
        <w:rPr>
          <w:spacing w:val="3"/>
        </w:rPr>
        <w:t xml:space="preserve"> </w:t>
      </w:r>
      <w:r>
        <w:rPr>
          <w:spacing w:val="-2"/>
        </w:rPr>
        <w:t>d</w:t>
      </w:r>
      <w:r>
        <w:t>en</w:t>
      </w:r>
      <w:r>
        <w:rPr>
          <w:spacing w:val="-1"/>
        </w:rPr>
        <w:t>i</w:t>
      </w:r>
      <w:r>
        <w:t xml:space="preserve">al </w:t>
      </w:r>
      <w:r>
        <w:rPr>
          <w:spacing w:val="-2"/>
        </w:rPr>
        <w:t>o</w:t>
      </w:r>
      <w:r>
        <w:t>f se</w:t>
      </w:r>
      <w:r>
        <w:rPr>
          <w:spacing w:val="-1"/>
        </w:rPr>
        <w:t>r</w:t>
      </w:r>
      <w:r>
        <w:rPr>
          <w:spacing w:val="-3"/>
        </w:rPr>
        <w:t>v</w:t>
      </w:r>
      <w:r>
        <w:rPr>
          <w:spacing w:val="-1"/>
        </w:rPr>
        <w:t>i</w:t>
      </w:r>
      <w:r>
        <w:t>ce</w:t>
      </w:r>
      <w:r>
        <w:rPr>
          <w:spacing w:val="1"/>
        </w:rPr>
        <w:t xml:space="preserve"> </w:t>
      </w:r>
      <w:r>
        <w:rPr>
          <w:spacing w:val="-1"/>
        </w:rPr>
        <w:t>(D</w:t>
      </w:r>
      <w:r>
        <w:t>oS)</w:t>
      </w:r>
      <w:r>
        <w:rPr>
          <w:spacing w:val="-1"/>
        </w:rPr>
        <w:t xml:space="preserve"> </w:t>
      </w:r>
      <w:r>
        <w:t>attacks</w:t>
      </w:r>
      <w:r>
        <w:rPr>
          <w:spacing w:val="-2"/>
        </w:rPr>
        <w:t xml:space="preserve"> </w:t>
      </w:r>
      <w:r>
        <w:t>by</w:t>
      </w:r>
      <w:r>
        <w:rPr>
          <w:spacing w:val="-2"/>
        </w:rPr>
        <w:t xml:space="preserve"> </w:t>
      </w:r>
      <w:r>
        <w:t>cont</w:t>
      </w:r>
      <w:r>
        <w:rPr>
          <w:spacing w:val="-1"/>
        </w:rPr>
        <w:t>r</w:t>
      </w:r>
      <w:r>
        <w:t>o</w:t>
      </w:r>
      <w:r>
        <w:rPr>
          <w:spacing w:val="-1"/>
        </w:rPr>
        <w:t>lli</w:t>
      </w:r>
      <w:r>
        <w:t>ng</w:t>
      </w:r>
      <w:r>
        <w:rPr>
          <w:spacing w:val="-1"/>
        </w:rPr>
        <w:t xml:space="preserve"> </w:t>
      </w:r>
      <w:r>
        <w:t>a</w:t>
      </w:r>
      <w:r>
        <w:rPr>
          <w:spacing w:val="-1"/>
        </w:rPr>
        <w:t>l</w:t>
      </w:r>
      <w:r>
        <w:t>l sca</w:t>
      </w:r>
      <w:r>
        <w:rPr>
          <w:spacing w:val="-1"/>
        </w:rPr>
        <w:t>r</w:t>
      </w:r>
      <w:r>
        <w:t>ce</w:t>
      </w:r>
      <w:r>
        <w:rPr>
          <w:spacing w:val="1"/>
        </w:rPr>
        <w:t xml:space="preserve"> </w:t>
      </w:r>
      <w:r>
        <w:rPr>
          <w:spacing w:val="-1"/>
        </w:rPr>
        <w:t>r</w:t>
      </w:r>
      <w:r>
        <w:t>esou</w:t>
      </w:r>
      <w:r>
        <w:rPr>
          <w:spacing w:val="-1"/>
        </w:rPr>
        <w:t>r</w:t>
      </w:r>
      <w:r>
        <w:rPr>
          <w:spacing w:val="-3"/>
        </w:rPr>
        <w:t>c</w:t>
      </w:r>
      <w:r>
        <w:t xml:space="preserve">es </w:t>
      </w:r>
      <w:r>
        <w:rPr>
          <w:spacing w:val="-1"/>
        </w:rPr>
        <w:t>(</w:t>
      </w:r>
      <w:r>
        <w:t>e.</w:t>
      </w:r>
      <w:r>
        <w:rPr>
          <w:spacing w:val="-2"/>
        </w:rPr>
        <w:t>g</w:t>
      </w:r>
      <w:r>
        <w:t>., by</w:t>
      </w:r>
      <w:r>
        <w:rPr>
          <w:spacing w:val="-2"/>
        </w:rPr>
        <w:t xml:space="preserve"> </w:t>
      </w:r>
      <w:r>
        <w:rPr>
          <w:spacing w:val="-1"/>
        </w:rPr>
        <w:t>r</w:t>
      </w:r>
      <w:r>
        <w:t>eap</w:t>
      </w:r>
      <w:r>
        <w:rPr>
          <w:spacing w:val="-1"/>
        </w:rPr>
        <w:t>i</w:t>
      </w:r>
      <w:r>
        <w:t>ng</w:t>
      </w:r>
      <w:r>
        <w:rPr>
          <w:spacing w:val="-1"/>
        </w:rPr>
        <w:t xml:space="preserve"> </w:t>
      </w:r>
      <w:r>
        <w:t>t</w:t>
      </w:r>
      <w:r>
        <w:rPr>
          <w:spacing w:val="-2"/>
        </w:rPr>
        <w:t xml:space="preserve">he </w:t>
      </w:r>
      <w:r>
        <w:rPr>
          <w:spacing w:val="-1"/>
        </w:rPr>
        <w:t>r</w:t>
      </w:r>
      <w:r>
        <w:t>esou</w:t>
      </w:r>
      <w:r>
        <w:rPr>
          <w:spacing w:val="-1"/>
        </w:rPr>
        <w:t>r</w:t>
      </w:r>
      <w:r>
        <w:t xml:space="preserve">ces </w:t>
      </w:r>
      <w:r>
        <w:rPr>
          <w:spacing w:val="-2"/>
        </w:rPr>
        <w:t>o</w:t>
      </w:r>
      <w:r>
        <w:t xml:space="preserve">f </w:t>
      </w:r>
      <w:r>
        <w:rPr>
          <w:spacing w:val="-1"/>
        </w:rPr>
        <w:t>i</w:t>
      </w:r>
      <w:r>
        <w:t>d</w:t>
      </w:r>
      <w:r>
        <w:rPr>
          <w:spacing w:val="-1"/>
        </w:rPr>
        <w:t>l</w:t>
      </w:r>
      <w:r>
        <w:t>e</w:t>
      </w:r>
      <w:r>
        <w:rPr>
          <w:spacing w:val="1"/>
        </w:rPr>
        <w:t xml:space="preserve"> </w:t>
      </w:r>
      <w:r>
        <w:rPr>
          <w:spacing w:val="-3"/>
        </w:rPr>
        <w:t>s</w:t>
      </w:r>
      <w:r>
        <w:t>t</w:t>
      </w:r>
      <w:r>
        <w:rPr>
          <w:spacing w:val="-1"/>
        </w:rPr>
        <w:t>r</w:t>
      </w:r>
      <w:r>
        <w:t>e</w:t>
      </w:r>
      <w:r>
        <w:rPr>
          <w:spacing w:val="-2"/>
        </w:rPr>
        <w:t>a</w:t>
      </w:r>
      <w:r>
        <w:rPr>
          <w:spacing w:val="1"/>
        </w:rPr>
        <w:t>m</w:t>
      </w:r>
      <w:r>
        <w:t xml:space="preserve">s </w:t>
      </w:r>
      <w:r>
        <w:rPr>
          <w:spacing w:val="-2"/>
        </w:rPr>
        <w:t>a</w:t>
      </w:r>
      <w:r>
        <w:t>nd</w:t>
      </w:r>
      <w:r>
        <w:rPr>
          <w:spacing w:val="-1"/>
        </w:rPr>
        <w:t xml:space="preserve"> </w:t>
      </w:r>
      <w:r>
        <w:t xml:space="preserve">not </w:t>
      </w:r>
      <w:r>
        <w:rPr>
          <w:spacing w:val="-3"/>
        </w:rPr>
        <w:t>s</w:t>
      </w:r>
      <w:r>
        <w:t>ha</w:t>
      </w:r>
      <w:r>
        <w:rPr>
          <w:spacing w:val="-1"/>
        </w:rPr>
        <w:t>ri</w:t>
      </w:r>
      <w:r>
        <w:t>ng</w:t>
      </w:r>
      <w:r>
        <w:rPr>
          <w:spacing w:val="-1"/>
        </w:rPr>
        <w:t xml:space="preserve"> R</w:t>
      </w:r>
      <w:r>
        <w:t xml:space="preserve">Qs, </w:t>
      </w:r>
      <w:r>
        <w:rPr>
          <w:spacing w:val="-1"/>
        </w:rPr>
        <w:t>C</w:t>
      </w:r>
      <w:r>
        <w:t xml:space="preserve">Qs, </w:t>
      </w:r>
      <w:r>
        <w:rPr>
          <w:spacing w:val="-2"/>
        </w:rPr>
        <w:t>S</w:t>
      </w:r>
      <w:r>
        <w:rPr>
          <w:spacing w:val="-1"/>
        </w:rPr>
        <w:t>T</w:t>
      </w:r>
      <w:r>
        <w:t>a</w:t>
      </w:r>
      <w:r>
        <w:rPr>
          <w:spacing w:val="-2"/>
        </w:rPr>
        <w:t>g</w:t>
      </w:r>
      <w:r>
        <w:t>s ac</w:t>
      </w:r>
      <w:r>
        <w:rPr>
          <w:spacing w:val="-1"/>
        </w:rPr>
        <w:t>r</w:t>
      </w:r>
      <w:r>
        <w:t>o</w:t>
      </w:r>
      <w:r>
        <w:rPr>
          <w:spacing w:val="-3"/>
        </w:rPr>
        <w:t>s</w:t>
      </w:r>
      <w:r>
        <w:t>s st</w:t>
      </w:r>
      <w:r>
        <w:rPr>
          <w:spacing w:val="-1"/>
        </w:rPr>
        <w:t>r</w:t>
      </w:r>
      <w:r>
        <w:t>e</w:t>
      </w:r>
      <w:r>
        <w:rPr>
          <w:spacing w:val="-2"/>
        </w:rPr>
        <w:t>a</w:t>
      </w:r>
      <w:r>
        <w:rPr>
          <w:spacing w:val="1"/>
        </w:rPr>
        <w:t>m</w:t>
      </w:r>
      <w:r>
        <w:t>s</w:t>
      </w:r>
      <w:r>
        <w:rPr>
          <w:spacing w:val="-1"/>
        </w:rPr>
        <w:t>).</w:t>
      </w:r>
    </w:p>
    <w:p w14:paraId="78D7CB3B" w14:textId="77777777" w:rsidR="00187710" w:rsidRDefault="00C10375">
      <w:pPr>
        <w:pStyle w:val="BodyText"/>
        <w:numPr>
          <w:ilvl w:val="2"/>
          <w:numId w:val="5"/>
        </w:numPr>
        <w:tabs>
          <w:tab w:val="left" w:pos="879"/>
        </w:tabs>
        <w:spacing w:before="19"/>
        <w:ind w:left="880"/>
      </w:pPr>
      <w:r>
        <w:t>P</w:t>
      </w:r>
      <w:r>
        <w:rPr>
          <w:spacing w:val="-1"/>
        </w:rPr>
        <w:t>r</w:t>
      </w:r>
      <w:r>
        <w:t>e</w:t>
      </w:r>
      <w:r>
        <w:rPr>
          <w:spacing w:val="-3"/>
        </w:rPr>
        <w:t>v</w:t>
      </w:r>
      <w:r>
        <w:t>ent b</w:t>
      </w:r>
      <w:r>
        <w:rPr>
          <w:spacing w:val="-2"/>
        </w:rPr>
        <w:t>u</w:t>
      </w:r>
      <w:r>
        <w:t>ffer</w:t>
      </w:r>
      <w:r>
        <w:rPr>
          <w:spacing w:val="-1"/>
        </w:rPr>
        <w:t xml:space="preserve"> </w:t>
      </w:r>
      <w:r>
        <w:t>o</w:t>
      </w:r>
      <w:r>
        <w:rPr>
          <w:spacing w:val="-3"/>
        </w:rPr>
        <w:t>v</w:t>
      </w:r>
      <w:r>
        <w:t>e</w:t>
      </w:r>
      <w:r>
        <w:rPr>
          <w:spacing w:val="-4"/>
        </w:rPr>
        <w:t>r</w:t>
      </w:r>
      <w:r>
        <w:rPr>
          <w:spacing w:val="2"/>
        </w:rPr>
        <w:t>f</w:t>
      </w:r>
      <w:r>
        <w:rPr>
          <w:spacing w:val="-1"/>
        </w:rPr>
        <w:t>l</w:t>
      </w:r>
      <w:r>
        <w:rPr>
          <w:spacing w:val="-2"/>
        </w:rPr>
        <w:t>o</w:t>
      </w:r>
      <w:r>
        <w:rPr>
          <w:spacing w:val="-3"/>
        </w:rPr>
        <w:t>w</w:t>
      </w:r>
      <w:r>
        <w:t>s to</w:t>
      </w:r>
      <w:r>
        <w:rPr>
          <w:spacing w:val="1"/>
        </w:rPr>
        <w:t xml:space="preserve"> </w:t>
      </w:r>
      <w:r>
        <w:t>p</w:t>
      </w:r>
      <w:r>
        <w:rPr>
          <w:spacing w:val="-1"/>
        </w:rPr>
        <w:t>r</w:t>
      </w:r>
      <w:r>
        <w:t>otect</w:t>
      </w:r>
      <w:r>
        <w:rPr>
          <w:spacing w:val="-2"/>
        </w:rPr>
        <w:t xml:space="preserve"> </w:t>
      </w:r>
      <w:r>
        <w:t>da</w:t>
      </w:r>
      <w:r>
        <w:rPr>
          <w:spacing w:val="-2"/>
        </w:rPr>
        <w:t>t</w:t>
      </w:r>
      <w:r>
        <w:t>a</w:t>
      </w:r>
      <w:r>
        <w:rPr>
          <w:spacing w:val="1"/>
        </w:rPr>
        <w:t xml:space="preserve"> </w:t>
      </w:r>
      <w:r>
        <w:rPr>
          <w:spacing w:val="-2"/>
        </w:rPr>
        <w:t>o</w:t>
      </w:r>
      <w:r>
        <w:t>f d</w:t>
      </w:r>
      <w:r>
        <w:rPr>
          <w:spacing w:val="-3"/>
        </w:rPr>
        <w:t>i</w:t>
      </w:r>
      <w:r>
        <w:t>ffe</w:t>
      </w:r>
      <w:r>
        <w:rPr>
          <w:spacing w:val="-1"/>
        </w:rPr>
        <w:t>r</w:t>
      </w:r>
      <w:r>
        <w:t>ent</w:t>
      </w:r>
      <w:r>
        <w:rPr>
          <w:spacing w:val="-2"/>
        </w:rPr>
        <w:t xml:space="preserve"> </w:t>
      </w:r>
      <w:r>
        <w:t>st</w:t>
      </w:r>
      <w:r>
        <w:rPr>
          <w:spacing w:val="-1"/>
        </w:rPr>
        <w:t>r</w:t>
      </w:r>
      <w:r>
        <w:t>e</w:t>
      </w:r>
      <w:r>
        <w:rPr>
          <w:spacing w:val="-2"/>
        </w:rPr>
        <w:t>a</w:t>
      </w:r>
      <w:r>
        <w:rPr>
          <w:spacing w:val="1"/>
        </w:rPr>
        <w:t>m</w:t>
      </w:r>
      <w:r>
        <w:t>s.</w:t>
      </w:r>
    </w:p>
    <w:p w14:paraId="099C828F" w14:textId="77777777" w:rsidR="00187710" w:rsidRDefault="00187710">
      <w:pPr>
        <w:spacing w:before="19" w:line="220" w:lineRule="exact"/>
      </w:pPr>
    </w:p>
    <w:p w14:paraId="54495F9F" w14:textId="77777777" w:rsidR="00187710" w:rsidRDefault="00C10375">
      <w:pPr>
        <w:pStyle w:val="Heading4"/>
        <w:numPr>
          <w:ilvl w:val="1"/>
          <w:numId w:val="5"/>
        </w:numPr>
        <w:tabs>
          <w:tab w:val="left" w:pos="736"/>
        </w:tabs>
        <w:jc w:val="left"/>
        <w:rPr>
          <w:b w:val="0"/>
          <w:bCs w:val="0"/>
        </w:rPr>
      </w:pPr>
      <w:bookmarkStart w:id="84" w:name="7.4_Transport_Security"/>
      <w:bookmarkStart w:id="85" w:name="_bookmark46"/>
      <w:bookmarkEnd w:id="84"/>
      <w:bookmarkEnd w:id="85"/>
      <w:r>
        <w:rPr>
          <w:spacing w:val="-2"/>
        </w:rPr>
        <w:t>T</w:t>
      </w:r>
      <w:r>
        <w:rPr>
          <w:spacing w:val="1"/>
        </w:rPr>
        <w:t>r</w:t>
      </w:r>
      <w:r>
        <w:rPr>
          <w:spacing w:val="-1"/>
        </w:rPr>
        <w:t>a</w:t>
      </w:r>
      <w:r>
        <w:rPr>
          <w:spacing w:val="-2"/>
        </w:rPr>
        <w:t>n</w:t>
      </w:r>
      <w:r>
        <w:rPr>
          <w:spacing w:val="-1"/>
        </w:rPr>
        <w:t>s</w:t>
      </w:r>
      <w:r>
        <w:rPr>
          <w:spacing w:val="-2"/>
        </w:rPr>
        <w:t>po</w:t>
      </w:r>
      <w:r>
        <w:rPr>
          <w:spacing w:val="1"/>
        </w:rPr>
        <w:t>r</w:t>
      </w:r>
      <w:r>
        <w:t>t</w:t>
      </w:r>
      <w:r>
        <w:rPr>
          <w:spacing w:val="1"/>
        </w:rPr>
        <w:t xml:space="preserve"> </w:t>
      </w:r>
      <w:r>
        <w:rPr>
          <w:spacing w:val="-1"/>
        </w:rPr>
        <w:t>Sec</w:t>
      </w:r>
      <w:r>
        <w:rPr>
          <w:spacing w:val="-4"/>
        </w:rPr>
        <w:t>u</w:t>
      </w:r>
      <w:r>
        <w:rPr>
          <w:spacing w:val="1"/>
        </w:rPr>
        <w:t>r</w:t>
      </w:r>
      <w:r>
        <w:rPr>
          <w:spacing w:val="-2"/>
        </w:rPr>
        <w:t>i</w:t>
      </w:r>
      <w:r>
        <w:rPr>
          <w:spacing w:val="-3"/>
        </w:rPr>
        <w:t>t</w:t>
      </w:r>
      <w:r>
        <w:t>y</w:t>
      </w:r>
    </w:p>
    <w:p w14:paraId="1DE62F08" w14:textId="77777777" w:rsidR="00187710" w:rsidRDefault="00C10375">
      <w:pPr>
        <w:pStyle w:val="BodyText"/>
        <w:spacing w:before="3" w:line="276" w:lineRule="exact"/>
        <w:ind w:right="177"/>
      </w:pPr>
      <w:r>
        <w:rPr>
          <w:spacing w:val="2"/>
        </w:rPr>
        <w:t>T</w:t>
      </w:r>
      <w:r>
        <w:t>h</w:t>
      </w:r>
      <w:r>
        <w:rPr>
          <w:spacing w:val="-1"/>
        </w:rPr>
        <w:t>i</w:t>
      </w:r>
      <w:r>
        <w:t>s</w:t>
      </w:r>
      <w:r>
        <w:rPr>
          <w:spacing w:val="-2"/>
        </w:rPr>
        <w:t xml:space="preserve"> </w:t>
      </w:r>
      <w:r>
        <w:t>doc</w:t>
      </w:r>
      <w:r>
        <w:rPr>
          <w:spacing w:val="-2"/>
        </w:rPr>
        <w:t>u</w:t>
      </w:r>
      <w:r>
        <w:rPr>
          <w:spacing w:val="1"/>
        </w:rPr>
        <w:t>m</w:t>
      </w:r>
      <w:r>
        <w:rPr>
          <w:spacing w:val="-2"/>
        </w:rPr>
        <w:t>e</w:t>
      </w:r>
      <w:r>
        <w:t>nt</w:t>
      </w:r>
      <w:r>
        <w:rPr>
          <w:spacing w:val="-2"/>
        </w:rPr>
        <w:t xml:space="preserve"> </w:t>
      </w:r>
      <w:r>
        <w:t>add</w:t>
      </w:r>
      <w:r>
        <w:rPr>
          <w:spacing w:val="-4"/>
        </w:rPr>
        <w:t>r</w:t>
      </w:r>
      <w:r>
        <w:t>e</w:t>
      </w:r>
      <w:r>
        <w:rPr>
          <w:spacing w:val="-3"/>
        </w:rPr>
        <w:t>s</w:t>
      </w:r>
      <w:r>
        <w:t>ses</w:t>
      </w:r>
      <w:r>
        <w:rPr>
          <w:spacing w:val="-2"/>
        </w:rPr>
        <w:t xml:space="preserve"> </w:t>
      </w:r>
      <w:r>
        <w:rPr>
          <w:spacing w:val="2"/>
        </w:rPr>
        <w:t>f</w:t>
      </w:r>
      <w:r>
        <w:rPr>
          <w:spacing w:val="-2"/>
        </w:rPr>
        <w:t>o</w:t>
      </w:r>
      <w:r>
        <w:t>ur</w:t>
      </w:r>
      <w:r>
        <w:rPr>
          <w:spacing w:val="-1"/>
        </w:rPr>
        <w:t xml:space="preserve"> </w:t>
      </w:r>
      <w:r>
        <w:rPr>
          <w:spacing w:val="-2"/>
        </w:rPr>
        <w:t>o</w:t>
      </w:r>
      <w:r>
        <w:t>f</w:t>
      </w:r>
      <w:r>
        <w:rPr>
          <w:spacing w:val="3"/>
        </w:rPr>
        <w:t xml:space="preserve"> </w:t>
      </w:r>
      <w:r>
        <w:rPr>
          <w:spacing w:val="-2"/>
        </w:rPr>
        <w:t>t</w:t>
      </w:r>
      <w:r>
        <w:t>he</w:t>
      </w:r>
      <w:r>
        <w:rPr>
          <w:spacing w:val="-1"/>
        </w:rPr>
        <w:t xml:space="preserve"> </w:t>
      </w:r>
      <w:r>
        <w:t>fab</w:t>
      </w:r>
      <w:r>
        <w:rPr>
          <w:spacing w:val="-1"/>
        </w:rPr>
        <w:t>ri</w:t>
      </w:r>
      <w:r>
        <w:t>c t</w:t>
      </w:r>
      <w:r>
        <w:rPr>
          <w:spacing w:val="-4"/>
        </w:rPr>
        <w:t>r</w:t>
      </w:r>
      <w:r>
        <w:t>ans</w:t>
      </w:r>
      <w:r>
        <w:rPr>
          <w:spacing w:val="-2"/>
        </w:rPr>
        <w:t>p</w:t>
      </w:r>
      <w:r>
        <w:t>o</w:t>
      </w:r>
      <w:r>
        <w:rPr>
          <w:spacing w:val="-1"/>
        </w:rPr>
        <w:t>r</w:t>
      </w:r>
      <w:r>
        <w:t xml:space="preserve">ts </w:t>
      </w:r>
      <w:r>
        <w:rPr>
          <w:spacing w:val="-1"/>
        </w:rPr>
        <w:t>(i</w:t>
      </w:r>
      <w:r>
        <w:t>.e.,</w:t>
      </w:r>
      <w:r>
        <w:rPr>
          <w:spacing w:val="-2"/>
        </w:rPr>
        <w:t xml:space="preserve"> </w:t>
      </w:r>
      <w:r>
        <w:t>LLPs)</w:t>
      </w:r>
      <w:r>
        <w:rPr>
          <w:spacing w:val="-3"/>
        </w:rPr>
        <w:t xml:space="preserve"> </w:t>
      </w:r>
      <w:r>
        <w:t>f</w:t>
      </w:r>
      <w:r>
        <w:rPr>
          <w:spacing w:val="-2"/>
        </w:rPr>
        <w:t>o</w:t>
      </w:r>
      <w:r>
        <w:t>r</w:t>
      </w:r>
      <w:r>
        <w:rPr>
          <w:spacing w:val="-1"/>
        </w:rPr>
        <w:t xml:space="preserve"> </w:t>
      </w:r>
      <w:r>
        <w:rPr>
          <w:spacing w:val="-3"/>
        </w:rPr>
        <w:t>w</w:t>
      </w:r>
      <w:r>
        <w:t>h</w:t>
      </w:r>
      <w:r>
        <w:rPr>
          <w:spacing w:val="-1"/>
        </w:rPr>
        <w:t>i</w:t>
      </w:r>
      <w:r>
        <w:t>ch</w:t>
      </w:r>
      <w:r>
        <w:rPr>
          <w:spacing w:val="1"/>
        </w:rPr>
        <w:t xml:space="preserve"> </w:t>
      </w:r>
      <w:r>
        <w:rPr>
          <w:spacing w:val="-1"/>
        </w:rPr>
        <w:t>RDM</w:t>
      </w:r>
      <w:r>
        <w:t xml:space="preserve">A </w:t>
      </w:r>
      <w:r>
        <w:rPr>
          <w:spacing w:val="1"/>
        </w:rPr>
        <w:t>m</w:t>
      </w:r>
      <w:r>
        <w:t>a</w:t>
      </w:r>
      <w:r>
        <w:rPr>
          <w:spacing w:val="-2"/>
        </w:rPr>
        <w:t>p</w:t>
      </w:r>
      <w:r>
        <w:t>p</w:t>
      </w:r>
      <w:r>
        <w:rPr>
          <w:spacing w:val="-1"/>
        </w:rPr>
        <w:t>i</w:t>
      </w:r>
      <w:r>
        <w:t>n</w:t>
      </w:r>
      <w:r>
        <w:rPr>
          <w:spacing w:val="-2"/>
        </w:rPr>
        <w:t>g</w:t>
      </w:r>
      <w:r>
        <w:t>s a</w:t>
      </w:r>
      <w:r>
        <w:rPr>
          <w:spacing w:val="-1"/>
        </w:rPr>
        <w:t>r</w:t>
      </w:r>
      <w:r>
        <w:t>e</w:t>
      </w:r>
      <w:r>
        <w:rPr>
          <w:spacing w:val="-1"/>
        </w:rPr>
        <w:t xml:space="preserve"> </w:t>
      </w:r>
      <w:r>
        <w:t>d</w:t>
      </w:r>
      <w:r>
        <w:rPr>
          <w:spacing w:val="-2"/>
        </w:rPr>
        <w:t>e</w:t>
      </w:r>
      <w:r>
        <w:rPr>
          <w:spacing w:val="2"/>
        </w:rPr>
        <w:t>f</w:t>
      </w:r>
      <w:r>
        <w:rPr>
          <w:spacing w:val="-1"/>
        </w:rPr>
        <w:t>i</w:t>
      </w:r>
      <w:r>
        <w:rPr>
          <w:spacing w:val="-2"/>
        </w:rPr>
        <w:t>n</w:t>
      </w:r>
      <w:r>
        <w:t>ed:</w:t>
      </w:r>
      <w:r>
        <w:rPr>
          <w:spacing w:val="-4"/>
        </w:rPr>
        <w:t xml:space="preserve"> </w:t>
      </w:r>
      <w:r>
        <w:rPr>
          <w:spacing w:val="-6"/>
        </w:rPr>
        <w:t>i</w:t>
      </w:r>
      <w:r>
        <w:rPr>
          <w:spacing w:val="8"/>
        </w:rPr>
        <w:t>W</w:t>
      </w:r>
      <w:r>
        <w:t>A</w:t>
      </w:r>
      <w:r>
        <w:rPr>
          <w:spacing w:val="-3"/>
        </w:rPr>
        <w:t>R</w:t>
      </w:r>
      <w:r>
        <w:t xml:space="preserve">P, </w:t>
      </w:r>
      <w:r>
        <w:rPr>
          <w:spacing w:val="-1"/>
        </w:rPr>
        <w:t>R</w:t>
      </w:r>
      <w:r>
        <w:t>o</w:t>
      </w:r>
      <w:r>
        <w:rPr>
          <w:spacing w:val="-1"/>
        </w:rPr>
        <w:t>C</w:t>
      </w:r>
      <w:r>
        <w:rPr>
          <w:spacing w:val="-2"/>
        </w:rPr>
        <w:t>E</w:t>
      </w:r>
      <w:r>
        <w:t xml:space="preserve">, </w:t>
      </w:r>
      <w:r>
        <w:rPr>
          <w:spacing w:val="-1"/>
        </w:rPr>
        <w:t>R</w:t>
      </w:r>
      <w:r>
        <w:t>o</w:t>
      </w:r>
      <w:r>
        <w:rPr>
          <w:spacing w:val="-1"/>
        </w:rPr>
        <w:t>C</w:t>
      </w:r>
      <w:r>
        <w:t>E</w:t>
      </w:r>
      <w:r>
        <w:rPr>
          <w:spacing w:val="-3"/>
        </w:rPr>
        <w:t>v</w:t>
      </w:r>
      <w:r>
        <w:t xml:space="preserve">2, </w:t>
      </w:r>
      <w:r>
        <w:rPr>
          <w:spacing w:val="-2"/>
        </w:rPr>
        <w:t>a</w:t>
      </w:r>
      <w:r>
        <w:t>nd</w:t>
      </w:r>
      <w:r>
        <w:rPr>
          <w:spacing w:val="1"/>
        </w:rPr>
        <w:t xml:space="preserve"> </w:t>
      </w:r>
      <w:r>
        <w:rPr>
          <w:spacing w:val="-2"/>
        </w:rPr>
        <w:t>In</w:t>
      </w:r>
      <w:r>
        <w:rPr>
          <w:spacing w:val="2"/>
        </w:rPr>
        <w:t>f</w:t>
      </w:r>
      <w:r>
        <w:rPr>
          <w:spacing w:val="-1"/>
        </w:rPr>
        <w:t>i</w:t>
      </w:r>
      <w:r>
        <w:t>n</w:t>
      </w:r>
      <w:r>
        <w:rPr>
          <w:spacing w:val="-1"/>
        </w:rPr>
        <w:t>i</w:t>
      </w:r>
      <w:r>
        <w:rPr>
          <w:spacing w:val="-2"/>
        </w:rPr>
        <w:t>B</w:t>
      </w:r>
      <w:r>
        <w:t>an</w:t>
      </w:r>
      <w:r>
        <w:rPr>
          <w:spacing w:val="-2"/>
        </w:rPr>
        <w:t>d</w:t>
      </w:r>
      <w:r>
        <w:t>.</w:t>
      </w:r>
    </w:p>
    <w:p w14:paraId="22A6F856" w14:textId="77777777" w:rsidR="00187710" w:rsidRDefault="00187710">
      <w:pPr>
        <w:spacing w:before="9" w:line="260" w:lineRule="exact"/>
        <w:rPr>
          <w:sz w:val="26"/>
          <w:szCs w:val="26"/>
        </w:rPr>
      </w:pPr>
    </w:p>
    <w:p w14:paraId="7A91B815" w14:textId="77777777" w:rsidR="00187710" w:rsidRDefault="00C10375">
      <w:pPr>
        <w:numPr>
          <w:ilvl w:val="2"/>
          <w:numId w:val="4"/>
        </w:numPr>
        <w:tabs>
          <w:tab w:val="left" w:pos="880"/>
        </w:tabs>
        <w:ind w:left="880"/>
        <w:rPr>
          <w:rFonts w:ascii="Arial" w:eastAsia="Arial" w:hAnsi="Arial" w:cs="Arial"/>
          <w:sz w:val="24"/>
          <w:szCs w:val="24"/>
        </w:rPr>
      </w:pPr>
      <w:bookmarkStart w:id="86" w:name="7.4.1_iWARP"/>
      <w:bookmarkStart w:id="87" w:name="_bookmark47"/>
      <w:bookmarkEnd w:id="86"/>
      <w:bookmarkEnd w:id="87"/>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W</w:t>
      </w:r>
      <w:r>
        <w:rPr>
          <w:rFonts w:ascii="Arial" w:eastAsia="Arial" w:hAnsi="Arial" w:cs="Arial"/>
          <w:i/>
          <w:sz w:val="24"/>
          <w:szCs w:val="24"/>
          <w:u w:val="single" w:color="000000"/>
        </w:rPr>
        <w:t>A</w:t>
      </w:r>
      <w:r>
        <w:rPr>
          <w:rFonts w:ascii="Arial" w:eastAsia="Arial" w:hAnsi="Arial" w:cs="Arial"/>
          <w:i/>
          <w:spacing w:val="-1"/>
          <w:sz w:val="24"/>
          <w:szCs w:val="24"/>
          <w:u w:val="single" w:color="000000"/>
        </w:rPr>
        <w:t>RP</w:t>
      </w:r>
    </w:p>
    <w:p w14:paraId="434FEA5A" w14:textId="77777777" w:rsidR="00187710" w:rsidRDefault="00187710">
      <w:pPr>
        <w:spacing w:before="2" w:line="120" w:lineRule="exact"/>
        <w:rPr>
          <w:sz w:val="12"/>
          <w:szCs w:val="12"/>
        </w:rPr>
      </w:pPr>
    </w:p>
    <w:p w14:paraId="6BDE47C0" w14:textId="77777777" w:rsidR="00187710" w:rsidRDefault="00C10375">
      <w:pPr>
        <w:pStyle w:val="BodyText"/>
        <w:ind w:right="178"/>
      </w:pPr>
      <w:r>
        <w:rPr>
          <w:spacing w:val="-6"/>
        </w:rPr>
        <w:t>i</w:t>
      </w:r>
      <w:r>
        <w:rPr>
          <w:spacing w:val="8"/>
        </w:rPr>
        <w:t>W</w:t>
      </w:r>
      <w:r>
        <w:t>A</w:t>
      </w:r>
      <w:r>
        <w:rPr>
          <w:spacing w:val="-3"/>
        </w:rPr>
        <w:t>R</w:t>
      </w:r>
      <w:r>
        <w:t>P</w:t>
      </w:r>
      <w:r>
        <w:rPr>
          <w:spacing w:val="1"/>
        </w:rPr>
        <w:t xml:space="preserve"> </w:t>
      </w:r>
      <w:r>
        <w:rPr>
          <w:spacing w:val="-1"/>
        </w:rPr>
        <w:t>(</w:t>
      </w:r>
      <w:hyperlink r:id="rId38">
        <w:r>
          <w:rPr>
            <w:color w:val="0000FF"/>
            <w:spacing w:val="-1"/>
            <w:u w:val="single" w:color="0000FF"/>
          </w:rPr>
          <w:t>RF</w:t>
        </w:r>
        <w:r>
          <w:rPr>
            <w:color w:val="0000FF"/>
            <w:u w:val="single" w:color="0000FF"/>
          </w:rPr>
          <w:t>C 50</w:t>
        </w:r>
        <w:r>
          <w:rPr>
            <w:color w:val="0000FF"/>
            <w:spacing w:val="-2"/>
            <w:u w:val="single" w:color="0000FF"/>
          </w:rPr>
          <w:t>4</w:t>
        </w:r>
        <w:r>
          <w:rPr>
            <w:color w:val="0000FF"/>
            <w:u w:val="single" w:color="0000FF"/>
          </w:rPr>
          <w:t>0</w:t>
        </w:r>
      </w:hyperlink>
      <w:r>
        <w:rPr>
          <w:color w:val="000000"/>
        </w:rPr>
        <w:t>)</w:t>
      </w:r>
      <w:r>
        <w:rPr>
          <w:color w:val="000000"/>
          <w:spacing w:val="-1"/>
        </w:rPr>
        <w:t xml:space="preserve"> </w:t>
      </w:r>
      <w:r>
        <w:rPr>
          <w:color w:val="000000"/>
        </w:rPr>
        <w:t>p</w:t>
      </w:r>
      <w:r>
        <w:rPr>
          <w:color w:val="000000"/>
          <w:spacing w:val="-4"/>
        </w:rPr>
        <w:t>r</w:t>
      </w:r>
      <w:r>
        <w:rPr>
          <w:color w:val="000000"/>
        </w:rPr>
        <w:t>o</w:t>
      </w:r>
      <w:r>
        <w:rPr>
          <w:color w:val="000000"/>
          <w:spacing w:val="-3"/>
        </w:rPr>
        <w:t>v</w:t>
      </w:r>
      <w:r>
        <w:rPr>
          <w:color w:val="000000"/>
          <w:spacing w:val="-1"/>
        </w:rPr>
        <w:t>i</w:t>
      </w:r>
      <w:r>
        <w:rPr>
          <w:color w:val="000000"/>
        </w:rPr>
        <w:t xml:space="preserve">des </w:t>
      </w:r>
      <w:r>
        <w:rPr>
          <w:color w:val="000000"/>
          <w:spacing w:val="1"/>
        </w:rPr>
        <w:t>m</w:t>
      </w:r>
      <w:r>
        <w:rPr>
          <w:color w:val="000000"/>
          <w:spacing w:val="-2"/>
        </w:rPr>
        <w:t>a</w:t>
      </w:r>
      <w:r>
        <w:rPr>
          <w:color w:val="000000"/>
        </w:rPr>
        <w:t>pp</w:t>
      </w:r>
      <w:r>
        <w:rPr>
          <w:color w:val="000000"/>
          <w:spacing w:val="-1"/>
        </w:rPr>
        <w:t>i</w:t>
      </w:r>
      <w:r>
        <w:rPr>
          <w:color w:val="000000"/>
        </w:rPr>
        <w:t>n</w:t>
      </w:r>
      <w:r>
        <w:rPr>
          <w:color w:val="000000"/>
          <w:spacing w:val="-2"/>
        </w:rPr>
        <w:t>g</w:t>
      </w:r>
      <w:r>
        <w:rPr>
          <w:color w:val="000000"/>
        </w:rPr>
        <w:t xml:space="preserve">s </w:t>
      </w:r>
      <w:r>
        <w:rPr>
          <w:color w:val="000000"/>
          <w:spacing w:val="-2"/>
        </w:rPr>
        <w:t>o</w:t>
      </w:r>
      <w:r>
        <w:rPr>
          <w:color w:val="000000"/>
        </w:rPr>
        <w:t xml:space="preserve">f </w:t>
      </w:r>
      <w:r>
        <w:rPr>
          <w:color w:val="000000"/>
          <w:spacing w:val="-1"/>
        </w:rPr>
        <w:t>RDM</w:t>
      </w:r>
      <w:r>
        <w:rPr>
          <w:color w:val="000000"/>
        </w:rPr>
        <w:t>A</w:t>
      </w:r>
      <w:r>
        <w:rPr>
          <w:color w:val="000000"/>
          <w:spacing w:val="1"/>
        </w:rPr>
        <w:t xml:space="preserve"> </w:t>
      </w:r>
      <w:r>
        <w:rPr>
          <w:color w:val="000000"/>
        </w:rPr>
        <w:t>to</w:t>
      </w:r>
      <w:r>
        <w:rPr>
          <w:color w:val="000000"/>
          <w:spacing w:val="-1"/>
        </w:rPr>
        <w:t xml:space="preserve"> </w:t>
      </w:r>
      <w:r>
        <w:rPr>
          <w:color w:val="000000"/>
          <w:spacing w:val="2"/>
        </w:rPr>
        <w:t>T</w:t>
      </w:r>
      <w:r>
        <w:rPr>
          <w:color w:val="000000"/>
          <w:spacing w:val="-1"/>
        </w:rPr>
        <w:t>C</w:t>
      </w:r>
      <w:r>
        <w:rPr>
          <w:color w:val="000000"/>
        </w:rPr>
        <w:t>P</w:t>
      </w:r>
      <w:r>
        <w:rPr>
          <w:color w:val="000000"/>
          <w:spacing w:val="1"/>
        </w:rPr>
        <w:t xml:space="preserve"> </w:t>
      </w:r>
      <w:r>
        <w:rPr>
          <w:color w:val="000000"/>
          <w:spacing w:val="-2"/>
        </w:rPr>
        <w:t>a</w:t>
      </w:r>
      <w:r>
        <w:rPr>
          <w:color w:val="000000"/>
        </w:rPr>
        <w:t>nd</w:t>
      </w:r>
      <w:r>
        <w:rPr>
          <w:color w:val="000000"/>
          <w:spacing w:val="-1"/>
        </w:rPr>
        <w:t xml:space="preserve"> </w:t>
      </w:r>
      <w:r>
        <w:rPr>
          <w:color w:val="000000"/>
        </w:rPr>
        <w:t>to</w:t>
      </w:r>
      <w:r>
        <w:rPr>
          <w:color w:val="000000"/>
          <w:spacing w:val="1"/>
        </w:rPr>
        <w:t xml:space="preserve"> </w:t>
      </w:r>
      <w:r>
        <w:rPr>
          <w:color w:val="000000"/>
          <w:spacing w:val="-2"/>
        </w:rPr>
        <w:t>S</w:t>
      </w:r>
      <w:r>
        <w:rPr>
          <w:color w:val="000000"/>
          <w:spacing w:val="-1"/>
        </w:rPr>
        <w:t>C</w:t>
      </w:r>
      <w:r>
        <w:rPr>
          <w:color w:val="000000"/>
          <w:spacing w:val="2"/>
        </w:rPr>
        <w:t>T</w:t>
      </w:r>
      <w:r>
        <w:rPr>
          <w:color w:val="000000"/>
        </w:rPr>
        <w:t>P.</w:t>
      </w:r>
      <w:r>
        <w:rPr>
          <w:color w:val="000000"/>
          <w:spacing w:val="-2"/>
        </w:rPr>
        <w:t xml:space="preserve"> </w:t>
      </w:r>
      <w:r>
        <w:rPr>
          <w:color w:val="000000"/>
        </w:rPr>
        <w:t>Bec</w:t>
      </w:r>
      <w:r>
        <w:rPr>
          <w:color w:val="000000"/>
          <w:spacing w:val="-2"/>
        </w:rPr>
        <w:t>a</w:t>
      </w:r>
      <w:r>
        <w:rPr>
          <w:color w:val="000000"/>
        </w:rPr>
        <w:t>use</w:t>
      </w:r>
      <w:r>
        <w:rPr>
          <w:color w:val="000000"/>
          <w:spacing w:val="-1"/>
        </w:rPr>
        <w:t xml:space="preserve"> </w:t>
      </w:r>
      <w:r>
        <w:rPr>
          <w:color w:val="000000"/>
        </w:rPr>
        <w:t>the</w:t>
      </w:r>
      <w:r>
        <w:rPr>
          <w:color w:val="000000"/>
          <w:spacing w:val="-3"/>
        </w:rPr>
        <w:t>s</w:t>
      </w:r>
      <w:r>
        <w:rPr>
          <w:color w:val="000000"/>
        </w:rPr>
        <w:t xml:space="preserve">e </w:t>
      </w:r>
      <w:r>
        <w:rPr>
          <w:color w:val="000000"/>
          <w:spacing w:val="-1"/>
        </w:rPr>
        <w:t>r</w:t>
      </w:r>
      <w:r>
        <w:rPr>
          <w:color w:val="000000"/>
        </w:rPr>
        <w:t>est u</w:t>
      </w:r>
      <w:r>
        <w:rPr>
          <w:color w:val="000000"/>
          <w:spacing w:val="-2"/>
        </w:rPr>
        <w:t>p</w:t>
      </w:r>
      <w:r>
        <w:rPr>
          <w:color w:val="000000"/>
        </w:rPr>
        <w:t>on</w:t>
      </w:r>
      <w:r>
        <w:rPr>
          <w:color w:val="000000"/>
          <w:spacing w:val="1"/>
        </w:rPr>
        <w:t xml:space="preserve"> </w:t>
      </w:r>
      <w:r>
        <w:rPr>
          <w:color w:val="000000"/>
          <w:spacing w:val="-2"/>
        </w:rPr>
        <w:t>I</w:t>
      </w:r>
      <w:r>
        <w:rPr>
          <w:color w:val="000000"/>
        </w:rPr>
        <w:t xml:space="preserve">P, </w:t>
      </w:r>
      <w:r>
        <w:rPr>
          <w:color w:val="000000"/>
          <w:spacing w:val="-2"/>
        </w:rPr>
        <w:t>I</w:t>
      </w:r>
      <w:r>
        <w:rPr>
          <w:color w:val="000000"/>
        </w:rPr>
        <w:t xml:space="preserve">Psec </w:t>
      </w:r>
      <w:r>
        <w:rPr>
          <w:color w:val="000000"/>
          <w:spacing w:val="-3"/>
        </w:rPr>
        <w:t>c</w:t>
      </w:r>
      <w:r>
        <w:rPr>
          <w:color w:val="000000"/>
          <w:spacing w:val="-2"/>
        </w:rPr>
        <w:t>o</w:t>
      </w:r>
      <w:r>
        <w:rPr>
          <w:color w:val="000000"/>
        </w:rPr>
        <w:t>u</w:t>
      </w:r>
      <w:r>
        <w:rPr>
          <w:color w:val="000000"/>
          <w:spacing w:val="-1"/>
        </w:rPr>
        <w:t>l</w:t>
      </w:r>
      <w:r>
        <w:rPr>
          <w:color w:val="000000"/>
        </w:rPr>
        <w:t>d</w:t>
      </w:r>
      <w:r>
        <w:rPr>
          <w:color w:val="000000"/>
          <w:spacing w:val="1"/>
        </w:rPr>
        <w:t xml:space="preserve"> </w:t>
      </w:r>
      <w:r>
        <w:rPr>
          <w:color w:val="000000"/>
          <w:spacing w:val="-2"/>
        </w:rPr>
        <w:t>b</w:t>
      </w:r>
      <w:r>
        <w:rPr>
          <w:color w:val="000000"/>
        </w:rPr>
        <w:t>e</w:t>
      </w:r>
      <w:r>
        <w:rPr>
          <w:color w:val="000000"/>
          <w:spacing w:val="1"/>
        </w:rPr>
        <w:t xml:space="preserve"> </w:t>
      </w:r>
      <w:r>
        <w:rPr>
          <w:color w:val="000000"/>
        </w:rPr>
        <w:t>us</w:t>
      </w:r>
      <w:r>
        <w:rPr>
          <w:color w:val="000000"/>
          <w:spacing w:val="-2"/>
        </w:rPr>
        <w:t>e</w:t>
      </w:r>
      <w:r>
        <w:rPr>
          <w:color w:val="000000"/>
        </w:rPr>
        <w:t>d</w:t>
      </w:r>
      <w:r>
        <w:rPr>
          <w:color w:val="000000"/>
          <w:spacing w:val="-1"/>
        </w:rPr>
        <w:t xml:space="preserve"> </w:t>
      </w:r>
      <w:r>
        <w:rPr>
          <w:color w:val="000000"/>
        </w:rPr>
        <w:t>for</w:t>
      </w:r>
      <w:r>
        <w:rPr>
          <w:color w:val="000000"/>
          <w:spacing w:val="-1"/>
        </w:rPr>
        <w:t xml:space="preserve"> </w:t>
      </w:r>
      <w:r>
        <w:rPr>
          <w:color w:val="000000"/>
        </w:rPr>
        <w:t>a</w:t>
      </w:r>
      <w:r>
        <w:rPr>
          <w:color w:val="000000"/>
          <w:spacing w:val="-2"/>
        </w:rPr>
        <w:t>u</w:t>
      </w:r>
      <w:r>
        <w:rPr>
          <w:color w:val="000000"/>
        </w:rPr>
        <w:t>th</w:t>
      </w:r>
      <w:r>
        <w:rPr>
          <w:color w:val="000000"/>
          <w:spacing w:val="-2"/>
        </w:rPr>
        <w:t>e</w:t>
      </w:r>
      <w:r>
        <w:rPr>
          <w:color w:val="000000"/>
        </w:rPr>
        <w:t>n</w:t>
      </w:r>
      <w:r>
        <w:rPr>
          <w:color w:val="000000"/>
          <w:spacing w:val="-2"/>
        </w:rPr>
        <w:t>t</w:t>
      </w:r>
      <w:r>
        <w:rPr>
          <w:color w:val="000000"/>
          <w:spacing w:val="-1"/>
        </w:rPr>
        <w:t>i</w:t>
      </w:r>
      <w:r>
        <w:rPr>
          <w:color w:val="000000"/>
        </w:rPr>
        <w:t>cat</w:t>
      </w:r>
      <w:r>
        <w:rPr>
          <w:color w:val="000000"/>
          <w:spacing w:val="-1"/>
        </w:rPr>
        <w:t>i</w:t>
      </w:r>
      <w:r>
        <w:rPr>
          <w:color w:val="000000"/>
        </w:rPr>
        <w:t>on</w:t>
      </w:r>
      <w:r>
        <w:rPr>
          <w:color w:val="000000"/>
          <w:spacing w:val="-1"/>
        </w:rPr>
        <w:t xml:space="preserve"> </w:t>
      </w:r>
      <w:r>
        <w:rPr>
          <w:color w:val="000000"/>
        </w:rPr>
        <w:t>and</w:t>
      </w:r>
      <w:r>
        <w:rPr>
          <w:color w:val="000000"/>
          <w:spacing w:val="-1"/>
        </w:rPr>
        <w:t xml:space="preserve"> </w:t>
      </w:r>
      <w:r>
        <w:rPr>
          <w:color w:val="000000"/>
        </w:rPr>
        <w:t>enc</w:t>
      </w:r>
      <w:r>
        <w:rPr>
          <w:color w:val="000000"/>
          <w:spacing w:val="-1"/>
        </w:rPr>
        <w:t>r</w:t>
      </w:r>
      <w:r>
        <w:rPr>
          <w:color w:val="000000"/>
          <w:spacing w:val="-3"/>
        </w:rPr>
        <w:t>y</w:t>
      </w:r>
      <w:r>
        <w:rPr>
          <w:color w:val="000000"/>
        </w:rPr>
        <w:t>pt</w:t>
      </w:r>
      <w:r>
        <w:rPr>
          <w:color w:val="000000"/>
          <w:spacing w:val="-1"/>
        </w:rPr>
        <w:t>i</w:t>
      </w:r>
      <w:r>
        <w:rPr>
          <w:color w:val="000000"/>
        </w:rPr>
        <w:t>on</w:t>
      </w:r>
      <w:r>
        <w:rPr>
          <w:color w:val="000000"/>
          <w:spacing w:val="-1"/>
        </w:rPr>
        <w:t xml:space="preserve"> </w:t>
      </w:r>
      <w:r>
        <w:rPr>
          <w:color w:val="000000"/>
          <w:spacing w:val="-2"/>
        </w:rPr>
        <w:t>o</w:t>
      </w:r>
      <w:r>
        <w:rPr>
          <w:color w:val="000000"/>
        </w:rPr>
        <w:t>f</w:t>
      </w:r>
      <w:r>
        <w:rPr>
          <w:color w:val="000000"/>
          <w:spacing w:val="3"/>
        </w:rPr>
        <w:t xml:space="preserve"> </w:t>
      </w:r>
      <w:r>
        <w:rPr>
          <w:color w:val="000000"/>
          <w:spacing w:val="-2"/>
        </w:rPr>
        <w:t>d</w:t>
      </w:r>
      <w:r>
        <w:rPr>
          <w:color w:val="000000"/>
        </w:rPr>
        <w:t>ata</w:t>
      </w:r>
      <w:r>
        <w:rPr>
          <w:color w:val="000000"/>
          <w:spacing w:val="1"/>
        </w:rPr>
        <w:t xml:space="preserve"> </w:t>
      </w:r>
      <w:r>
        <w:rPr>
          <w:color w:val="000000"/>
          <w:spacing w:val="-3"/>
        </w:rPr>
        <w:t>i</w:t>
      </w:r>
      <w:r>
        <w:rPr>
          <w:color w:val="000000"/>
        </w:rPr>
        <w:t>n</w:t>
      </w:r>
      <w:r>
        <w:rPr>
          <w:color w:val="000000"/>
          <w:spacing w:val="-1"/>
        </w:rPr>
        <w:t xml:space="preserve"> </w:t>
      </w:r>
      <w:r>
        <w:rPr>
          <w:color w:val="000000"/>
          <w:spacing w:val="2"/>
        </w:rPr>
        <w:t>f</w:t>
      </w:r>
      <w:r>
        <w:rPr>
          <w:color w:val="000000"/>
          <w:spacing w:val="-1"/>
        </w:rPr>
        <w:t>li</w:t>
      </w:r>
      <w:r>
        <w:rPr>
          <w:color w:val="000000"/>
          <w:spacing w:val="-2"/>
        </w:rPr>
        <w:t>g</w:t>
      </w:r>
      <w:r>
        <w:rPr>
          <w:color w:val="000000"/>
        </w:rPr>
        <w:t>ht.</w:t>
      </w:r>
    </w:p>
    <w:p w14:paraId="49736E69" w14:textId="77777777" w:rsidR="00187710" w:rsidRDefault="00187710">
      <w:pPr>
        <w:spacing w:before="14" w:line="260" w:lineRule="exact"/>
        <w:rPr>
          <w:sz w:val="26"/>
          <w:szCs w:val="26"/>
        </w:rPr>
      </w:pPr>
    </w:p>
    <w:p w14:paraId="6C5F8E14" w14:textId="77777777" w:rsidR="00187710" w:rsidRDefault="00C10375">
      <w:pPr>
        <w:numPr>
          <w:ilvl w:val="2"/>
          <w:numId w:val="4"/>
        </w:numPr>
        <w:tabs>
          <w:tab w:val="left" w:pos="880"/>
        </w:tabs>
        <w:ind w:left="880"/>
        <w:rPr>
          <w:rFonts w:ascii="Arial" w:eastAsia="Arial" w:hAnsi="Arial" w:cs="Arial"/>
          <w:sz w:val="24"/>
          <w:szCs w:val="24"/>
        </w:rPr>
      </w:pPr>
      <w:bookmarkStart w:id="88" w:name="7.4.2_InfiniBand™"/>
      <w:bookmarkStart w:id="89" w:name="_bookmark48"/>
      <w:bookmarkEnd w:id="88"/>
      <w:bookmarkEnd w:id="89"/>
      <w:r>
        <w:rPr>
          <w:rFonts w:ascii="Arial" w:eastAsia="Arial" w:hAnsi="Arial" w:cs="Arial"/>
          <w:i/>
          <w:sz w:val="24"/>
          <w:szCs w:val="24"/>
          <w:u w:val="single" w:color="000000"/>
        </w:rPr>
        <w:t>Inf</w:t>
      </w:r>
      <w:r>
        <w:rPr>
          <w:rFonts w:ascii="Arial" w:eastAsia="Arial" w:hAnsi="Arial" w:cs="Arial"/>
          <w:i/>
          <w:spacing w:val="-1"/>
          <w:sz w:val="24"/>
          <w:szCs w:val="24"/>
          <w:u w:val="single" w:color="000000"/>
        </w:rPr>
        <w:t>i</w:t>
      </w:r>
      <w:r>
        <w:rPr>
          <w:rFonts w:ascii="Arial" w:eastAsia="Arial" w:hAnsi="Arial" w:cs="Arial"/>
          <w:i/>
          <w:sz w:val="24"/>
          <w:szCs w:val="24"/>
          <w:u w:val="single" w:color="000000"/>
        </w:rPr>
        <w:t>n</w:t>
      </w:r>
      <w:r>
        <w:rPr>
          <w:rFonts w:ascii="Arial" w:eastAsia="Arial" w:hAnsi="Arial" w:cs="Arial"/>
          <w:i/>
          <w:spacing w:val="-1"/>
          <w:sz w:val="24"/>
          <w:szCs w:val="24"/>
          <w:u w:val="single" w:color="000000"/>
        </w:rPr>
        <w:t>i</w:t>
      </w:r>
      <w:r>
        <w:rPr>
          <w:rFonts w:ascii="Arial" w:eastAsia="Arial" w:hAnsi="Arial" w:cs="Arial"/>
          <w:i/>
          <w:sz w:val="24"/>
          <w:szCs w:val="24"/>
          <w:u w:val="single" w:color="000000"/>
        </w:rPr>
        <w:t>B</w:t>
      </w:r>
      <w:r>
        <w:rPr>
          <w:rFonts w:ascii="Arial" w:eastAsia="Arial" w:hAnsi="Arial" w:cs="Arial"/>
          <w:i/>
          <w:spacing w:val="-2"/>
          <w:sz w:val="24"/>
          <w:szCs w:val="24"/>
          <w:u w:val="single" w:color="000000"/>
        </w:rPr>
        <w:t>a</w:t>
      </w:r>
      <w:r>
        <w:rPr>
          <w:rFonts w:ascii="Arial" w:eastAsia="Arial" w:hAnsi="Arial" w:cs="Arial"/>
          <w:i/>
          <w:sz w:val="24"/>
          <w:szCs w:val="24"/>
          <w:u w:val="single" w:color="000000"/>
        </w:rPr>
        <w:t>n</w:t>
      </w:r>
      <w:r>
        <w:rPr>
          <w:rFonts w:ascii="Arial" w:eastAsia="Arial" w:hAnsi="Arial" w:cs="Arial"/>
          <w:i/>
          <w:spacing w:val="-2"/>
          <w:sz w:val="24"/>
          <w:szCs w:val="24"/>
          <w:u w:val="single" w:color="000000"/>
        </w:rPr>
        <w:t>d</w:t>
      </w:r>
      <w:r>
        <w:rPr>
          <w:rFonts w:ascii="Arial" w:eastAsia="Arial" w:hAnsi="Arial" w:cs="Arial"/>
          <w:i/>
          <w:sz w:val="24"/>
          <w:szCs w:val="24"/>
          <w:u w:val="single" w:color="000000"/>
        </w:rPr>
        <w:t>™</w:t>
      </w:r>
    </w:p>
    <w:p w14:paraId="28DA9099" w14:textId="77777777" w:rsidR="00187710" w:rsidRDefault="00187710">
      <w:pPr>
        <w:spacing w:before="2" w:line="120" w:lineRule="exact"/>
        <w:rPr>
          <w:sz w:val="12"/>
          <w:szCs w:val="12"/>
        </w:rPr>
      </w:pPr>
    </w:p>
    <w:p w14:paraId="63EA16D2" w14:textId="77777777" w:rsidR="00187710" w:rsidRDefault="00C10375">
      <w:pPr>
        <w:pStyle w:val="BodyText"/>
        <w:ind w:right="272"/>
      </w:pPr>
      <w:r>
        <w:t>I</w:t>
      </w:r>
      <w:r>
        <w:rPr>
          <w:spacing w:val="-2"/>
        </w:rPr>
        <w:t>n</w:t>
      </w:r>
      <w:r>
        <w:rPr>
          <w:spacing w:val="2"/>
        </w:rPr>
        <w:t>f</w:t>
      </w:r>
      <w:r>
        <w:rPr>
          <w:spacing w:val="-1"/>
        </w:rPr>
        <w:t>i</w:t>
      </w:r>
      <w:r>
        <w:t>n</w:t>
      </w:r>
      <w:r>
        <w:rPr>
          <w:spacing w:val="-1"/>
        </w:rPr>
        <w:t>i</w:t>
      </w:r>
      <w:r>
        <w:t>B</w:t>
      </w:r>
      <w:r>
        <w:rPr>
          <w:spacing w:val="-2"/>
        </w:rPr>
        <w:t>a</w:t>
      </w:r>
      <w:r>
        <w:t>nd</w:t>
      </w:r>
      <w:r>
        <w:rPr>
          <w:spacing w:val="1"/>
        </w:rPr>
        <w:t xml:space="preserve"> </w:t>
      </w:r>
      <w:r>
        <w:rPr>
          <w:spacing w:val="-1"/>
        </w:rPr>
        <w:t>(</w:t>
      </w:r>
      <w:r>
        <w:rPr>
          <w:spacing w:val="-2"/>
        </w:rPr>
        <w:t>In</w:t>
      </w:r>
      <w:r>
        <w:rPr>
          <w:spacing w:val="2"/>
        </w:rPr>
        <w:t>f</w:t>
      </w:r>
      <w:r>
        <w:rPr>
          <w:spacing w:val="-1"/>
        </w:rPr>
        <w:t>i</w:t>
      </w:r>
      <w:r>
        <w:t>n</w:t>
      </w:r>
      <w:r>
        <w:rPr>
          <w:spacing w:val="-1"/>
        </w:rPr>
        <w:t>i</w:t>
      </w:r>
      <w:r>
        <w:rPr>
          <w:spacing w:val="-2"/>
        </w:rPr>
        <w:t>B</w:t>
      </w:r>
      <w:r>
        <w:t>and</w:t>
      </w:r>
      <w:r>
        <w:rPr>
          <w:spacing w:val="-4"/>
        </w:rPr>
        <w:t xml:space="preserve"> </w:t>
      </w:r>
      <w:r>
        <w:rPr>
          <w:spacing w:val="2"/>
        </w:rPr>
        <w:t>T</w:t>
      </w:r>
      <w:r>
        <w:rPr>
          <w:spacing w:val="-1"/>
        </w:rPr>
        <w:t>r</w:t>
      </w:r>
      <w:r>
        <w:t>a</w:t>
      </w:r>
      <w:r>
        <w:rPr>
          <w:spacing w:val="-2"/>
        </w:rPr>
        <w:t>d</w:t>
      </w:r>
      <w:r>
        <w:t>e</w:t>
      </w:r>
      <w:r>
        <w:rPr>
          <w:spacing w:val="1"/>
        </w:rPr>
        <w:t xml:space="preserve"> </w:t>
      </w:r>
      <w:r>
        <w:t>As</w:t>
      </w:r>
      <w:r>
        <w:rPr>
          <w:spacing w:val="-3"/>
        </w:rPr>
        <w:t>s</w:t>
      </w:r>
      <w:r>
        <w:t>oc</w:t>
      </w:r>
      <w:r>
        <w:rPr>
          <w:spacing w:val="-1"/>
        </w:rPr>
        <w:t>i</w:t>
      </w:r>
      <w:r>
        <w:t>at</w:t>
      </w:r>
      <w:r>
        <w:rPr>
          <w:spacing w:val="-1"/>
        </w:rPr>
        <w:t>i</w:t>
      </w:r>
      <w:r>
        <w:rPr>
          <w:spacing w:val="-2"/>
        </w:rPr>
        <w:t>o</w:t>
      </w:r>
      <w:r>
        <w:t>n</w:t>
      </w:r>
      <w:r>
        <w:rPr>
          <w:spacing w:val="1"/>
        </w:rPr>
        <w:t xml:space="preserve"> </w:t>
      </w:r>
      <w:r>
        <w:t>s</w:t>
      </w:r>
      <w:r>
        <w:rPr>
          <w:spacing w:val="-2"/>
        </w:rPr>
        <w:t>pe</w:t>
      </w:r>
      <w:r>
        <w:t>c</w:t>
      </w:r>
      <w:r>
        <w:rPr>
          <w:spacing w:val="-1"/>
        </w:rPr>
        <w:t>i</w:t>
      </w:r>
      <w:r>
        <w:rPr>
          <w:spacing w:val="2"/>
        </w:rPr>
        <w:t>f</w:t>
      </w:r>
      <w:r>
        <w:rPr>
          <w:spacing w:val="-1"/>
        </w:rPr>
        <w:t>i</w:t>
      </w:r>
      <w:r>
        <w:t>cat</w:t>
      </w:r>
      <w:r>
        <w:rPr>
          <w:spacing w:val="-3"/>
        </w:rPr>
        <w:t>i</w:t>
      </w:r>
      <w:r>
        <w:t>on)</w:t>
      </w:r>
      <w:r>
        <w:rPr>
          <w:spacing w:val="-1"/>
        </w:rPr>
        <w:t xml:space="preserve"> </w:t>
      </w:r>
      <w:r>
        <w:rPr>
          <w:spacing w:val="-2"/>
        </w:rPr>
        <w:t>de</w:t>
      </w:r>
      <w:r>
        <w:rPr>
          <w:spacing w:val="2"/>
        </w:rPr>
        <w:t>f</w:t>
      </w:r>
      <w:r>
        <w:rPr>
          <w:spacing w:val="-1"/>
        </w:rPr>
        <w:t>i</w:t>
      </w:r>
      <w:r>
        <w:t>nes</w:t>
      </w:r>
      <w:r>
        <w:rPr>
          <w:spacing w:val="-2"/>
        </w:rPr>
        <w:t xml:space="preserve"> </w:t>
      </w:r>
      <w:r>
        <w:rPr>
          <w:spacing w:val="-1"/>
        </w:rPr>
        <w:t>RDM</w:t>
      </w:r>
      <w:r>
        <w:t>A</w:t>
      </w:r>
      <w:r>
        <w:rPr>
          <w:spacing w:val="1"/>
        </w:rPr>
        <w:t xml:space="preserve"> </w:t>
      </w:r>
      <w:r>
        <w:t>o</w:t>
      </w:r>
      <w:r>
        <w:rPr>
          <w:spacing w:val="-3"/>
        </w:rPr>
        <w:t>v</w:t>
      </w:r>
      <w:r>
        <w:t>er</w:t>
      </w:r>
      <w:r>
        <w:rPr>
          <w:spacing w:val="-1"/>
        </w:rPr>
        <w:t xml:space="preserve"> </w:t>
      </w:r>
      <w:r>
        <w:t>the I</w:t>
      </w:r>
      <w:r>
        <w:rPr>
          <w:spacing w:val="-2"/>
        </w:rPr>
        <w:t>n</w:t>
      </w:r>
      <w:r>
        <w:rPr>
          <w:spacing w:val="2"/>
        </w:rPr>
        <w:t>f</w:t>
      </w:r>
      <w:r>
        <w:rPr>
          <w:spacing w:val="-1"/>
        </w:rPr>
        <w:t>i</w:t>
      </w:r>
      <w:r>
        <w:t>n</w:t>
      </w:r>
      <w:r>
        <w:rPr>
          <w:spacing w:val="-1"/>
        </w:rPr>
        <w:t>i</w:t>
      </w:r>
      <w:r>
        <w:t>B</w:t>
      </w:r>
      <w:r>
        <w:rPr>
          <w:spacing w:val="-2"/>
        </w:rPr>
        <w:t>a</w:t>
      </w:r>
      <w:r>
        <w:t>nd</w:t>
      </w:r>
      <w:r>
        <w:rPr>
          <w:spacing w:val="-1"/>
        </w:rPr>
        <w:t xml:space="preserve"> </w:t>
      </w:r>
      <w:r>
        <w:t>fab</w:t>
      </w:r>
      <w:r>
        <w:rPr>
          <w:spacing w:val="-1"/>
        </w:rPr>
        <w:t>ri</w:t>
      </w:r>
      <w:r>
        <w:t>c.</w:t>
      </w:r>
    </w:p>
    <w:p w14:paraId="267A5CF1" w14:textId="77777777" w:rsidR="00187710" w:rsidRDefault="00187710">
      <w:pPr>
        <w:spacing w:before="14" w:line="260" w:lineRule="exact"/>
        <w:rPr>
          <w:sz w:val="26"/>
          <w:szCs w:val="26"/>
        </w:rPr>
      </w:pPr>
    </w:p>
    <w:p w14:paraId="3F4C5D8C" w14:textId="77777777" w:rsidR="00187710" w:rsidRDefault="00C10375">
      <w:pPr>
        <w:numPr>
          <w:ilvl w:val="2"/>
          <w:numId w:val="4"/>
        </w:numPr>
        <w:tabs>
          <w:tab w:val="left" w:pos="880"/>
        </w:tabs>
        <w:ind w:left="880"/>
        <w:rPr>
          <w:rFonts w:ascii="Arial" w:eastAsia="Arial" w:hAnsi="Arial" w:cs="Arial"/>
          <w:sz w:val="24"/>
          <w:szCs w:val="24"/>
        </w:rPr>
      </w:pPr>
      <w:bookmarkStart w:id="90" w:name="7.4.3_RDMA_over_Converged_Ethernet_(RoCE"/>
      <w:bookmarkStart w:id="91" w:name="_bookmark49"/>
      <w:bookmarkEnd w:id="90"/>
      <w:bookmarkEnd w:id="91"/>
      <w:r>
        <w:rPr>
          <w:rFonts w:ascii="Arial" w:eastAsia="Arial" w:hAnsi="Arial" w:cs="Arial"/>
          <w:i/>
          <w:spacing w:val="-1"/>
          <w:sz w:val="24"/>
          <w:szCs w:val="24"/>
          <w:u w:val="single" w:color="000000"/>
        </w:rPr>
        <w:t>RDM</w:t>
      </w:r>
      <w:r>
        <w:rPr>
          <w:rFonts w:ascii="Arial" w:eastAsia="Arial" w:hAnsi="Arial" w:cs="Arial"/>
          <w:i/>
          <w:sz w:val="24"/>
          <w:szCs w:val="24"/>
          <w:u w:val="single" w:color="000000"/>
        </w:rPr>
        <w:t>A</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over</w:t>
      </w:r>
      <w:r>
        <w:rPr>
          <w:rFonts w:ascii="Arial" w:eastAsia="Arial" w:hAnsi="Arial" w:cs="Arial"/>
          <w:i/>
          <w:spacing w:val="-2"/>
          <w:sz w:val="24"/>
          <w:szCs w:val="24"/>
          <w:u w:val="single" w:color="000000"/>
        </w:rPr>
        <w:t xml:space="preserve"> </w:t>
      </w:r>
      <w:r>
        <w:rPr>
          <w:rFonts w:ascii="Arial" w:eastAsia="Arial" w:hAnsi="Arial" w:cs="Arial"/>
          <w:i/>
          <w:spacing w:val="-1"/>
          <w:sz w:val="24"/>
          <w:szCs w:val="24"/>
          <w:u w:val="single" w:color="000000"/>
        </w:rPr>
        <w:t>C</w:t>
      </w:r>
      <w:r>
        <w:rPr>
          <w:rFonts w:ascii="Arial" w:eastAsia="Arial" w:hAnsi="Arial" w:cs="Arial"/>
          <w:i/>
          <w:sz w:val="24"/>
          <w:szCs w:val="24"/>
          <w:u w:val="single" w:color="000000"/>
        </w:rPr>
        <w:t>onve</w:t>
      </w:r>
      <w:r>
        <w:rPr>
          <w:rFonts w:ascii="Arial" w:eastAsia="Arial" w:hAnsi="Arial" w:cs="Arial"/>
          <w:i/>
          <w:spacing w:val="-1"/>
          <w:sz w:val="24"/>
          <w:szCs w:val="24"/>
          <w:u w:val="single" w:color="000000"/>
        </w:rPr>
        <w:t>r</w:t>
      </w:r>
      <w:r>
        <w:rPr>
          <w:rFonts w:ascii="Arial" w:eastAsia="Arial" w:hAnsi="Arial" w:cs="Arial"/>
          <w:i/>
          <w:spacing w:val="-2"/>
          <w:sz w:val="24"/>
          <w:szCs w:val="24"/>
          <w:u w:val="single" w:color="000000"/>
        </w:rPr>
        <w:t>ge</w:t>
      </w:r>
      <w:r>
        <w:rPr>
          <w:rFonts w:ascii="Arial" w:eastAsia="Arial" w:hAnsi="Arial" w:cs="Arial"/>
          <w:i/>
          <w:sz w:val="24"/>
          <w:szCs w:val="24"/>
          <w:u w:val="single" w:color="000000"/>
        </w:rPr>
        <w:t>d</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Et</w:t>
      </w:r>
      <w:r>
        <w:rPr>
          <w:rFonts w:ascii="Arial" w:eastAsia="Arial" w:hAnsi="Arial" w:cs="Arial"/>
          <w:i/>
          <w:spacing w:val="-2"/>
          <w:sz w:val="24"/>
          <w:szCs w:val="24"/>
          <w:u w:val="single" w:color="000000"/>
        </w:rPr>
        <w:t>h</w:t>
      </w:r>
      <w:r>
        <w:rPr>
          <w:rFonts w:ascii="Arial" w:eastAsia="Arial" w:hAnsi="Arial" w:cs="Arial"/>
          <w:i/>
          <w:sz w:val="24"/>
          <w:szCs w:val="24"/>
          <w:u w:val="single" w:color="000000"/>
        </w:rPr>
        <w:t>e</w:t>
      </w:r>
      <w:r>
        <w:rPr>
          <w:rFonts w:ascii="Arial" w:eastAsia="Arial" w:hAnsi="Arial" w:cs="Arial"/>
          <w:i/>
          <w:spacing w:val="-1"/>
          <w:sz w:val="24"/>
          <w:szCs w:val="24"/>
          <w:u w:val="single" w:color="000000"/>
        </w:rPr>
        <w:t>r</w:t>
      </w:r>
      <w:r>
        <w:rPr>
          <w:rFonts w:ascii="Arial" w:eastAsia="Arial" w:hAnsi="Arial" w:cs="Arial"/>
          <w:i/>
          <w:sz w:val="24"/>
          <w:szCs w:val="24"/>
          <w:u w:val="single" w:color="000000"/>
        </w:rPr>
        <w:t>n</w:t>
      </w:r>
      <w:r>
        <w:rPr>
          <w:rFonts w:ascii="Arial" w:eastAsia="Arial" w:hAnsi="Arial" w:cs="Arial"/>
          <w:i/>
          <w:spacing w:val="-2"/>
          <w:sz w:val="24"/>
          <w:szCs w:val="24"/>
          <w:u w:val="single" w:color="000000"/>
        </w:rPr>
        <w:t>e</w:t>
      </w:r>
      <w:r>
        <w:rPr>
          <w:rFonts w:ascii="Arial" w:eastAsia="Arial" w:hAnsi="Arial" w:cs="Arial"/>
          <w:i/>
          <w:sz w:val="24"/>
          <w:szCs w:val="24"/>
          <w:u w:val="single" w:color="000000"/>
        </w:rPr>
        <w:t xml:space="preserve">t </w:t>
      </w:r>
      <w:r>
        <w:rPr>
          <w:rFonts w:ascii="Arial" w:eastAsia="Arial" w:hAnsi="Arial" w:cs="Arial"/>
          <w:i/>
          <w:spacing w:val="-1"/>
          <w:sz w:val="24"/>
          <w:szCs w:val="24"/>
          <w:u w:val="single" w:color="000000"/>
        </w:rPr>
        <w:t>(R</w:t>
      </w:r>
      <w:r>
        <w:rPr>
          <w:rFonts w:ascii="Arial" w:eastAsia="Arial" w:hAnsi="Arial" w:cs="Arial"/>
          <w:i/>
          <w:sz w:val="24"/>
          <w:szCs w:val="24"/>
          <w:u w:val="single" w:color="000000"/>
        </w:rPr>
        <w:t>o</w:t>
      </w:r>
      <w:r>
        <w:rPr>
          <w:rFonts w:ascii="Arial" w:eastAsia="Arial" w:hAnsi="Arial" w:cs="Arial"/>
          <w:i/>
          <w:spacing w:val="-1"/>
          <w:sz w:val="24"/>
          <w:szCs w:val="24"/>
          <w:u w:val="single" w:color="000000"/>
        </w:rPr>
        <w:t>C</w:t>
      </w:r>
      <w:r>
        <w:rPr>
          <w:rFonts w:ascii="Arial" w:eastAsia="Arial" w:hAnsi="Arial" w:cs="Arial"/>
          <w:i/>
          <w:sz w:val="24"/>
          <w:szCs w:val="24"/>
          <w:u w:val="single" w:color="000000"/>
        </w:rPr>
        <w:t>E)</w:t>
      </w:r>
    </w:p>
    <w:p w14:paraId="6FAD8F16" w14:textId="77777777" w:rsidR="00187710" w:rsidRDefault="00187710">
      <w:pPr>
        <w:spacing w:before="2" w:line="120" w:lineRule="exact"/>
        <w:rPr>
          <w:sz w:val="12"/>
          <w:szCs w:val="12"/>
        </w:rPr>
      </w:pPr>
    </w:p>
    <w:p w14:paraId="705726EA" w14:textId="77777777" w:rsidR="00187710" w:rsidRDefault="00C10375">
      <w:pPr>
        <w:pStyle w:val="BodyText"/>
        <w:ind w:right="280"/>
      </w:pPr>
      <w:r>
        <w:rPr>
          <w:spacing w:val="-1"/>
        </w:rPr>
        <w:t>R</w:t>
      </w:r>
      <w:r>
        <w:t>o</w:t>
      </w:r>
      <w:r>
        <w:rPr>
          <w:spacing w:val="-1"/>
        </w:rPr>
        <w:t>C</w:t>
      </w:r>
      <w:r>
        <w:t>E</w:t>
      </w:r>
      <w:r>
        <w:rPr>
          <w:spacing w:val="1"/>
        </w:rPr>
        <w:t xml:space="preserve"> </w:t>
      </w:r>
      <w:r>
        <w:rPr>
          <w:spacing w:val="-1"/>
        </w:rPr>
        <w:t>(</w:t>
      </w:r>
      <w:r>
        <w:t>An</w:t>
      </w:r>
      <w:r>
        <w:rPr>
          <w:spacing w:val="-2"/>
        </w:rPr>
        <w:t>n</w:t>
      </w:r>
      <w:r>
        <w:t>ex</w:t>
      </w:r>
      <w:r>
        <w:rPr>
          <w:spacing w:val="-2"/>
        </w:rPr>
        <w:t xml:space="preserve"> </w:t>
      </w:r>
      <w:r>
        <w:t>A16</w:t>
      </w:r>
      <w:r>
        <w:rPr>
          <w:spacing w:val="1"/>
        </w:rPr>
        <w:t xml:space="preserve"> </w:t>
      </w:r>
      <w:r>
        <w:rPr>
          <w:spacing w:val="-2"/>
        </w:rPr>
        <w:t>o</w:t>
      </w:r>
      <w:r>
        <w:t xml:space="preserve">f </w:t>
      </w:r>
      <w:r>
        <w:rPr>
          <w:spacing w:val="-3"/>
        </w:rPr>
        <w:t>v</w:t>
      </w:r>
      <w:r>
        <w:t>o</w:t>
      </w:r>
      <w:r>
        <w:rPr>
          <w:spacing w:val="-1"/>
        </w:rPr>
        <w:t>l</w:t>
      </w:r>
      <w:r>
        <w:t>u</w:t>
      </w:r>
      <w:r>
        <w:rPr>
          <w:spacing w:val="-1"/>
        </w:rPr>
        <w:t>m</w:t>
      </w:r>
      <w:r>
        <w:t>e</w:t>
      </w:r>
      <w:r>
        <w:rPr>
          <w:spacing w:val="1"/>
        </w:rPr>
        <w:t xml:space="preserve"> </w:t>
      </w:r>
      <w:r>
        <w:t>1</w:t>
      </w:r>
      <w:r>
        <w:rPr>
          <w:spacing w:val="-1"/>
        </w:rPr>
        <w:t xml:space="preserve"> </w:t>
      </w:r>
      <w:r>
        <w:rPr>
          <w:spacing w:val="-2"/>
        </w:rPr>
        <w:t>o</w:t>
      </w:r>
      <w:r>
        <w:t>f</w:t>
      </w:r>
      <w:r>
        <w:rPr>
          <w:spacing w:val="3"/>
        </w:rPr>
        <w:t xml:space="preserve"> </w:t>
      </w:r>
      <w:r>
        <w:rPr>
          <w:spacing w:val="-2"/>
        </w:rPr>
        <w:t>t</w:t>
      </w:r>
      <w:r>
        <w:t>he</w:t>
      </w:r>
      <w:r>
        <w:rPr>
          <w:spacing w:val="-1"/>
        </w:rPr>
        <w:t xml:space="preserve"> </w:t>
      </w:r>
      <w:r>
        <w:t>I</w:t>
      </w:r>
      <w:r>
        <w:rPr>
          <w:spacing w:val="-2"/>
        </w:rPr>
        <w:t>n</w:t>
      </w:r>
      <w:r>
        <w:rPr>
          <w:spacing w:val="2"/>
        </w:rPr>
        <w:t>f</w:t>
      </w:r>
      <w:r>
        <w:rPr>
          <w:spacing w:val="-1"/>
        </w:rPr>
        <w:t>i</w:t>
      </w:r>
      <w:r>
        <w:t>n</w:t>
      </w:r>
      <w:r>
        <w:rPr>
          <w:spacing w:val="-1"/>
        </w:rPr>
        <w:t>i</w:t>
      </w:r>
      <w:r>
        <w:rPr>
          <w:spacing w:val="-2"/>
        </w:rPr>
        <w:t>Ba</w:t>
      </w:r>
      <w:r>
        <w:t>nd</w:t>
      </w:r>
      <w:r>
        <w:rPr>
          <w:spacing w:val="1"/>
        </w:rPr>
        <w:t xml:space="preserve"> </w:t>
      </w:r>
      <w:r>
        <w:t>s</w:t>
      </w:r>
      <w:r>
        <w:rPr>
          <w:spacing w:val="-2"/>
        </w:rPr>
        <w:t>p</w:t>
      </w:r>
      <w:r>
        <w:t>e</w:t>
      </w:r>
      <w:r>
        <w:rPr>
          <w:spacing w:val="-1"/>
        </w:rPr>
        <w:t>c</w:t>
      </w:r>
      <w:r>
        <w:rPr>
          <w:spacing w:val="-3"/>
        </w:rPr>
        <w:t>i</w:t>
      </w:r>
      <w:r>
        <w:rPr>
          <w:spacing w:val="2"/>
        </w:rPr>
        <w:t>f</w:t>
      </w:r>
      <w:r>
        <w:rPr>
          <w:spacing w:val="-1"/>
        </w:rPr>
        <w:t>i</w:t>
      </w:r>
      <w:r>
        <w:t>cat</w:t>
      </w:r>
      <w:r>
        <w:rPr>
          <w:spacing w:val="-1"/>
        </w:rPr>
        <w:t>i</w:t>
      </w:r>
      <w:r>
        <w:rPr>
          <w:spacing w:val="-2"/>
        </w:rPr>
        <w:t>o</w:t>
      </w:r>
      <w:r>
        <w:t>n)</w:t>
      </w:r>
      <w:r>
        <w:rPr>
          <w:spacing w:val="-1"/>
        </w:rPr>
        <w:t xml:space="preserve"> i</w:t>
      </w:r>
      <w:r>
        <w:t>s d</w:t>
      </w:r>
      <w:r>
        <w:rPr>
          <w:spacing w:val="-2"/>
        </w:rPr>
        <w:t>e</w:t>
      </w:r>
      <w:r>
        <w:rPr>
          <w:spacing w:val="2"/>
        </w:rPr>
        <w:t>f</w:t>
      </w:r>
      <w:r>
        <w:rPr>
          <w:spacing w:val="-3"/>
        </w:rPr>
        <w:t>i</w:t>
      </w:r>
      <w:r>
        <w:rPr>
          <w:spacing w:val="1"/>
        </w:rPr>
        <w:t>n</w:t>
      </w:r>
      <w:r>
        <w:t>ed</w:t>
      </w:r>
      <w:r>
        <w:rPr>
          <w:spacing w:val="-1"/>
        </w:rPr>
        <w:t xml:space="preserve"> </w:t>
      </w:r>
      <w:r>
        <w:t>o</w:t>
      </w:r>
      <w:r>
        <w:rPr>
          <w:spacing w:val="-3"/>
        </w:rPr>
        <w:t>v</w:t>
      </w:r>
      <w:r>
        <w:t>er</w:t>
      </w:r>
      <w:r>
        <w:rPr>
          <w:spacing w:val="-1"/>
        </w:rPr>
        <w:t xml:space="preserve"> </w:t>
      </w:r>
      <w:r>
        <w:t xml:space="preserve">L2 </w:t>
      </w:r>
      <w:r>
        <w:rPr>
          <w:spacing w:val="2"/>
        </w:rPr>
        <w:t>f</w:t>
      </w:r>
      <w:r>
        <w:rPr>
          <w:spacing w:val="-1"/>
        </w:rPr>
        <w:t>r</w:t>
      </w:r>
      <w:r>
        <w:rPr>
          <w:spacing w:val="-2"/>
        </w:rPr>
        <w:t>a</w:t>
      </w:r>
      <w:r>
        <w:rPr>
          <w:spacing w:val="1"/>
        </w:rPr>
        <w:t>m</w:t>
      </w:r>
      <w:r>
        <w:rPr>
          <w:spacing w:val="-1"/>
        </w:rPr>
        <w:t>i</w:t>
      </w:r>
      <w:r>
        <w:t>ng</w:t>
      </w:r>
      <w:r>
        <w:rPr>
          <w:spacing w:val="-1"/>
        </w:rPr>
        <w:t xml:space="preserve"> </w:t>
      </w:r>
      <w:r>
        <w:rPr>
          <w:spacing w:val="-2"/>
        </w:rPr>
        <w:t>a</w:t>
      </w:r>
      <w:r>
        <w:t>nd</w:t>
      </w:r>
      <w:r>
        <w:rPr>
          <w:spacing w:val="1"/>
        </w:rPr>
        <w:t xml:space="preserve"> </w:t>
      </w:r>
      <w:r>
        <w:rPr>
          <w:spacing w:val="-2"/>
        </w:rPr>
        <w:t>d</w:t>
      </w:r>
      <w:r>
        <w:t>oes</w:t>
      </w:r>
      <w:r>
        <w:rPr>
          <w:spacing w:val="-2"/>
        </w:rPr>
        <w:t xml:space="preserve"> </w:t>
      </w:r>
      <w:r>
        <w:t>not</w:t>
      </w:r>
      <w:r>
        <w:rPr>
          <w:spacing w:val="-2"/>
        </w:rPr>
        <w:t xml:space="preserve"> a</w:t>
      </w:r>
      <w:r>
        <w:t>dd</w:t>
      </w:r>
      <w:r>
        <w:rPr>
          <w:spacing w:val="-1"/>
        </w:rPr>
        <w:t>r</w:t>
      </w:r>
      <w:r>
        <w:t xml:space="preserve">ess </w:t>
      </w:r>
      <w:r>
        <w:rPr>
          <w:spacing w:val="-2"/>
        </w:rPr>
        <w:t>a</w:t>
      </w:r>
      <w:r>
        <w:t>ut</w:t>
      </w:r>
      <w:r>
        <w:rPr>
          <w:spacing w:val="-2"/>
        </w:rPr>
        <w:t>h</w:t>
      </w:r>
      <w:r>
        <w:t>ent</w:t>
      </w:r>
      <w:r>
        <w:rPr>
          <w:spacing w:val="-1"/>
        </w:rPr>
        <w:t>i</w:t>
      </w:r>
      <w:r>
        <w:rPr>
          <w:spacing w:val="-3"/>
        </w:rPr>
        <w:t>c</w:t>
      </w:r>
      <w:r>
        <w:t>at</w:t>
      </w:r>
      <w:r>
        <w:rPr>
          <w:spacing w:val="-1"/>
        </w:rPr>
        <w:t>i</w:t>
      </w:r>
      <w:r>
        <w:t>o</w:t>
      </w:r>
      <w:r>
        <w:rPr>
          <w:spacing w:val="-2"/>
        </w:rPr>
        <w:t>n</w:t>
      </w:r>
      <w:r>
        <w:t>,</w:t>
      </w:r>
      <w:r>
        <w:rPr>
          <w:spacing w:val="-2"/>
        </w:rPr>
        <w:t xml:space="preserve"> </w:t>
      </w:r>
      <w:r>
        <w:t>aut</w:t>
      </w:r>
      <w:r>
        <w:rPr>
          <w:spacing w:val="-2"/>
        </w:rPr>
        <w:t>h</w:t>
      </w:r>
      <w:r>
        <w:t>o</w:t>
      </w:r>
      <w:r>
        <w:rPr>
          <w:spacing w:val="-1"/>
        </w:rPr>
        <w:t>ri</w:t>
      </w:r>
      <w:r>
        <w:rPr>
          <w:spacing w:val="-3"/>
        </w:rPr>
        <w:t>z</w:t>
      </w:r>
      <w:r>
        <w:t>at</w:t>
      </w:r>
      <w:r>
        <w:rPr>
          <w:spacing w:val="-1"/>
        </w:rPr>
        <w:t>i</w:t>
      </w:r>
      <w:r>
        <w:t>on, or</w:t>
      </w:r>
      <w:r>
        <w:rPr>
          <w:spacing w:val="-1"/>
        </w:rPr>
        <w:t xml:space="preserve"> </w:t>
      </w:r>
      <w:r>
        <w:rPr>
          <w:spacing w:val="-2"/>
        </w:rPr>
        <w:t>e</w:t>
      </w:r>
      <w:r>
        <w:t>nc</w:t>
      </w:r>
      <w:r>
        <w:rPr>
          <w:spacing w:val="-1"/>
        </w:rPr>
        <w:t>r</w:t>
      </w:r>
      <w:r>
        <w:rPr>
          <w:spacing w:val="-3"/>
        </w:rPr>
        <w:t>y</w:t>
      </w:r>
      <w:r>
        <w:t>pt</w:t>
      </w:r>
      <w:r>
        <w:rPr>
          <w:spacing w:val="-1"/>
        </w:rPr>
        <w:t>i</w:t>
      </w:r>
      <w:r>
        <w:t>on</w:t>
      </w:r>
      <w:r>
        <w:rPr>
          <w:spacing w:val="-1"/>
        </w:rPr>
        <w:t xml:space="preserve"> </w:t>
      </w:r>
      <w:r>
        <w:rPr>
          <w:spacing w:val="-2"/>
        </w:rPr>
        <w:t>o</w:t>
      </w:r>
      <w:r>
        <w:t>f da</w:t>
      </w:r>
      <w:r>
        <w:rPr>
          <w:spacing w:val="-2"/>
        </w:rPr>
        <w:t>t</w:t>
      </w:r>
      <w:r>
        <w:t>a</w:t>
      </w:r>
      <w:r>
        <w:rPr>
          <w:spacing w:val="1"/>
        </w:rPr>
        <w:t xml:space="preserve"> </w:t>
      </w:r>
      <w:r>
        <w:rPr>
          <w:spacing w:val="-1"/>
        </w:rPr>
        <w:t>i</w:t>
      </w:r>
      <w:r>
        <w:t xml:space="preserve">n </w:t>
      </w:r>
      <w:r>
        <w:rPr>
          <w:spacing w:val="2"/>
        </w:rPr>
        <w:t>f</w:t>
      </w:r>
      <w:r>
        <w:rPr>
          <w:spacing w:val="-1"/>
        </w:rPr>
        <w:t>li</w:t>
      </w:r>
      <w:r>
        <w:rPr>
          <w:spacing w:val="-2"/>
        </w:rPr>
        <w:t>g</w:t>
      </w:r>
      <w:r>
        <w:t>ht.</w:t>
      </w:r>
    </w:p>
    <w:p w14:paraId="5A7CDCD0" w14:textId="77777777" w:rsidR="00187710" w:rsidRDefault="00187710">
      <w:pPr>
        <w:spacing w:before="14" w:line="260" w:lineRule="exact"/>
        <w:rPr>
          <w:sz w:val="26"/>
          <w:szCs w:val="26"/>
        </w:rPr>
      </w:pPr>
    </w:p>
    <w:p w14:paraId="032FF082" w14:textId="77777777" w:rsidR="00187710" w:rsidRDefault="00C10375">
      <w:pPr>
        <w:numPr>
          <w:ilvl w:val="2"/>
          <w:numId w:val="4"/>
        </w:numPr>
        <w:tabs>
          <w:tab w:val="left" w:pos="880"/>
        </w:tabs>
        <w:ind w:left="880"/>
        <w:rPr>
          <w:rFonts w:ascii="Arial" w:eastAsia="Arial" w:hAnsi="Arial" w:cs="Arial"/>
          <w:sz w:val="24"/>
          <w:szCs w:val="24"/>
        </w:rPr>
      </w:pPr>
      <w:bookmarkStart w:id="92" w:name="7.4.4_RDMA_over_Converged_Ethernet_versi"/>
      <w:bookmarkStart w:id="93" w:name="_bookmark50"/>
      <w:bookmarkEnd w:id="92"/>
      <w:bookmarkEnd w:id="93"/>
      <w:r>
        <w:rPr>
          <w:rFonts w:ascii="Arial" w:eastAsia="Arial" w:hAnsi="Arial" w:cs="Arial"/>
          <w:i/>
          <w:spacing w:val="-1"/>
          <w:sz w:val="24"/>
          <w:szCs w:val="24"/>
          <w:u w:val="single" w:color="000000"/>
        </w:rPr>
        <w:t>RDM</w:t>
      </w:r>
      <w:r>
        <w:rPr>
          <w:rFonts w:ascii="Arial" w:eastAsia="Arial" w:hAnsi="Arial" w:cs="Arial"/>
          <w:i/>
          <w:sz w:val="24"/>
          <w:szCs w:val="24"/>
          <w:u w:val="single" w:color="000000"/>
        </w:rPr>
        <w:t>A</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over</w:t>
      </w:r>
      <w:r>
        <w:rPr>
          <w:rFonts w:ascii="Arial" w:eastAsia="Arial" w:hAnsi="Arial" w:cs="Arial"/>
          <w:i/>
          <w:spacing w:val="-2"/>
          <w:sz w:val="24"/>
          <w:szCs w:val="24"/>
          <w:u w:val="single" w:color="000000"/>
        </w:rPr>
        <w:t xml:space="preserve"> </w:t>
      </w:r>
      <w:r>
        <w:rPr>
          <w:rFonts w:ascii="Arial" w:eastAsia="Arial" w:hAnsi="Arial" w:cs="Arial"/>
          <w:i/>
          <w:spacing w:val="-1"/>
          <w:sz w:val="24"/>
          <w:szCs w:val="24"/>
          <w:u w:val="single" w:color="000000"/>
        </w:rPr>
        <w:t>C</w:t>
      </w:r>
      <w:r>
        <w:rPr>
          <w:rFonts w:ascii="Arial" w:eastAsia="Arial" w:hAnsi="Arial" w:cs="Arial"/>
          <w:i/>
          <w:sz w:val="24"/>
          <w:szCs w:val="24"/>
          <w:u w:val="single" w:color="000000"/>
        </w:rPr>
        <w:t>onve</w:t>
      </w:r>
      <w:r>
        <w:rPr>
          <w:rFonts w:ascii="Arial" w:eastAsia="Arial" w:hAnsi="Arial" w:cs="Arial"/>
          <w:i/>
          <w:spacing w:val="-1"/>
          <w:sz w:val="24"/>
          <w:szCs w:val="24"/>
          <w:u w:val="single" w:color="000000"/>
        </w:rPr>
        <w:t>r</w:t>
      </w:r>
      <w:r>
        <w:rPr>
          <w:rFonts w:ascii="Arial" w:eastAsia="Arial" w:hAnsi="Arial" w:cs="Arial"/>
          <w:i/>
          <w:spacing w:val="-2"/>
          <w:sz w:val="24"/>
          <w:szCs w:val="24"/>
          <w:u w:val="single" w:color="000000"/>
        </w:rPr>
        <w:t>ge</w:t>
      </w:r>
      <w:r>
        <w:rPr>
          <w:rFonts w:ascii="Arial" w:eastAsia="Arial" w:hAnsi="Arial" w:cs="Arial"/>
          <w:i/>
          <w:sz w:val="24"/>
          <w:szCs w:val="24"/>
          <w:u w:val="single" w:color="000000"/>
        </w:rPr>
        <w:t>d</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Et</w:t>
      </w:r>
      <w:r>
        <w:rPr>
          <w:rFonts w:ascii="Arial" w:eastAsia="Arial" w:hAnsi="Arial" w:cs="Arial"/>
          <w:i/>
          <w:spacing w:val="-2"/>
          <w:sz w:val="24"/>
          <w:szCs w:val="24"/>
          <w:u w:val="single" w:color="000000"/>
        </w:rPr>
        <w:t>h</w:t>
      </w:r>
      <w:r>
        <w:rPr>
          <w:rFonts w:ascii="Arial" w:eastAsia="Arial" w:hAnsi="Arial" w:cs="Arial"/>
          <w:i/>
          <w:sz w:val="24"/>
          <w:szCs w:val="24"/>
          <w:u w:val="single" w:color="000000"/>
        </w:rPr>
        <w:t>e</w:t>
      </w:r>
      <w:r>
        <w:rPr>
          <w:rFonts w:ascii="Arial" w:eastAsia="Arial" w:hAnsi="Arial" w:cs="Arial"/>
          <w:i/>
          <w:spacing w:val="-1"/>
          <w:sz w:val="24"/>
          <w:szCs w:val="24"/>
          <w:u w:val="single" w:color="000000"/>
        </w:rPr>
        <w:t>r</w:t>
      </w:r>
      <w:r>
        <w:rPr>
          <w:rFonts w:ascii="Arial" w:eastAsia="Arial" w:hAnsi="Arial" w:cs="Arial"/>
          <w:i/>
          <w:sz w:val="24"/>
          <w:szCs w:val="24"/>
          <w:u w:val="single" w:color="000000"/>
        </w:rPr>
        <w:t>n</w:t>
      </w:r>
      <w:r>
        <w:rPr>
          <w:rFonts w:ascii="Arial" w:eastAsia="Arial" w:hAnsi="Arial" w:cs="Arial"/>
          <w:i/>
          <w:spacing w:val="-2"/>
          <w:sz w:val="24"/>
          <w:szCs w:val="24"/>
          <w:u w:val="single" w:color="000000"/>
        </w:rPr>
        <w:t>e</w:t>
      </w:r>
      <w:r>
        <w:rPr>
          <w:rFonts w:ascii="Arial" w:eastAsia="Arial" w:hAnsi="Arial" w:cs="Arial"/>
          <w:i/>
          <w:sz w:val="24"/>
          <w:szCs w:val="24"/>
          <w:u w:val="single" w:color="000000"/>
        </w:rPr>
        <w:t>t ve</w:t>
      </w:r>
      <w:r>
        <w:rPr>
          <w:rFonts w:ascii="Arial" w:eastAsia="Arial" w:hAnsi="Arial" w:cs="Arial"/>
          <w:i/>
          <w:spacing w:val="-1"/>
          <w:sz w:val="24"/>
          <w:szCs w:val="24"/>
          <w:u w:val="single" w:color="000000"/>
        </w:rPr>
        <w:t>r</w:t>
      </w:r>
      <w:r>
        <w:rPr>
          <w:rFonts w:ascii="Arial" w:eastAsia="Arial" w:hAnsi="Arial" w:cs="Arial"/>
          <w:i/>
          <w:sz w:val="24"/>
          <w:szCs w:val="24"/>
          <w:u w:val="single" w:color="000000"/>
        </w:rPr>
        <w:t>s</w:t>
      </w:r>
      <w:r>
        <w:rPr>
          <w:rFonts w:ascii="Arial" w:eastAsia="Arial" w:hAnsi="Arial" w:cs="Arial"/>
          <w:i/>
          <w:spacing w:val="-1"/>
          <w:sz w:val="24"/>
          <w:szCs w:val="24"/>
          <w:u w:val="single" w:color="000000"/>
        </w:rPr>
        <w:t>i</w:t>
      </w:r>
      <w:r>
        <w:rPr>
          <w:rFonts w:ascii="Arial" w:eastAsia="Arial" w:hAnsi="Arial" w:cs="Arial"/>
          <w:i/>
          <w:sz w:val="24"/>
          <w:szCs w:val="24"/>
          <w:u w:val="single" w:color="000000"/>
        </w:rPr>
        <w:t>on</w:t>
      </w:r>
      <w:r>
        <w:rPr>
          <w:rFonts w:ascii="Arial" w:eastAsia="Arial" w:hAnsi="Arial" w:cs="Arial"/>
          <w:i/>
          <w:spacing w:val="-2"/>
          <w:sz w:val="24"/>
          <w:szCs w:val="24"/>
          <w:u w:val="single" w:color="000000"/>
        </w:rPr>
        <w:t xml:space="preserve"> </w:t>
      </w:r>
      <w:r>
        <w:rPr>
          <w:rFonts w:ascii="Arial" w:eastAsia="Arial" w:hAnsi="Arial" w:cs="Arial"/>
          <w:i/>
          <w:sz w:val="24"/>
          <w:szCs w:val="24"/>
          <w:u w:val="single" w:color="000000"/>
        </w:rPr>
        <w:t>2</w:t>
      </w:r>
      <w:r>
        <w:rPr>
          <w:rFonts w:ascii="Arial" w:eastAsia="Arial" w:hAnsi="Arial" w:cs="Arial"/>
          <w:i/>
          <w:spacing w:val="1"/>
          <w:sz w:val="24"/>
          <w:szCs w:val="24"/>
          <w:u w:val="single" w:color="000000"/>
        </w:rPr>
        <w:t xml:space="preserve"> </w:t>
      </w:r>
      <w:r>
        <w:rPr>
          <w:rFonts w:ascii="Arial" w:eastAsia="Arial" w:hAnsi="Arial" w:cs="Arial"/>
          <w:i/>
          <w:spacing w:val="-4"/>
          <w:sz w:val="24"/>
          <w:szCs w:val="24"/>
          <w:u w:val="single" w:color="000000"/>
        </w:rPr>
        <w:t>(</w:t>
      </w:r>
      <w:r>
        <w:rPr>
          <w:rFonts w:ascii="Arial" w:eastAsia="Arial" w:hAnsi="Arial" w:cs="Arial"/>
          <w:i/>
          <w:spacing w:val="-1"/>
          <w:sz w:val="24"/>
          <w:szCs w:val="24"/>
          <w:u w:val="single" w:color="000000"/>
        </w:rPr>
        <w:t>R</w:t>
      </w:r>
      <w:r>
        <w:rPr>
          <w:rFonts w:ascii="Arial" w:eastAsia="Arial" w:hAnsi="Arial" w:cs="Arial"/>
          <w:i/>
          <w:sz w:val="24"/>
          <w:szCs w:val="24"/>
          <w:u w:val="single" w:color="000000"/>
        </w:rPr>
        <w:t>o</w:t>
      </w:r>
      <w:r>
        <w:rPr>
          <w:rFonts w:ascii="Arial" w:eastAsia="Arial" w:hAnsi="Arial" w:cs="Arial"/>
          <w:i/>
          <w:spacing w:val="-1"/>
          <w:sz w:val="24"/>
          <w:szCs w:val="24"/>
          <w:u w:val="single" w:color="000000"/>
        </w:rPr>
        <w:t>C</w:t>
      </w:r>
      <w:r>
        <w:rPr>
          <w:rFonts w:ascii="Arial" w:eastAsia="Arial" w:hAnsi="Arial" w:cs="Arial"/>
          <w:i/>
          <w:sz w:val="24"/>
          <w:szCs w:val="24"/>
          <w:u w:val="single" w:color="000000"/>
        </w:rPr>
        <w:t>Ev2)</w:t>
      </w:r>
    </w:p>
    <w:p w14:paraId="612A4FA4" w14:textId="77777777" w:rsidR="00187710" w:rsidRDefault="00187710">
      <w:pPr>
        <w:spacing w:before="2" w:line="120" w:lineRule="exact"/>
        <w:rPr>
          <w:sz w:val="12"/>
          <w:szCs w:val="12"/>
        </w:rPr>
      </w:pPr>
    </w:p>
    <w:p w14:paraId="2F3E2B10" w14:textId="77777777" w:rsidR="00187710" w:rsidRDefault="00C10375">
      <w:pPr>
        <w:pStyle w:val="BodyText"/>
        <w:ind w:right="203"/>
      </w:pPr>
      <w:r>
        <w:rPr>
          <w:spacing w:val="-1"/>
        </w:rPr>
        <w:t>R</w:t>
      </w:r>
      <w:r>
        <w:t>o</w:t>
      </w:r>
      <w:r>
        <w:rPr>
          <w:spacing w:val="-1"/>
        </w:rPr>
        <w:t>C</w:t>
      </w:r>
      <w:r>
        <w:t>E</w:t>
      </w:r>
      <w:r>
        <w:rPr>
          <w:spacing w:val="-3"/>
        </w:rPr>
        <w:t>v</w:t>
      </w:r>
      <w:r>
        <w:t>2</w:t>
      </w:r>
      <w:r>
        <w:rPr>
          <w:spacing w:val="1"/>
        </w:rPr>
        <w:t xml:space="preserve"> </w:t>
      </w:r>
      <w:r>
        <w:rPr>
          <w:spacing w:val="-1"/>
        </w:rPr>
        <w:t>(</w:t>
      </w:r>
      <w:r>
        <w:t>Annex</w:t>
      </w:r>
      <w:r>
        <w:rPr>
          <w:spacing w:val="-2"/>
        </w:rPr>
        <w:t xml:space="preserve"> </w:t>
      </w:r>
      <w:r>
        <w:t>A17</w:t>
      </w:r>
      <w:r>
        <w:rPr>
          <w:spacing w:val="-1"/>
        </w:rPr>
        <w:t xml:space="preserve"> </w:t>
      </w:r>
      <w:r>
        <w:rPr>
          <w:spacing w:val="-2"/>
        </w:rPr>
        <w:t>o</w:t>
      </w:r>
      <w:r>
        <w:t>f</w:t>
      </w:r>
      <w:r>
        <w:rPr>
          <w:spacing w:val="3"/>
        </w:rPr>
        <w:t xml:space="preserve"> </w:t>
      </w:r>
      <w:r>
        <w:rPr>
          <w:spacing w:val="-3"/>
        </w:rPr>
        <w:t>v</w:t>
      </w:r>
      <w:r>
        <w:t>o</w:t>
      </w:r>
      <w:r>
        <w:rPr>
          <w:spacing w:val="-1"/>
        </w:rPr>
        <w:t>l</w:t>
      </w:r>
      <w:r>
        <w:rPr>
          <w:spacing w:val="-2"/>
        </w:rPr>
        <w:t>u</w:t>
      </w:r>
      <w:r>
        <w:rPr>
          <w:spacing w:val="1"/>
        </w:rPr>
        <w:t>m</w:t>
      </w:r>
      <w:r>
        <w:t>e</w:t>
      </w:r>
      <w:r>
        <w:rPr>
          <w:spacing w:val="-1"/>
        </w:rPr>
        <w:t xml:space="preserve"> </w:t>
      </w:r>
      <w:r>
        <w:t>1</w:t>
      </w:r>
      <w:r>
        <w:rPr>
          <w:spacing w:val="1"/>
        </w:rPr>
        <w:t xml:space="preserve"> </w:t>
      </w:r>
      <w:r>
        <w:rPr>
          <w:spacing w:val="-2"/>
        </w:rPr>
        <w:t>o</w:t>
      </w:r>
      <w:r>
        <w:t>f t</w:t>
      </w:r>
      <w:r>
        <w:rPr>
          <w:spacing w:val="-2"/>
        </w:rPr>
        <w:t>h</w:t>
      </w:r>
      <w:r>
        <w:t>e</w:t>
      </w:r>
      <w:r>
        <w:rPr>
          <w:spacing w:val="1"/>
        </w:rPr>
        <w:t xml:space="preserve"> </w:t>
      </w:r>
      <w:r>
        <w:t>I</w:t>
      </w:r>
      <w:r>
        <w:rPr>
          <w:spacing w:val="-2"/>
        </w:rPr>
        <w:t>n</w:t>
      </w:r>
      <w:r>
        <w:rPr>
          <w:spacing w:val="2"/>
        </w:rPr>
        <w:t>f</w:t>
      </w:r>
      <w:r>
        <w:rPr>
          <w:spacing w:val="-3"/>
        </w:rPr>
        <w:t>i</w:t>
      </w:r>
      <w:r>
        <w:t>n</w:t>
      </w:r>
      <w:r>
        <w:rPr>
          <w:spacing w:val="-3"/>
        </w:rPr>
        <w:t>i</w:t>
      </w:r>
      <w:r>
        <w:t>Band</w:t>
      </w:r>
      <w:r>
        <w:rPr>
          <w:spacing w:val="-1"/>
        </w:rPr>
        <w:t xml:space="preserve"> </w:t>
      </w:r>
      <w:r>
        <w:t>spe</w:t>
      </w:r>
      <w:r>
        <w:rPr>
          <w:spacing w:val="-1"/>
        </w:rPr>
        <w:t>c</w:t>
      </w:r>
      <w:r>
        <w:rPr>
          <w:spacing w:val="-3"/>
        </w:rPr>
        <w:t>i</w:t>
      </w:r>
      <w:r>
        <w:rPr>
          <w:spacing w:val="2"/>
        </w:rPr>
        <w:t>f</w:t>
      </w:r>
      <w:r>
        <w:rPr>
          <w:spacing w:val="-1"/>
        </w:rPr>
        <w:t>i</w:t>
      </w:r>
      <w:r>
        <w:rPr>
          <w:spacing w:val="-3"/>
        </w:rPr>
        <w:t>c</w:t>
      </w:r>
      <w:r>
        <w:t>at</w:t>
      </w:r>
      <w:r>
        <w:rPr>
          <w:spacing w:val="-1"/>
        </w:rPr>
        <w:t>i</w:t>
      </w:r>
      <w:r>
        <w:t>on)</w:t>
      </w:r>
      <w:r>
        <w:rPr>
          <w:spacing w:val="-1"/>
        </w:rPr>
        <w:t xml:space="preserve"> i</w:t>
      </w:r>
      <w:r>
        <w:t>s</w:t>
      </w:r>
      <w:r>
        <w:rPr>
          <w:spacing w:val="-2"/>
        </w:rPr>
        <w:t xml:space="preserve"> </w:t>
      </w:r>
      <w:r>
        <w:t>d</w:t>
      </w:r>
      <w:r>
        <w:rPr>
          <w:spacing w:val="-2"/>
        </w:rPr>
        <w:t>e</w:t>
      </w:r>
      <w:r>
        <w:rPr>
          <w:spacing w:val="2"/>
        </w:rPr>
        <w:t>f</w:t>
      </w:r>
      <w:r>
        <w:rPr>
          <w:spacing w:val="-1"/>
        </w:rPr>
        <w:t>i</w:t>
      </w:r>
      <w:r>
        <w:rPr>
          <w:spacing w:val="-2"/>
        </w:rPr>
        <w:t>n</w:t>
      </w:r>
      <w:r>
        <w:t>ed</w:t>
      </w:r>
      <w:r>
        <w:rPr>
          <w:spacing w:val="1"/>
        </w:rPr>
        <w:t xml:space="preserve"> </w:t>
      </w:r>
      <w:r>
        <w:t>o</w:t>
      </w:r>
      <w:r>
        <w:rPr>
          <w:spacing w:val="-3"/>
        </w:rPr>
        <w:t>v</w:t>
      </w:r>
      <w:r>
        <w:t>er</w:t>
      </w:r>
      <w:r>
        <w:rPr>
          <w:spacing w:val="-1"/>
        </w:rPr>
        <w:t xml:space="preserve"> UD</w:t>
      </w:r>
      <w:r>
        <w:t xml:space="preserve">P </w:t>
      </w:r>
      <w:r>
        <w:rPr>
          <w:spacing w:val="1"/>
        </w:rPr>
        <w:t>(</w:t>
      </w:r>
      <w:r>
        <w:rPr>
          <w:spacing w:val="-3"/>
        </w:rPr>
        <w:t>w</w:t>
      </w:r>
      <w:r>
        <w:t>h</w:t>
      </w:r>
      <w:r>
        <w:rPr>
          <w:spacing w:val="-1"/>
        </w:rPr>
        <w:t>i</w:t>
      </w:r>
      <w:r>
        <w:t>ch</w:t>
      </w:r>
      <w:r>
        <w:rPr>
          <w:spacing w:val="1"/>
        </w:rPr>
        <w:t xml:space="preserve"> </w:t>
      </w:r>
      <w:r>
        <w:t>ut</w:t>
      </w:r>
      <w:r>
        <w:rPr>
          <w:spacing w:val="-1"/>
        </w:rPr>
        <w:t>ili</w:t>
      </w:r>
      <w:r>
        <w:rPr>
          <w:spacing w:val="-3"/>
        </w:rPr>
        <w:t>z</w:t>
      </w:r>
      <w:r>
        <w:t>es IP</w:t>
      </w:r>
      <w:r>
        <w:rPr>
          <w:spacing w:val="-1"/>
        </w:rPr>
        <w:t>)</w:t>
      </w:r>
      <w:r>
        <w:t>, a</w:t>
      </w:r>
      <w:r>
        <w:rPr>
          <w:spacing w:val="-2"/>
        </w:rPr>
        <w:t>n</w:t>
      </w:r>
      <w:r>
        <w:t>d</w:t>
      </w:r>
      <w:r>
        <w:rPr>
          <w:spacing w:val="-1"/>
        </w:rPr>
        <w:t xml:space="preserve"> </w:t>
      </w:r>
      <w:r>
        <w:t xml:space="preserve">thus </w:t>
      </w:r>
      <w:r>
        <w:rPr>
          <w:spacing w:val="-3"/>
        </w:rPr>
        <w:t>c</w:t>
      </w:r>
      <w:r>
        <w:t>an</w:t>
      </w:r>
      <w:r>
        <w:rPr>
          <w:spacing w:val="-1"/>
        </w:rPr>
        <w:t xml:space="preserve"> </w:t>
      </w:r>
      <w:r>
        <w:t>ut</w:t>
      </w:r>
      <w:r>
        <w:rPr>
          <w:spacing w:val="-1"/>
        </w:rPr>
        <w:t>ili</w:t>
      </w:r>
      <w:r>
        <w:rPr>
          <w:spacing w:val="-3"/>
        </w:rPr>
        <w:t>z</w:t>
      </w:r>
      <w:r>
        <w:t>e</w:t>
      </w:r>
      <w:r>
        <w:rPr>
          <w:spacing w:val="1"/>
        </w:rPr>
        <w:t xml:space="preserve"> </w:t>
      </w:r>
      <w:r>
        <w:t>IPsec</w:t>
      </w:r>
      <w:r>
        <w:rPr>
          <w:spacing w:val="-2"/>
        </w:rPr>
        <w:t xml:space="preserve"> </w:t>
      </w:r>
      <w:r>
        <w:t>for</w:t>
      </w:r>
      <w:r>
        <w:rPr>
          <w:spacing w:val="-1"/>
        </w:rPr>
        <w:t xml:space="preserve"> </w:t>
      </w:r>
      <w:r>
        <w:t>au</w:t>
      </w:r>
      <w:r>
        <w:rPr>
          <w:spacing w:val="-2"/>
        </w:rPr>
        <w:t>t</w:t>
      </w:r>
      <w:r>
        <w:t>he</w:t>
      </w:r>
      <w:r>
        <w:rPr>
          <w:spacing w:val="-2"/>
        </w:rPr>
        <w:t>n</w:t>
      </w:r>
      <w:r>
        <w:t>t</w:t>
      </w:r>
      <w:r>
        <w:rPr>
          <w:spacing w:val="-1"/>
        </w:rPr>
        <w:t>i</w:t>
      </w:r>
      <w:r>
        <w:t>cat</w:t>
      </w:r>
      <w:r>
        <w:rPr>
          <w:spacing w:val="-1"/>
        </w:rPr>
        <w:t>i</w:t>
      </w:r>
      <w:r>
        <w:rPr>
          <w:spacing w:val="-2"/>
        </w:rPr>
        <w:t>o</w:t>
      </w:r>
      <w:r>
        <w:t>n</w:t>
      </w:r>
      <w:r>
        <w:rPr>
          <w:spacing w:val="1"/>
        </w:rPr>
        <w:t xml:space="preserve"> </w:t>
      </w:r>
      <w:r>
        <w:rPr>
          <w:spacing w:val="-2"/>
        </w:rPr>
        <w:t>a</w:t>
      </w:r>
      <w:r>
        <w:t>nd</w:t>
      </w:r>
      <w:r>
        <w:rPr>
          <w:spacing w:val="1"/>
        </w:rPr>
        <w:t xml:space="preserve"> </w:t>
      </w:r>
      <w:r>
        <w:rPr>
          <w:spacing w:val="-2"/>
        </w:rPr>
        <w:t>e</w:t>
      </w:r>
      <w:r>
        <w:t>nc</w:t>
      </w:r>
      <w:r>
        <w:rPr>
          <w:spacing w:val="-1"/>
        </w:rPr>
        <w:t>r</w:t>
      </w:r>
      <w:r>
        <w:rPr>
          <w:spacing w:val="-3"/>
        </w:rPr>
        <w:t>y</w:t>
      </w:r>
      <w:r>
        <w:t>pt</w:t>
      </w:r>
      <w:r>
        <w:rPr>
          <w:spacing w:val="-1"/>
        </w:rPr>
        <w:t>i</w:t>
      </w:r>
      <w:r>
        <w:t>on</w:t>
      </w:r>
      <w:r>
        <w:rPr>
          <w:spacing w:val="1"/>
        </w:rPr>
        <w:t xml:space="preserve"> </w:t>
      </w:r>
      <w:r>
        <w:rPr>
          <w:spacing w:val="-2"/>
        </w:rPr>
        <w:t>o</w:t>
      </w:r>
      <w:r>
        <w:t>f da</w:t>
      </w:r>
      <w:r>
        <w:rPr>
          <w:spacing w:val="-2"/>
        </w:rPr>
        <w:t>t</w:t>
      </w:r>
      <w:r>
        <w:t>a</w:t>
      </w:r>
      <w:r>
        <w:rPr>
          <w:spacing w:val="1"/>
        </w:rPr>
        <w:t xml:space="preserve"> </w:t>
      </w:r>
      <w:r>
        <w:rPr>
          <w:spacing w:val="-1"/>
        </w:rPr>
        <w:t>i</w:t>
      </w:r>
      <w:r>
        <w:t xml:space="preserve">n </w:t>
      </w:r>
      <w:r>
        <w:rPr>
          <w:spacing w:val="2"/>
        </w:rPr>
        <w:t>f</w:t>
      </w:r>
      <w:r>
        <w:rPr>
          <w:spacing w:val="-1"/>
        </w:rPr>
        <w:t>li</w:t>
      </w:r>
      <w:r>
        <w:rPr>
          <w:spacing w:val="-2"/>
        </w:rPr>
        <w:t>g</w:t>
      </w:r>
      <w:r>
        <w:t>ht.</w:t>
      </w:r>
    </w:p>
    <w:p w14:paraId="7F06BF2E" w14:textId="77777777" w:rsidR="00187710" w:rsidRDefault="00187710">
      <w:pPr>
        <w:spacing w:line="200" w:lineRule="exact"/>
        <w:rPr>
          <w:sz w:val="20"/>
          <w:szCs w:val="20"/>
        </w:rPr>
      </w:pPr>
    </w:p>
    <w:p w14:paraId="40E134A8" w14:textId="77777777" w:rsidR="00187710" w:rsidRDefault="00187710">
      <w:pPr>
        <w:spacing w:before="19" w:line="260" w:lineRule="exact"/>
        <w:rPr>
          <w:sz w:val="26"/>
          <w:szCs w:val="26"/>
        </w:rPr>
      </w:pPr>
    </w:p>
    <w:p w14:paraId="1AADEF12" w14:textId="77777777" w:rsidR="00187710" w:rsidRDefault="00C10375">
      <w:pPr>
        <w:pStyle w:val="Heading1"/>
        <w:tabs>
          <w:tab w:val="left" w:pos="880"/>
        </w:tabs>
        <w:ind w:firstLine="0"/>
        <w:rPr>
          <w:b w:val="0"/>
          <w:bCs w:val="0"/>
        </w:rPr>
      </w:pPr>
      <w:bookmarkStart w:id="94" w:name="8_Error_Handling"/>
      <w:bookmarkStart w:id="95" w:name="_bookmark51"/>
      <w:bookmarkEnd w:id="94"/>
      <w:bookmarkEnd w:id="95"/>
      <w:r>
        <w:t>8</w:t>
      </w:r>
      <w:r>
        <w:tab/>
      </w:r>
      <w:commentRangeStart w:id="96"/>
      <w:r>
        <w:t>Err</w:t>
      </w:r>
      <w:r>
        <w:rPr>
          <w:spacing w:val="-1"/>
        </w:rPr>
        <w:t>o</w:t>
      </w:r>
      <w:r>
        <w:t>r</w:t>
      </w:r>
      <w:r>
        <w:rPr>
          <w:spacing w:val="-22"/>
        </w:rPr>
        <w:t xml:space="preserve"> </w:t>
      </w:r>
      <w:r>
        <w:t>Ha</w:t>
      </w:r>
      <w:r>
        <w:rPr>
          <w:spacing w:val="-1"/>
        </w:rPr>
        <w:t>n</w:t>
      </w:r>
      <w:r>
        <w:rPr>
          <w:spacing w:val="1"/>
        </w:rPr>
        <w:t>d</w:t>
      </w:r>
      <w:r>
        <w:t>li</w:t>
      </w:r>
      <w:r>
        <w:rPr>
          <w:spacing w:val="-1"/>
        </w:rPr>
        <w:t>n</w:t>
      </w:r>
      <w:r>
        <w:t>g</w:t>
      </w:r>
      <w:commentRangeEnd w:id="96"/>
      <w:r w:rsidR="00963325">
        <w:rPr>
          <w:rStyle w:val="CommentReference"/>
          <w:rFonts w:asciiTheme="minorHAnsi" w:eastAsiaTheme="minorHAnsi" w:hAnsiTheme="minorHAnsi"/>
          <w:b w:val="0"/>
          <w:bCs w:val="0"/>
        </w:rPr>
        <w:commentReference w:id="96"/>
      </w:r>
    </w:p>
    <w:p w14:paraId="1DB93772" w14:textId="77777777" w:rsidR="00187710" w:rsidRDefault="00C10375">
      <w:pPr>
        <w:pStyle w:val="BodyText"/>
        <w:spacing w:before="55"/>
        <w:ind w:right="184"/>
      </w:pPr>
      <w:r>
        <w:rPr>
          <w:spacing w:val="2"/>
        </w:rPr>
        <w:t>T</w:t>
      </w:r>
      <w:r>
        <w:rPr>
          <w:spacing w:val="-2"/>
        </w:rPr>
        <w:t>h</w:t>
      </w:r>
      <w:r>
        <w:t>e</w:t>
      </w:r>
      <w:r>
        <w:rPr>
          <w:spacing w:val="-1"/>
        </w:rPr>
        <w:t>r</w:t>
      </w:r>
      <w:r>
        <w:t>e</w:t>
      </w:r>
      <w:r>
        <w:rPr>
          <w:spacing w:val="1"/>
        </w:rPr>
        <w:t xml:space="preserve"> </w:t>
      </w:r>
      <w:r>
        <w:t>a</w:t>
      </w:r>
      <w:r>
        <w:rPr>
          <w:spacing w:val="-1"/>
        </w:rPr>
        <w:t>r</w:t>
      </w:r>
      <w:r>
        <w:t>e</w:t>
      </w:r>
      <w:r>
        <w:rPr>
          <w:spacing w:val="-1"/>
        </w:rPr>
        <w:t xml:space="preserve"> </w:t>
      </w:r>
      <w:r>
        <w:t>n</w:t>
      </w:r>
      <w:r>
        <w:rPr>
          <w:spacing w:val="-2"/>
        </w:rPr>
        <w:t>u</w:t>
      </w:r>
      <w:r>
        <w:rPr>
          <w:spacing w:val="1"/>
        </w:rPr>
        <w:t>m</w:t>
      </w:r>
      <w:r>
        <w:t>e</w:t>
      </w:r>
      <w:r>
        <w:rPr>
          <w:spacing w:val="-4"/>
        </w:rPr>
        <w:t>r</w:t>
      </w:r>
      <w:r>
        <w:t xml:space="preserve">ous </w:t>
      </w:r>
      <w:r>
        <w:rPr>
          <w:spacing w:val="-3"/>
        </w:rPr>
        <w:t>s</w:t>
      </w:r>
      <w:r>
        <w:t>ou</w:t>
      </w:r>
      <w:r>
        <w:rPr>
          <w:spacing w:val="-1"/>
        </w:rPr>
        <w:t>r</w:t>
      </w:r>
      <w:r>
        <w:t xml:space="preserve">ces </w:t>
      </w:r>
      <w:r>
        <w:rPr>
          <w:spacing w:val="-2"/>
        </w:rPr>
        <w:t>o</w:t>
      </w:r>
      <w:r>
        <w:t>f e</w:t>
      </w:r>
      <w:r>
        <w:rPr>
          <w:spacing w:val="-1"/>
        </w:rPr>
        <w:t>rr</w:t>
      </w:r>
      <w:r>
        <w:t>o</w:t>
      </w:r>
      <w:r>
        <w:rPr>
          <w:spacing w:val="-1"/>
        </w:rPr>
        <w:t>r</w:t>
      </w:r>
      <w:r>
        <w:t xml:space="preserve">s </w:t>
      </w:r>
      <w:r>
        <w:rPr>
          <w:spacing w:val="-1"/>
        </w:rPr>
        <w:t>i</w:t>
      </w:r>
      <w:r>
        <w:t>n</w:t>
      </w:r>
      <w:r>
        <w:rPr>
          <w:spacing w:val="-1"/>
        </w:rPr>
        <w:t xml:space="preserve"> </w:t>
      </w:r>
      <w:r>
        <w:t>the</w:t>
      </w:r>
      <w:r>
        <w:rPr>
          <w:spacing w:val="-1"/>
        </w:rPr>
        <w:t xml:space="preserve"> </w:t>
      </w:r>
      <w:r>
        <w:t>p</w:t>
      </w:r>
      <w:r>
        <w:rPr>
          <w:spacing w:val="-1"/>
        </w:rPr>
        <w:t>r</w:t>
      </w:r>
      <w:r>
        <w:t>ocesses</w:t>
      </w:r>
      <w:r>
        <w:rPr>
          <w:spacing w:val="-2"/>
        </w:rPr>
        <w:t xml:space="preserve"> </w:t>
      </w:r>
      <w:r>
        <w:t>desc</w:t>
      </w:r>
      <w:r>
        <w:rPr>
          <w:spacing w:val="-1"/>
        </w:rPr>
        <w:t>ri</w:t>
      </w:r>
      <w:r>
        <w:t>b</w:t>
      </w:r>
      <w:r>
        <w:rPr>
          <w:spacing w:val="-2"/>
        </w:rPr>
        <w:t>e</w:t>
      </w:r>
      <w:r>
        <w:t>d</w:t>
      </w:r>
      <w:r>
        <w:rPr>
          <w:spacing w:val="1"/>
        </w:rPr>
        <w:t xml:space="preserve"> </w:t>
      </w:r>
      <w:r>
        <w:rPr>
          <w:spacing w:val="-1"/>
        </w:rPr>
        <w:t>i</w:t>
      </w:r>
      <w:r>
        <w:t>n</w:t>
      </w:r>
      <w:r>
        <w:rPr>
          <w:spacing w:val="-1"/>
        </w:rPr>
        <w:t xml:space="preserve"> </w:t>
      </w:r>
      <w:r>
        <w:t>sect</w:t>
      </w:r>
      <w:r>
        <w:rPr>
          <w:spacing w:val="-1"/>
        </w:rPr>
        <w:t>i</w:t>
      </w:r>
      <w:r>
        <w:t>on</w:t>
      </w:r>
      <w:r>
        <w:rPr>
          <w:spacing w:val="-1"/>
        </w:rPr>
        <w:t xml:space="preserve"> </w:t>
      </w:r>
      <w:hyperlink w:anchor="_bookmark27" w:history="1">
        <w:r>
          <w:t>6</w:t>
        </w:r>
      </w:hyperlink>
      <w:r>
        <w:t>.</w:t>
      </w:r>
      <w:r>
        <w:rPr>
          <w:spacing w:val="65"/>
        </w:rPr>
        <w:t xml:space="preserve"> </w:t>
      </w:r>
      <w:r>
        <w:rPr>
          <w:spacing w:val="-1"/>
        </w:rPr>
        <w:t>R</w:t>
      </w:r>
      <w:r>
        <w:t>at</w:t>
      </w:r>
      <w:r>
        <w:rPr>
          <w:spacing w:val="-2"/>
        </w:rPr>
        <w:t>h</w:t>
      </w:r>
      <w:r>
        <w:t>er than</w:t>
      </w:r>
      <w:r>
        <w:rPr>
          <w:spacing w:val="-1"/>
        </w:rPr>
        <w:t xml:space="preserve"> </w:t>
      </w:r>
      <w:r>
        <w:t>at</w:t>
      </w:r>
      <w:r>
        <w:rPr>
          <w:spacing w:val="-2"/>
        </w:rPr>
        <w:t>t</w:t>
      </w:r>
      <w:r>
        <w:t>e</w:t>
      </w:r>
      <w:r>
        <w:rPr>
          <w:spacing w:val="-1"/>
        </w:rPr>
        <w:t>m</w:t>
      </w:r>
      <w:r>
        <w:t>pt</w:t>
      </w:r>
      <w:r>
        <w:rPr>
          <w:spacing w:val="-1"/>
        </w:rPr>
        <w:t>i</w:t>
      </w:r>
      <w:r>
        <w:t>ng</w:t>
      </w:r>
      <w:r>
        <w:rPr>
          <w:spacing w:val="-1"/>
        </w:rPr>
        <w:t xml:space="preserve"> </w:t>
      </w:r>
      <w:r>
        <w:rPr>
          <w:spacing w:val="-2"/>
        </w:rPr>
        <w:t>a</w:t>
      </w:r>
      <w:r>
        <w:t>n</w:t>
      </w:r>
      <w:r>
        <w:rPr>
          <w:spacing w:val="1"/>
        </w:rPr>
        <w:t xml:space="preserve"> </w:t>
      </w:r>
      <w:r>
        <w:t>e</w:t>
      </w:r>
      <w:r>
        <w:rPr>
          <w:spacing w:val="-3"/>
        </w:rPr>
        <w:t>x</w:t>
      </w:r>
      <w:r>
        <w:rPr>
          <w:spacing w:val="-2"/>
        </w:rPr>
        <w:t>h</w:t>
      </w:r>
      <w:r>
        <w:t>aust</w:t>
      </w:r>
      <w:r>
        <w:rPr>
          <w:spacing w:val="-1"/>
        </w:rPr>
        <w:t>i</w:t>
      </w:r>
      <w:r>
        <w:rPr>
          <w:spacing w:val="-3"/>
        </w:rPr>
        <w:t>v</w:t>
      </w:r>
      <w:r>
        <w:t>e</w:t>
      </w:r>
      <w:r>
        <w:rPr>
          <w:spacing w:val="1"/>
        </w:rPr>
        <w:t xml:space="preserve"> </w:t>
      </w:r>
      <w:r>
        <w:t>en</w:t>
      </w:r>
      <w:r>
        <w:rPr>
          <w:spacing w:val="-2"/>
        </w:rPr>
        <w:t>u</w:t>
      </w:r>
      <w:r>
        <w:rPr>
          <w:spacing w:val="-1"/>
        </w:rPr>
        <w:t>m</w:t>
      </w:r>
      <w:r>
        <w:t>e</w:t>
      </w:r>
      <w:r>
        <w:rPr>
          <w:spacing w:val="-1"/>
        </w:rPr>
        <w:t>r</w:t>
      </w:r>
      <w:r>
        <w:t>at</w:t>
      </w:r>
      <w:r>
        <w:rPr>
          <w:spacing w:val="-1"/>
        </w:rPr>
        <w:t>i</w:t>
      </w:r>
      <w:r>
        <w:t>on</w:t>
      </w:r>
      <w:r>
        <w:rPr>
          <w:spacing w:val="-1"/>
        </w:rPr>
        <w:t xml:space="preserve"> </w:t>
      </w:r>
      <w:r>
        <w:rPr>
          <w:spacing w:val="-2"/>
        </w:rPr>
        <w:t>o</w:t>
      </w:r>
      <w:r>
        <w:t>f the</w:t>
      </w:r>
      <w:r>
        <w:rPr>
          <w:spacing w:val="-3"/>
        </w:rPr>
        <w:t>s</w:t>
      </w:r>
      <w:r>
        <w:t xml:space="preserve">e, </w:t>
      </w:r>
      <w:r>
        <w:rPr>
          <w:spacing w:val="-2"/>
        </w:rPr>
        <w:t>t</w:t>
      </w:r>
      <w:r>
        <w:t>h</w:t>
      </w:r>
      <w:r>
        <w:rPr>
          <w:spacing w:val="-1"/>
        </w:rPr>
        <w:t>i</w:t>
      </w:r>
      <w:r>
        <w:t>s sect</w:t>
      </w:r>
      <w:r>
        <w:rPr>
          <w:spacing w:val="-1"/>
        </w:rPr>
        <w:t>i</w:t>
      </w:r>
      <w:r>
        <w:rPr>
          <w:spacing w:val="-2"/>
        </w:rPr>
        <w:t>o</w:t>
      </w:r>
      <w:r>
        <w:t>n</w:t>
      </w:r>
      <w:r>
        <w:rPr>
          <w:spacing w:val="1"/>
        </w:rPr>
        <w:t xml:space="preserve"> </w:t>
      </w:r>
      <w:r>
        <w:rPr>
          <w:spacing w:val="-2"/>
        </w:rPr>
        <w:t>d</w:t>
      </w:r>
      <w:r>
        <w:t>e</w:t>
      </w:r>
      <w:r>
        <w:rPr>
          <w:spacing w:val="-3"/>
        </w:rPr>
        <w:t>s</w:t>
      </w:r>
      <w:r>
        <w:t>c</w:t>
      </w:r>
      <w:r>
        <w:rPr>
          <w:spacing w:val="-1"/>
        </w:rPr>
        <w:t>ri</w:t>
      </w:r>
      <w:r>
        <w:t>bes a</w:t>
      </w:r>
      <w:r>
        <w:rPr>
          <w:spacing w:val="1"/>
        </w:rPr>
        <w:t xml:space="preserve"> </w:t>
      </w:r>
      <w:r>
        <w:t>s</w:t>
      </w:r>
      <w:r>
        <w:rPr>
          <w:spacing w:val="-3"/>
        </w:rPr>
        <w:t>y</w:t>
      </w:r>
      <w:r>
        <w:t>ste</w:t>
      </w:r>
      <w:r>
        <w:rPr>
          <w:spacing w:val="-1"/>
        </w:rPr>
        <w:t>m</w:t>
      </w:r>
      <w:r>
        <w:t>at</w:t>
      </w:r>
      <w:r>
        <w:rPr>
          <w:spacing w:val="-1"/>
        </w:rPr>
        <w:t>i</w:t>
      </w:r>
      <w:r>
        <w:t>c app</w:t>
      </w:r>
      <w:r>
        <w:rPr>
          <w:spacing w:val="-1"/>
        </w:rPr>
        <w:t>r</w:t>
      </w:r>
      <w:r>
        <w:rPr>
          <w:spacing w:val="-2"/>
        </w:rPr>
        <w:t>o</w:t>
      </w:r>
      <w:r>
        <w:t>ach</w:t>
      </w:r>
      <w:r>
        <w:rPr>
          <w:spacing w:val="1"/>
        </w:rPr>
        <w:t xml:space="preserve"> </w:t>
      </w:r>
      <w:r>
        <w:rPr>
          <w:spacing w:val="-2"/>
        </w:rPr>
        <w:t>t</w:t>
      </w:r>
      <w:r>
        <w:t>o</w:t>
      </w:r>
      <w:r>
        <w:rPr>
          <w:spacing w:val="1"/>
        </w:rPr>
        <w:t xml:space="preserve"> </w:t>
      </w:r>
      <w:r>
        <w:t>e</w:t>
      </w:r>
      <w:r>
        <w:rPr>
          <w:spacing w:val="-1"/>
        </w:rPr>
        <w:t>rr</w:t>
      </w:r>
      <w:r>
        <w:t>or</w:t>
      </w:r>
      <w:r>
        <w:rPr>
          <w:spacing w:val="-1"/>
        </w:rPr>
        <w:t xml:space="preserve"> </w:t>
      </w:r>
      <w:r>
        <w:rPr>
          <w:spacing w:val="-2"/>
        </w:rPr>
        <w:t>d</w:t>
      </w:r>
      <w:r>
        <w:t>et</w:t>
      </w:r>
      <w:r>
        <w:rPr>
          <w:spacing w:val="-2"/>
        </w:rPr>
        <w:t>e</w:t>
      </w:r>
      <w:r>
        <w:t>ct</w:t>
      </w:r>
      <w:r>
        <w:rPr>
          <w:spacing w:val="-1"/>
        </w:rPr>
        <w:t>i</w:t>
      </w:r>
      <w:r>
        <w:t xml:space="preserve">on, </w:t>
      </w:r>
      <w:r>
        <w:rPr>
          <w:spacing w:val="-1"/>
        </w:rPr>
        <w:t>r</w:t>
      </w:r>
      <w:r>
        <w:t>e</w:t>
      </w:r>
      <w:r>
        <w:rPr>
          <w:spacing w:val="-3"/>
        </w:rPr>
        <w:t>c</w:t>
      </w:r>
      <w:r>
        <w:t>o</w:t>
      </w:r>
      <w:r>
        <w:rPr>
          <w:spacing w:val="-3"/>
        </w:rPr>
        <w:t>v</w:t>
      </w:r>
      <w:r>
        <w:t>e</w:t>
      </w:r>
      <w:r>
        <w:rPr>
          <w:spacing w:val="-1"/>
        </w:rPr>
        <w:t>r</w:t>
      </w:r>
      <w:r>
        <w:t>y</w:t>
      </w:r>
      <w:r>
        <w:rPr>
          <w:spacing w:val="-2"/>
        </w:rPr>
        <w:t xml:space="preserve"> </w:t>
      </w:r>
      <w:r>
        <w:t>and</w:t>
      </w:r>
      <w:r>
        <w:rPr>
          <w:spacing w:val="1"/>
        </w:rPr>
        <w:t xml:space="preserve"> </w:t>
      </w:r>
      <w:r>
        <w:rPr>
          <w:spacing w:val="-1"/>
        </w:rPr>
        <w:t>r</w:t>
      </w:r>
      <w:r>
        <w:t>e</w:t>
      </w:r>
      <w:r>
        <w:rPr>
          <w:spacing w:val="-2"/>
        </w:rPr>
        <w:t>p</w:t>
      </w:r>
      <w:r>
        <w:t>o</w:t>
      </w:r>
      <w:r>
        <w:rPr>
          <w:spacing w:val="-1"/>
        </w:rPr>
        <w:t>r</w:t>
      </w:r>
      <w:r>
        <w:t>t</w:t>
      </w:r>
      <w:r>
        <w:rPr>
          <w:spacing w:val="-1"/>
        </w:rPr>
        <w:t>i</w:t>
      </w:r>
      <w:r>
        <w:t>ng</w:t>
      </w:r>
      <w:r>
        <w:rPr>
          <w:spacing w:val="-1"/>
        </w:rPr>
        <w:t xml:space="preserve"> i</w:t>
      </w:r>
      <w:r>
        <w:t>n</w:t>
      </w:r>
      <w:r>
        <w:rPr>
          <w:spacing w:val="1"/>
        </w:rPr>
        <w:t xml:space="preserve"> </w:t>
      </w:r>
      <w:r>
        <w:t>the</w:t>
      </w:r>
      <w:r>
        <w:rPr>
          <w:spacing w:val="-1"/>
        </w:rPr>
        <w:t xml:space="preserve"> </w:t>
      </w:r>
      <w:r>
        <w:t>co</w:t>
      </w:r>
      <w:r>
        <w:rPr>
          <w:spacing w:val="-2"/>
        </w:rPr>
        <w:t>n</w:t>
      </w:r>
      <w:r>
        <w:t>te</w:t>
      </w:r>
      <w:r>
        <w:rPr>
          <w:spacing w:val="-3"/>
        </w:rPr>
        <w:t>x</w:t>
      </w:r>
      <w:r>
        <w:t xml:space="preserve">t </w:t>
      </w:r>
      <w:r>
        <w:rPr>
          <w:spacing w:val="-2"/>
        </w:rPr>
        <w:t>o</w:t>
      </w:r>
      <w:r>
        <w:t xml:space="preserve">f </w:t>
      </w:r>
      <w:hyperlink w:anchor="_bookmark26" w:history="1">
        <w:r>
          <w:rPr>
            <w:spacing w:val="-1"/>
          </w:rPr>
          <w:t>Fi</w:t>
        </w:r>
        <w:r>
          <w:rPr>
            <w:spacing w:val="-2"/>
          </w:rPr>
          <w:t>g</w:t>
        </w:r>
        <w:r>
          <w:t>u</w:t>
        </w:r>
        <w:r>
          <w:rPr>
            <w:spacing w:val="-1"/>
          </w:rPr>
          <w:t>r</w:t>
        </w:r>
        <w:r>
          <w:t>e</w:t>
        </w:r>
        <w:r>
          <w:rPr>
            <w:spacing w:val="1"/>
          </w:rPr>
          <w:t xml:space="preserve"> </w:t>
        </w:r>
        <w:r>
          <w:t>7</w:t>
        </w:r>
      </w:hyperlink>
      <w:r>
        <w:t xml:space="preserve">. </w:t>
      </w:r>
      <w:r>
        <w:rPr>
          <w:spacing w:val="1"/>
        </w:rPr>
        <w:t xml:space="preserve"> </w:t>
      </w:r>
      <w:r>
        <w:t>E</w:t>
      </w:r>
      <w:r>
        <w:rPr>
          <w:spacing w:val="-1"/>
        </w:rPr>
        <w:t>rr</w:t>
      </w:r>
      <w:r>
        <w:t>or ha</w:t>
      </w:r>
      <w:r>
        <w:rPr>
          <w:spacing w:val="-2"/>
        </w:rPr>
        <w:t>n</w:t>
      </w:r>
      <w:r>
        <w:t>d</w:t>
      </w:r>
      <w:r>
        <w:rPr>
          <w:spacing w:val="-1"/>
        </w:rPr>
        <w:t>li</w:t>
      </w:r>
      <w:r>
        <w:t>ng</w:t>
      </w:r>
      <w:r>
        <w:rPr>
          <w:spacing w:val="-1"/>
        </w:rPr>
        <w:t xml:space="preserve"> </w:t>
      </w:r>
      <w:r>
        <w:t>p</w:t>
      </w:r>
      <w:r>
        <w:rPr>
          <w:spacing w:val="-1"/>
        </w:rPr>
        <w:t>r</w:t>
      </w:r>
      <w:r>
        <w:t xml:space="preserve">ocesses </w:t>
      </w:r>
      <w:r>
        <w:rPr>
          <w:spacing w:val="-3"/>
        </w:rPr>
        <w:t>c</w:t>
      </w:r>
      <w:r>
        <w:rPr>
          <w:spacing w:val="-2"/>
        </w:rPr>
        <w:t>a</w:t>
      </w:r>
      <w:r>
        <w:t>n</w:t>
      </w:r>
      <w:r>
        <w:rPr>
          <w:spacing w:val="1"/>
        </w:rPr>
        <w:t xml:space="preserve"> </w:t>
      </w:r>
      <w:r>
        <w:rPr>
          <w:spacing w:val="-2"/>
        </w:rPr>
        <w:t>g</w:t>
      </w:r>
      <w:r>
        <w:t>ene</w:t>
      </w:r>
      <w:r>
        <w:rPr>
          <w:spacing w:val="-1"/>
        </w:rPr>
        <w:t>r</w:t>
      </w:r>
      <w:r>
        <w:t>a</w:t>
      </w:r>
      <w:r>
        <w:rPr>
          <w:spacing w:val="-1"/>
        </w:rPr>
        <w:t>ll</w:t>
      </w:r>
      <w:r>
        <w:t>y</w:t>
      </w:r>
      <w:r>
        <w:rPr>
          <w:spacing w:val="-2"/>
        </w:rPr>
        <w:t xml:space="preserve"> </w:t>
      </w:r>
      <w:r>
        <w:t>be</w:t>
      </w:r>
      <w:r>
        <w:rPr>
          <w:spacing w:val="1"/>
        </w:rPr>
        <w:t xml:space="preserve"> </w:t>
      </w:r>
      <w:r>
        <w:rPr>
          <w:spacing w:val="-2"/>
        </w:rPr>
        <w:t>d</w:t>
      </w:r>
      <w:r>
        <w:t>esc</w:t>
      </w:r>
      <w:r>
        <w:rPr>
          <w:spacing w:val="-1"/>
        </w:rPr>
        <w:t>ri</w:t>
      </w:r>
      <w:r>
        <w:rPr>
          <w:spacing w:val="-2"/>
        </w:rPr>
        <w:t>b</w:t>
      </w:r>
      <w:r>
        <w:t>ed</w:t>
      </w:r>
      <w:r>
        <w:rPr>
          <w:spacing w:val="1"/>
        </w:rPr>
        <w:t xml:space="preserve"> </w:t>
      </w:r>
      <w:r>
        <w:rPr>
          <w:spacing w:val="-1"/>
        </w:rPr>
        <w:t>i</w:t>
      </w:r>
      <w:r>
        <w:t>n</w:t>
      </w:r>
      <w:r>
        <w:rPr>
          <w:spacing w:val="1"/>
        </w:rPr>
        <w:t xml:space="preserve"> </w:t>
      </w:r>
      <w:r>
        <w:rPr>
          <w:spacing w:val="-3"/>
        </w:rPr>
        <w:t>s</w:t>
      </w:r>
      <w:r>
        <w:t>e</w:t>
      </w:r>
      <w:r>
        <w:rPr>
          <w:spacing w:val="-3"/>
        </w:rPr>
        <w:t>v</w:t>
      </w:r>
      <w:r>
        <w:t>e</w:t>
      </w:r>
      <w:r>
        <w:rPr>
          <w:spacing w:val="-1"/>
        </w:rPr>
        <w:t>r</w:t>
      </w:r>
      <w:r>
        <w:t>al pa</w:t>
      </w:r>
      <w:r>
        <w:rPr>
          <w:spacing w:val="-1"/>
        </w:rPr>
        <w:t>r</w:t>
      </w:r>
      <w:r>
        <w:t>t</w:t>
      </w:r>
      <w:r>
        <w:rPr>
          <w:spacing w:val="-1"/>
        </w:rPr>
        <w:t>s</w:t>
      </w:r>
      <w:r>
        <w:t>:</w:t>
      </w:r>
    </w:p>
    <w:p w14:paraId="6590C2D7" w14:textId="77777777" w:rsidR="00187710" w:rsidRDefault="00C10375">
      <w:pPr>
        <w:pStyle w:val="BodyText"/>
        <w:numPr>
          <w:ilvl w:val="0"/>
          <w:numId w:val="2"/>
        </w:numPr>
        <w:tabs>
          <w:tab w:val="left" w:pos="879"/>
        </w:tabs>
        <w:spacing w:before="17" w:line="277" w:lineRule="auto"/>
        <w:ind w:left="880" w:right="447"/>
      </w:pPr>
      <w:r>
        <w:rPr>
          <w:spacing w:val="-1"/>
        </w:rPr>
        <w:t>D</w:t>
      </w:r>
      <w:r>
        <w:t>etect</w:t>
      </w:r>
      <w:r>
        <w:rPr>
          <w:spacing w:val="-1"/>
        </w:rPr>
        <w:t>i</w:t>
      </w:r>
      <w:r>
        <w:rPr>
          <w:spacing w:val="-2"/>
        </w:rPr>
        <w:t>o</w:t>
      </w:r>
      <w:r>
        <w:t>n</w:t>
      </w:r>
      <w:r>
        <w:rPr>
          <w:spacing w:val="1"/>
        </w:rPr>
        <w:t xml:space="preserve"> </w:t>
      </w:r>
      <w:r>
        <w:t>–</w:t>
      </w:r>
      <w:r>
        <w:rPr>
          <w:spacing w:val="1"/>
        </w:rPr>
        <w:t xml:space="preserve"> </w:t>
      </w:r>
      <w:r>
        <w:rPr>
          <w:spacing w:val="-3"/>
        </w:rPr>
        <w:t>s</w:t>
      </w:r>
      <w:r>
        <w:t>o</w:t>
      </w:r>
      <w:r>
        <w:rPr>
          <w:spacing w:val="-1"/>
        </w:rPr>
        <w:t>m</w:t>
      </w:r>
      <w:r>
        <w:t>e</w:t>
      </w:r>
      <w:r>
        <w:rPr>
          <w:spacing w:val="1"/>
        </w:rPr>
        <w:t xml:space="preserve"> </w:t>
      </w:r>
      <w:r>
        <w:t>p</w:t>
      </w:r>
      <w:r>
        <w:rPr>
          <w:spacing w:val="-3"/>
        </w:rPr>
        <w:t>i</w:t>
      </w:r>
      <w:r>
        <w:t>e</w:t>
      </w:r>
      <w:r>
        <w:rPr>
          <w:spacing w:val="-3"/>
        </w:rPr>
        <w:t>c</w:t>
      </w:r>
      <w:r>
        <w:t>e</w:t>
      </w:r>
      <w:r>
        <w:rPr>
          <w:spacing w:val="1"/>
        </w:rPr>
        <w:t xml:space="preserve"> </w:t>
      </w:r>
      <w:r>
        <w:rPr>
          <w:spacing w:val="-2"/>
        </w:rPr>
        <w:t>o</w:t>
      </w:r>
      <w:r>
        <w:t>f ha</w:t>
      </w:r>
      <w:r>
        <w:rPr>
          <w:spacing w:val="-1"/>
        </w:rPr>
        <w:t>r</w:t>
      </w:r>
      <w:r>
        <w:t>d</w:t>
      </w:r>
      <w:r>
        <w:rPr>
          <w:spacing w:val="-3"/>
        </w:rPr>
        <w:t>w</w:t>
      </w:r>
      <w:r>
        <w:t>a</w:t>
      </w:r>
      <w:r>
        <w:rPr>
          <w:spacing w:val="-1"/>
        </w:rPr>
        <w:t>r</w:t>
      </w:r>
      <w:r>
        <w:t>e</w:t>
      </w:r>
      <w:r>
        <w:rPr>
          <w:spacing w:val="1"/>
        </w:rPr>
        <w:t xml:space="preserve"> </w:t>
      </w:r>
      <w:r>
        <w:t>or</w:t>
      </w:r>
      <w:r>
        <w:rPr>
          <w:spacing w:val="-1"/>
        </w:rPr>
        <w:t xml:space="preserve"> s</w:t>
      </w:r>
      <w:r>
        <w:rPr>
          <w:spacing w:val="-2"/>
        </w:rPr>
        <w:t>o</w:t>
      </w:r>
      <w:r>
        <w:t>ft</w:t>
      </w:r>
      <w:r>
        <w:rPr>
          <w:spacing w:val="-3"/>
        </w:rPr>
        <w:t>w</w:t>
      </w:r>
      <w:r>
        <w:t>a</w:t>
      </w:r>
      <w:r>
        <w:rPr>
          <w:spacing w:val="-1"/>
        </w:rPr>
        <w:t>r</w:t>
      </w:r>
      <w:r>
        <w:t>e</w:t>
      </w:r>
      <w:r>
        <w:rPr>
          <w:spacing w:val="1"/>
        </w:rPr>
        <w:t xml:space="preserve"> </w:t>
      </w:r>
      <w:del w:id="97" w:author="Paul Grun" w:date="2018-07-16T10:24:00Z">
        <w:r w:rsidDel="00963325">
          <w:rPr>
            <w:spacing w:val="-2"/>
          </w:rPr>
          <w:delText>g</w:delText>
        </w:r>
        <w:r w:rsidDel="00963325">
          <w:delText>ets t</w:delText>
        </w:r>
        <w:r w:rsidDel="00963325">
          <w:rPr>
            <w:spacing w:val="-2"/>
          </w:rPr>
          <w:delText>h</w:delText>
        </w:r>
        <w:r w:rsidDel="00963325">
          <w:delText>e</w:delText>
        </w:r>
        <w:r w:rsidDel="00963325">
          <w:rPr>
            <w:spacing w:val="-1"/>
          </w:rPr>
          <w:delText xml:space="preserve"> </w:delText>
        </w:r>
        <w:r w:rsidDel="00963325">
          <w:rPr>
            <w:spacing w:val="2"/>
          </w:rPr>
          <w:delText>f</w:delText>
        </w:r>
        <w:r w:rsidDel="00963325">
          <w:rPr>
            <w:spacing w:val="-1"/>
          </w:rPr>
          <w:delText>ir</w:delText>
        </w:r>
        <w:r w:rsidDel="00963325">
          <w:delText xml:space="preserve">st </w:delText>
        </w:r>
        <w:r w:rsidDel="00963325">
          <w:rPr>
            <w:spacing w:val="-1"/>
          </w:rPr>
          <w:delText>i</w:delText>
        </w:r>
        <w:r w:rsidDel="00963325">
          <w:rPr>
            <w:spacing w:val="-2"/>
          </w:rPr>
          <w:delText>n</w:delText>
        </w:r>
        <w:r w:rsidDel="00963325">
          <w:delText>d</w:delText>
        </w:r>
        <w:r w:rsidDel="00963325">
          <w:rPr>
            <w:spacing w:val="-1"/>
          </w:rPr>
          <w:delText>i</w:delText>
        </w:r>
        <w:r w:rsidDel="00963325">
          <w:delText>c</w:delText>
        </w:r>
        <w:r w:rsidDel="00963325">
          <w:rPr>
            <w:spacing w:val="-2"/>
          </w:rPr>
          <w:delText>a</w:delText>
        </w:r>
        <w:r w:rsidDel="00963325">
          <w:delText>t</w:delText>
        </w:r>
        <w:r w:rsidDel="00963325">
          <w:rPr>
            <w:spacing w:val="-1"/>
          </w:rPr>
          <w:delText>i</w:delText>
        </w:r>
        <w:r w:rsidDel="00963325">
          <w:delText>on</w:delText>
        </w:r>
        <w:r w:rsidDel="00963325">
          <w:rPr>
            <w:spacing w:val="1"/>
          </w:rPr>
          <w:delText xml:space="preserve"> </w:delText>
        </w:r>
        <w:r w:rsidDel="00963325">
          <w:rPr>
            <w:spacing w:val="-2"/>
          </w:rPr>
          <w:delText>t</w:delText>
        </w:r>
        <w:r w:rsidDel="00963325">
          <w:delText>hat</w:delText>
        </w:r>
      </w:del>
      <w:ins w:id="98" w:author="Paul Grun" w:date="2018-07-16T10:24:00Z">
        <w:r w:rsidR="00963325">
          <w:rPr>
            <w:spacing w:val="-2"/>
          </w:rPr>
          <w:t>detects</w:t>
        </w:r>
      </w:ins>
      <w:r>
        <w:rPr>
          <w:spacing w:val="-2"/>
        </w:rPr>
        <w:t xml:space="preserve"> </w:t>
      </w:r>
      <w:r>
        <w:t>an e</w:t>
      </w:r>
      <w:r>
        <w:rPr>
          <w:spacing w:val="-1"/>
        </w:rPr>
        <w:t>rr</w:t>
      </w:r>
      <w:r>
        <w:t>or</w:t>
      </w:r>
      <w:del w:id="99" w:author="Paul Grun" w:date="2018-07-16T10:25:00Z">
        <w:r w:rsidDel="00963325">
          <w:rPr>
            <w:spacing w:val="-1"/>
          </w:rPr>
          <w:delText xml:space="preserve"> </w:delText>
        </w:r>
        <w:r w:rsidDel="00963325">
          <w:delText>has oc</w:delText>
        </w:r>
        <w:r w:rsidDel="00963325">
          <w:rPr>
            <w:spacing w:val="-3"/>
          </w:rPr>
          <w:delText>c</w:delText>
        </w:r>
        <w:r w:rsidDel="00963325">
          <w:delText>u</w:delText>
        </w:r>
        <w:r w:rsidDel="00963325">
          <w:rPr>
            <w:spacing w:val="-1"/>
          </w:rPr>
          <w:delText>rr</w:delText>
        </w:r>
        <w:r w:rsidDel="00963325">
          <w:delText>ed</w:delText>
        </w:r>
      </w:del>
      <w:r>
        <w:t>.</w:t>
      </w:r>
    </w:p>
    <w:p w14:paraId="7D8F954F" w14:textId="77777777" w:rsidR="00187710" w:rsidRDefault="00187710">
      <w:pPr>
        <w:spacing w:line="277" w:lineRule="auto"/>
        <w:sectPr w:rsidR="00187710">
          <w:pgSz w:w="12240" w:h="15840"/>
          <w:pgMar w:top="640" w:right="1280" w:bottom="1140" w:left="1280" w:header="0" w:footer="955" w:gutter="0"/>
          <w:cols w:space="720"/>
        </w:sectPr>
      </w:pPr>
    </w:p>
    <w:p w14:paraId="085FE46D" w14:textId="77777777" w:rsidR="00187710" w:rsidRDefault="00C10375">
      <w:pPr>
        <w:pStyle w:val="BodyText"/>
        <w:numPr>
          <w:ilvl w:val="0"/>
          <w:numId w:val="2"/>
        </w:numPr>
        <w:tabs>
          <w:tab w:val="left" w:pos="879"/>
        </w:tabs>
        <w:spacing w:before="72" w:line="277" w:lineRule="auto"/>
        <w:ind w:left="880" w:right="217"/>
      </w:pPr>
      <w:commentRangeStart w:id="100"/>
      <w:r>
        <w:lastRenderedPageBreak/>
        <w:t xml:space="preserve">Local </w:t>
      </w:r>
      <w:r>
        <w:rPr>
          <w:spacing w:val="-1"/>
        </w:rPr>
        <w:t>R</w:t>
      </w:r>
      <w:r>
        <w:t>e</w:t>
      </w:r>
      <w:r>
        <w:rPr>
          <w:spacing w:val="-3"/>
        </w:rPr>
        <w:t>c</w:t>
      </w:r>
      <w:r>
        <w:t>o</w:t>
      </w:r>
      <w:r>
        <w:rPr>
          <w:spacing w:val="-3"/>
        </w:rPr>
        <w:t>v</w:t>
      </w:r>
      <w:r>
        <w:t>e</w:t>
      </w:r>
      <w:r>
        <w:rPr>
          <w:spacing w:val="-1"/>
        </w:rPr>
        <w:t>r</w:t>
      </w:r>
      <w:r>
        <w:t>y</w:t>
      </w:r>
      <w:r>
        <w:rPr>
          <w:spacing w:val="-2"/>
        </w:rPr>
        <w:t xml:space="preserve"> </w:t>
      </w:r>
      <w:r>
        <w:t>–</w:t>
      </w:r>
      <w:r>
        <w:rPr>
          <w:spacing w:val="1"/>
        </w:rPr>
        <w:t xml:space="preserve"> </w:t>
      </w:r>
      <w:r>
        <w:t>the</w:t>
      </w:r>
      <w:r>
        <w:rPr>
          <w:spacing w:val="1"/>
        </w:rPr>
        <w:t xml:space="preserve"> </w:t>
      </w:r>
      <w:r>
        <w:rPr>
          <w:spacing w:val="-2"/>
        </w:rPr>
        <w:t>p</w:t>
      </w:r>
      <w:r>
        <w:t>o</w:t>
      </w:r>
      <w:r>
        <w:rPr>
          <w:spacing w:val="-1"/>
        </w:rPr>
        <w:t>r</w:t>
      </w:r>
      <w:r>
        <w:t>t</w:t>
      </w:r>
      <w:r>
        <w:rPr>
          <w:spacing w:val="-1"/>
        </w:rPr>
        <w:t>i</w:t>
      </w:r>
      <w:r>
        <w:t xml:space="preserve">ons </w:t>
      </w:r>
      <w:r>
        <w:rPr>
          <w:spacing w:val="-2"/>
        </w:rPr>
        <w:t>o</w:t>
      </w:r>
      <w:r>
        <w:t>f t</w:t>
      </w:r>
      <w:r>
        <w:rPr>
          <w:spacing w:val="-2"/>
        </w:rPr>
        <w:t>h</w:t>
      </w:r>
      <w:r>
        <w:t>e</w:t>
      </w:r>
      <w:r>
        <w:rPr>
          <w:spacing w:val="1"/>
        </w:rPr>
        <w:t xml:space="preserve"> </w:t>
      </w:r>
      <w:r>
        <w:t>s</w:t>
      </w:r>
      <w:r>
        <w:rPr>
          <w:spacing w:val="-3"/>
        </w:rPr>
        <w:t>y</w:t>
      </w:r>
      <w:r>
        <w:t>stem</w:t>
      </w:r>
      <w:r>
        <w:rPr>
          <w:spacing w:val="-1"/>
        </w:rPr>
        <w:t xml:space="preserve"> </w:t>
      </w:r>
      <w:r>
        <w:rPr>
          <w:spacing w:val="-2"/>
        </w:rPr>
        <w:t>a</w:t>
      </w:r>
      <w:r>
        <w:t>ffect</w:t>
      </w:r>
      <w:r>
        <w:rPr>
          <w:spacing w:val="-2"/>
        </w:rPr>
        <w:t>e</w:t>
      </w:r>
      <w:r>
        <w:t>d</w:t>
      </w:r>
      <w:r>
        <w:rPr>
          <w:spacing w:val="1"/>
        </w:rPr>
        <w:t xml:space="preserve"> </w:t>
      </w:r>
      <w:r>
        <w:t>by</w:t>
      </w:r>
      <w:r>
        <w:rPr>
          <w:spacing w:val="-2"/>
        </w:rPr>
        <w:t xml:space="preserve"> </w:t>
      </w:r>
      <w:r>
        <w:t>t</w:t>
      </w:r>
      <w:r>
        <w:rPr>
          <w:spacing w:val="-2"/>
        </w:rPr>
        <w:t>h</w:t>
      </w:r>
      <w:r>
        <w:t>e</w:t>
      </w:r>
      <w:r>
        <w:rPr>
          <w:spacing w:val="1"/>
        </w:rPr>
        <w:t xml:space="preserve"> </w:t>
      </w:r>
      <w:r>
        <w:t>e</w:t>
      </w:r>
      <w:r>
        <w:rPr>
          <w:spacing w:val="-1"/>
        </w:rPr>
        <w:t>rr</w:t>
      </w:r>
      <w:r>
        <w:t>or</w:t>
      </w:r>
      <w:r>
        <w:rPr>
          <w:spacing w:val="-1"/>
        </w:rPr>
        <w:t xml:space="preserve"> </w:t>
      </w:r>
      <w:r>
        <w:t>ta</w:t>
      </w:r>
      <w:r>
        <w:rPr>
          <w:spacing w:val="-3"/>
        </w:rPr>
        <w:t>k</w:t>
      </w:r>
      <w:r>
        <w:t>e</w:t>
      </w:r>
      <w:r>
        <w:rPr>
          <w:spacing w:val="1"/>
        </w:rPr>
        <w:t xml:space="preserve"> </w:t>
      </w:r>
      <w:r>
        <w:t>act</w:t>
      </w:r>
      <w:r>
        <w:rPr>
          <w:spacing w:val="-1"/>
        </w:rPr>
        <w:t>i</w:t>
      </w:r>
      <w:r>
        <w:rPr>
          <w:spacing w:val="-2"/>
        </w:rPr>
        <w:t>o</w:t>
      </w:r>
      <w:r>
        <w:t>n</w:t>
      </w:r>
      <w:r>
        <w:rPr>
          <w:spacing w:val="1"/>
        </w:rPr>
        <w:t xml:space="preserve"> </w:t>
      </w:r>
      <w:r>
        <w:rPr>
          <w:spacing w:val="-2"/>
        </w:rPr>
        <w:t>t</w:t>
      </w:r>
      <w:r>
        <w:t>hat a</w:t>
      </w:r>
      <w:r>
        <w:rPr>
          <w:spacing w:val="-1"/>
        </w:rPr>
        <w:t>ll</w:t>
      </w:r>
      <w:r>
        <w:t>o</w:t>
      </w:r>
      <w:r>
        <w:rPr>
          <w:spacing w:val="-3"/>
        </w:rPr>
        <w:t>w</w:t>
      </w:r>
      <w:r>
        <w:t>s them</w:t>
      </w:r>
      <w:r>
        <w:rPr>
          <w:spacing w:val="2"/>
        </w:rPr>
        <w:t xml:space="preserve"> </w:t>
      </w:r>
      <w:r>
        <w:rPr>
          <w:spacing w:val="-2"/>
        </w:rPr>
        <w:t>t</w:t>
      </w:r>
      <w:r>
        <w:t>o</w:t>
      </w:r>
      <w:r>
        <w:rPr>
          <w:spacing w:val="1"/>
        </w:rPr>
        <w:t xml:space="preserve"> </w:t>
      </w:r>
      <w:r>
        <w:t>c</w:t>
      </w:r>
      <w:r>
        <w:rPr>
          <w:spacing w:val="-2"/>
        </w:rPr>
        <w:t>o</w:t>
      </w:r>
      <w:r>
        <w:t>nt</w:t>
      </w:r>
      <w:r>
        <w:rPr>
          <w:spacing w:val="-1"/>
        </w:rPr>
        <w:t>i</w:t>
      </w:r>
      <w:r>
        <w:rPr>
          <w:spacing w:val="-2"/>
        </w:rPr>
        <w:t>nu</w:t>
      </w:r>
      <w:r>
        <w:t>e</w:t>
      </w:r>
      <w:r>
        <w:rPr>
          <w:spacing w:val="1"/>
        </w:rPr>
        <w:t xml:space="preserve"> </w:t>
      </w:r>
      <w:r>
        <w:t>o</w:t>
      </w:r>
      <w:r>
        <w:rPr>
          <w:spacing w:val="-2"/>
        </w:rPr>
        <w:t>p</w:t>
      </w:r>
      <w:r>
        <w:t>e</w:t>
      </w:r>
      <w:r>
        <w:rPr>
          <w:spacing w:val="-1"/>
        </w:rPr>
        <w:t>r</w:t>
      </w:r>
      <w:r>
        <w:t>at</w:t>
      </w:r>
      <w:r>
        <w:rPr>
          <w:spacing w:val="-1"/>
        </w:rPr>
        <w:t>i</w:t>
      </w:r>
      <w:r>
        <w:rPr>
          <w:spacing w:val="-2"/>
        </w:rPr>
        <w:t>o</w:t>
      </w:r>
      <w:r>
        <w:t xml:space="preserve">n, </w:t>
      </w:r>
      <w:r>
        <w:rPr>
          <w:spacing w:val="-3"/>
        </w:rPr>
        <w:t>i</w:t>
      </w:r>
      <w:r>
        <w:t>f poss</w:t>
      </w:r>
      <w:r>
        <w:rPr>
          <w:spacing w:val="-1"/>
        </w:rPr>
        <w:t>i</w:t>
      </w:r>
      <w:r>
        <w:t>b</w:t>
      </w:r>
      <w:r>
        <w:rPr>
          <w:spacing w:val="-1"/>
        </w:rPr>
        <w:t>l</w:t>
      </w:r>
      <w:r>
        <w:rPr>
          <w:spacing w:val="-2"/>
        </w:rPr>
        <w:t>e</w:t>
      </w:r>
      <w:r>
        <w:t xml:space="preserve">, </w:t>
      </w:r>
      <w:r>
        <w:rPr>
          <w:spacing w:val="-1"/>
        </w:rPr>
        <w:t>i</w:t>
      </w:r>
      <w:r>
        <w:t>n</w:t>
      </w:r>
      <w:r>
        <w:rPr>
          <w:spacing w:val="1"/>
        </w:rPr>
        <w:t xml:space="preserve"> </w:t>
      </w:r>
      <w:r>
        <w:t>sp</w:t>
      </w:r>
      <w:r>
        <w:rPr>
          <w:spacing w:val="-1"/>
        </w:rPr>
        <w:t>i</w:t>
      </w:r>
      <w:r>
        <w:rPr>
          <w:spacing w:val="-2"/>
        </w:rPr>
        <w:t>t</w:t>
      </w:r>
      <w:r>
        <w:t>e</w:t>
      </w:r>
      <w:r>
        <w:rPr>
          <w:spacing w:val="1"/>
        </w:rPr>
        <w:t xml:space="preserve"> </w:t>
      </w:r>
      <w:r>
        <w:rPr>
          <w:spacing w:val="-2"/>
        </w:rPr>
        <w:t>o</w:t>
      </w:r>
      <w:r>
        <w:t>f t</w:t>
      </w:r>
      <w:r>
        <w:rPr>
          <w:spacing w:val="-2"/>
        </w:rPr>
        <w:t>h</w:t>
      </w:r>
      <w:r>
        <w:t>e</w:t>
      </w:r>
      <w:r>
        <w:rPr>
          <w:spacing w:val="1"/>
        </w:rPr>
        <w:t xml:space="preserve"> </w:t>
      </w:r>
      <w:r>
        <w:t>e</w:t>
      </w:r>
      <w:r>
        <w:rPr>
          <w:spacing w:val="-1"/>
        </w:rPr>
        <w:t>rr</w:t>
      </w:r>
      <w:r>
        <w:t>o</w:t>
      </w:r>
      <w:r>
        <w:rPr>
          <w:spacing w:val="-1"/>
        </w:rPr>
        <w:t>r</w:t>
      </w:r>
      <w:r>
        <w:t>.</w:t>
      </w:r>
    </w:p>
    <w:p w14:paraId="61CACC4A" w14:textId="77777777" w:rsidR="00187710" w:rsidRDefault="00C10375">
      <w:pPr>
        <w:pStyle w:val="BodyText"/>
        <w:numPr>
          <w:ilvl w:val="0"/>
          <w:numId w:val="2"/>
        </w:numPr>
        <w:tabs>
          <w:tab w:val="left" w:pos="879"/>
        </w:tabs>
        <w:spacing w:before="13" w:line="276" w:lineRule="auto"/>
        <w:ind w:left="880" w:right="511"/>
      </w:pPr>
      <w:r>
        <w:t>G</w:t>
      </w:r>
      <w:r>
        <w:rPr>
          <w:spacing w:val="-1"/>
        </w:rPr>
        <w:t>l</w:t>
      </w:r>
      <w:r>
        <w:t xml:space="preserve">obal </w:t>
      </w:r>
      <w:r>
        <w:rPr>
          <w:spacing w:val="-1"/>
        </w:rPr>
        <w:t>R</w:t>
      </w:r>
      <w:r>
        <w:t>e</w:t>
      </w:r>
      <w:r>
        <w:rPr>
          <w:spacing w:val="-3"/>
        </w:rPr>
        <w:t>c</w:t>
      </w:r>
      <w:r>
        <w:t>o</w:t>
      </w:r>
      <w:r>
        <w:rPr>
          <w:spacing w:val="-3"/>
        </w:rPr>
        <w:t>v</w:t>
      </w:r>
      <w:r>
        <w:t>e</w:t>
      </w:r>
      <w:r>
        <w:rPr>
          <w:spacing w:val="-1"/>
        </w:rPr>
        <w:t>r</w:t>
      </w:r>
      <w:r>
        <w:t>y</w:t>
      </w:r>
      <w:r>
        <w:rPr>
          <w:spacing w:val="-2"/>
        </w:rPr>
        <w:t xml:space="preserve"> </w:t>
      </w:r>
      <w:commentRangeEnd w:id="100"/>
      <w:r w:rsidR="005A4F3B">
        <w:rPr>
          <w:rStyle w:val="CommentReference"/>
          <w:rFonts w:asciiTheme="minorHAnsi" w:eastAsiaTheme="minorHAnsi" w:hAnsiTheme="minorHAnsi"/>
        </w:rPr>
        <w:commentReference w:id="100"/>
      </w:r>
      <w:r>
        <w:t>–</w:t>
      </w:r>
      <w:r>
        <w:rPr>
          <w:spacing w:val="1"/>
        </w:rPr>
        <w:t xml:space="preserve"> </w:t>
      </w:r>
      <w:r>
        <w:t>so</w:t>
      </w:r>
      <w:r>
        <w:rPr>
          <w:spacing w:val="2"/>
        </w:rPr>
        <w:t>f</w:t>
      </w:r>
      <w:r>
        <w:rPr>
          <w:spacing w:val="-2"/>
        </w:rPr>
        <w:t>t</w:t>
      </w:r>
      <w:r>
        <w:rPr>
          <w:spacing w:val="-3"/>
        </w:rPr>
        <w:t>w</w:t>
      </w:r>
      <w:r>
        <w:t>a</w:t>
      </w:r>
      <w:r>
        <w:rPr>
          <w:spacing w:val="-1"/>
        </w:rPr>
        <w:t>r</w:t>
      </w:r>
      <w:r>
        <w:t>e</w:t>
      </w:r>
      <w:r>
        <w:rPr>
          <w:spacing w:val="1"/>
        </w:rPr>
        <w:t xml:space="preserve"> </w:t>
      </w:r>
      <w:r>
        <w:t>at so</w:t>
      </w:r>
      <w:r>
        <w:rPr>
          <w:spacing w:val="-1"/>
        </w:rPr>
        <w:t>m</w:t>
      </w:r>
      <w:r>
        <w:t>e</w:t>
      </w:r>
      <w:r>
        <w:rPr>
          <w:spacing w:val="1"/>
        </w:rPr>
        <w:t xml:space="preserve"> </w:t>
      </w:r>
      <w:r>
        <w:rPr>
          <w:spacing w:val="-1"/>
        </w:rPr>
        <w:t>l</w:t>
      </w:r>
      <w:r>
        <w:t>e</w:t>
      </w:r>
      <w:r>
        <w:rPr>
          <w:spacing w:val="-3"/>
        </w:rPr>
        <w:t>v</w:t>
      </w:r>
      <w:r>
        <w:t xml:space="preserve">el </w:t>
      </w:r>
      <w:r>
        <w:rPr>
          <w:spacing w:val="-1"/>
        </w:rPr>
        <w:t>i</w:t>
      </w:r>
      <w:r>
        <w:t>n</w:t>
      </w:r>
      <w:r>
        <w:rPr>
          <w:spacing w:val="1"/>
        </w:rPr>
        <w:t xml:space="preserve"> </w:t>
      </w:r>
      <w:r>
        <w:rPr>
          <w:spacing w:val="-2"/>
        </w:rPr>
        <w:t>t</w:t>
      </w:r>
      <w:r>
        <w:t>he</w:t>
      </w:r>
      <w:r>
        <w:rPr>
          <w:spacing w:val="1"/>
        </w:rPr>
        <w:t xml:space="preserve"> </w:t>
      </w:r>
      <w:r>
        <w:t>s</w:t>
      </w:r>
      <w:r>
        <w:rPr>
          <w:spacing w:val="-3"/>
        </w:rPr>
        <w:t>y</w:t>
      </w:r>
      <w:r>
        <w:t>stem</w:t>
      </w:r>
      <w:r>
        <w:rPr>
          <w:spacing w:val="2"/>
        </w:rPr>
        <w:t xml:space="preserve"> </w:t>
      </w:r>
      <w:del w:id="101" w:author="Paul Grun" w:date="2018-07-16T10:28:00Z">
        <w:r w:rsidDel="005A4F3B">
          <w:rPr>
            <w:spacing w:val="-3"/>
          </w:rPr>
          <w:delText>i</w:delText>
        </w:r>
        <w:r w:rsidDel="005A4F3B">
          <w:delText>nsu</w:delText>
        </w:r>
        <w:r w:rsidDel="005A4F3B">
          <w:rPr>
            <w:spacing w:val="-1"/>
          </w:rPr>
          <w:delText>r</w:delText>
        </w:r>
        <w:r w:rsidDel="005A4F3B">
          <w:delText>es</w:delText>
        </w:r>
        <w:r w:rsidDel="005A4F3B">
          <w:rPr>
            <w:spacing w:val="-2"/>
          </w:rPr>
          <w:delText xml:space="preserve"> </w:delText>
        </w:r>
      </w:del>
      <w:ins w:id="102" w:author="Paul Grun" w:date="2018-07-16T10:28:00Z">
        <w:r w:rsidR="005A4F3B">
          <w:rPr>
            <w:spacing w:val="-3"/>
          </w:rPr>
          <w:t>ensures</w:t>
        </w:r>
        <w:r w:rsidR="005A4F3B">
          <w:rPr>
            <w:spacing w:val="-2"/>
          </w:rPr>
          <w:t xml:space="preserve"> </w:t>
        </w:r>
      </w:ins>
      <w:r>
        <w:t>that</w:t>
      </w:r>
      <w:r>
        <w:rPr>
          <w:spacing w:val="-2"/>
        </w:rPr>
        <w:t xml:space="preserve"> </w:t>
      </w:r>
      <w:r>
        <w:t>the</w:t>
      </w:r>
      <w:r>
        <w:rPr>
          <w:spacing w:val="-1"/>
        </w:rPr>
        <w:t xml:space="preserve"> </w:t>
      </w:r>
      <w:r>
        <w:t>ent</w:t>
      </w:r>
      <w:r>
        <w:rPr>
          <w:spacing w:val="-1"/>
        </w:rPr>
        <w:t>ir</w:t>
      </w:r>
      <w:r>
        <w:t>e s</w:t>
      </w:r>
      <w:r>
        <w:rPr>
          <w:spacing w:val="-3"/>
        </w:rPr>
        <w:t>y</w:t>
      </w:r>
      <w:r>
        <w:t>stem</w:t>
      </w:r>
      <w:r>
        <w:rPr>
          <w:spacing w:val="2"/>
        </w:rPr>
        <w:t xml:space="preserve"> </w:t>
      </w:r>
      <w:r>
        <w:t xml:space="preserve">has </w:t>
      </w:r>
      <w:r>
        <w:rPr>
          <w:spacing w:val="-4"/>
        </w:rPr>
        <w:t>r</w:t>
      </w:r>
      <w:r>
        <w:t>esp</w:t>
      </w:r>
      <w:r>
        <w:rPr>
          <w:spacing w:val="-2"/>
        </w:rPr>
        <w:t>o</w:t>
      </w:r>
      <w:r>
        <w:t>nd</w:t>
      </w:r>
      <w:r>
        <w:rPr>
          <w:spacing w:val="-2"/>
        </w:rPr>
        <w:t>e</w:t>
      </w:r>
      <w:r>
        <w:t>d</w:t>
      </w:r>
      <w:r>
        <w:rPr>
          <w:spacing w:val="-1"/>
        </w:rPr>
        <w:t xml:space="preserve"> </w:t>
      </w:r>
      <w:r>
        <w:t>to</w:t>
      </w:r>
      <w:r>
        <w:rPr>
          <w:spacing w:val="1"/>
        </w:rPr>
        <w:t xml:space="preserve"> </w:t>
      </w:r>
      <w:r>
        <w:rPr>
          <w:spacing w:val="-2"/>
        </w:rPr>
        <w:t>t</w:t>
      </w:r>
      <w:r>
        <w:t>he</w:t>
      </w:r>
      <w:r>
        <w:rPr>
          <w:spacing w:val="-1"/>
        </w:rPr>
        <w:t xml:space="preserve"> </w:t>
      </w:r>
      <w:r>
        <w:t>e</w:t>
      </w:r>
      <w:r>
        <w:rPr>
          <w:spacing w:val="-1"/>
        </w:rPr>
        <w:t>rr</w:t>
      </w:r>
      <w:r>
        <w:t>or</w:t>
      </w:r>
      <w:r>
        <w:rPr>
          <w:spacing w:val="-1"/>
        </w:rPr>
        <w:t xml:space="preserve"> i</w:t>
      </w:r>
      <w:r>
        <w:t>n</w:t>
      </w:r>
      <w:r>
        <w:rPr>
          <w:spacing w:val="1"/>
        </w:rPr>
        <w:t xml:space="preserve"> </w:t>
      </w:r>
      <w:r>
        <w:t>a</w:t>
      </w:r>
      <w:r>
        <w:rPr>
          <w:spacing w:val="1"/>
        </w:rPr>
        <w:t xml:space="preserve"> </w:t>
      </w:r>
      <w:commentRangeStart w:id="103"/>
      <w:commentRangeStart w:id="104"/>
      <w:r>
        <w:rPr>
          <w:spacing w:val="-3"/>
        </w:rPr>
        <w:t>c</w:t>
      </w:r>
      <w:r>
        <w:t>o</w:t>
      </w:r>
      <w:r>
        <w:rPr>
          <w:spacing w:val="-1"/>
        </w:rPr>
        <w:t>m</w:t>
      </w:r>
      <w:r>
        <w:t>p</w:t>
      </w:r>
      <w:r>
        <w:rPr>
          <w:spacing w:val="-1"/>
        </w:rPr>
        <w:t>r</w:t>
      </w:r>
      <w:r>
        <w:t>eh</w:t>
      </w:r>
      <w:r>
        <w:rPr>
          <w:spacing w:val="-2"/>
        </w:rPr>
        <w:t>e</w:t>
      </w:r>
      <w:r>
        <w:t>ns</w:t>
      </w:r>
      <w:r>
        <w:rPr>
          <w:spacing w:val="-1"/>
        </w:rPr>
        <w:t>i</w:t>
      </w:r>
      <w:r>
        <w:rPr>
          <w:spacing w:val="-3"/>
        </w:rPr>
        <w:t>v</w:t>
      </w:r>
      <w:r>
        <w:t>e</w:t>
      </w:r>
      <w:r>
        <w:rPr>
          <w:spacing w:val="1"/>
        </w:rPr>
        <w:t xml:space="preserve"> m</w:t>
      </w:r>
      <w:r>
        <w:t>a</w:t>
      </w:r>
      <w:r>
        <w:rPr>
          <w:spacing w:val="-2"/>
        </w:rPr>
        <w:t>n</w:t>
      </w:r>
      <w:r>
        <w:t>ne</w:t>
      </w:r>
      <w:r>
        <w:rPr>
          <w:spacing w:val="-1"/>
        </w:rPr>
        <w:t>r</w:t>
      </w:r>
      <w:commentRangeEnd w:id="103"/>
      <w:r w:rsidR="005A4F3B">
        <w:rPr>
          <w:rStyle w:val="CommentReference"/>
          <w:rFonts w:asciiTheme="minorHAnsi" w:eastAsiaTheme="minorHAnsi" w:hAnsiTheme="minorHAnsi"/>
        </w:rPr>
        <w:commentReference w:id="103"/>
      </w:r>
      <w:commentRangeEnd w:id="104"/>
      <w:r w:rsidR="00DE04C1">
        <w:rPr>
          <w:rStyle w:val="CommentReference"/>
          <w:rFonts w:asciiTheme="minorHAnsi" w:eastAsiaTheme="minorHAnsi" w:hAnsiTheme="minorHAnsi"/>
        </w:rPr>
        <w:commentReference w:id="104"/>
      </w:r>
      <w:r>
        <w:t>.</w:t>
      </w:r>
      <w:r>
        <w:rPr>
          <w:spacing w:val="65"/>
        </w:rPr>
        <w:t xml:space="preserve"> </w:t>
      </w:r>
      <w:r>
        <w:rPr>
          <w:spacing w:val="-1"/>
        </w:rPr>
        <w:t>T</w:t>
      </w:r>
      <w:r>
        <w:t>h</w:t>
      </w:r>
      <w:r>
        <w:rPr>
          <w:spacing w:val="-3"/>
        </w:rPr>
        <w:t>i</w:t>
      </w:r>
      <w:r>
        <w:t xml:space="preserve">s </w:t>
      </w:r>
      <w:r>
        <w:rPr>
          <w:spacing w:val="1"/>
        </w:rPr>
        <w:t>m</w:t>
      </w:r>
      <w:r>
        <w:t xml:space="preserve">ay </w:t>
      </w:r>
      <w:r>
        <w:rPr>
          <w:spacing w:val="-1"/>
        </w:rPr>
        <w:t>i</w:t>
      </w:r>
      <w:r>
        <w:t>n</w:t>
      </w:r>
      <w:r>
        <w:rPr>
          <w:spacing w:val="-3"/>
        </w:rPr>
        <w:t>v</w:t>
      </w:r>
      <w:r>
        <w:t>o</w:t>
      </w:r>
      <w:r>
        <w:rPr>
          <w:spacing w:val="1"/>
        </w:rPr>
        <w:t>l</w:t>
      </w:r>
      <w:r>
        <w:rPr>
          <w:spacing w:val="-3"/>
        </w:rPr>
        <w:t>v</w:t>
      </w:r>
      <w:r>
        <w:t>e</w:t>
      </w:r>
      <w:r>
        <w:rPr>
          <w:spacing w:val="1"/>
        </w:rPr>
        <w:t xml:space="preserve"> </w:t>
      </w:r>
      <w:r>
        <w:t>pa</w:t>
      </w:r>
      <w:r>
        <w:rPr>
          <w:spacing w:val="-1"/>
        </w:rPr>
        <w:t>r</w:t>
      </w:r>
      <w:r>
        <w:t xml:space="preserve">ts </w:t>
      </w:r>
      <w:r>
        <w:rPr>
          <w:spacing w:val="-2"/>
        </w:rPr>
        <w:t>o</w:t>
      </w:r>
      <w:r>
        <w:t>f t</w:t>
      </w:r>
      <w:r>
        <w:rPr>
          <w:spacing w:val="-2"/>
        </w:rPr>
        <w:t>h</w:t>
      </w:r>
      <w:r>
        <w:t>e</w:t>
      </w:r>
      <w:r>
        <w:rPr>
          <w:spacing w:val="1"/>
        </w:rPr>
        <w:t xml:space="preserve"> </w:t>
      </w:r>
      <w:r>
        <w:t>s</w:t>
      </w:r>
      <w:r>
        <w:rPr>
          <w:spacing w:val="-3"/>
        </w:rPr>
        <w:t>y</w:t>
      </w:r>
      <w:r>
        <w:t>stem</w:t>
      </w:r>
      <w:r>
        <w:rPr>
          <w:spacing w:val="-1"/>
        </w:rPr>
        <w:t xml:space="preserve"> </w:t>
      </w:r>
      <w:r>
        <w:t>th</w:t>
      </w:r>
      <w:r>
        <w:rPr>
          <w:spacing w:val="-2"/>
        </w:rPr>
        <w:t>a</w:t>
      </w:r>
      <w:r>
        <w:t xml:space="preserve">t </w:t>
      </w:r>
      <w:r>
        <w:rPr>
          <w:spacing w:val="-3"/>
        </w:rPr>
        <w:t>w</w:t>
      </w:r>
      <w:r>
        <w:t>e</w:t>
      </w:r>
      <w:r>
        <w:rPr>
          <w:spacing w:val="-1"/>
        </w:rPr>
        <w:t>r</w:t>
      </w:r>
      <w:r>
        <w:t>e</w:t>
      </w:r>
      <w:r>
        <w:rPr>
          <w:spacing w:val="1"/>
        </w:rPr>
        <w:t xml:space="preserve"> </w:t>
      </w:r>
      <w:r>
        <w:t>not</w:t>
      </w:r>
      <w:r>
        <w:rPr>
          <w:spacing w:val="-2"/>
        </w:rPr>
        <w:t xml:space="preserve"> </w:t>
      </w:r>
      <w:r>
        <w:rPr>
          <w:spacing w:val="-1"/>
        </w:rPr>
        <w:t>i</w:t>
      </w:r>
      <w:r>
        <w:t>n</w:t>
      </w:r>
      <w:r>
        <w:rPr>
          <w:spacing w:val="-1"/>
        </w:rPr>
        <w:t>i</w:t>
      </w:r>
      <w:r>
        <w:t>t</w:t>
      </w:r>
      <w:r>
        <w:rPr>
          <w:spacing w:val="-1"/>
        </w:rPr>
        <w:t>i</w:t>
      </w:r>
      <w:r>
        <w:rPr>
          <w:spacing w:val="-2"/>
        </w:rPr>
        <w:t>a</w:t>
      </w:r>
      <w:r>
        <w:rPr>
          <w:spacing w:val="-1"/>
        </w:rPr>
        <w:t>ll</w:t>
      </w:r>
      <w:r>
        <w:t>y</w:t>
      </w:r>
      <w:r>
        <w:rPr>
          <w:spacing w:val="-2"/>
        </w:rPr>
        <w:t xml:space="preserve"> </w:t>
      </w:r>
      <w:r>
        <w:rPr>
          <w:spacing w:val="-1"/>
        </w:rPr>
        <w:t>i</w:t>
      </w:r>
      <w:r>
        <w:rPr>
          <w:spacing w:val="3"/>
        </w:rPr>
        <w:t>n</w:t>
      </w:r>
      <w:r>
        <w:rPr>
          <w:spacing w:val="-3"/>
        </w:rPr>
        <w:t>v</w:t>
      </w:r>
      <w:r>
        <w:t>o</w:t>
      </w:r>
      <w:r>
        <w:rPr>
          <w:spacing w:val="1"/>
        </w:rPr>
        <w:t>l</w:t>
      </w:r>
      <w:r>
        <w:rPr>
          <w:spacing w:val="-3"/>
        </w:rPr>
        <w:t>v</w:t>
      </w:r>
      <w:r>
        <w:t>ed</w:t>
      </w:r>
      <w:r>
        <w:rPr>
          <w:spacing w:val="1"/>
        </w:rPr>
        <w:t xml:space="preserve"> </w:t>
      </w:r>
      <w:r>
        <w:rPr>
          <w:spacing w:val="-1"/>
        </w:rPr>
        <w:t>i</w:t>
      </w:r>
      <w:r>
        <w:t>n</w:t>
      </w:r>
      <w:r>
        <w:rPr>
          <w:spacing w:val="1"/>
        </w:rPr>
        <w:t xml:space="preserve"> </w:t>
      </w:r>
      <w:r>
        <w:t>e</w:t>
      </w:r>
      <w:r>
        <w:rPr>
          <w:spacing w:val="-1"/>
        </w:rPr>
        <w:t>rr</w:t>
      </w:r>
      <w:r>
        <w:t>or</w:t>
      </w:r>
      <w:r>
        <w:rPr>
          <w:spacing w:val="-1"/>
        </w:rPr>
        <w:t xml:space="preserve"> </w:t>
      </w:r>
      <w:r>
        <w:t>de</w:t>
      </w:r>
      <w:r>
        <w:rPr>
          <w:spacing w:val="-2"/>
        </w:rPr>
        <w:t>t</w:t>
      </w:r>
      <w:r>
        <w:t>ect</w:t>
      </w:r>
      <w:r>
        <w:rPr>
          <w:spacing w:val="-1"/>
        </w:rPr>
        <w:t>i</w:t>
      </w:r>
      <w:r>
        <w:t>on</w:t>
      </w:r>
      <w:r>
        <w:rPr>
          <w:spacing w:val="-1"/>
        </w:rPr>
        <w:t xml:space="preserve"> </w:t>
      </w:r>
      <w:r>
        <w:t xml:space="preserve">or </w:t>
      </w:r>
      <w:r>
        <w:rPr>
          <w:spacing w:val="-1"/>
        </w:rPr>
        <w:t>l</w:t>
      </w:r>
      <w:r>
        <w:t xml:space="preserve">ocal </w:t>
      </w:r>
      <w:r>
        <w:rPr>
          <w:spacing w:val="-1"/>
        </w:rPr>
        <w:t>r</w:t>
      </w:r>
      <w:r>
        <w:t>eco</w:t>
      </w:r>
      <w:r>
        <w:rPr>
          <w:spacing w:val="-3"/>
        </w:rPr>
        <w:t>v</w:t>
      </w:r>
      <w:r>
        <w:t>e</w:t>
      </w:r>
      <w:r>
        <w:rPr>
          <w:spacing w:val="-1"/>
        </w:rPr>
        <w:t>r</w:t>
      </w:r>
      <w:r>
        <w:rPr>
          <w:spacing w:val="-3"/>
        </w:rPr>
        <w:t>y</w:t>
      </w:r>
      <w:r>
        <w:t>.</w:t>
      </w:r>
    </w:p>
    <w:p w14:paraId="3C0C108B" w14:textId="77777777" w:rsidR="00187710" w:rsidRDefault="00C10375">
      <w:pPr>
        <w:pStyle w:val="BodyText"/>
        <w:numPr>
          <w:ilvl w:val="0"/>
          <w:numId w:val="2"/>
        </w:numPr>
        <w:tabs>
          <w:tab w:val="left" w:pos="879"/>
        </w:tabs>
        <w:spacing w:before="16"/>
        <w:ind w:left="880"/>
      </w:pPr>
      <w:r>
        <w:rPr>
          <w:spacing w:val="-1"/>
        </w:rPr>
        <w:t>R</w:t>
      </w:r>
      <w:r>
        <w:t>epo</w:t>
      </w:r>
      <w:r>
        <w:rPr>
          <w:spacing w:val="-1"/>
        </w:rPr>
        <w:t>r</w:t>
      </w:r>
      <w:r>
        <w:t>t</w:t>
      </w:r>
      <w:r>
        <w:rPr>
          <w:spacing w:val="-1"/>
        </w:rPr>
        <w:t>i</w:t>
      </w:r>
      <w:r>
        <w:t>ng</w:t>
      </w:r>
      <w:r>
        <w:rPr>
          <w:spacing w:val="-1"/>
        </w:rPr>
        <w:t xml:space="preserve"> </w:t>
      </w:r>
      <w:r>
        <w:t>–</w:t>
      </w:r>
      <w:r>
        <w:rPr>
          <w:spacing w:val="1"/>
        </w:rPr>
        <w:t xml:space="preserve"> </w:t>
      </w:r>
      <w:r>
        <w:rPr>
          <w:spacing w:val="-3"/>
        </w:rPr>
        <w:t>s</w:t>
      </w:r>
      <w:r>
        <w:rPr>
          <w:spacing w:val="-2"/>
        </w:rPr>
        <w:t>o</w:t>
      </w:r>
      <w:r>
        <w:rPr>
          <w:spacing w:val="2"/>
        </w:rPr>
        <w:t>f</w:t>
      </w:r>
      <w:r>
        <w:t>t</w:t>
      </w:r>
      <w:r>
        <w:rPr>
          <w:spacing w:val="-3"/>
        </w:rPr>
        <w:t>w</w:t>
      </w:r>
      <w:r>
        <w:t>a</w:t>
      </w:r>
      <w:r>
        <w:rPr>
          <w:spacing w:val="-1"/>
        </w:rPr>
        <w:t>r</w:t>
      </w:r>
      <w:r>
        <w:t>e</w:t>
      </w:r>
      <w:r>
        <w:rPr>
          <w:spacing w:val="1"/>
        </w:rPr>
        <w:t xml:space="preserve"> </w:t>
      </w:r>
      <w:r>
        <w:rPr>
          <w:spacing w:val="-1"/>
        </w:rPr>
        <w:t>l</w:t>
      </w:r>
      <w:r>
        <w:t>o</w:t>
      </w:r>
      <w:r>
        <w:rPr>
          <w:spacing w:val="-2"/>
        </w:rPr>
        <w:t>g</w:t>
      </w:r>
      <w:r>
        <w:t>s the</w:t>
      </w:r>
      <w:r>
        <w:rPr>
          <w:spacing w:val="-1"/>
        </w:rPr>
        <w:t xml:space="preserve"> </w:t>
      </w:r>
      <w:r>
        <w:t>e</w:t>
      </w:r>
      <w:r>
        <w:rPr>
          <w:spacing w:val="-1"/>
        </w:rPr>
        <w:t>rr</w:t>
      </w:r>
      <w:r>
        <w:t>o</w:t>
      </w:r>
      <w:r>
        <w:rPr>
          <w:spacing w:val="-1"/>
        </w:rPr>
        <w:t>r</w:t>
      </w:r>
      <w:r>
        <w:t xml:space="preserve">, </w:t>
      </w:r>
      <w:commentRangeStart w:id="105"/>
      <w:r>
        <w:t>poss</w:t>
      </w:r>
      <w:r>
        <w:rPr>
          <w:spacing w:val="-1"/>
        </w:rPr>
        <w:t>i</w:t>
      </w:r>
      <w:r>
        <w:t>b</w:t>
      </w:r>
      <w:r>
        <w:rPr>
          <w:spacing w:val="-1"/>
        </w:rPr>
        <w:t>l</w:t>
      </w:r>
      <w:r>
        <w:t>y</w:t>
      </w:r>
      <w:r>
        <w:rPr>
          <w:spacing w:val="-2"/>
        </w:rPr>
        <w:t xml:space="preserve"> </w:t>
      </w:r>
      <w:r>
        <w:t>at</w:t>
      </w:r>
      <w:r>
        <w:rPr>
          <w:spacing w:val="-2"/>
        </w:rPr>
        <w:t xml:space="preserve"> </w:t>
      </w:r>
      <w:r>
        <w:rPr>
          <w:spacing w:val="1"/>
        </w:rPr>
        <w:t>m</w:t>
      </w:r>
      <w:r>
        <w:t>u</w:t>
      </w:r>
      <w:r>
        <w:rPr>
          <w:spacing w:val="-1"/>
        </w:rPr>
        <w:t>l</w:t>
      </w:r>
      <w:r>
        <w:t>t</w:t>
      </w:r>
      <w:r>
        <w:rPr>
          <w:spacing w:val="-1"/>
        </w:rPr>
        <w:t>i</w:t>
      </w:r>
      <w:r>
        <w:t>p</w:t>
      </w:r>
      <w:r>
        <w:rPr>
          <w:spacing w:val="-1"/>
        </w:rPr>
        <w:t>l</w:t>
      </w:r>
      <w:r>
        <w:t>e</w:t>
      </w:r>
      <w:r>
        <w:rPr>
          <w:spacing w:val="1"/>
        </w:rPr>
        <w:t xml:space="preserve"> </w:t>
      </w:r>
      <w:r>
        <w:rPr>
          <w:spacing w:val="-3"/>
        </w:rPr>
        <w:t>l</w:t>
      </w:r>
      <w:r>
        <w:t>e</w:t>
      </w:r>
      <w:r>
        <w:rPr>
          <w:spacing w:val="-3"/>
        </w:rPr>
        <w:t>v</w:t>
      </w:r>
      <w:r>
        <w:t>e</w:t>
      </w:r>
      <w:r>
        <w:rPr>
          <w:spacing w:val="-1"/>
        </w:rPr>
        <w:t>l</w:t>
      </w:r>
      <w:r>
        <w:t>s.</w:t>
      </w:r>
      <w:commentRangeEnd w:id="105"/>
      <w:r w:rsidR="005A4F3B">
        <w:rPr>
          <w:rStyle w:val="CommentReference"/>
          <w:rFonts w:asciiTheme="minorHAnsi" w:eastAsiaTheme="minorHAnsi" w:hAnsiTheme="minorHAnsi"/>
        </w:rPr>
        <w:commentReference w:id="105"/>
      </w:r>
    </w:p>
    <w:p w14:paraId="35E38049" w14:textId="77777777" w:rsidR="00187710" w:rsidRDefault="00187710">
      <w:pPr>
        <w:spacing w:before="18" w:line="220" w:lineRule="exact"/>
      </w:pPr>
    </w:p>
    <w:p w14:paraId="73BD378C" w14:textId="77777777" w:rsidR="00187710" w:rsidRDefault="00C10375">
      <w:pPr>
        <w:pStyle w:val="BodyText"/>
        <w:ind w:right="235"/>
      </w:pPr>
      <w:commentRangeStart w:id="106"/>
      <w:commentRangeStart w:id="107"/>
      <w:r>
        <w:t>In</w:t>
      </w:r>
      <w:r>
        <w:rPr>
          <w:spacing w:val="1"/>
        </w:rPr>
        <w:t xml:space="preserve"> </w:t>
      </w:r>
      <w:r>
        <w:t>t</w:t>
      </w:r>
      <w:r>
        <w:rPr>
          <w:spacing w:val="-2"/>
        </w:rPr>
        <w:t>h</w:t>
      </w:r>
      <w:r>
        <w:t>e</w:t>
      </w:r>
      <w:r>
        <w:rPr>
          <w:spacing w:val="1"/>
        </w:rPr>
        <w:t xml:space="preserve"> </w:t>
      </w:r>
      <w:r>
        <w:t>s</w:t>
      </w:r>
      <w:r>
        <w:rPr>
          <w:spacing w:val="-2"/>
        </w:rPr>
        <w:t>o</w:t>
      </w:r>
      <w:r>
        <w:t>ft</w:t>
      </w:r>
      <w:r>
        <w:rPr>
          <w:spacing w:val="-3"/>
        </w:rPr>
        <w:t>w</w:t>
      </w:r>
      <w:r>
        <w:t>a</w:t>
      </w:r>
      <w:r>
        <w:rPr>
          <w:spacing w:val="-1"/>
        </w:rPr>
        <w:t>r</w:t>
      </w:r>
      <w:r>
        <w:t>e</w:t>
      </w:r>
      <w:r>
        <w:rPr>
          <w:spacing w:val="1"/>
        </w:rPr>
        <w:t xml:space="preserve"> </w:t>
      </w:r>
      <w:r>
        <w:rPr>
          <w:spacing w:val="-1"/>
        </w:rPr>
        <w:t>l</w:t>
      </w:r>
      <w:r>
        <w:t>a</w:t>
      </w:r>
      <w:r>
        <w:rPr>
          <w:spacing w:val="-3"/>
        </w:rPr>
        <w:t>y</w:t>
      </w:r>
      <w:r>
        <w:t>e</w:t>
      </w:r>
      <w:r>
        <w:rPr>
          <w:spacing w:val="-1"/>
        </w:rPr>
        <w:t>ri</w:t>
      </w:r>
      <w:r>
        <w:t>ng</w:t>
      </w:r>
      <w:r>
        <w:rPr>
          <w:spacing w:val="-1"/>
        </w:rPr>
        <w:t xml:space="preserve"> </w:t>
      </w:r>
      <w:r>
        <w:t>of</w:t>
      </w:r>
      <w:r>
        <w:rPr>
          <w:spacing w:val="3"/>
        </w:rPr>
        <w:t xml:space="preserve"> </w:t>
      </w:r>
      <w:hyperlink w:anchor="_bookmark26" w:history="1">
        <w:r>
          <w:rPr>
            <w:spacing w:val="-1"/>
          </w:rPr>
          <w:t>Fi</w:t>
        </w:r>
        <w:r>
          <w:rPr>
            <w:spacing w:val="-2"/>
          </w:rPr>
          <w:t>g</w:t>
        </w:r>
        <w:r>
          <w:t>u</w:t>
        </w:r>
        <w:r>
          <w:rPr>
            <w:spacing w:val="-1"/>
          </w:rPr>
          <w:t>r</w:t>
        </w:r>
        <w:r>
          <w:t>e</w:t>
        </w:r>
        <w:r>
          <w:rPr>
            <w:spacing w:val="-1"/>
          </w:rPr>
          <w:t xml:space="preserve"> </w:t>
        </w:r>
        <w:r>
          <w:t>7</w:t>
        </w:r>
      </w:hyperlink>
      <w:commentRangeEnd w:id="107"/>
      <w:r w:rsidR="00DE04C1">
        <w:rPr>
          <w:rStyle w:val="CommentReference"/>
          <w:rFonts w:asciiTheme="minorHAnsi" w:eastAsiaTheme="minorHAnsi" w:hAnsiTheme="minorHAnsi"/>
        </w:rPr>
        <w:commentReference w:id="107"/>
      </w:r>
      <w:r>
        <w:t>,</w:t>
      </w:r>
      <w:r>
        <w:rPr>
          <w:spacing w:val="-2"/>
        </w:rPr>
        <w:t xml:space="preserve"> </w:t>
      </w:r>
      <w:r>
        <w:rPr>
          <w:spacing w:val="1"/>
        </w:rPr>
        <w:t>m</w:t>
      </w:r>
      <w:r>
        <w:t>ost</w:t>
      </w:r>
      <w:r>
        <w:rPr>
          <w:spacing w:val="-2"/>
        </w:rPr>
        <w:t xml:space="preserve"> o</w:t>
      </w:r>
      <w:r>
        <w:t>f</w:t>
      </w:r>
      <w:r>
        <w:rPr>
          <w:spacing w:val="3"/>
        </w:rPr>
        <w:t xml:space="preserve"> </w:t>
      </w:r>
      <w:r>
        <w:rPr>
          <w:spacing w:val="-2"/>
        </w:rPr>
        <w:t>t</w:t>
      </w:r>
      <w:r>
        <w:t>hese</w:t>
      </w:r>
      <w:r>
        <w:rPr>
          <w:spacing w:val="-1"/>
        </w:rPr>
        <w:t xml:space="preserve"> </w:t>
      </w:r>
      <w:r>
        <w:t>act</w:t>
      </w:r>
      <w:r>
        <w:rPr>
          <w:spacing w:val="-1"/>
        </w:rPr>
        <w:t>i</w:t>
      </w:r>
      <w:r>
        <w:t>ons</w:t>
      </w:r>
      <w:r>
        <w:rPr>
          <w:spacing w:val="-2"/>
        </w:rPr>
        <w:t xml:space="preserve"> </w:t>
      </w:r>
      <w:r>
        <w:t>a</w:t>
      </w:r>
      <w:r>
        <w:rPr>
          <w:spacing w:val="-1"/>
        </w:rPr>
        <w:t>r</w:t>
      </w:r>
      <w:r>
        <w:t>e</w:t>
      </w:r>
      <w:r>
        <w:rPr>
          <w:spacing w:val="-1"/>
        </w:rPr>
        <w:t xml:space="preserve"> </w:t>
      </w:r>
      <w:r>
        <w:t>pe</w:t>
      </w:r>
      <w:r>
        <w:rPr>
          <w:spacing w:val="-4"/>
        </w:rPr>
        <w:t>r</w:t>
      </w:r>
      <w:r>
        <w:rPr>
          <w:spacing w:val="2"/>
        </w:rPr>
        <w:t>f</w:t>
      </w:r>
      <w:r>
        <w:t>o</w:t>
      </w:r>
      <w:r>
        <w:rPr>
          <w:spacing w:val="-4"/>
        </w:rPr>
        <w:t>r</w:t>
      </w:r>
      <w:r>
        <w:rPr>
          <w:spacing w:val="1"/>
        </w:rPr>
        <w:t>m</w:t>
      </w:r>
      <w:r>
        <w:t>ed</w:t>
      </w:r>
      <w:r>
        <w:rPr>
          <w:spacing w:val="-1"/>
        </w:rPr>
        <w:t xml:space="preserve"> </w:t>
      </w:r>
      <w:r>
        <w:t>at</w:t>
      </w:r>
      <w:r>
        <w:rPr>
          <w:spacing w:val="-2"/>
        </w:rPr>
        <w:t xml:space="preserve"> </w:t>
      </w:r>
      <w:r>
        <w:t>o</w:t>
      </w:r>
      <w:r>
        <w:rPr>
          <w:spacing w:val="-2"/>
        </w:rPr>
        <w:t>n</w:t>
      </w:r>
      <w:r>
        <w:t>e</w:t>
      </w:r>
      <w:r>
        <w:rPr>
          <w:spacing w:val="1"/>
        </w:rPr>
        <w:t xml:space="preserve"> </w:t>
      </w:r>
      <w:r>
        <w:rPr>
          <w:spacing w:val="-2"/>
        </w:rPr>
        <w:t>o</w:t>
      </w:r>
      <w:r>
        <w:t>f th</w:t>
      </w:r>
      <w:r>
        <w:rPr>
          <w:spacing w:val="-1"/>
        </w:rPr>
        <w:t>r</w:t>
      </w:r>
      <w:r>
        <w:rPr>
          <w:spacing w:val="-2"/>
        </w:rPr>
        <w:t>e</w:t>
      </w:r>
      <w:r>
        <w:t xml:space="preserve">e </w:t>
      </w:r>
      <w:r>
        <w:rPr>
          <w:spacing w:val="-1"/>
        </w:rPr>
        <w:t>l</w:t>
      </w:r>
      <w:r>
        <w:t>a</w:t>
      </w:r>
      <w:r>
        <w:rPr>
          <w:spacing w:val="-3"/>
        </w:rPr>
        <w:t>y</w:t>
      </w:r>
      <w:r>
        <w:t>e</w:t>
      </w:r>
      <w:r>
        <w:rPr>
          <w:spacing w:val="-1"/>
        </w:rPr>
        <w:t>r</w:t>
      </w:r>
      <w:r>
        <w:t xml:space="preserve">s </w:t>
      </w:r>
      <w:r>
        <w:rPr>
          <w:spacing w:val="-1"/>
        </w:rPr>
        <w:t>i</w:t>
      </w:r>
      <w:r>
        <w:t>n</w:t>
      </w:r>
      <w:r>
        <w:rPr>
          <w:spacing w:val="1"/>
        </w:rPr>
        <w:t xml:space="preserve"> </w:t>
      </w:r>
      <w:r>
        <w:t>the</w:t>
      </w:r>
      <w:r>
        <w:rPr>
          <w:spacing w:val="1"/>
        </w:rPr>
        <w:t xml:space="preserve"> </w:t>
      </w:r>
      <w:r>
        <w:t>s</w:t>
      </w:r>
      <w:r>
        <w:rPr>
          <w:spacing w:val="-3"/>
        </w:rPr>
        <w:t>y</w:t>
      </w:r>
      <w:r>
        <w:t>ste</w:t>
      </w:r>
      <w:r>
        <w:rPr>
          <w:spacing w:val="-1"/>
        </w:rPr>
        <w:t>m</w:t>
      </w:r>
      <w:commentRangeEnd w:id="106"/>
      <w:r w:rsidR="005A4F3B">
        <w:rPr>
          <w:rStyle w:val="CommentReference"/>
          <w:rFonts w:asciiTheme="minorHAnsi" w:eastAsiaTheme="minorHAnsi" w:hAnsiTheme="minorHAnsi"/>
        </w:rPr>
        <w:commentReference w:id="106"/>
      </w:r>
      <w:r>
        <w:t>:</w:t>
      </w:r>
    </w:p>
    <w:p w14:paraId="3D08FD8E" w14:textId="77777777" w:rsidR="00187710" w:rsidRDefault="00C10375">
      <w:pPr>
        <w:pStyle w:val="BodyText"/>
        <w:numPr>
          <w:ilvl w:val="0"/>
          <w:numId w:val="2"/>
        </w:numPr>
        <w:tabs>
          <w:tab w:val="left" w:pos="879"/>
          <w:tab w:val="left" w:pos="8979"/>
        </w:tabs>
        <w:spacing w:before="17" w:line="276" w:lineRule="auto"/>
        <w:ind w:left="880" w:right="192"/>
      </w:pPr>
      <w:r>
        <w:rPr>
          <w:spacing w:val="-1"/>
        </w:rPr>
        <w:t>H</w:t>
      </w:r>
      <w:r>
        <w:t>a</w:t>
      </w:r>
      <w:r>
        <w:rPr>
          <w:spacing w:val="-1"/>
        </w:rPr>
        <w:t>r</w:t>
      </w:r>
      <w:r>
        <w:t>d</w:t>
      </w:r>
      <w:r>
        <w:rPr>
          <w:spacing w:val="-3"/>
        </w:rPr>
        <w:t>w</w:t>
      </w:r>
      <w:r>
        <w:t>a</w:t>
      </w:r>
      <w:r>
        <w:rPr>
          <w:spacing w:val="-1"/>
        </w:rPr>
        <w:t>r</w:t>
      </w:r>
      <w:r>
        <w:t>e</w:t>
      </w:r>
      <w:r>
        <w:rPr>
          <w:spacing w:val="1"/>
        </w:rPr>
        <w:t xml:space="preserve"> </w:t>
      </w:r>
      <w:r>
        <w:t>and</w:t>
      </w:r>
      <w:r>
        <w:rPr>
          <w:spacing w:val="1"/>
        </w:rPr>
        <w:t xml:space="preserve"> </w:t>
      </w:r>
      <w:r>
        <w:rPr>
          <w:spacing w:val="-1"/>
        </w:rPr>
        <w:t>l</w:t>
      </w:r>
      <w:r>
        <w:t>ow</w:t>
      </w:r>
      <w:r>
        <w:rPr>
          <w:spacing w:val="-3"/>
        </w:rPr>
        <w:t xml:space="preserve"> </w:t>
      </w:r>
      <w:r>
        <w:rPr>
          <w:spacing w:val="-1"/>
        </w:rPr>
        <w:t>l</w:t>
      </w:r>
      <w:r>
        <w:t>e</w:t>
      </w:r>
      <w:r>
        <w:rPr>
          <w:spacing w:val="-3"/>
        </w:rPr>
        <w:t>v</w:t>
      </w:r>
      <w:r>
        <w:t>el s</w:t>
      </w:r>
      <w:r>
        <w:rPr>
          <w:spacing w:val="-2"/>
        </w:rPr>
        <w:t>o</w:t>
      </w:r>
      <w:r>
        <w:rPr>
          <w:spacing w:val="2"/>
        </w:rPr>
        <w:t>f</w:t>
      </w:r>
      <w:r>
        <w:t>t</w:t>
      </w:r>
      <w:r>
        <w:rPr>
          <w:spacing w:val="-3"/>
        </w:rPr>
        <w:t>w</w:t>
      </w:r>
      <w:r>
        <w:t>a</w:t>
      </w:r>
      <w:r>
        <w:rPr>
          <w:spacing w:val="-1"/>
        </w:rPr>
        <w:t>r</w:t>
      </w:r>
      <w:r>
        <w:t>e</w:t>
      </w:r>
      <w:r>
        <w:rPr>
          <w:spacing w:val="1"/>
        </w:rPr>
        <w:t xml:space="preserve"> </w:t>
      </w:r>
      <w:r>
        <w:t>such</w:t>
      </w:r>
      <w:r>
        <w:rPr>
          <w:spacing w:val="-1"/>
        </w:rPr>
        <w:t xml:space="preserve"> </w:t>
      </w:r>
      <w:r>
        <w:t>as d</w:t>
      </w:r>
      <w:r>
        <w:rPr>
          <w:spacing w:val="-1"/>
        </w:rPr>
        <w:t>ri</w:t>
      </w:r>
      <w:r>
        <w:rPr>
          <w:spacing w:val="-3"/>
        </w:rPr>
        <w:t>v</w:t>
      </w:r>
      <w:r>
        <w:t>e</w:t>
      </w:r>
      <w:r>
        <w:rPr>
          <w:spacing w:val="-1"/>
        </w:rPr>
        <w:t>r</w:t>
      </w:r>
      <w:r>
        <w:t>s –</w:t>
      </w:r>
      <w:r>
        <w:rPr>
          <w:spacing w:val="1"/>
        </w:rPr>
        <w:t xml:space="preserve"> </w:t>
      </w:r>
      <w:r>
        <w:rPr>
          <w:spacing w:val="-1"/>
        </w:rPr>
        <w:t>N</w:t>
      </w:r>
      <w:r>
        <w:t>I</w:t>
      </w:r>
      <w:r>
        <w:rPr>
          <w:spacing w:val="-1"/>
        </w:rPr>
        <w:t>C</w:t>
      </w:r>
      <w:r>
        <w:t>s, PM</w:t>
      </w:r>
      <w:r>
        <w:rPr>
          <w:spacing w:val="-3"/>
        </w:rPr>
        <w:t xml:space="preserve"> </w:t>
      </w:r>
      <w:r>
        <w:t>de</w:t>
      </w:r>
      <w:r>
        <w:rPr>
          <w:spacing w:val="-3"/>
        </w:rPr>
        <w:t>v</w:t>
      </w:r>
      <w:r>
        <w:rPr>
          <w:spacing w:val="-1"/>
        </w:rPr>
        <w:t>i</w:t>
      </w:r>
      <w:r>
        <w:t>ces or p</w:t>
      </w:r>
      <w:r>
        <w:rPr>
          <w:spacing w:val="-1"/>
        </w:rPr>
        <w:t>r</w:t>
      </w:r>
      <w:r>
        <w:t>ocesso</w:t>
      </w:r>
      <w:r>
        <w:rPr>
          <w:spacing w:val="-1"/>
        </w:rPr>
        <w:t>r</w:t>
      </w:r>
      <w:r>
        <w:t xml:space="preserve">s </w:t>
      </w:r>
      <w:r>
        <w:rPr>
          <w:spacing w:val="-2"/>
        </w:rPr>
        <w:t>d</w:t>
      </w:r>
      <w:r>
        <w:t>ete</w:t>
      </w:r>
      <w:r>
        <w:rPr>
          <w:spacing w:val="-3"/>
        </w:rPr>
        <w:t>c</w:t>
      </w:r>
      <w:r>
        <w:t xml:space="preserve">t </w:t>
      </w:r>
      <w:r>
        <w:rPr>
          <w:spacing w:val="-2"/>
        </w:rPr>
        <w:t>a</w:t>
      </w:r>
      <w:r>
        <w:t>nd</w:t>
      </w:r>
      <w:r>
        <w:rPr>
          <w:spacing w:val="-1"/>
        </w:rPr>
        <w:t xml:space="preserve"> </w:t>
      </w:r>
      <w:r>
        <w:t>poss</w:t>
      </w:r>
      <w:r>
        <w:rPr>
          <w:spacing w:val="-1"/>
        </w:rPr>
        <w:t>i</w:t>
      </w:r>
      <w:r>
        <w:t>b</w:t>
      </w:r>
      <w:r>
        <w:rPr>
          <w:spacing w:val="-1"/>
        </w:rPr>
        <w:t>l</w:t>
      </w:r>
      <w:r>
        <w:t>y</w:t>
      </w:r>
      <w:r>
        <w:rPr>
          <w:spacing w:val="-2"/>
        </w:rPr>
        <w:t xml:space="preserve"> </w:t>
      </w:r>
      <w:r>
        <w:rPr>
          <w:spacing w:val="-1"/>
        </w:rPr>
        <w:t>l</w:t>
      </w:r>
      <w:r>
        <w:t>o</w:t>
      </w:r>
      <w:r>
        <w:rPr>
          <w:spacing w:val="-1"/>
        </w:rPr>
        <w:t>c</w:t>
      </w:r>
      <w:r>
        <w:t>a</w:t>
      </w:r>
      <w:r>
        <w:rPr>
          <w:spacing w:val="-1"/>
        </w:rPr>
        <w:t>ll</w:t>
      </w:r>
      <w:r>
        <w:t>y</w:t>
      </w:r>
      <w:r>
        <w:rPr>
          <w:spacing w:val="-2"/>
        </w:rPr>
        <w:t xml:space="preserve"> </w:t>
      </w:r>
      <w:r>
        <w:rPr>
          <w:spacing w:val="-1"/>
        </w:rPr>
        <w:t>r</w:t>
      </w:r>
      <w:r>
        <w:t>ec</w:t>
      </w:r>
      <w:r>
        <w:rPr>
          <w:spacing w:val="1"/>
        </w:rPr>
        <w:t>o</w:t>
      </w:r>
      <w:r>
        <w:rPr>
          <w:spacing w:val="-3"/>
        </w:rPr>
        <w:t>v</w:t>
      </w:r>
      <w:r>
        <w:rPr>
          <w:spacing w:val="3"/>
        </w:rPr>
        <w:t>e</w:t>
      </w:r>
      <w:r>
        <w:t>r</w:t>
      </w:r>
      <w:r>
        <w:rPr>
          <w:spacing w:val="-1"/>
        </w:rPr>
        <w:t xml:space="preserve"> </w:t>
      </w:r>
      <w:r>
        <w:rPr>
          <w:spacing w:val="2"/>
        </w:rPr>
        <w:t>f</w:t>
      </w:r>
      <w:r>
        <w:rPr>
          <w:spacing w:val="-1"/>
        </w:rPr>
        <w:t>r</w:t>
      </w:r>
      <w:r>
        <w:rPr>
          <w:spacing w:val="-2"/>
        </w:rPr>
        <w:t>o</w:t>
      </w:r>
      <w:r>
        <w:t>m</w:t>
      </w:r>
      <w:r>
        <w:rPr>
          <w:spacing w:val="2"/>
        </w:rPr>
        <w:t xml:space="preserve"> </w:t>
      </w:r>
      <w:r>
        <w:t>e</w:t>
      </w:r>
      <w:r>
        <w:rPr>
          <w:spacing w:val="-1"/>
        </w:rPr>
        <w:t>rr</w:t>
      </w:r>
      <w:r>
        <w:t>o</w:t>
      </w:r>
      <w:r>
        <w:rPr>
          <w:spacing w:val="-1"/>
        </w:rPr>
        <w:t>r</w:t>
      </w:r>
      <w:r>
        <w:t>s.</w:t>
      </w:r>
      <w:r>
        <w:rPr>
          <w:spacing w:val="65"/>
        </w:rPr>
        <w:t xml:space="preserve"> </w:t>
      </w:r>
      <w:r>
        <w:rPr>
          <w:spacing w:val="-1"/>
        </w:rPr>
        <w:t>F</w:t>
      </w:r>
      <w:r>
        <w:t>or</w:t>
      </w:r>
      <w:r>
        <w:rPr>
          <w:spacing w:val="-1"/>
        </w:rPr>
        <w:t xml:space="preserve"> </w:t>
      </w:r>
      <w:r>
        <w:t>s</w:t>
      </w:r>
      <w:r>
        <w:rPr>
          <w:spacing w:val="-2"/>
        </w:rPr>
        <w:t>o</w:t>
      </w:r>
      <w:r>
        <w:t>ft</w:t>
      </w:r>
      <w:r>
        <w:rPr>
          <w:spacing w:val="-2"/>
        </w:rPr>
        <w:t xml:space="preserve"> </w:t>
      </w:r>
      <w:r>
        <w:t>e</w:t>
      </w:r>
      <w:r>
        <w:rPr>
          <w:spacing w:val="-1"/>
        </w:rPr>
        <w:t>rr</w:t>
      </w:r>
      <w:r>
        <w:t>o</w:t>
      </w:r>
      <w:r>
        <w:rPr>
          <w:spacing w:val="-1"/>
        </w:rPr>
        <w:t>r</w:t>
      </w:r>
      <w:r>
        <w:t>s, ha</w:t>
      </w:r>
      <w:r>
        <w:rPr>
          <w:spacing w:val="-1"/>
        </w:rPr>
        <w:t>r</w:t>
      </w:r>
      <w:r>
        <w:t>d</w:t>
      </w:r>
      <w:r>
        <w:rPr>
          <w:spacing w:val="-3"/>
        </w:rPr>
        <w:t>w</w:t>
      </w:r>
      <w:r>
        <w:t>a</w:t>
      </w:r>
      <w:r>
        <w:rPr>
          <w:spacing w:val="-1"/>
        </w:rPr>
        <w:t>r</w:t>
      </w:r>
      <w:r>
        <w:t>e</w:t>
      </w:r>
      <w:r>
        <w:rPr>
          <w:spacing w:val="1"/>
        </w:rPr>
        <w:t xml:space="preserve"> m</w:t>
      </w:r>
      <w:r>
        <w:t>ay</w:t>
      </w:r>
      <w:r>
        <w:rPr>
          <w:spacing w:val="-2"/>
        </w:rPr>
        <w:t xml:space="preserve"> </w:t>
      </w:r>
      <w:r>
        <w:t>ta</w:t>
      </w:r>
      <w:r>
        <w:rPr>
          <w:spacing w:val="-3"/>
        </w:rPr>
        <w:t>k</w:t>
      </w:r>
      <w:r>
        <w:t>e</w:t>
      </w:r>
      <w:r>
        <w:rPr>
          <w:spacing w:val="1"/>
        </w:rPr>
        <w:t xml:space="preserve"> </w:t>
      </w:r>
      <w:r>
        <w:t>a</w:t>
      </w:r>
      <w:r>
        <w:rPr>
          <w:spacing w:val="-1"/>
        </w:rPr>
        <w:t>l</w:t>
      </w:r>
      <w:r>
        <w:t>l</w:t>
      </w:r>
      <w:r>
        <w:rPr>
          <w:spacing w:val="-3"/>
        </w:rPr>
        <w:t xml:space="preserve"> </w:t>
      </w:r>
      <w:r>
        <w:rPr>
          <w:spacing w:val="-2"/>
        </w:rPr>
        <w:t>o</w:t>
      </w:r>
      <w:r>
        <w:t>f</w:t>
      </w:r>
      <w:r>
        <w:rPr>
          <w:spacing w:val="3"/>
        </w:rPr>
        <w:t xml:space="preserve"> </w:t>
      </w:r>
      <w:r>
        <w:t>t</w:t>
      </w:r>
      <w:r>
        <w:rPr>
          <w:spacing w:val="-2"/>
        </w:rPr>
        <w:t>h</w:t>
      </w:r>
      <w:r>
        <w:t>e</w:t>
      </w:r>
      <w:r>
        <w:rPr>
          <w:spacing w:val="1"/>
        </w:rPr>
        <w:t xml:space="preserve"> </w:t>
      </w:r>
      <w:r>
        <w:rPr>
          <w:spacing w:val="-2"/>
        </w:rPr>
        <w:t>n</w:t>
      </w:r>
      <w:r>
        <w:t>eces</w:t>
      </w:r>
      <w:r>
        <w:rPr>
          <w:spacing w:val="-3"/>
        </w:rPr>
        <w:t>s</w:t>
      </w:r>
      <w:r>
        <w:t>a</w:t>
      </w:r>
      <w:r>
        <w:rPr>
          <w:spacing w:val="-1"/>
        </w:rPr>
        <w:t>r</w:t>
      </w:r>
      <w:r>
        <w:t>y</w:t>
      </w:r>
      <w:r>
        <w:rPr>
          <w:spacing w:val="-2"/>
        </w:rPr>
        <w:t xml:space="preserve"> </w:t>
      </w:r>
      <w:r>
        <w:t>act</w:t>
      </w:r>
      <w:r>
        <w:rPr>
          <w:spacing w:val="-1"/>
        </w:rPr>
        <w:t>i</w:t>
      </w:r>
      <w:r>
        <w:t>on</w:t>
      </w:r>
      <w:r>
        <w:rPr>
          <w:spacing w:val="1"/>
        </w:rPr>
        <w:t xml:space="preserve"> </w:t>
      </w:r>
      <w:r>
        <w:t>to</w:t>
      </w:r>
      <w:r>
        <w:rPr>
          <w:spacing w:val="1"/>
        </w:rPr>
        <w:t xml:space="preserve"> </w:t>
      </w:r>
      <w:r>
        <w:rPr>
          <w:spacing w:val="-2"/>
        </w:rPr>
        <w:t>g</w:t>
      </w:r>
      <w:r>
        <w:rPr>
          <w:spacing w:val="-1"/>
        </w:rPr>
        <w:t>l</w:t>
      </w:r>
      <w:r>
        <w:t>o</w:t>
      </w:r>
      <w:r>
        <w:rPr>
          <w:spacing w:val="-2"/>
        </w:rPr>
        <w:t>b</w:t>
      </w:r>
      <w:r>
        <w:t>a</w:t>
      </w:r>
      <w:r>
        <w:rPr>
          <w:spacing w:val="-1"/>
        </w:rPr>
        <w:t>ll</w:t>
      </w:r>
      <w:r>
        <w:t>y</w:t>
      </w:r>
      <w:r>
        <w:rPr>
          <w:spacing w:val="-2"/>
        </w:rPr>
        <w:t xml:space="preserve"> </w:t>
      </w:r>
      <w:r>
        <w:rPr>
          <w:spacing w:val="-1"/>
        </w:rPr>
        <w:t>r</w:t>
      </w:r>
      <w:r>
        <w:t>eco</w:t>
      </w:r>
      <w:r>
        <w:rPr>
          <w:spacing w:val="-3"/>
        </w:rPr>
        <w:t>v</w:t>
      </w:r>
      <w:r>
        <w:t>er</w:t>
      </w:r>
      <w:r>
        <w:rPr>
          <w:spacing w:val="-1"/>
        </w:rPr>
        <w:t xml:space="preserve"> </w:t>
      </w:r>
      <w:r>
        <w:rPr>
          <w:spacing w:val="2"/>
        </w:rPr>
        <w:t>f</w:t>
      </w:r>
      <w:r>
        <w:rPr>
          <w:spacing w:val="-1"/>
        </w:rPr>
        <w:t>r</w:t>
      </w:r>
      <w:r>
        <w:t>om</w:t>
      </w:r>
      <w:r>
        <w:rPr>
          <w:spacing w:val="-1"/>
        </w:rPr>
        <w:t xml:space="preserve"> </w:t>
      </w:r>
      <w:r>
        <w:t>the</w:t>
      </w:r>
      <w:r>
        <w:rPr>
          <w:spacing w:val="-1"/>
        </w:rPr>
        <w:t xml:space="preserve"> </w:t>
      </w:r>
      <w:r>
        <w:t>e</w:t>
      </w:r>
      <w:r>
        <w:rPr>
          <w:spacing w:val="-1"/>
        </w:rPr>
        <w:t>rr</w:t>
      </w:r>
      <w:r>
        <w:t xml:space="preserve">or </w:t>
      </w:r>
      <w:r>
        <w:rPr>
          <w:spacing w:val="-3"/>
        </w:rPr>
        <w:t>w</w:t>
      </w:r>
      <w:r>
        <w:rPr>
          <w:spacing w:val="-1"/>
        </w:rPr>
        <w:t>i</w:t>
      </w:r>
      <w:r>
        <w:t xml:space="preserve">thout </w:t>
      </w:r>
      <w:r>
        <w:rPr>
          <w:spacing w:val="-1"/>
        </w:rPr>
        <w:t>i</w:t>
      </w:r>
      <w:r>
        <w:t>n</w:t>
      </w:r>
      <w:r>
        <w:rPr>
          <w:spacing w:val="-3"/>
        </w:rPr>
        <w:t>v</w:t>
      </w:r>
      <w:r>
        <w:t>o</w:t>
      </w:r>
      <w:r>
        <w:rPr>
          <w:spacing w:val="-1"/>
        </w:rPr>
        <w:t>l</w:t>
      </w:r>
      <w:r>
        <w:t>v</w:t>
      </w:r>
      <w:r>
        <w:rPr>
          <w:spacing w:val="-1"/>
        </w:rPr>
        <w:t>i</w:t>
      </w:r>
      <w:r>
        <w:t>ng</w:t>
      </w:r>
      <w:r>
        <w:rPr>
          <w:spacing w:val="-1"/>
        </w:rPr>
        <w:t xml:space="preserve"> </w:t>
      </w:r>
      <w:r>
        <w:t>so</w:t>
      </w:r>
      <w:r>
        <w:rPr>
          <w:spacing w:val="2"/>
        </w:rPr>
        <w:t>f</w:t>
      </w:r>
      <w:r>
        <w:t>t</w:t>
      </w:r>
      <w:r>
        <w:rPr>
          <w:spacing w:val="-3"/>
        </w:rPr>
        <w:t>w</w:t>
      </w:r>
      <w:r>
        <w:t>a</w:t>
      </w:r>
      <w:r>
        <w:rPr>
          <w:spacing w:val="-1"/>
        </w:rPr>
        <w:t>r</w:t>
      </w:r>
      <w:r>
        <w:t>e</w:t>
      </w:r>
      <w:r>
        <w:rPr>
          <w:spacing w:val="1"/>
        </w:rPr>
        <w:t xml:space="preserve"> </w:t>
      </w:r>
      <w:r>
        <w:t>be</w:t>
      </w:r>
      <w:r>
        <w:rPr>
          <w:spacing w:val="-3"/>
        </w:rPr>
        <w:t>y</w:t>
      </w:r>
      <w:r>
        <w:t>o</w:t>
      </w:r>
      <w:r>
        <w:rPr>
          <w:spacing w:val="-2"/>
        </w:rPr>
        <w:t>n</w:t>
      </w:r>
      <w:r>
        <w:t>d</w:t>
      </w:r>
      <w:r>
        <w:rPr>
          <w:spacing w:val="1"/>
        </w:rPr>
        <w:t xml:space="preserve"> </w:t>
      </w:r>
      <w:r>
        <w:t>t</w:t>
      </w:r>
      <w:r>
        <w:rPr>
          <w:spacing w:val="-2"/>
        </w:rPr>
        <w:t>h</w:t>
      </w:r>
      <w:r>
        <w:t>e</w:t>
      </w:r>
      <w:r>
        <w:rPr>
          <w:spacing w:val="1"/>
        </w:rPr>
        <w:t xml:space="preserve"> </w:t>
      </w:r>
      <w:r>
        <w:t>as</w:t>
      </w:r>
      <w:r>
        <w:rPr>
          <w:spacing w:val="-3"/>
        </w:rPr>
        <w:t>s</w:t>
      </w:r>
      <w:r>
        <w:t>oc</w:t>
      </w:r>
      <w:r>
        <w:rPr>
          <w:spacing w:val="-3"/>
        </w:rPr>
        <w:t>i</w:t>
      </w:r>
      <w:r>
        <w:t>ated</w:t>
      </w:r>
      <w:r>
        <w:rPr>
          <w:spacing w:val="-1"/>
        </w:rPr>
        <w:t xml:space="preserve"> </w:t>
      </w:r>
      <w:r>
        <w:t>d</w:t>
      </w:r>
      <w:r>
        <w:rPr>
          <w:spacing w:val="-1"/>
        </w:rPr>
        <w:t>ri</w:t>
      </w:r>
      <w:r>
        <w:rPr>
          <w:spacing w:val="-3"/>
        </w:rPr>
        <w:t>v</w:t>
      </w:r>
      <w:r>
        <w:t>e</w:t>
      </w:r>
      <w:r>
        <w:rPr>
          <w:spacing w:val="-1"/>
        </w:rPr>
        <w:t>rs</w:t>
      </w:r>
      <w:r>
        <w:t xml:space="preserve">. </w:t>
      </w:r>
      <w:r>
        <w:rPr>
          <w:spacing w:val="1"/>
        </w:rPr>
        <w:t xml:space="preserve"> </w:t>
      </w:r>
      <w:r>
        <w:rPr>
          <w:spacing w:val="-1"/>
        </w:rPr>
        <w:t>N</w:t>
      </w:r>
      <w:r>
        <w:t>et</w:t>
      </w:r>
      <w:r>
        <w:rPr>
          <w:spacing w:val="-3"/>
        </w:rPr>
        <w:t>w</w:t>
      </w:r>
      <w:r>
        <w:t>o</w:t>
      </w:r>
      <w:r>
        <w:rPr>
          <w:spacing w:val="-1"/>
        </w:rPr>
        <w:t>r</w:t>
      </w:r>
      <w:r>
        <w:t>k fau</w:t>
      </w:r>
      <w:r>
        <w:rPr>
          <w:spacing w:val="-1"/>
        </w:rPr>
        <w:t>l</w:t>
      </w:r>
      <w:r>
        <w:t>t  to</w:t>
      </w:r>
      <w:r>
        <w:rPr>
          <w:spacing w:val="-1"/>
        </w:rPr>
        <w:t>l</w:t>
      </w:r>
      <w:r>
        <w:t>e</w:t>
      </w:r>
      <w:r>
        <w:rPr>
          <w:spacing w:val="-1"/>
        </w:rPr>
        <w:t>r</w:t>
      </w:r>
      <w:r>
        <w:t>an</w:t>
      </w:r>
      <w:r>
        <w:rPr>
          <w:spacing w:val="-3"/>
        </w:rPr>
        <w:t>c</w:t>
      </w:r>
      <w:r>
        <w:t>e</w:t>
      </w:r>
      <w:r>
        <w:rPr>
          <w:spacing w:val="1"/>
        </w:rPr>
        <w:t xml:space="preserve"> </w:t>
      </w:r>
      <w:r>
        <w:t>te</w:t>
      </w:r>
      <w:r>
        <w:rPr>
          <w:spacing w:val="-3"/>
        </w:rPr>
        <w:t>c</w:t>
      </w:r>
      <w:r>
        <w:t>hn</w:t>
      </w:r>
      <w:r>
        <w:rPr>
          <w:spacing w:val="-1"/>
        </w:rPr>
        <w:t>i</w:t>
      </w:r>
      <w:r>
        <w:rPr>
          <w:spacing w:val="-2"/>
        </w:rPr>
        <w:t>q</w:t>
      </w:r>
      <w:r>
        <w:t xml:space="preserve">ues </w:t>
      </w:r>
      <w:r>
        <w:rPr>
          <w:spacing w:val="-3"/>
        </w:rPr>
        <w:t>s</w:t>
      </w:r>
      <w:r>
        <w:t>uch</w:t>
      </w:r>
      <w:r>
        <w:rPr>
          <w:spacing w:val="1"/>
        </w:rPr>
        <w:t xml:space="preserve"> </w:t>
      </w:r>
      <w:r>
        <w:t>as</w:t>
      </w:r>
      <w:r>
        <w:rPr>
          <w:spacing w:val="-2"/>
        </w:rPr>
        <w:t xml:space="preserve"> </w:t>
      </w:r>
      <w:r>
        <w:rPr>
          <w:spacing w:val="-1"/>
        </w:rPr>
        <w:t>m</w:t>
      </w:r>
      <w:r>
        <w:t>u</w:t>
      </w:r>
      <w:r>
        <w:rPr>
          <w:spacing w:val="-1"/>
        </w:rPr>
        <w:t>l</w:t>
      </w:r>
      <w:r>
        <w:t>t</w:t>
      </w:r>
      <w:r>
        <w:rPr>
          <w:spacing w:val="-1"/>
        </w:rPr>
        <w:t>i-</w:t>
      </w:r>
      <w:r>
        <w:t>path</w:t>
      </w:r>
      <w:r>
        <w:rPr>
          <w:spacing w:val="-3"/>
        </w:rPr>
        <w:t>i</w:t>
      </w:r>
      <w:r>
        <w:t>ng</w:t>
      </w:r>
      <w:r>
        <w:rPr>
          <w:spacing w:val="-1"/>
        </w:rPr>
        <w:t xml:space="preserve"> </w:t>
      </w:r>
      <w:r>
        <w:t>a</w:t>
      </w:r>
      <w:r>
        <w:rPr>
          <w:spacing w:val="-1"/>
        </w:rPr>
        <w:t>r</w:t>
      </w:r>
      <w:r>
        <w:t>e</w:t>
      </w:r>
      <w:r>
        <w:rPr>
          <w:spacing w:val="1"/>
        </w:rPr>
        <w:t xml:space="preserve"> </w:t>
      </w:r>
      <w:r>
        <w:rPr>
          <w:spacing w:val="-2"/>
        </w:rPr>
        <w:t>g</w:t>
      </w:r>
      <w:r>
        <w:rPr>
          <w:spacing w:val="-1"/>
        </w:rPr>
        <w:t>r</w:t>
      </w:r>
      <w:r>
        <w:t>oup</w:t>
      </w:r>
      <w:r>
        <w:rPr>
          <w:spacing w:val="-2"/>
        </w:rPr>
        <w:t>e</w:t>
      </w:r>
      <w:r>
        <w:t>d</w:t>
      </w:r>
      <w:r>
        <w:rPr>
          <w:spacing w:val="1"/>
        </w:rPr>
        <w:t xml:space="preserve"> </w:t>
      </w:r>
      <w:r>
        <w:rPr>
          <w:spacing w:val="-3"/>
        </w:rPr>
        <w:t>w</w:t>
      </w:r>
      <w:r>
        <w:rPr>
          <w:spacing w:val="-1"/>
        </w:rPr>
        <w:t>i</w:t>
      </w:r>
      <w:r>
        <w:t>th</w:t>
      </w:r>
      <w:r>
        <w:rPr>
          <w:spacing w:val="1"/>
        </w:rPr>
        <w:t xml:space="preserve"> </w:t>
      </w:r>
      <w:r>
        <w:t>th</w:t>
      </w:r>
      <w:r>
        <w:rPr>
          <w:spacing w:val="-1"/>
        </w:rPr>
        <w:t>i</w:t>
      </w:r>
      <w:r>
        <w:t>s ca</w:t>
      </w:r>
      <w:r>
        <w:rPr>
          <w:spacing w:val="-2"/>
        </w:rPr>
        <w:t>t</w:t>
      </w:r>
      <w:r>
        <w:t>e</w:t>
      </w:r>
      <w:r>
        <w:rPr>
          <w:spacing w:val="-2"/>
        </w:rPr>
        <w:t>g</w:t>
      </w:r>
      <w:r>
        <w:t>o</w:t>
      </w:r>
      <w:r>
        <w:rPr>
          <w:spacing w:val="-1"/>
        </w:rPr>
        <w:t>r</w:t>
      </w:r>
      <w:r>
        <w:rPr>
          <w:spacing w:val="-3"/>
        </w:rPr>
        <w:t>y</w:t>
      </w:r>
      <w:r>
        <w:t>.</w:t>
      </w:r>
      <w:r>
        <w:tab/>
      </w:r>
      <w:r>
        <w:rPr>
          <w:spacing w:val="-1"/>
        </w:rPr>
        <w:t>N</w:t>
      </w:r>
      <w:r>
        <w:t xml:space="preserve">ote that </w:t>
      </w:r>
      <w:r>
        <w:rPr>
          <w:spacing w:val="-3"/>
        </w:rPr>
        <w:t>l</w:t>
      </w:r>
      <w:r>
        <w:t xml:space="preserve">ocal </w:t>
      </w:r>
      <w:r>
        <w:rPr>
          <w:spacing w:val="-2"/>
        </w:rPr>
        <w:t>p</w:t>
      </w:r>
      <w:r>
        <w:t>e</w:t>
      </w:r>
      <w:r>
        <w:rPr>
          <w:spacing w:val="-1"/>
        </w:rPr>
        <w:t>r</w:t>
      </w:r>
      <w:r>
        <w:t>s</w:t>
      </w:r>
      <w:r>
        <w:rPr>
          <w:spacing w:val="-1"/>
        </w:rPr>
        <w:t>i</w:t>
      </w:r>
      <w:r>
        <w:t>stent</w:t>
      </w:r>
      <w:r>
        <w:rPr>
          <w:spacing w:val="-2"/>
        </w:rPr>
        <w:t xml:space="preserve"> </w:t>
      </w:r>
      <w:r>
        <w:rPr>
          <w:spacing w:val="-1"/>
        </w:rPr>
        <w:t>m</w:t>
      </w:r>
      <w:r>
        <w:t>e</w:t>
      </w:r>
      <w:r>
        <w:rPr>
          <w:spacing w:val="1"/>
        </w:rPr>
        <w:t>m</w:t>
      </w:r>
      <w:r>
        <w:t>o</w:t>
      </w:r>
      <w:r>
        <w:rPr>
          <w:spacing w:val="-1"/>
        </w:rPr>
        <w:t>r</w:t>
      </w:r>
      <w:r>
        <w:t>y</w:t>
      </w:r>
      <w:r>
        <w:rPr>
          <w:spacing w:val="-2"/>
        </w:rPr>
        <w:t xml:space="preserve"> </w:t>
      </w:r>
      <w:r>
        <w:t>e</w:t>
      </w:r>
      <w:r>
        <w:rPr>
          <w:spacing w:val="-1"/>
        </w:rPr>
        <w:t>rr</w:t>
      </w:r>
      <w:r>
        <w:t>or</w:t>
      </w:r>
      <w:r>
        <w:rPr>
          <w:spacing w:val="-1"/>
        </w:rPr>
        <w:t xml:space="preserve"> </w:t>
      </w:r>
      <w:r>
        <w:t>h</w:t>
      </w:r>
      <w:r>
        <w:rPr>
          <w:spacing w:val="-2"/>
        </w:rPr>
        <w:t>a</w:t>
      </w:r>
      <w:r>
        <w:t>nd</w:t>
      </w:r>
      <w:r>
        <w:rPr>
          <w:spacing w:val="-1"/>
        </w:rPr>
        <w:t>i</w:t>
      </w:r>
      <w:r>
        <w:t>ng</w:t>
      </w:r>
      <w:r>
        <w:rPr>
          <w:spacing w:val="-1"/>
        </w:rPr>
        <w:t xml:space="preserve"> i</w:t>
      </w:r>
      <w:r>
        <w:t>s not</w:t>
      </w:r>
      <w:r>
        <w:rPr>
          <w:spacing w:val="-2"/>
        </w:rPr>
        <w:t xml:space="preserve"> </w:t>
      </w:r>
      <w:r>
        <w:t>a</w:t>
      </w:r>
      <w:r>
        <w:rPr>
          <w:spacing w:val="-2"/>
        </w:rPr>
        <w:t>d</w:t>
      </w:r>
      <w:r>
        <w:t>d</w:t>
      </w:r>
      <w:r>
        <w:rPr>
          <w:spacing w:val="-1"/>
        </w:rPr>
        <w:t>r</w:t>
      </w:r>
      <w:r>
        <w:t>essed</w:t>
      </w:r>
      <w:r>
        <w:rPr>
          <w:spacing w:val="-1"/>
        </w:rPr>
        <w:t xml:space="preserve"> </w:t>
      </w:r>
      <w:r>
        <w:t>he</w:t>
      </w:r>
      <w:r>
        <w:rPr>
          <w:spacing w:val="-1"/>
        </w:rPr>
        <w:t>r</w:t>
      </w:r>
      <w:r>
        <w:t>e</w:t>
      </w:r>
      <w:r>
        <w:rPr>
          <w:spacing w:val="-1"/>
        </w:rPr>
        <w:t xml:space="preserve"> </w:t>
      </w:r>
      <w:r>
        <w:t>as</w:t>
      </w:r>
      <w:r>
        <w:rPr>
          <w:spacing w:val="-2"/>
        </w:rPr>
        <w:t xml:space="preserve"> </w:t>
      </w:r>
      <w:r>
        <w:rPr>
          <w:spacing w:val="-1"/>
        </w:rPr>
        <w:t>i</w:t>
      </w:r>
      <w:r>
        <w:t xml:space="preserve">t </w:t>
      </w:r>
      <w:r>
        <w:rPr>
          <w:spacing w:val="-1"/>
        </w:rPr>
        <w:t>i</w:t>
      </w:r>
      <w:r>
        <w:t>s co</w:t>
      </w:r>
      <w:r>
        <w:rPr>
          <w:spacing w:val="-3"/>
        </w:rPr>
        <w:t>v</w:t>
      </w:r>
      <w:r>
        <w:t>e</w:t>
      </w:r>
      <w:r>
        <w:rPr>
          <w:spacing w:val="-1"/>
        </w:rPr>
        <w:t>r</w:t>
      </w:r>
      <w:r>
        <w:t xml:space="preserve">ed </w:t>
      </w:r>
      <w:r>
        <w:rPr>
          <w:spacing w:val="-1"/>
        </w:rPr>
        <w:t>i</w:t>
      </w:r>
      <w:r>
        <w:t>n</w:t>
      </w:r>
      <w:r>
        <w:rPr>
          <w:spacing w:val="1"/>
        </w:rPr>
        <w:t xml:space="preserve"> </w:t>
      </w:r>
      <w:r>
        <w:t>the</w:t>
      </w:r>
      <w:r>
        <w:rPr>
          <w:spacing w:val="-1"/>
        </w:rPr>
        <w:t xml:space="preserve"> </w:t>
      </w:r>
      <w:r>
        <w:t>E</w:t>
      </w:r>
      <w:r>
        <w:rPr>
          <w:spacing w:val="-1"/>
        </w:rPr>
        <w:t>rr</w:t>
      </w:r>
      <w:r>
        <w:t>or</w:t>
      </w:r>
      <w:r>
        <w:rPr>
          <w:spacing w:val="-1"/>
        </w:rPr>
        <w:t xml:space="preserve"> H</w:t>
      </w:r>
      <w:r>
        <w:t>and</w:t>
      </w:r>
      <w:r>
        <w:rPr>
          <w:spacing w:val="-1"/>
        </w:rPr>
        <w:t>li</w:t>
      </w:r>
      <w:r>
        <w:t>ng</w:t>
      </w:r>
      <w:r>
        <w:rPr>
          <w:spacing w:val="-1"/>
        </w:rPr>
        <w:t xml:space="preserve"> </w:t>
      </w:r>
      <w:r>
        <w:rPr>
          <w:spacing w:val="-3"/>
        </w:rPr>
        <w:t>c</w:t>
      </w:r>
      <w:r>
        <w:t>ont</w:t>
      </w:r>
      <w:r>
        <w:rPr>
          <w:spacing w:val="-2"/>
        </w:rPr>
        <w:t>e</w:t>
      </w:r>
      <w:r>
        <w:t>nt</w:t>
      </w:r>
      <w:r>
        <w:rPr>
          <w:spacing w:val="-2"/>
        </w:rPr>
        <w:t xml:space="preserve"> o</w:t>
      </w:r>
      <w:r>
        <w:t>f</w:t>
      </w:r>
      <w:r>
        <w:rPr>
          <w:spacing w:val="3"/>
        </w:rPr>
        <w:t xml:space="preserve"> </w:t>
      </w:r>
      <w:r>
        <w:rPr>
          <w:spacing w:val="-2"/>
        </w:rPr>
        <w:t>t</w:t>
      </w:r>
      <w:r>
        <w:t>he</w:t>
      </w:r>
      <w:r>
        <w:rPr>
          <w:spacing w:val="1"/>
        </w:rPr>
        <w:t xml:space="preserve"> </w:t>
      </w:r>
      <w:r>
        <w:rPr>
          <w:spacing w:val="-1"/>
        </w:rPr>
        <w:t>N</w:t>
      </w:r>
      <w:r>
        <w:t>VM</w:t>
      </w:r>
      <w:r>
        <w:rPr>
          <w:spacing w:val="-1"/>
        </w:rPr>
        <w:t xml:space="preserve"> </w:t>
      </w:r>
      <w:r>
        <w:t>P</w:t>
      </w:r>
      <w:r>
        <w:rPr>
          <w:spacing w:val="-4"/>
        </w:rPr>
        <w:t>r</w:t>
      </w:r>
      <w:r>
        <w:rPr>
          <w:spacing w:val="-2"/>
        </w:rPr>
        <w:t>og</w:t>
      </w:r>
      <w:r>
        <w:rPr>
          <w:spacing w:val="-1"/>
        </w:rPr>
        <w:t>r</w:t>
      </w:r>
      <w:r>
        <w:t>a</w:t>
      </w:r>
      <w:r>
        <w:rPr>
          <w:spacing w:val="1"/>
        </w:rPr>
        <w:t>mm</w:t>
      </w:r>
      <w:r>
        <w:rPr>
          <w:spacing w:val="-1"/>
        </w:rPr>
        <w:t>i</w:t>
      </w:r>
      <w:r>
        <w:t>ng</w:t>
      </w:r>
      <w:r>
        <w:rPr>
          <w:spacing w:val="-1"/>
        </w:rPr>
        <w:t xml:space="preserve"> M</w:t>
      </w:r>
      <w:r>
        <w:t xml:space="preserve">odel </w:t>
      </w:r>
      <w:r>
        <w:rPr>
          <w:spacing w:val="-3"/>
        </w:rPr>
        <w:t>s</w:t>
      </w:r>
      <w:r>
        <w:t>pec</w:t>
      </w:r>
      <w:r>
        <w:rPr>
          <w:spacing w:val="-3"/>
        </w:rPr>
        <w:t>i</w:t>
      </w:r>
      <w:r>
        <w:rPr>
          <w:spacing w:val="2"/>
        </w:rPr>
        <w:t>f</w:t>
      </w:r>
      <w:r>
        <w:rPr>
          <w:spacing w:val="-1"/>
        </w:rPr>
        <w:t>i</w:t>
      </w:r>
      <w:r>
        <w:t>c</w:t>
      </w:r>
      <w:r>
        <w:rPr>
          <w:spacing w:val="-2"/>
        </w:rPr>
        <w:t>a</w:t>
      </w:r>
      <w:r>
        <w:t>t</w:t>
      </w:r>
      <w:r>
        <w:rPr>
          <w:spacing w:val="-1"/>
        </w:rPr>
        <w:t>i</w:t>
      </w:r>
      <w:r>
        <w:t>on.</w:t>
      </w:r>
    </w:p>
    <w:p w14:paraId="1CF408A1" w14:textId="77777777" w:rsidR="00187710" w:rsidRDefault="00C10375">
      <w:pPr>
        <w:pStyle w:val="BodyText"/>
        <w:numPr>
          <w:ilvl w:val="0"/>
          <w:numId w:val="2"/>
        </w:numPr>
        <w:tabs>
          <w:tab w:val="left" w:pos="879"/>
        </w:tabs>
        <w:spacing w:before="17" w:line="276" w:lineRule="auto"/>
        <w:ind w:left="880" w:right="325"/>
      </w:pPr>
      <w:r>
        <w:t>Sto</w:t>
      </w:r>
      <w:r>
        <w:rPr>
          <w:spacing w:val="-1"/>
        </w:rPr>
        <w:t>r</w:t>
      </w:r>
      <w:r>
        <w:t>a</w:t>
      </w:r>
      <w:r>
        <w:rPr>
          <w:spacing w:val="-2"/>
        </w:rPr>
        <w:t>g</w:t>
      </w:r>
      <w:r>
        <w:t>e</w:t>
      </w:r>
      <w:r>
        <w:rPr>
          <w:spacing w:val="1"/>
        </w:rPr>
        <w:t xml:space="preserve"> </w:t>
      </w:r>
      <w:r>
        <w:rPr>
          <w:spacing w:val="-1"/>
        </w:rPr>
        <w:t>R</w:t>
      </w:r>
      <w:r>
        <w:t>es</w:t>
      </w:r>
      <w:r>
        <w:rPr>
          <w:spacing w:val="-1"/>
        </w:rPr>
        <w:t>ili</w:t>
      </w:r>
      <w:r>
        <w:t>ency</w:t>
      </w:r>
      <w:r>
        <w:rPr>
          <w:spacing w:val="-2"/>
        </w:rPr>
        <w:t xml:space="preserve"> </w:t>
      </w:r>
      <w:r>
        <w:t>–</w:t>
      </w:r>
      <w:r>
        <w:rPr>
          <w:spacing w:val="1"/>
        </w:rPr>
        <w:t xml:space="preserve"> </w:t>
      </w:r>
      <w:r>
        <w:rPr>
          <w:spacing w:val="-3"/>
        </w:rPr>
        <w:t>R</w:t>
      </w:r>
      <w:r>
        <w:t>es</w:t>
      </w:r>
      <w:r>
        <w:rPr>
          <w:spacing w:val="-1"/>
        </w:rPr>
        <w:t>ili</w:t>
      </w:r>
      <w:r>
        <w:t>ency</w:t>
      </w:r>
      <w:r>
        <w:rPr>
          <w:spacing w:val="-2"/>
        </w:rPr>
        <w:t xml:space="preserve"> </w:t>
      </w:r>
      <w:r>
        <w:rPr>
          <w:spacing w:val="-1"/>
        </w:rPr>
        <w:t>i</w:t>
      </w:r>
      <w:r>
        <w:t xml:space="preserve">s </w:t>
      </w:r>
      <w:r>
        <w:rPr>
          <w:spacing w:val="-1"/>
        </w:rPr>
        <w:t>i</w:t>
      </w:r>
      <w:r>
        <w:rPr>
          <w:spacing w:val="1"/>
        </w:rPr>
        <w:t>m</w:t>
      </w:r>
      <w:r>
        <w:t>p</w:t>
      </w:r>
      <w:r>
        <w:rPr>
          <w:spacing w:val="-1"/>
        </w:rPr>
        <w:t>l</w:t>
      </w:r>
      <w:r>
        <w:t>e</w:t>
      </w:r>
      <w:r>
        <w:rPr>
          <w:spacing w:val="-1"/>
        </w:rPr>
        <w:t>m</w:t>
      </w:r>
      <w:r>
        <w:t>en</w:t>
      </w:r>
      <w:r>
        <w:rPr>
          <w:spacing w:val="-2"/>
        </w:rPr>
        <w:t>t</w:t>
      </w:r>
      <w:r>
        <w:t>ed</w:t>
      </w:r>
      <w:r>
        <w:rPr>
          <w:spacing w:val="1"/>
        </w:rPr>
        <w:t xml:space="preserve"> </w:t>
      </w:r>
      <w:r>
        <w:t>as</w:t>
      </w:r>
      <w:r>
        <w:rPr>
          <w:spacing w:val="-2"/>
        </w:rPr>
        <w:t xml:space="preserve"> </w:t>
      </w:r>
      <w:r>
        <w:rPr>
          <w:spacing w:val="-1"/>
        </w:rPr>
        <w:t>r</w:t>
      </w:r>
      <w:r>
        <w:t>ep</w:t>
      </w:r>
      <w:r>
        <w:rPr>
          <w:spacing w:val="-1"/>
        </w:rPr>
        <w:t>li</w:t>
      </w:r>
      <w:r>
        <w:t>cat</w:t>
      </w:r>
      <w:r>
        <w:rPr>
          <w:spacing w:val="-1"/>
        </w:rPr>
        <w:t>i</w:t>
      </w:r>
      <w:r>
        <w:rPr>
          <w:spacing w:val="-2"/>
        </w:rPr>
        <w:t>o</w:t>
      </w:r>
      <w:r>
        <w:t>n</w:t>
      </w:r>
      <w:r>
        <w:rPr>
          <w:spacing w:val="1"/>
        </w:rPr>
        <w:t xml:space="preserve"> </w:t>
      </w:r>
      <w:r>
        <w:rPr>
          <w:spacing w:val="-1"/>
        </w:rPr>
        <w:t>l</w:t>
      </w:r>
      <w:r>
        <w:t>a</w:t>
      </w:r>
      <w:r>
        <w:rPr>
          <w:spacing w:val="-3"/>
        </w:rPr>
        <w:t>y</w:t>
      </w:r>
      <w:r>
        <w:t>er</w:t>
      </w:r>
      <w:r>
        <w:rPr>
          <w:spacing w:val="-1"/>
        </w:rPr>
        <w:t xml:space="preserve"> </w:t>
      </w:r>
      <w:r>
        <w:t>us</w:t>
      </w:r>
      <w:r>
        <w:rPr>
          <w:spacing w:val="-1"/>
        </w:rPr>
        <w:t>i</w:t>
      </w:r>
      <w:r>
        <w:t>ng techn</w:t>
      </w:r>
      <w:r>
        <w:rPr>
          <w:spacing w:val="-1"/>
        </w:rPr>
        <w:t>i</w:t>
      </w:r>
      <w:r>
        <w:rPr>
          <w:spacing w:val="-2"/>
        </w:rPr>
        <w:t>q</w:t>
      </w:r>
      <w:r>
        <w:t xml:space="preserve">ues </w:t>
      </w:r>
      <w:r>
        <w:rPr>
          <w:spacing w:val="-3"/>
        </w:rPr>
        <w:t>s</w:t>
      </w:r>
      <w:r>
        <w:t>uch</w:t>
      </w:r>
      <w:r>
        <w:rPr>
          <w:spacing w:val="-1"/>
        </w:rPr>
        <w:t xml:space="preserve"> </w:t>
      </w:r>
      <w:r>
        <w:t xml:space="preserve">as </w:t>
      </w:r>
      <w:r>
        <w:rPr>
          <w:spacing w:val="-1"/>
        </w:rPr>
        <w:t>R</w:t>
      </w:r>
      <w:r>
        <w:rPr>
          <w:spacing w:val="-2"/>
        </w:rPr>
        <w:t>A</w:t>
      </w:r>
      <w:r>
        <w:t>ID or</w:t>
      </w:r>
      <w:r>
        <w:rPr>
          <w:spacing w:val="-1"/>
        </w:rPr>
        <w:t xml:space="preserve"> </w:t>
      </w:r>
      <w:r>
        <w:t>e</w:t>
      </w:r>
      <w:r>
        <w:rPr>
          <w:spacing w:val="-1"/>
        </w:rPr>
        <w:t>r</w:t>
      </w:r>
      <w:r>
        <w:t>asu</w:t>
      </w:r>
      <w:r>
        <w:rPr>
          <w:spacing w:val="-1"/>
        </w:rPr>
        <w:t>r</w:t>
      </w:r>
      <w:r>
        <w:t>e</w:t>
      </w:r>
      <w:r>
        <w:rPr>
          <w:spacing w:val="-1"/>
        </w:rPr>
        <w:t xml:space="preserve"> </w:t>
      </w:r>
      <w:r>
        <w:t>cod</w:t>
      </w:r>
      <w:r>
        <w:rPr>
          <w:spacing w:val="-3"/>
        </w:rPr>
        <w:t>i</w:t>
      </w:r>
      <w:r>
        <w:t>n</w:t>
      </w:r>
      <w:r>
        <w:rPr>
          <w:spacing w:val="-2"/>
        </w:rPr>
        <w:t>g</w:t>
      </w:r>
      <w:r>
        <w:t>.</w:t>
      </w:r>
      <w:r>
        <w:rPr>
          <w:spacing w:val="65"/>
        </w:rPr>
        <w:t xml:space="preserve"> </w:t>
      </w:r>
      <w:r>
        <w:rPr>
          <w:spacing w:val="2"/>
        </w:rPr>
        <w:t>T</w:t>
      </w:r>
      <w:r>
        <w:rPr>
          <w:spacing w:val="-2"/>
        </w:rPr>
        <w:t>h</w:t>
      </w:r>
      <w:r>
        <w:t>e</w:t>
      </w:r>
      <w:r>
        <w:rPr>
          <w:spacing w:val="1"/>
        </w:rPr>
        <w:t xml:space="preserve"> </w:t>
      </w:r>
      <w:r>
        <w:rPr>
          <w:spacing w:val="-1"/>
        </w:rPr>
        <w:t>r</w:t>
      </w:r>
      <w:r>
        <w:t>ep</w:t>
      </w:r>
      <w:r>
        <w:rPr>
          <w:spacing w:val="-1"/>
        </w:rPr>
        <w:t>li</w:t>
      </w:r>
      <w:r>
        <w:t>cat</w:t>
      </w:r>
      <w:r>
        <w:rPr>
          <w:spacing w:val="-3"/>
        </w:rPr>
        <w:t>i</w:t>
      </w:r>
      <w:r>
        <w:t>on</w:t>
      </w:r>
      <w:r>
        <w:rPr>
          <w:spacing w:val="1"/>
        </w:rPr>
        <w:t xml:space="preserve"> </w:t>
      </w:r>
      <w:r>
        <w:rPr>
          <w:spacing w:val="-1"/>
        </w:rPr>
        <w:t>l</w:t>
      </w:r>
      <w:r>
        <w:t>a</w:t>
      </w:r>
      <w:r>
        <w:rPr>
          <w:spacing w:val="-3"/>
        </w:rPr>
        <w:t>y</w:t>
      </w:r>
      <w:r>
        <w:t>er</w:t>
      </w:r>
      <w:r>
        <w:rPr>
          <w:spacing w:val="-1"/>
        </w:rPr>
        <w:t xml:space="preserve"> i</w:t>
      </w:r>
      <w:r>
        <w:t>s se</w:t>
      </w:r>
      <w:r>
        <w:rPr>
          <w:spacing w:val="-1"/>
        </w:rPr>
        <w:t>l</w:t>
      </w:r>
      <w:r>
        <w:t>d</w:t>
      </w:r>
      <w:r>
        <w:rPr>
          <w:spacing w:val="-2"/>
        </w:rPr>
        <w:t>o</w:t>
      </w:r>
      <w:r>
        <w:t>m</w:t>
      </w:r>
      <w:r>
        <w:rPr>
          <w:spacing w:val="2"/>
        </w:rPr>
        <w:t xml:space="preserve"> </w:t>
      </w:r>
      <w:r>
        <w:rPr>
          <w:spacing w:val="-2"/>
        </w:rPr>
        <w:t>t</w:t>
      </w:r>
      <w:r>
        <w:t xml:space="preserve">he </w:t>
      </w:r>
      <w:r>
        <w:rPr>
          <w:spacing w:val="2"/>
        </w:rPr>
        <w:t>f</w:t>
      </w:r>
      <w:r>
        <w:rPr>
          <w:spacing w:val="-1"/>
        </w:rPr>
        <w:t>ir</w:t>
      </w:r>
      <w:r>
        <w:t xml:space="preserve">st </w:t>
      </w:r>
      <w:r>
        <w:rPr>
          <w:spacing w:val="-2"/>
        </w:rPr>
        <w:t>t</w:t>
      </w:r>
      <w:r>
        <w:t>o</w:t>
      </w:r>
      <w:r>
        <w:rPr>
          <w:spacing w:val="1"/>
        </w:rPr>
        <w:t xml:space="preserve"> </w:t>
      </w:r>
      <w:r>
        <w:rPr>
          <w:spacing w:val="-2"/>
        </w:rPr>
        <w:t>d</w:t>
      </w:r>
      <w:r>
        <w:t>etect</w:t>
      </w:r>
      <w:r>
        <w:rPr>
          <w:spacing w:val="-2"/>
        </w:rPr>
        <w:t xml:space="preserve"> </w:t>
      </w:r>
      <w:r>
        <w:t>e</w:t>
      </w:r>
      <w:r>
        <w:rPr>
          <w:spacing w:val="-1"/>
        </w:rPr>
        <w:t>rr</w:t>
      </w:r>
      <w:r>
        <w:t>o</w:t>
      </w:r>
      <w:r>
        <w:rPr>
          <w:spacing w:val="-1"/>
        </w:rPr>
        <w:t>r</w:t>
      </w:r>
      <w:r>
        <w:t xml:space="preserve">s </w:t>
      </w:r>
      <w:r>
        <w:rPr>
          <w:spacing w:val="-2"/>
        </w:rPr>
        <w:t>bu</w:t>
      </w:r>
      <w:r>
        <w:t xml:space="preserve">t </w:t>
      </w:r>
      <w:r>
        <w:rPr>
          <w:spacing w:val="-1"/>
        </w:rPr>
        <w:t>i</w:t>
      </w:r>
      <w:r>
        <w:t xml:space="preserve">t </w:t>
      </w:r>
      <w:r>
        <w:rPr>
          <w:spacing w:val="-1"/>
        </w:rPr>
        <w:t>i</w:t>
      </w:r>
      <w:r>
        <w:t xml:space="preserve">s </w:t>
      </w:r>
      <w:r>
        <w:rPr>
          <w:spacing w:val="-2"/>
        </w:rPr>
        <w:t>o</w:t>
      </w:r>
      <w:r>
        <w:rPr>
          <w:spacing w:val="2"/>
        </w:rPr>
        <w:t>f</w:t>
      </w:r>
      <w:r>
        <w:rPr>
          <w:spacing w:val="-2"/>
        </w:rPr>
        <w:t>t</w:t>
      </w:r>
      <w:r>
        <w:t>en</w:t>
      </w:r>
      <w:r>
        <w:rPr>
          <w:spacing w:val="-1"/>
        </w:rPr>
        <w:t xml:space="preserve"> </w:t>
      </w:r>
      <w:r>
        <w:t>the</w:t>
      </w:r>
      <w:r>
        <w:rPr>
          <w:spacing w:val="-1"/>
        </w:rPr>
        <w:t xml:space="preserve"> l</w:t>
      </w:r>
      <w:r>
        <w:t>ocus</w:t>
      </w:r>
      <w:r>
        <w:rPr>
          <w:spacing w:val="-2"/>
        </w:rPr>
        <w:t xml:space="preserve"> o</w:t>
      </w:r>
      <w:r>
        <w:t xml:space="preserve">f </w:t>
      </w:r>
      <w:r>
        <w:rPr>
          <w:spacing w:val="-2"/>
        </w:rPr>
        <w:t>g</w:t>
      </w:r>
      <w:r>
        <w:rPr>
          <w:spacing w:val="-1"/>
        </w:rPr>
        <w:t>l</w:t>
      </w:r>
      <w:r>
        <w:t xml:space="preserve">obal </w:t>
      </w:r>
      <w:r>
        <w:rPr>
          <w:spacing w:val="-1"/>
        </w:rPr>
        <w:t>r</w:t>
      </w:r>
      <w:r>
        <w:t>eco</w:t>
      </w:r>
      <w:r>
        <w:rPr>
          <w:spacing w:val="-3"/>
        </w:rPr>
        <w:t>v</w:t>
      </w:r>
      <w:r>
        <w:t>e</w:t>
      </w:r>
      <w:r>
        <w:rPr>
          <w:spacing w:val="-1"/>
        </w:rPr>
        <w:t>r</w:t>
      </w:r>
      <w:r>
        <w:rPr>
          <w:spacing w:val="-3"/>
        </w:rPr>
        <w:t>y</w:t>
      </w:r>
      <w:r>
        <w:t xml:space="preserve">. </w:t>
      </w:r>
      <w:r>
        <w:rPr>
          <w:spacing w:val="1"/>
        </w:rPr>
        <w:t xml:space="preserve"> </w:t>
      </w:r>
      <w:r>
        <w:t>In</w:t>
      </w:r>
      <w:r>
        <w:rPr>
          <w:spacing w:val="1"/>
        </w:rPr>
        <w:t xml:space="preserve"> </w:t>
      </w:r>
      <w:r>
        <w:t>th</w:t>
      </w:r>
      <w:r>
        <w:rPr>
          <w:spacing w:val="-3"/>
        </w:rPr>
        <w:t>i</w:t>
      </w:r>
      <w:r>
        <w:t>s case</w:t>
      </w:r>
      <w:r>
        <w:rPr>
          <w:spacing w:val="1"/>
        </w:rPr>
        <w:t xml:space="preserve"> </w:t>
      </w:r>
      <w:r>
        <w:rPr>
          <w:spacing w:val="-2"/>
        </w:rPr>
        <w:t>t</w:t>
      </w:r>
      <w:r>
        <w:t xml:space="preserve">he </w:t>
      </w:r>
      <w:r>
        <w:rPr>
          <w:spacing w:val="-1"/>
        </w:rPr>
        <w:t>r</w:t>
      </w:r>
      <w:r>
        <w:t>ep</w:t>
      </w:r>
      <w:r>
        <w:rPr>
          <w:spacing w:val="-1"/>
        </w:rPr>
        <w:t>li</w:t>
      </w:r>
      <w:r>
        <w:t>cat</w:t>
      </w:r>
      <w:r>
        <w:rPr>
          <w:spacing w:val="-1"/>
        </w:rPr>
        <w:t>i</w:t>
      </w:r>
      <w:r>
        <w:t>on</w:t>
      </w:r>
      <w:r>
        <w:rPr>
          <w:spacing w:val="1"/>
        </w:rPr>
        <w:t xml:space="preserve"> </w:t>
      </w:r>
      <w:r>
        <w:rPr>
          <w:spacing w:val="-3"/>
        </w:rPr>
        <w:t>l</w:t>
      </w:r>
      <w:r>
        <w:t>a</w:t>
      </w:r>
      <w:r>
        <w:rPr>
          <w:spacing w:val="-3"/>
        </w:rPr>
        <w:t>y</w:t>
      </w:r>
      <w:r>
        <w:t>er</w:t>
      </w:r>
      <w:r>
        <w:rPr>
          <w:spacing w:val="-1"/>
        </w:rPr>
        <w:t xml:space="preserve"> i</w:t>
      </w:r>
      <w:r>
        <w:t>s a</w:t>
      </w:r>
      <w:r>
        <w:rPr>
          <w:spacing w:val="1"/>
        </w:rPr>
        <w:t xml:space="preserve"> </w:t>
      </w:r>
      <w:r>
        <w:t>u</w:t>
      </w:r>
      <w:r>
        <w:rPr>
          <w:spacing w:val="-3"/>
        </w:rPr>
        <w:t>s</w:t>
      </w:r>
      <w:r>
        <w:t>er</w:t>
      </w:r>
      <w:r>
        <w:rPr>
          <w:spacing w:val="-1"/>
        </w:rPr>
        <w:t xml:space="preserve"> </w:t>
      </w:r>
      <w:r>
        <w:rPr>
          <w:spacing w:val="1"/>
        </w:rPr>
        <w:t>m</w:t>
      </w:r>
      <w:r>
        <w:rPr>
          <w:spacing w:val="-2"/>
        </w:rPr>
        <w:t>o</w:t>
      </w:r>
      <w:r>
        <w:t>de</w:t>
      </w:r>
      <w:r>
        <w:rPr>
          <w:spacing w:val="1"/>
        </w:rPr>
        <w:t xml:space="preserve"> </w:t>
      </w:r>
      <w:r>
        <w:rPr>
          <w:spacing w:val="-1"/>
        </w:rPr>
        <w:t>li</w:t>
      </w:r>
      <w:r>
        <w:t>b</w:t>
      </w:r>
      <w:r>
        <w:rPr>
          <w:spacing w:val="-1"/>
        </w:rPr>
        <w:t>r</w:t>
      </w:r>
      <w:r>
        <w:t>a</w:t>
      </w:r>
      <w:r>
        <w:rPr>
          <w:spacing w:val="-1"/>
        </w:rPr>
        <w:t>r</w:t>
      </w:r>
      <w:r>
        <w:t>y</w:t>
      </w:r>
      <w:r>
        <w:rPr>
          <w:spacing w:val="-2"/>
        </w:rPr>
        <w:t xml:space="preserve"> </w:t>
      </w:r>
      <w:r>
        <w:t>as s</w:t>
      </w:r>
      <w:r>
        <w:rPr>
          <w:spacing w:val="-2"/>
        </w:rPr>
        <w:t>ho</w:t>
      </w:r>
      <w:r>
        <w:rPr>
          <w:spacing w:val="-3"/>
        </w:rPr>
        <w:t>w</w:t>
      </w:r>
      <w:r>
        <w:t>n</w:t>
      </w:r>
      <w:r>
        <w:rPr>
          <w:spacing w:val="1"/>
        </w:rPr>
        <w:t xml:space="preserve"> </w:t>
      </w:r>
      <w:r>
        <w:rPr>
          <w:spacing w:val="-1"/>
        </w:rPr>
        <w:t>i</w:t>
      </w:r>
      <w:r>
        <w:t>n</w:t>
      </w:r>
      <w:r>
        <w:rPr>
          <w:spacing w:val="1"/>
        </w:rPr>
        <w:t xml:space="preserve"> </w:t>
      </w:r>
      <w:hyperlink w:anchor="_bookmark26" w:history="1">
        <w:r>
          <w:rPr>
            <w:spacing w:val="-1"/>
          </w:rPr>
          <w:t>Fi</w:t>
        </w:r>
        <w:r>
          <w:rPr>
            <w:spacing w:val="-2"/>
          </w:rPr>
          <w:t>g</w:t>
        </w:r>
        <w:r>
          <w:t>u</w:t>
        </w:r>
        <w:r>
          <w:rPr>
            <w:spacing w:val="-1"/>
          </w:rPr>
          <w:t>r</w:t>
        </w:r>
        <w:r>
          <w:t>e</w:t>
        </w:r>
        <w:r>
          <w:rPr>
            <w:spacing w:val="1"/>
          </w:rPr>
          <w:t xml:space="preserve"> </w:t>
        </w:r>
        <w:r>
          <w:t>7</w:t>
        </w:r>
      </w:hyperlink>
      <w:r>
        <w:t>.</w:t>
      </w:r>
    </w:p>
    <w:p w14:paraId="58FBCC5F" w14:textId="77777777" w:rsidR="00187710" w:rsidRDefault="00C10375">
      <w:pPr>
        <w:pStyle w:val="BodyText"/>
        <w:numPr>
          <w:ilvl w:val="0"/>
          <w:numId w:val="2"/>
        </w:numPr>
        <w:tabs>
          <w:tab w:val="left" w:pos="879"/>
        </w:tabs>
        <w:spacing w:before="14" w:line="277" w:lineRule="auto"/>
        <w:ind w:left="880" w:right="206"/>
      </w:pPr>
      <w:r>
        <w:t>App</w:t>
      </w:r>
      <w:r>
        <w:rPr>
          <w:spacing w:val="-1"/>
        </w:rPr>
        <w:t>li</w:t>
      </w:r>
      <w:r>
        <w:t>cat</w:t>
      </w:r>
      <w:r>
        <w:rPr>
          <w:spacing w:val="-1"/>
        </w:rPr>
        <w:t>i</w:t>
      </w:r>
      <w:r>
        <w:rPr>
          <w:spacing w:val="-2"/>
        </w:rPr>
        <w:t>o</w:t>
      </w:r>
      <w:r>
        <w:t>n</w:t>
      </w:r>
      <w:r>
        <w:rPr>
          <w:spacing w:val="1"/>
        </w:rPr>
        <w:t xml:space="preserve"> </w:t>
      </w:r>
      <w:r>
        <w:t>–</w:t>
      </w:r>
      <w:r>
        <w:rPr>
          <w:spacing w:val="-1"/>
        </w:rPr>
        <w:t xml:space="preserve"> </w:t>
      </w:r>
      <w:r>
        <w:t>In</w:t>
      </w:r>
      <w:r>
        <w:rPr>
          <w:spacing w:val="1"/>
        </w:rPr>
        <w:t xml:space="preserve"> </w:t>
      </w:r>
      <w:r>
        <w:rPr>
          <w:spacing w:val="-3"/>
        </w:rPr>
        <w:t>s</w:t>
      </w:r>
      <w:r>
        <w:t>o</w:t>
      </w:r>
      <w:r>
        <w:rPr>
          <w:spacing w:val="-1"/>
        </w:rPr>
        <w:t>m</w:t>
      </w:r>
      <w:r>
        <w:t>e</w:t>
      </w:r>
      <w:r>
        <w:rPr>
          <w:spacing w:val="-1"/>
        </w:rPr>
        <w:t xml:space="preserve"> </w:t>
      </w:r>
      <w:r>
        <w:t xml:space="preserve">cases </w:t>
      </w:r>
      <w:r>
        <w:rPr>
          <w:spacing w:val="-2"/>
        </w:rPr>
        <w:t>t</w:t>
      </w:r>
      <w:r>
        <w:t>he</w:t>
      </w:r>
      <w:r>
        <w:rPr>
          <w:spacing w:val="-1"/>
        </w:rPr>
        <w:t xml:space="preserve"> </w:t>
      </w:r>
      <w:r>
        <w:t>app</w:t>
      </w:r>
      <w:r>
        <w:rPr>
          <w:spacing w:val="-1"/>
        </w:rPr>
        <w:t>li</w:t>
      </w:r>
      <w:r>
        <w:t>cat</w:t>
      </w:r>
      <w:r>
        <w:rPr>
          <w:spacing w:val="-3"/>
        </w:rPr>
        <w:t>i</w:t>
      </w:r>
      <w:r>
        <w:t>on</w:t>
      </w:r>
      <w:r>
        <w:rPr>
          <w:spacing w:val="-1"/>
        </w:rPr>
        <w:t xml:space="preserve"> </w:t>
      </w:r>
      <w:r>
        <w:rPr>
          <w:spacing w:val="1"/>
        </w:rPr>
        <w:t>m</w:t>
      </w:r>
      <w:r>
        <w:t xml:space="preserve">ust </w:t>
      </w:r>
      <w:r>
        <w:rPr>
          <w:spacing w:val="-4"/>
        </w:rPr>
        <w:t>r</w:t>
      </w:r>
      <w:r>
        <w:t>esp</w:t>
      </w:r>
      <w:r>
        <w:rPr>
          <w:spacing w:val="-2"/>
        </w:rPr>
        <w:t>o</w:t>
      </w:r>
      <w:r>
        <w:t>nd</w:t>
      </w:r>
      <w:r>
        <w:rPr>
          <w:spacing w:val="-1"/>
        </w:rPr>
        <w:t xml:space="preserve"> </w:t>
      </w:r>
      <w:r>
        <w:t>to</w:t>
      </w:r>
      <w:r>
        <w:rPr>
          <w:spacing w:val="1"/>
        </w:rPr>
        <w:t xml:space="preserve"> </w:t>
      </w:r>
      <w:r>
        <w:t>e</w:t>
      </w:r>
      <w:r>
        <w:rPr>
          <w:spacing w:val="-1"/>
        </w:rPr>
        <w:t>rr</w:t>
      </w:r>
      <w:r>
        <w:t>o</w:t>
      </w:r>
      <w:r>
        <w:rPr>
          <w:spacing w:val="-1"/>
        </w:rPr>
        <w:t>r</w:t>
      </w:r>
      <w:r>
        <w:rPr>
          <w:spacing w:val="-3"/>
        </w:rPr>
        <w:t>s</w:t>
      </w:r>
      <w:r>
        <w:t>, es</w:t>
      </w:r>
      <w:r>
        <w:rPr>
          <w:spacing w:val="-2"/>
        </w:rPr>
        <w:t>p</w:t>
      </w:r>
      <w:r>
        <w:t>ec</w:t>
      </w:r>
      <w:r>
        <w:rPr>
          <w:spacing w:val="-1"/>
        </w:rPr>
        <w:t>i</w:t>
      </w:r>
      <w:r>
        <w:t>a</w:t>
      </w:r>
      <w:r>
        <w:rPr>
          <w:spacing w:val="-1"/>
        </w:rPr>
        <w:t>ll</w:t>
      </w:r>
      <w:r>
        <w:t>y</w:t>
      </w:r>
      <w:r>
        <w:rPr>
          <w:spacing w:val="-2"/>
        </w:rPr>
        <w:t xml:space="preserve"> </w:t>
      </w:r>
      <w:r>
        <w:rPr>
          <w:spacing w:val="-1"/>
        </w:rPr>
        <w:t>i</w:t>
      </w:r>
      <w:r>
        <w:t>f backt</w:t>
      </w:r>
      <w:r>
        <w:rPr>
          <w:spacing w:val="-1"/>
        </w:rPr>
        <w:t>r</w:t>
      </w:r>
      <w:r>
        <w:t>ack</w:t>
      </w:r>
      <w:r>
        <w:rPr>
          <w:spacing w:val="-1"/>
        </w:rPr>
        <w:t>i</w:t>
      </w:r>
      <w:r>
        <w:t>ng</w:t>
      </w:r>
      <w:r>
        <w:rPr>
          <w:spacing w:val="-1"/>
        </w:rPr>
        <w:t xml:space="preserve"> i</w:t>
      </w:r>
      <w:r>
        <w:t xml:space="preserve">s </w:t>
      </w:r>
      <w:r>
        <w:rPr>
          <w:spacing w:val="-1"/>
        </w:rPr>
        <w:t>i</w:t>
      </w:r>
      <w:r>
        <w:t>n</w:t>
      </w:r>
      <w:r>
        <w:rPr>
          <w:spacing w:val="-3"/>
        </w:rPr>
        <w:t>v</w:t>
      </w:r>
      <w:r>
        <w:t>o</w:t>
      </w:r>
      <w:r>
        <w:rPr>
          <w:spacing w:val="-1"/>
        </w:rPr>
        <w:t>l</w:t>
      </w:r>
      <w:r>
        <w:rPr>
          <w:spacing w:val="-3"/>
        </w:rPr>
        <w:t>v</w:t>
      </w:r>
      <w:r>
        <w:rPr>
          <w:spacing w:val="3"/>
        </w:rPr>
        <w:t>e</w:t>
      </w:r>
      <w:r>
        <w:t xml:space="preserve">d. </w:t>
      </w:r>
      <w:r>
        <w:rPr>
          <w:spacing w:val="1"/>
        </w:rPr>
        <w:t xml:space="preserve"> </w:t>
      </w:r>
      <w:r>
        <w:rPr>
          <w:spacing w:val="-1"/>
        </w:rPr>
        <w:t>F</w:t>
      </w:r>
      <w:r>
        <w:t>or</w:t>
      </w:r>
      <w:r>
        <w:rPr>
          <w:spacing w:val="-1"/>
        </w:rPr>
        <w:t xml:space="preserve"> </w:t>
      </w:r>
      <w:r>
        <w:rPr>
          <w:spacing w:val="-2"/>
        </w:rPr>
        <w:t>t</w:t>
      </w:r>
      <w:r>
        <w:t>h</w:t>
      </w:r>
      <w:r>
        <w:rPr>
          <w:spacing w:val="-1"/>
        </w:rPr>
        <w:t>i</w:t>
      </w:r>
      <w:r>
        <w:t xml:space="preserve">s </w:t>
      </w:r>
      <w:r>
        <w:rPr>
          <w:spacing w:val="-2"/>
        </w:rPr>
        <w:t>p</w:t>
      </w:r>
      <w:r>
        <w:t>u</w:t>
      </w:r>
      <w:r>
        <w:rPr>
          <w:spacing w:val="-1"/>
        </w:rPr>
        <w:t>r</w:t>
      </w:r>
      <w:r>
        <w:t>pos</w:t>
      </w:r>
      <w:r>
        <w:rPr>
          <w:spacing w:val="-2"/>
        </w:rPr>
        <w:t>e</w:t>
      </w:r>
      <w:r>
        <w:t>, t</w:t>
      </w:r>
      <w:r>
        <w:rPr>
          <w:spacing w:val="-4"/>
        </w:rPr>
        <w:t>r</w:t>
      </w:r>
      <w:r>
        <w:t>ansact</w:t>
      </w:r>
      <w:r>
        <w:rPr>
          <w:spacing w:val="-3"/>
        </w:rPr>
        <w:t>i</w:t>
      </w:r>
      <w:r>
        <w:t>on</w:t>
      </w:r>
      <w:r>
        <w:rPr>
          <w:spacing w:val="-1"/>
        </w:rPr>
        <w:t xml:space="preserve"> </w:t>
      </w:r>
      <w:r>
        <w:t>funct</w:t>
      </w:r>
      <w:r>
        <w:rPr>
          <w:spacing w:val="-1"/>
        </w:rPr>
        <w:t>i</w:t>
      </w:r>
      <w:r>
        <w:rPr>
          <w:spacing w:val="-2"/>
        </w:rPr>
        <w:t>o</w:t>
      </w:r>
      <w:r>
        <w:t>na</w:t>
      </w:r>
      <w:r>
        <w:rPr>
          <w:spacing w:val="-1"/>
        </w:rPr>
        <w:t>li</w:t>
      </w:r>
      <w:r>
        <w:t>ty</w:t>
      </w:r>
      <w:r>
        <w:rPr>
          <w:spacing w:val="-2"/>
        </w:rPr>
        <w:t xml:space="preserve"> </w:t>
      </w:r>
      <w:r>
        <w:rPr>
          <w:spacing w:val="-1"/>
        </w:rPr>
        <w:t>i</w:t>
      </w:r>
      <w:r>
        <w:t>s cons</w:t>
      </w:r>
      <w:r>
        <w:rPr>
          <w:spacing w:val="-1"/>
        </w:rPr>
        <w:t>i</w:t>
      </w:r>
      <w:r>
        <w:t>de</w:t>
      </w:r>
      <w:r>
        <w:rPr>
          <w:spacing w:val="-1"/>
        </w:rPr>
        <w:t>r</w:t>
      </w:r>
      <w:r>
        <w:rPr>
          <w:spacing w:val="-2"/>
        </w:rPr>
        <w:t>e</w:t>
      </w:r>
      <w:r>
        <w:t>d to</w:t>
      </w:r>
      <w:r>
        <w:rPr>
          <w:spacing w:val="1"/>
        </w:rPr>
        <w:t xml:space="preserve"> </w:t>
      </w:r>
      <w:r>
        <w:rPr>
          <w:spacing w:val="-2"/>
        </w:rPr>
        <w:t>b</w:t>
      </w:r>
      <w:r>
        <w:t>e</w:t>
      </w:r>
      <w:r>
        <w:rPr>
          <w:spacing w:val="1"/>
        </w:rPr>
        <w:t xml:space="preserve"> </w:t>
      </w:r>
      <w:r>
        <w:rPr>
          <w:spacing w:val="-2"/>
        </w:rPr>
        <w:t>p</w:t>
      </w:r>
      <w:r>
        <w:t>a</w:t>
      </w:r>
      <w:r>
        <w:rPr>
          <w:spacing w:val="-1"/>
        </w:rPr>
        <w:t>r</w:t>
      </w:r>
      <w:r>
        <w:t>t t</w:t>
      </w:r>
      <w:r>
        <w:rPr>
          <w:spacing w:val="-2"/>
        </w:rPr>
        <w:t>h</w:t>
      </w:r>
      <w:r>
        <w:t>e</w:t>
      </w:r>
      <w:r>
        <w:rPr>
          <w:spacing w:val="1"/>
        </w:rPr>
        <w:t xml:space="preserve"> </w:t>
      </w:r>
      <w:r>
        <w:rPr>
          <w:spacing w:val="-2"/>
        </w:rPr>
        <w:t>a</w:t>
      </w:r>
      <w:r>
        <w:t>pp</w:t>
      </w:r>
      <w:r>
        <w:rPr>
          <w:spacing w:val="-1"/>
        </w:rPr>
        <w:t>li</w:t>
      </w:r>
      <w:r>
        <w:t>cat</w:t>
      </w:r>
      <w:r>
        <w:rPr>
          <w:spacing w:val="-3"/>
        </w:rPr>
        <w:t>i</w:t>
      </w:r>
      <w:r>
        <w:t>on.</w:t>
      </w:r>
    </w:p>
    <w:p w14:paraId="4EDC4814" w14:textId="77777777" w:rsidR="00187710" w:rsidRDefault="00187710">
      <w:pPr>
        <w:spacing w:before="6" w:line="190" w:lineRule="exact"/>
        <w:rPr>
          <w:sz w:val="19"/>
          <w:szCs w:val="19"/>
        </w:rPr>
      </w:pPr>
    </w:p>
    <w:p w14:paraId="73C612DC" w14:textId="77777777" w:rsidR="00187710" w:rsidRDefault="00C10375">
      <w:pPr>
        <w:pStyle w:val="BodyText"/>
        <w:ind w:right="235"/>
      </w:pPr>
      <w:r>
        <w:rPr>
          <w:spacing w:val="2"/>
        </w:rPr>
        <w:t>T</w:t>
      </w:r>
      <w:r>
        <w:rPr>
          <w:spacing w:val="-2"/>
        </w:rPr>
        <w:t>h</w:t>
      </w:r>
      <w:r>
        <w:t>ese</w:t>
      </w:r>
      <w:r>
        <w:rPr>
          <w:spacing w:val="1"/>
        </w:rPr>
        <w:t xml:space="preserve"> </w:t>
      </w:r>
      <w:r>
        <w:rPr>
          <w:spacing w:val="-1"/>
        </w:rPr>
        <w:t>l</w:t>
      </w:r>
      <w:r>
        <w:t>a</w:t>
      </w:r>
      <w:r>
        <w:rPr>
          <w:spacing w:val="-3"/>
        </w:rPr>
        <w:t>y</w:t>
      </w:r>
      <w:r>
        <w:t>e</w:t>
      </w:r>
      <w:r>
        <w:rPr>
          <w:spacing w:val="-1"/>
        </w:rPr>
        <w:t>r</w:t>
      </w:r>
      <w:r>
        <w:t>s a</w:t>
      </w:r>
      <w:r>
        <w:rPr>
          <w:spacing w:val="-1"/>
        </w:rPr>
        <w:t>r</w:t>
      </w:r>
      <w:r>
        <w:t>e</w:t>
      </w:r>
      <w:r>
        <w:rPr>
          <w:spacing w:val="1"/>
        </w:rPr>
        <w:t xml:space="preserve"> </w:t>
      </w:r>
      <w:r>
        <w:rPr>
          <w:spacing w:val="-1"/>
        </w:rPr>
        <w:t>li</w:t>
      </w:r>
      <w:r>
        <w:t>s</w:t>
      </w:r>
      <w:r>
        <w:rPr>
          <w:spacing w:val="-2"/>
        </w:rPr>
        <w:t>t</w:t>
      </w:r>
      <w:r>
        <w:t>ed</w:t>
      </w:r>
      <w:r>
        <w:rPr>
          <w:spacing w:val="-1"/>
        </w:rPr>
        <w:t xml:space="preserve"> </w:t>
      </w:r>
      <w:r>
        <w:t>abo</w:t>
      </w:r>
      <w:r>
        <w:rPr>
          <w:spacing w:val="-3"/>
        </w:rPr>
        <w:t>v</w:t>
      </w:r>
      <w:r>
        <w:t>e</w:t>
      </w:r>
      <w:r>
        <w:rPr>
          <w:spacing w:val="-1"/>
        </w:rPr>
        <w:t xml:space="preserve"> </w:t>
      </w:r>
      <w:r>
        <w:rPr>
          <w:spacing w:val="2"/>
        </w:rPr>
        <w:t>f</w:t>
      </w:r>
      <w:r>
        <w:rPr>
          <w:spacing w:val="-1"/>
        </w:rPr>
        <w:t>r</w:t>
      </w:r>
      <w:r>
        <w:rPr>
          <w:spacing w:val="-2"/>
        </w:rPr>
        <w:t>o</w:t>
      </w:r>
      <w:r>
        <w:t>m</w:t>
      </w:r>
      <w:r>
        <w:rPr>
          <w:spacing w:val="2"/>
        </w:rPr>
        <w:t xml:space="preserve"> </w:t>
      </w:r>
      <w:r>
        <w:rPr>
          <w:spacing w:val="-1"/>
        </w:rPr>
        <w:t>l</w:t>
      </w:r>
      <w:r>
        <w:t>o</w:t>
      </w:r>
      <w:r>
        <w:rPr>
          <w:spacing w:val="-3"/>
        </w:rPr>
        <w:t>w</w:t>
      </w:r>
      <w:r>
        <w:t>est to</w:t>
      </w:r>
      <w:r>
        <w:rPr>
          <w:spacing w:val="-4"/>
        </w:rPr>
        <w:t xml:space="preserve"> </w:t>
      </w:r>
      <w:r>
        <w:t>h</w:t>
      </w:r>
      <w:r>
        <w:rPr>
          <w:spacing w:val="-1"/>
        </w:rPr>
        <w:t>i</w:t>
      </w:r>
      <w:r>
        <w:rPr>
          <w:spacing w:val="-2"/>
        </w:rPr>
        <w:t>g</w:t>
      </w:r>
      <w:r>
        <w:t xml:space="preserve">hest </w:t>
      </w:r>
      <w:r>
        <w:rPr>
          <w:spacing w:val="-1"/>
        </w:rPr>
        <w:t>l</w:t>
      </w:r>
      <w:r>
        <w:t>e</w:t>
      </w:r>
      <w:r>
        <w:rPr>
          <w:spacing w:val="-3"/>
        </w:rPr>
        <w:t>v</w:t>
      </w:r>
      <w:r>
        <w:t>e</w:t>
      </w:r>
      <w:r>
        <w:rPr>
          <w:spacing w:val="-1"/>
        </w:rPr>
        <w:t>l</w:t>
      </w:r>
      <w:r>
        <w:t xml:space="preserve">s </w:t>
      </w:r>
      <w:r>
        <w:rPr>
          <w:spacing w:val="-1"/>
        </w:rPr>
        <w:t>i</w:t>
      </w:r>
      <w:r>
        <w:t>n</w:t>
      </w:r>
      <w:r>
        <w:rPr>
          <w:spacing w:val="1"/>
        </w:rPr>
        <w:t xml:space="preserve"> </w:t>
      </w:r>
      <w:r>
        <w:t>an</w:t>
      </w:r>
      <w:r>
        <w:rPr>
          <w:spacing w:val="-1"/>
        </w:rPr>
        <w:t xml:space="preserve"> </w:t>
      </w:r>
      <w:r>
        <w:t>e</w:t>
      </w:r>
      <w:r>
        <w:rPr>
          <w:spacing w:val="-3"/>
        </w:rPr>
        <w:t>s</w:t>
      </w:r>
      <w:r>
        <w:t>ca</w:t>
      </w:r>
      <w:r>
        <w:rPr>
          <w:spacing w:val="-1"/>
        </w:rPr>
        <w:t>l</w:t>
      </w:r>
      <w:r>
        <w:t>at</w:t>
      </w:r>
      <w:r>
        <w:rPr>
          <w:spacing w:val="-1"/>
        </w:rPr>
        <w:t>i</w:t>
      </w:r>
      <w:r>
        <w:t>on</w:t>
      </w:r>
      <w:r>
        <w:rPr>
          <w:spacing w:val="-1"/>
        </w:rPr>
        <w:t xml:space="preserve"> </w:t>
      </w:r>
      <w:r>
        <w:t>h</w:t>
      </w:r>
      <w:r>
        <w:rPr>
          <w:spacing w:val="-1"/>
        </w:rPr>
        <w:t>i</w:t>
      </w:r>
      <w:r>
        <w:t>e</w:t>
      </w:r>
      <w:r>
        <w:rPr>
          <w:spacing w:val="-1"/>
        </w:rPr>
        <w:t>r</w:t>
      </w:r>
      <w:r>
        <w:t>a</w:t>
      </w:r>
      <w:r>
        <w:rPr>
          <w:spacing w:val="-1"/>
        </w:rPr>
        <w:t>r</w:t>
      </w:r>
      <w:r>
        <w:t>ch</w:t>
      </w:r>
      <w:r>
        <w:rPr>
          <w:spacing w:val="-3"/>
        </w:rPr>
        <w:t>y</w:t>
      </w:r>
      <w:r>
        <w:t>. Each</w:t>
      </w:r>
      <w:r>
        <w:rPr>
          <w:spacing w:val="1"/>
        </w:rPr>
        <w:t xml:space="preserve"> </w:t>
      </w:r>
      <w:r>
        <w:rPr>
          <w:spacing w:val="-1"/>
        </w:rPr>
        <w:t>l</w:t>
      </w:r>
      <w:r>
        <w:t>a</w:t>
      </w:r>
      <w:r>
        <w:rPr>
          <w:spacing w:val="-3"/>
        </w:rPr>
        <w:t>y</w:t>
      </w:r>
      <w:r>
        <w:t>er</w:t>
      </w:r>
      <w:r>
        <w:rPr>
          <w:spacing w:val="-1"/>
        </w:rPr>
        <w:t xml:space="preserve"> </w:t>
      </w:r>
      <w:r>
        <w:t>pe</w:t>
      </w:r>
      <w:r>
        <w:rPr>
          <w:spacing w:val="-4"/>
        </w:rPr>
        <w:t>r</w:t>
      </w:r>
      <w:r>
        <w:t>fo</w:t>
      </w:r>
      <w:r>
        <w:rPr>
          <w:spacing w:val="-1"/>
        </w:rPr>
        <w:t>r</w:t>
      </w:r>
      <w:r>
        <w:rPr>
          <w:spacing w:val="1"/>
        </w:rPr>
        <w:t>m</w:t>
      </w:r>
      <w:r>
        <w:t>s</w:t>
      </w:r>
      <w:r>
        <w:rPr>
          <w:spacing w:val="-2"/>
        </w:rPr>
        <w:t xml:space="preserve"> b</w:t>
      </w:r>
      <w:r>
        <w:t xml:space="preserve">est </w:t>
      </w:r>
      <w:r>
        <w:rPr>
          <w:spacing w:val="-2"/>
        </w:rPr>
        <w:t>e</w:t>
      </w:r>
      <w:r>
        <w:t>ffo</w:t>
      </w:r>
      <w:r>
        <w:rPr>
          <w:spacing w:val="-1"/>
        </w:rPr>
        <w:t>r</w:t>
      </w:r>
      <w:r>
        <w:t xml:space="preserve">t </w:t>
      </w:r>
      <w:r>
        <w:rPr>
          <w:spacing w:val="-1"/>
        </w:rPr>
        <w:t>r</w:t>
      </w:r>
      <w:r>
        <w:t>e</w:t>
      </w:r>
      <w:r>
        <w:rPr>
          <w:spacing w:val="-3"/>
        </w:rPr>
        <w:t>c</w:t>
      </w:r>
      <w:r>
        <w:t>o</w:t>
      </w:r>
      <w:r>
        <w:rPr>
          <w:spacing w:val="-3"/>
        </w:rPr>
        <w:t>v</w:t>
      </w:r>
      <w:r>
        <w:t>e</w:t>
      </w:r>
      <w:r>
        <w:rPr>
          <w:spacing w:val="-1"/>
        </w:rPr>
        <w:t>r</w:t>
      </w:r>
      <w:r>
        <w:t xml:space="preserve">y </w:t>
      </w:r>
      <w:r>
        <w:rPr>
          <w:spacing w:val="-1"/>
        </w:rPr>
        <w:t>wi</w:t>
      </w:r>
      <w:r>
        <w:t>th</w:t>
      </w:r>
      <w:r>
        <w:rPr>
          <w:spacing w:val="-1"/>
        </w:rPr>
        <w:t>i</w:t>
      </w:r>
      <w:r>
        <w:t>n</w:t>
      </w:r>
      <w:r>
        <w:rPr>
          <w:spacing w:val="1"/>
        </w:rPr>
        <w:t xml:space="preserve"> </w:t>
      </w:r>
      <w:r>
        <w:rPr>
          <w:spacing w:val="-1"/>
        </w:rPr>
        <w:t>i</w:t>
      </w:r>
      <w:r>
        <w:t>ts sco</w:t>
      </w:r>
      <w:r>
        <w:rPr>
          <w:spacing w:val="-2"/>
        </w:rPr>
        <w:t>p</w:t>
      </w:r>
      <w:r>
        <w:t>e.</w:t>
      </w:r>
      <w:r>
        <w:rPr>
          <w:spacing w:val="65"/>
        </w:rPr>
        <w:t xml:space="preserve"> </w:t>
      </w:r>
      <w:r>
        <w:rPr>
          <w:spacing w:val="-2"/>
        </w:rPr>
        <w:t>I</w:t>
      </w:r>
      <w:r>
        <w:t>f</w:t>
      </w:r>
      <w:r>
        <w:rPr>
          <w:spacing w:val="3"/>
        </w:rPr>
        <w:t xml:space="preserve"> </w:t>
      </w:r>
      <w:r>
        <w:rPr>
          <w:spacing w:val="-2"/>
        </w:rPr>
        <w:t>t</w:t>
      </w:r>
      <w:r>
        <w:t>hat</w:t>
      </w:r>
      <w:r>
        <w:rPr>
          <w:spacing w:val="1"/>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t>co</w:t>
      </w:r>
      <w:r>
        <w:rPr>
          <w:spacing w:val="1"/>
        </w:rPr>
        <w:t>m</w:t>
      </w:r>
      <w:r>
        <w:t>p</w:t>
      </w:r>
      <w:r>
        <w:rPr>
          <w:spacing w:val="-1"/>
        </w:rPr>
        <w:t>l</w:t>
      </w:r>
      <w:r>
        <w:t>e</w:t>
      </w:r>
      <w:r>
        <w:rPr>
          <w:spacing w:val="-2"/>
        </w:rPr>
        <w:t>t</w:t>
      </w:r>
      <w:r>
        <w:t>e</w:t>
      </w:r>
      <w:r>
        <w:rPr>
          <w:spacing w:val="-1"/>
        </w:rPr>
        <w:t>l</w:t>
      </w:r>
      <w:r>
        <w:t xml:space="preserve">y </w:t>
      </w:r>
      <w:r>
        <w:rPr>
          <w:spacing w:val="-1"/>
        </w:rPr>
        <w:t>r</w:t>
      </w:r>
      <w:r>
        <w:t>eso</w:t>
      </w:r>
      <w:r>
        <w:rPr>
          <w:spacing w:val="-1"/>
        </w:rPr>
        <w:t>l</w:t>
      </w:r>
      <w:r>
        <w:rPr>
          <w:spacing w:val="-3"/>
        </w:rPr>
        <w:t>v</w:t>
      </w:r>
      <w:r>
        <w:t>es the</w:t>
      </w:r>
      <w:r>
        <w:rPr>
          <w:spacing w:val="1"/>
        </w:rPr>
        <w:t xml:space="preserve"> </w:t>
      </w:r>
      <w:r>
        <w:t>e</w:t>
      </w:r>
      <w:r>
        <w:rPr>
          <w:spacing w:val="-1"/>
        </w:rPr>
        <w:t>rr</w:t>
      </w:r>
      <w:r>
        <w:t>or</w:t>
      </w:r>
      <w:r>
        <w:rPr>
          <w:spacing w:val="-1"/>
        </w:rPr>
        <w:t xml:space="preserve"> </w:t>
      </w:r>
      <w:r>
        <w:rPr>
          <w:spacing w:val="-2"/>
        </w:rPr>
        <w:t>a</w:t>
      </w:r>
      <w:r>
        <w:t>nd</w:t>
      </w:r>
      <w:r>
        <w:rPr>
          <w:spacing w:val="-1"/>
        </w:rPr>
        <w:t xml:space="preserve"> </w:t>
      </w:r>
      <w:r>
        <w:t>no</w:t>
      </w:r>
      <w:r>
        <w:rPr>
          <w:spacing w:val="1"/>
        </w:rPr>
        <w:t xml:space="preserve"> </w:t>
      </w:r>
      <w:r>
        <w:rPr>
          <w:spacing w:val="-2"/>
        </w:rPr>
        <w:t>o</w:t>
      </w:r>
      <w:r>
        <w:t>ther</w:t>
      </w:r>
      <w:r>
        <w:rPr>
          <w:spacing w:val="-1"/>
        </w:rPr>
        <w:t xml:space="preserve"> r</w:t>
      </w:r>
      <w:r>
        <w:t>e</w:t>
      </w:r>
      <w:r>
        <w:rPr>
          <w:spacing w:val="-3"/>
        </w:rPr>
        <w:t>c</w:t>
      </w:r>
      <w:r>
        <w:t>o</w:t>
      </w:r>
      <w:r>
        <w:rPr>
          <w:spacing w:val="-3"/>
        </w:rPr>
        <w:t>v</w:t>
      </w:r>
      <w:r>
        <w:t>e</w:t>
      </w:r>
      <w:r>
        <w:rPr>
          <w:spacing w:val="-1"/>
        </w:rPr>
        <w:t>r</w:t>
      </w:r>
      <w:r>
        <w:t>y</w:t>
      </w:r>
      <w:r>
        <w:rPr>
          <w:spacing w:val="-2"/>
        </w:rPr>
        <w:t xml:space="preserve"> </w:t>
      </w:r>
      <w:r>
        <w:t>act</w:t>
      </w:r>
      <w:r>
        <w:rPr>
          <w:spacing w:val="-1"/>
        </w:rPr>
        <w:t>i</w:t>
      </w:r>
      <w:r>
        <w:t>on</w:t>
      </w:r>
      <w:r>
        <w:rPr>
          <w:spacing w:val="1"/>
        </w:rPr>
        <w:t xml:space="preserve"> </w:t>
      </w:r>
      <w:r>
        <w:rPr>
          <w:spacing w:val="-1"/>
        </w:rPr>
        <w:t>i</w:t>
      </w:r>
      <w:r>
        <w:t>s n</w:t>
      </w:r>
      <w:r>
        <w:rPr>
          <w:spacing w:val="-2"/>
        </w:rPr>
        <w:t>e</w:t>
      </w:r>
      <w:r>
        <w:t>ed</w:t>
      </w:r>
      <w:r>
        <w:rPr>
          <w:spacing w:val="-2"/>
        </w:rPr>
        <w:t>e</w:t>
      </w:r>
      <w:r>
        <w:t>d</w:t>
      </w:r>
      <w:r>
        <w:rPr>
          <w:spacing w:val="1"/>
        </w:rPr>
        <w:t xml:space="preserve"> </w:t>
      </w:r>
      <w:r>
        <w:rPr>
          <w:spacing w:val="-2"/>
        </w:rPr>
        <w:t>t</w:t>
      </w:r>
      <w:r>
        <w:t>hen</w:t>
      </w:r>
      <w:r>
        <w:rPr>
          <w:spacing w:val="-1"/>
        </w:rPr>
        <w:t xml:space="preserve"> </w:t>
      </w:r>
      <w:r>
        <w:t>t</w:t>
      </w:r>
      <w:r>
        <w:rPr>
          <w:spacing w:val="-2"/>
        </w:rPr>
        <w:t>h</w:t>
      </w:r>
      <w:r>
        <w:t xml:space="preserve">at </w:t>
      </w:r>
      <w:r>
        <w:rPr>
          <w:spacing w:val="-3"/>
        </w:rPr>
        <w:t>l</w:t>
      </w:r>
      <w:r>
        <w:t>a</w:t>
      </w:r>
      <w:r>
        <w:rPr>
          <w:spacing w:val="-3"/>
        </w:rPr>
        <w:t>y</w:t>
      </w:r>
      <w:r>
        <w:t>er</w:t>
      </w:r>
      <w:r>
        <w:rPr>
          <w:spacing w:val="-1"/>
        </w:rPr>
        <w:t xml:space="preserve"> </w:t>
      </w:r>
      <w:r>
        <w:t>has ach</w:t>
      </w:r>
      <w:r>
        <w:rPr>
          <w:spacing w:val="-3"/>
        </w:rPr>
        <w:t>i</w:t>
      </w:r>
      <w:r>
        <w:t>e</w:t>
      </w:r>
      <w:r>
        <w:rPr>
          <w:spacing w:val="-3"/>
        </w:rPr>
        <w:t>v</w:t>
      </w:r>
      <w:r>
        <w:t xml:space="preserve">ed </w:t>
      </w:r>
      <w:r>
        <w:rPr>
          <w:spacing w:val="-2"/>
        </w:rPr>
        <w:t>g</w:t>
      </w:r>
      <w:r>
        <w:rPr>
          <w:spacing w:val="-1"/>
        </w:rPr>
        <w:t>l</w:t>
      </w:r>
      <w:r>
        <w:t xml:space="preserve">obal </w:t>
      </w:r>
      <w:r>
        <w:rPr>
          <w:spacing w:val="-1"/>
        </w:rPr>
        <w:t>r</w:t>
      </w:r>
      <w:r>
        <w:t>eco</w:t>
      </w:r>
      <w:r>
        <w:rPr>
          <w:spacing w:val="-3"/>
        </w:rPr>
        <w:t>v</w:t>
      </w:r>
      <w:r>
        <w:t>e</w:t>
      </w:r>
      <w:r>
        <w:rPr>
          <w:spacing w:val="-1"/>
        </w:rPr>
        <w:t>r</w:t>
      </w:r>
      <w:r>
        <w:t>y</w:t>
      </w:r>
      <w:r>
        <w:rPr>
          <w:spacing w:val="-2"/>
        </w:rPr>
        <w:t xml:space="preserve"> </w:t>
      </w:r>
      <w:r>
        <w:t>and</w:t>
      </w:r>
      <w:r>
        <w:rPr>
          <w:spacing w:val="1"/>
        </w:rPr>
        <w:t xml:space="preserve"> </w:t>
      </w:r>
      <w:r>
        <w:t>h</w:t>
      </w:r>
      <w:r>
        <w:rPr>
          <w:spacing w:val="-3"/>
        </w:rPr>
        <w:t>i</w:t>
      </w:r>
      <w:r>
        <w:rPr>
          <w:spacing w:val="-2"/>
        </w:rPr>
        <w:t>g</w:t>
      </w:r>
      <w:r>
        <w:t>her</w:t>
      </w:r>
      <w:r>
        <w:rPr>
          <w:spacing w:val="-1"/>
        </w:rPr>
        <w:t xml:space="preserve"> l</w:t>
      </w:r>
      <w:r>
        <w:t>a</w:t>
      </w:r>
      <w:r>
        <w:rPr>
          <w:spacing w:val="-3"/>
        </w:rPr>
        <w:t>y</w:t>
      </w:r>
      <w:r>
        <w:t>e</w:t>
      </w:r>
      <w:r>
        <w:rPr>
          <w:spacing w:val="-1"/>
        </w:rPr>
        <w:t>r</w:t>
      </w:r>
      <w:r>
        <w:t>s a</w:t>
      </w:r>
      <w:r>
        <w:rPr>
          <w:spacing w:val="-1"/>
        </w:rPr>
        <w:t>r</w:t>
      </w:r>
      <w:r>
        <w:t>e</w:t>
      </w:r>
      <w:r>
        <w:rPr>
          <w:spacing w:val="1"/>
        </w:rPr>
        <w:t xml:space="preserve"> </w:t>
      </w:r>
      <w:r>
        <w:t xml:space="preserve">not </w:t>
      </w:r>
      <w:r>
        <w:rPr>
          <w:spacing w:val="-3"/>
        </w:rPr>
        <w:t>i</w:t>
      </w:r>
      <w:r>
        <w:t>n</w:t>
      </w:r>
      <w:r>
        <w:rPr>
          <w:spacing w:val="-3"/>
        </w:rPr>
        <w:t>v</w:t>
      </w:r>
      <w:r>
        <w:t>o</w:t>
      </w:r>
      <w:r>
        <w:rPr>
          <w:spacing w:val="-1"/>
        </w:rPr>
        <w:t>l</w:t>
      </w:r>
      <w:r>
        <w:rPr>
          <w:spacing w:val="-3"/>
        </w:rPr>
        <w:t>v</w:t>
      </w:r>
      <w:r>
        <w:t xml:space="preserve">ed. </w:t>
      </w:r>
      <w:r>
        <w:rPr>
          <w:spacing w:val="1"/>
        </w:rPr>
        <w:t xml:space="preserve"> </w:t>
      </w:r>
      <w:r>
        <w:t>Ot</w:t>
      </w:r>
      <w:r>
        <w:rPr>
          <w:spacing w:val="-2"/>
        </w:rPr>
        <w:t>h</w:t>
      </w:r>
      <w:r>
        <w:t>e</w:t>
      </w:r>
      <w:r>
        <w:rPr>
          <w:spacing w:val="-1"/>
        </w:rPr>
        <w:t>r</w:t>
      </w:r>
      <w:r>
        <w:rPr>
          <w:spacing w:val="-3"/>
        </w:rPr>
        <w:t>w</w:t>
      </w:r>
      <w:r>
        <w:rPr>
          <w:spacing w:val="-1"/>
        </w:rPr>
        <w:t>i</w:t>
      </w:r>
      <w:r>
        <w:t>se</w:t>
      </w:r>
      <w:r>
        <w:rPr>
          <w:spacing w:val="1"/>
        </w:rPr>
        <w:t xml:space="preserve"> </w:t>
      </w:r>
      <w:r>
        <w:t>the</w:t>
      </w:r>
      <w:r>
        <w:rPr>
          <w:spacing w:val="1"/>
        </w:rPr>
        <w:t xml:space="preserve"> </w:t>
      </w:r>
      <w:r>
        <w:rPr>
          <w:spacing w:val="-3"/>
        </w:rPr>
        <w:t>l</w:t>
      </w:r>
      <w:r>
        <w:t>a</w:t>
      </w:r>
      <w:r>
        <w:rPr>
          <w:spacing w:val="-3"/>
        </w:rPr>
        <w:t>y</w:t>
      </w:r>
      <w:r>
        <w:t>er</w:t>
      </w:r>
      <w:r>
        <w:rPr>
          <w:spacing w:val="-1"/>
        </w:rPr>
        <w:t xml:space="preserve"> </w:t>
      </w:r>
      <w:r>
        <w:t xml:space="preserve">that </w:t>
      </w:r>
      <w:r>
        <w:rPr>
          <w:spacing w:val="-2"/>
        </w:rPr>
        <w:t>d</w:t>
      </w:r>
      <w:r>
        <w:t>ete</w:t>
      </w:r>
      <w:r>
        <w:rPr>
          <w:spacing w:val="-3"/>
        </w:rPr>
        <w:t>c</w:t>
      </w:r>
      <w:r>
        <w:t>ted the</w:t>
      </w:r>
      <w:r>
        <w:rPr>
          <w:spacing w:val="-1"/>
        </w:rPr>
        <w:t xml:space="preserve"> </w:t>
      </w:r>
      <w:r>
        <w:t>e</w:t>
      </w:r>
      <w:r>
        <w:rPr>
          <w:spacing w:val="-1"/>
        </w:rPr>
        <w:t>rr</w:t>
      </w:r>
      <w:r>
        <w:t>or</w:t>
      </w:r>
      <w:r>
        <w:rPr>
          <w:spacing w:val="-1"/>
        </w:rPr>
        <w:t xml:space="preserve"> </w:t>
      </w:r>
      <w:r>
        <w:t>pe</w:t>
      </w:r>
      <w:r>
        <w:rPr>
          <w:spacing w:val="-4"/>
        </w:rPr>
        <w:t>r</w:t>
      </w:r>
      <w:r>
        <w:rPr>
          <w:spacing w:val="2"/>
        </w:rPr>
        <w:t>f</w:t>
      </w:r>
      <w:r>
        <w:t>o</w:t>
      </w:r>
      <w:r>
        <w:rPr>
          <w:spacing w:val="-4"/>
        </w:rPr>
        <w:t>r</w:t>
      </w:r>
      <w:r>
        <w:rPr>
          <w:spacing w:val="1"/>
        </w:rPr>
        <w:t>m</w:t>
      </w:r>
      <w:r>
        <w:t xml:space="preserve">s </w:t>
      </w:r>
      <w:r>
        <w:rPr>
          <w:spacing w:val="-3"/>
        </w:rPr>
        <w:t>w</w:t>
      </w:r>
      <w:r>
        <w:t>hate</w:t>
      </w:r>
      <w:r>
        <w:rPr>
          <w:spacing w:val="-3"/>
        </w:rPr>
        <w:t>v</w:t>
      </w:r>
      <w:r>
        <w:t>er</w:t>
      </w:r>
      <w:r>
        <w:rPr>
          <w:spacing w:val="-1"/>
        </w:rPr>
        <w:t xml:space="preserve"> l</w:t>
      </w:r>
      <w:r>
        <w:t xml:space="preserve">ocal </w:t>
      </w:r>
      <w:r>
        <w:rPr>
          <w:spacing w:val="-1"/>
        </w:rPr>
        <w:t>r</w:t>
      </w:r>
      <w:r>
        <w:t>eco</w:t>
      </w:r>
      <w:r>
        <w:rPr>
          <w:spacing w:val="-3"/>
        </w:rPr>
        <w:t>v</w:t>
      </w:r>
      <w:r>
        <w:t>e</w:t>
      </w:r>
      <w:r>
        <w:rPr>
          <w:spacing w:val="-1"/>
        </w:rPr>
        <w:t>r</w:t>
      </w:r>
      <w:r>
        <w:t>y</w:t>
      </w:r>
      <w:r>
        <w:rPr>
          <w:spacing w:val="-2"/>
        </w:rPr>
        <w:t xml:space="preserve"> </w:t>
      </w:r>
      <w:r>
        <w:rPr>
          <w:spacing w:val="-1"/>
        </w:rPr>
        <w:t>i</w:t>
      </w:r>
      <w:r>
        <w:t xml:space="preserve">t </w:t>
      </w:r>
      <w:r>
        <w:rPr>
          <w:spacing w:val="2"/>
        </w:rPr>
        <w:t>c</w:t>
      </w:r>
      <w:r>
        <w:t>an,</w:t>
      </w:r>
      <w:r>
        <w:rPr>
          <w:spacing w:val="-2"/>
        </w:rPr>
        <w:t xml:space="preserve"> </w:t>
      </w:r>
      <w:r>
        <w:t>and</w:t>
      </w:r>
      <w:r>
        <w:rPr>
          <w:spacing w:val="-1"/>
        </w:rPr>
        <w:t xml:space="preserve"> </w:t>
      </w:r>
      <w:r>
        <w:t>esca</w:t>
      </w:r>
      <w:r>
        <w:rPr>
          <w:spacing w:val="-1"/>
        </w:rPr>
        <w:t>l</w:t>
      </w:r>
      <w:r>
        <w:rPr>
          <w:spacing w:val="-2"/>
        </w:rPr>
        <w:t>a</w:t>
      </w:r>
      <w:r>
        <w:t xml:space="preserve">tes </w:t>
      </w:r>
      <w:r>
        <w:rPr>
          <w:spacing w:val="-2"/>
        </w:rPr>
        <w:t>t</w:t>
      </w:r>
      <w:r>
        <w:t>he</w:t>
      </w:r>
      <w:r>
        <w:rPr>
          <w:spacing w:val="-1"/>
        </w:rPr>
        <w:t xml:space="preserve"> </w:t>
      </w:r>
      <w:r>
        <w:rPr>
          <w:spacing w:val="-2"/>
        </w:rPr>
        <w:t>f</w:t>
      </w:r>
      <w:r>
        <w:t>a</w:t>
      </w:r>
      <w:r>
        <w:rPr>
          <w:spacing w:val="-1"/>
        </w:rPr>
        <w:t>il</w:t>
      </w:r>
      <w:r>
        <w:t>u</w:t>
      </w:r>
      <w:r>
        <w:rPr>
          <w:spacing w:val="-1"/>
        </w:rPr>
        <w:t>r</w:t>
      </w:r>
      <w:r>
        <w:t>e</w:t>
      </w:r>
      <w:r>
        <w:rPr>
          <w:spacing w:val="1"/>
        </w:rPr>
        <w:t xml:space="preserve"> </w:t>
      </w:r>
      <w:r>
        <w:t>to</w:t>
      </w:r>
      <w:r>
        <w:rPr>
          <w:spacing w:val="-1"/>
        </w:rPr>
        <w:t xml:space="preserve"> </w:t>
      </w:r>
      <w:r>
        <w:t>the</w:t>
      </w:r>
      <w:r>
        <w:rPr>
          <w:spacing w:val="-1"/>
        </w:rPr>
        <w:t xml:space="preserve"> </w:t>
      </w:r>
      <w:r>
        <w:t>ne</w:t>
      </w:r>
      <w:r>
        <w:rPr>
          <w:spacing w:val="-3"/>
        </w:rPr>
        <w:t>x</w:t>
      </w:r>
      <w:r>
        <w:t xml:space="preserve">t </w:t>
      </w:r>
      <w:r>
        <w:rPr>
          <w:spacing w:val="-1"/>
        </w:rPr>
        <w:t>l</w:t>
      </w:r>
      <w:r>
        <w:t>a</w:t>
      </w:r>
      <w:r>
        <w:rPr>
          <w:spacing w:val="-3"/>
        </w:rPr>
        <w:t>y</w:t>
      </w:r>
      <w:r>
        <w:t>er</w:t>
      </w:r>
      <w:r>
        <w:rPr>
          <w:spacing w:val="-1"/>
        </w:rPr>
        <w:t xml:space="preserve"> </w:t>
      </w:r>
      <w:r>
        <w:t xml:space="preserve">up, </w:t>
      </w:r>
      <w:r>
        <w:rPr>
          <w:spacing w:val="-3"/>
        </w:rPr>
        <w:t>w</w:t>
      </w:r>
      <w:r>
        <w:t>he</w:t>
      </w:r>
      <w:r>
        <w:rPr>
          <w:spacing w:val="-1"/>
        </w:rPr>
        <w:t>r</w:t>
      </w:r>
      <w:r>
        <w:t>e</w:t>
      </w:r>
      <w:r>
        <w:rPr>
          <w:spacing w:val="1"/>
        </w:rPr>
        <w:t xml:space="preserve"> </w:t>
      </w:r>
      <w:r>
        <w:t>the</w:t>
      </w:r>
      <w:r>
        <w:rPr>
          <w:spacing w:val="-1"/>
        </w:rPr>
        <w:t xml:space="preserve"> </w:t>
      </w:r>
      <w:r>
        <w:t>p</w:t>
      </w:r>
      <w:r>
        <w:rPr>
          <w:spacing w:val="-1"/>
        </w:rPr>
        <w:t>r</w:t>
      </w:r>
      <w:r>
        <w:rPr>
          <w:spacing w:val="-2"/>
        </w:rPr>
        <w:t>o</w:t>
      </w:r>
      <w:r>
        <w:t xml:space="preserve">cess </w:t>
      </w:r>
      <w:r>
        <w:rPr>
          <w:spacing w:val="-1"/>
        </w:rPr>
        <w:t>r</w:t>
      </w:r>
      <w:r>
        <w:t>ep</w:t>
      </w:r>
      <w:r>
        <w:rPr>
          <w:spacing w:val="-2"/>
        </w:rPr>
        <w:t>e</w:t>
      </w:r>
      <w:r>
        <w:t>ats.</w:t>
      </w:r>
      <w:r>
        <w:rPr>
          <w:spacing w:val="62"/>
        </w:rPr>
        <w:t xml:space="preserve"> </w:t>
      </w:r>
      <w:r>
        <w:rPr>
          <w:spacing w:val="2"/>
        </w:rPr>
        <w:t>T</w:t>
      </w:r>
      <w:r>
        <w:t>he</w:t>
      </w:r>
      <w:r>
        <w:rPr>
          <w:spacing w:val="-1"/>
        </w:rPr>
        <w:t xml:space="preserve"> </w:t>
      </w:r>
      <w:r>
        <w:t>a</w:t>
      </w:r>
      <w:r>
        <w:rPr>
          <w:spacing w:val="-2"/>
        </w:rPr>
        <w:t>pp</w:t>
      </w:r>
      <w:r>
        <w:rPr>
          <w:spacing w:val="-1"/>
        </w:rPr>
        <w:t>li</w:t>
      </w:r>
      <w:r>
        <w:t>cat</w:t>
      </w:r>
      <w:r>
        <w:rPr>
          <w:spacing w:val="-1"/>
        </w:rPr>
        <w:t>i</w:t>
      </w:r>
      <w:r>
        <w:t>on</w:t>
      </w:r>
      <w:r>
        <w:rPr>
          <w:spacing w:val="1"/>
        </w:rPr>
        <w:t xml:space="preserve"> </w:t>
      </w:r>
      <w:r>
        <w:rPr>
          <w:spacing w:val="-1"/>
        </w:rPr>
        <w:t>l</w:t>
      </w:r>
      <w:r>
        <w:t>a</w:t>
      </w:r>
      <w:r>
        <w:rPr>
          <w:spacing w:val="-3"/>
        </w:rPr>
        <w:t>y</w:t>
      </w:r>
      <w:r>
        <w:t>er</w:t>
      </w:r>
      <w:r>
        <w:rPr>
          <w:spacing w:val="-1"/>
        </w:rPr>
        <w:t xml:space="preserve"> i</w:t>
      </w:r>
      <w:r>
        <w:t>s the</w:t>
      </w:r>
      <w:r>
        <w:rPr>
          <w:spacing w:val="-1"/>
        </w:rPr>
        <w:t xml:space="preserve"> l</w:t>
      </w:r>
      <w:r>
        <w:t>ast</w:t>
      </w:r>
      <w:r>
        <w:rPr>
          <w:spacing w:val="-2"/>
        </w:rPr>
        <w:t xml:space="preserve"> </w:t>
      </w:r>
      <w:r>
        <w:rPr>
          <w:spacing w:val="-1"/>
        </w:rPr>
        <w:t>r</w:t>
      </w:r>
      <w:r>
        <w:t>eso</w:t>
      </w:r>
      <w:r>
        <w:rPr>
          <w:spacing w:val="-1"/>
        </w:rPr>
        <w:t>r</w:t>
      </w:r>
      <w:r>
        <w:t>t</w:t>
      </w:r>
      <w:r>
        <w:rPr>
          <w:spacing w:val="-2"/>
        </w:rPr>
        <w:t xml:space="preserve"> </w:t>
      </w:r>
      <w:r>
        <w:rPr>
          <w:spacing w:val="2"/>
        </w:rPr>
        <w:t>f</w:t>
      </w:r>
      <w:r>
        <w:t>or</w:t>
      </w:r>
      <w:r>
        <w:rPr>
          <w:spacing w:val="-1"/>
        </w:rPr>
        <w:t xml:space="preserve"> </w:t>
      </w:r>
      <w:r>
        <w:rPr>
          <w:spacing w:val="-2"/>
        </w:rPr>
        <w:t>g</w:t>
      </w:r>
      <w:r>
        <w:rPr>
          <w:spacing w:val="-1"/>
        </w:rPr>
        <w:t>l</w:t>
      </w:r>
      <w:r>
        <w:t>o</w:t>
      </w:r>
      <w:r>
        <w:rPr>
          <w:spacing w:val="-2"/>
        </w:rPr>
        <w:t>b</w:t>
      </w:r>
      <w:r>
        <w:t xml:space="preserve">al </w:t>
      </w:r>
      <w:r>
        <w:rPr>
          <w:spacing w:val="-1"/>
        </w:rPr>
        <w:t>r</w:t>
      </w:r>
      <w:r>
        <w:t>eco</w:t>
      </w:r>
      <w:r>
        <w:rPr>
          <w:spacing w:val="-3"/>
        </w:rPr>
        <w:t>v</w:t>
      </w:r>
      <w:r>
        <w:t>e</w:t>
      </w:r>
      <w:r>
        <w:rPr>
          <w:spacing w:val="-1"/>
        </w:rPr>
        <w:t>r</w:t>
      </w:r>
      <w:r>
        <w:rPr>
          <w:spacing w:val="-3"/>
        </w:rPr>
        <w:t>y</w:t>
      </w:r>
      <w:r>
        <w:t xml:space="preserve">. </w:t>
      </w:r>
      <w:r>
        <w:rPr>
          <w:spacing w:val="1"/>
        </w:rPr>
        <w:t xml:space="preserve"> </w:t>
      </w:r>
      <w:r>
        <w:rPr>
          <w:spacing w:val="-1"/>
        </w:rPr>
        <w:t>F</w:t>
      </w:r>
      <w:r>
        <w:t>a</w:t>
      </w:r>
      <w:r>
        <w:rPr>
          <w:spacing w:val="-1"/>
        </w:rPr>
        <w:t>il</w:t>
      </w:r>
      <w:r>
        <w:t>u</w:t>
      </w:r>
      <w:r>
        <w:rPr>
          <w:spacing w:val="-1"/>
        </w:rPr>
        <w:t>r</w:t>
      </w:r>
      <w:r>
        <w:t>e</w:t>
      </w:r>
      <w:r>
        <w:rPr>
          <w:spacing w:val="1"/>
        </w:rPr>
        <w:t xml:space="preserve"> </w:t>
      </w:r>
      <w:r>
        <w:t xml:space="preserve">of </w:t>
      </w:r>
      <w:r>
        <w:rPr>
          <w:spacing w:val="-2"/>
        </w:rPr>
        <w:t>g</w:t>
      </w:r>
      <w:r>
        <w:rPr>
          <w:spacing w:val="-1"/>
        </w:rPr>
        <w:t>l</w:t>
      </w:r>
      <w:r>
        <w:t xml:space="preserve">obal </w:t>
      </w:r>
      <w:r>
        <w:rPr>
          <w:spacing w:val="-1"/>
        </w:rPr>
        <w:t>r</w:t>
      </w:r>
      <w:r>
        <w:t>e</w:t>
      </w:r>
      <w:r>
        <w:rPr>
          <w:spacing w:val="-3"/>
        </w:rPr>
        <w:t>c</w:t>
      </w:r>
      <w:r>
        <w:t>o</w:t>
      </w:r>
      <w:r>
        <w:rPr>
          <w:spacing w:val="-3"/>
        </w:rPr>
        <w:t>v</w:t>
      </w:r>
      <w:r>
        <w:t>e</w:t>
      </w:r>
      <w:r>
        <w:rPr>
          <w:spacing w:val="-1"/>
        </w:rPr>
        <w:t>r</w:t>
      </w:r>
      <w:r>
        <w:t>y</w:t>
      </w:r>
      <w:r>
        <w:rPr>
          <w:spacing w:val="-2"/>
        </w:rPr>
        <w:t xml:space="preserve"> </w:t>
      </w:r>
      <w:r>
        <w:t>at the</w:t>
      </w:r>
      <w:r>
        <w:rPr>
          <w:spacing w:val="1"/>
        </w:rPr>
        <w:t xml:space="preserve"> </w:t>
      </w:r>
      <w:r>
        <w:rPr>
          <w:spacing w:val="-2"/>
        </w:rPr>
        <w:t>ap</w:t>
      </w:r>
      <w:r>
        <w:t>p</w:t>
      </w:r>
      <w:r>
        <w:rPr>
          <w:spacing w:val="-1"/>
        </w:rPr>
        <w:t>li</w:t>
      </w:r>
      <w:r>
        <w:t>cat</w:t>
      </w:r>
      <w:r>
        <w:rPr>
          <w:spacing w:val="-1"/>
        </w:rPr>
        <w:t>i</w:t>
      </w:r>
      <w:r>
        <w:t>on</w:t>
      </w:r>
      <w:r>
        <w:rPr>
          <w:spacing w:val="1"/>
        </w:rPr>
        <w:t xml:space="preserve"> </w:t>
      </w:r>
      <w:r>
        <w:rPr>
          <w:spacing w:val="-1"/>
        </w:rPr>
        <w:t>l</w:t>
      </w:r>
      <w:r>
        <w:t>a</w:t>
      </w:r>
      <w:r>
        <w:rPr>
          <w:spacing w:val="-3"/>
        </w:rPr>
        <w:t>y</w:t>
      </w:r>
      <w:r>
        <w:t>er</w:t>
      </w:r>
      <w:r>
        <w:rPr>
          <w:spacing w:val="-1"/>
        </w:rPr>
        <w:t xml:space="preserve"> r</w:t>
      </w:r>
      <w:r>
        <w:t>e</w:t>
      </w:r>
      <w:r>
        <w:rPr>
          <w:spacing w:val="-2"/>
        </w:rPr>
        <w:t>n</w:t>
      </w:r>
      <w:r>
        <w:t>de</w:t>
      </w:r>
      <w:r>
        <w:rPr>
          <w:spacing w:val="-1"/>
        </w:rPr>
        <w:t>r</w:t>
      </w:r>
      <w:r>
        <w:t>s</w:t>
      </w:r>
      <w:r>
        <w:rPr>
          <w:spacing w:val="-2"/>
        </w:rPr>
        <w:t xml:space="preserve"> </w:t>
      </w:r>
      <w:r>
        <w:t>the</w:t>
      </w:r>
      <w:r>
        <w:rPr>
          <w:spacing w:val="1"/>
        </w:rPr>
        <w:t xml:space="preserve"> </w:t>
      </w:r>
      <w:r>
        <w:t>s</w:t>
      </w:r>
      <w:r>
        <w:rPr>
          <w:spacing w:val="-3"/>
        </w:rPr>
        <w:t>y</w:t>
      </w:r>
      <w:r>
        <w:t>stem</w:t>
      </w:r>
      <w:r>
        <w:rPr>
          <w:spacing w:val="-1"/>
        </w:rPr>
        <w:t xml:space="preserve"> </w:t>
      </w:r>
      <w:r>
        <w:t xml:space="preserve">at </w:t>
      </w:r>
      <w:r>
        <w:rPr>
          <w:spacing w:val="-3"/>
        </w:rPr>
        <w:t>l</w:t>
      </w:r>
      <w:r>
        <w:t>east pa</w:t>
      </w:r>
      <w:r>
        <w:rPr>
          <w:spacing w:val="-1"/>
        </w:rPr>
        <w:t>r</w:t>
      </w:r>
      <w:r>
        <w:t>t</w:t>
      </w:r>
      <w:r>
        <w:rPr>
          <w:spacing w:val="-1"/>
        </w:rPr>
        <w:t>i</w:t>
      </w:r>
      <w:r>
        <w:t>a</w:t>
      </w:r>
      <w:r>
        <w:rPr>
          <w:spacing w:val="-1"/>
        </w:rPr>
        <w:t>ll</w:t>
      </w:r>
      <w:r>
        <w:t>y</w:t>
      </w:r>
      <w:r>
        <w:rPr>
          <w:spacing w:val="-2"/>
        </w:rPr>
        <w:t xml:space="preserve"> </w:t>
      </w:r>
      <w:r>
        <w:rPr>
          <w:spacing w:val="-1"/>
        </w:rPr>
        <w:t>i</w:t>
      </w:r>
      <w:r>
        <w:t>nope</w:t>
      </w:r>
      <w:r>
        <w:rPr>
          <w:spacing w:val="-1"/>
        </w:rPr>
        <w:t>r</w:t>
      </w:r>
      <w:r>
        <w:t>ab</w:t>
      </w:r>
      <w:r>
        <w:rPr>
          <w:spacing w:val="-3"/>
        </w:rPr>
        <w:t>l</w:t>
      </w:r>
      <w:r>
        <w:t>e</w:t>
      </w:r>
      <w:r>
        <w:rPr>
          <w:spacing w:val="1"/>
        </w:rPr>
        <w:t xml:space="preserve"> </w:t>
      </w:r>
      <w:r>
        <w:rPr>
          <w:spacing w:val="-2"/>
        </w:rPr>
        <w:t>pe</w:t>
      </w:r>
      <w:r>
        <w:t>nd</w:t>
      </w:r>
      <w:r>
        <w:rPr>
          <w:spacing w:val="-1"/>
        </w:rPr>
        <w:t>i</w:t>
      </w:r>
      <w:r>
        <w:t>ng</w:t>
      </w:r>
      <w:r>
        <w:rPr>
          <w:spacing w:val="-1"/>
        </w:rPr>
        <w:t xml:space="preserve"> m</w:t>
      </w:r>
      <w:r>
        <w:t>an</w:t>
      </w:r>
      <w:r>
        <w:rPr>
          <w:spacing w:val="-2"/>
        </w:rPr>
        <w:t>u</w:t>
      </w:r>
      <w:r>
        <w:t xml:space="preserve">al </w:t>
      </w:r>
      <w:r>
        <w:rPr>
          <w:spacing w:val="-1"/>
        </w:rPr>
        <w:t>i</w:t>
      </w:r>
      <w:r>
        <w:t>nte</w:t>
      </w:r>
      <w:r>
        <w:rPr>
          <w:spacing w:val="-1"/>
        </w:rPr>
        <w:t>r</w:t>
      </w:r>
      <w:r>
        <w:rPr>
          <w:spacing w:val="-3"/>
        </w:rPr>
        <w:t>v</w:t>
      </w:r>
      <w:r>
        <w:t>en</w:t>
      </w:r>
      <w:r>
        <w:rPr>
          <w:spacing w:val="-2"/>
        </w:rPr>
        <w:t>t</w:t>
      </w:r>
      <w:r>
        <w:rPr>
          <w:spacing w:val="-1"/>
        </w:rPr>
        <w:t>i</w:t>
      </w:r>
      <w:r>
        <w:t>on.</w:t>
      </w:r>
    </w:p>
    <w:p w14:paraId="10CE7BD5" w14:textId="77777777" w:rsidR="00187710" w:rsidRDefault="00187710">
      <w:pPr>
        <w:spacing w:before="7" w:line="190" w:lineRule="exact"/>
        <w:rPr>
          <w:sz w:val="19"/>
          <w:szCs w:val="19"/>
        </w:rPr>
      </w:pPr>
    </w:p>
    <w:p w14:paraId="5C71623C" w14:textId="77777777" w:rsidR="00187710" w:rsidRDefault="00187710">
      <w:pPr>
        <w:spacing w:line="200" w:lineRule="exact"/>
        <w:rPr>
          <w:sz w:val="20"/>
          <w:szCs w:val="20"/>
        </w:rPr>
      </w:pPr>
    </w:p>
    <w:p w14:paraId="04D2790F" w14:textId="77777777" w:rsidR="00187710" w:rsidRDefault="00C10375">
      <w:pPr>
        <w:pStyle w:val="Heading4"/>
        <w:numPr>
          <w:ilvl w:val="1"/>
          <w:numId w:val="3"/>
        </w:numPr>
        <w:tabs>
          <w:tab w:val="left" w:pos="736"/>
        </w:tabs>
        <w:rPr>
          <w:b w:val="0"/>
          <w:bCs w:val="0"/>
        </w:rPr>
      </w:pPr>
      <w:bookmarkStart w:id="108" w:name="8.1_Hardware"/>
      <w:bookmarkStart w:id="109" w:name="_bookmark52"/>
      <w:bookmarkEnd w:id="108"/>
      <w:bookmarkEnd w:id="109"/>
      <w:r>
        <w:rPr>
          <w:spacing w:val="-2"/>
        </w:rPr>
        <w:t>H</w:t>
      </w:r>
      <w:r>
        <w:rPr>
          <w:spacing w:val="-1"/>
        </w:rPr>
        <w:t>a</w:t>
      </w:r>
      <w:r>
        <w:rPr>
          <w:spacing w:val="1"/>
        </w:rPr>
        <w:t>r</w:t>
      </w:r>
      <w:r>
        <w:rPr>
          <w:spacing w:val="-4"/>
        </w:rPr>
        <w:t>d</w:t>
      </w:r>
      <w:r>
        <w:rPr>
          <w:spacing w:val="4"/>
        </w:rPr>
        <w:t>w</w:t>
      </w:r>
      <w:r>
        <w:rPr>
          <w:spacing w:val="-3"/>
        </w:rPr>
        <w:t>a</w:t>
      </w:r>
      <w:r>
        <w:rPr>
          <w:spacing w:val="1"/>
        </w:rPr>
        <w:t>re</w:t>
      </w:r>
    </w:p>
    <w:p w14:paraId="197ADF16" w14:textId="77777777" w:rsidR="00187710" w:rsidRDefault="00C10375">
      <w:pPr>
        <w:pStyle w:val="BodyText"/>
        <w:spacing w:before="3" w:line="276" w:lineRule="exact"/>
        <w:ind w:right="272"/>
      </w:pPr>
      <w:r>
        <w:rPr>
          <w:spacing w:val="-1"/>
        </w:rPr>
        <w:t>N</w:t>
      </w:r>
      <w:r>
        <w:t>et</w:t>
      </w:r>
      <w:r>
        <w:rPr>
          <w:spacing w:val="-3"/>
        </w:rPr>
        <w:t>w</w:t>
      </w:r>
      <w:r>
        <w:t>o</w:t>
      </w:r>
      <w:r>
        <w:rPr>
          <w:spacing w:val="-1"/>
        </w:rPr>
        <w:t>r</w:t>
      </w:r>
      <w:r>
        <w:t>k</w:t>
      </w:r>
      <w:r>
        <w:rPr>
          <w:spacing w:val="-1"/>
        </w:rPr>
        <w:t>i</w:t>
      </w:r>
      <w:r>
        <w:t>ng</w:t>
      </w:r>
      <w:r>
        <w:rPr>
          <w:spacing w:val="-1"/>
        </w:rPr>
        <w:t xml:space="preserve"> </w:t>
      </w:r>
      <w:r>
        <w:t>ha</w:t>
      </w:r>
      <w:r>
        <w:rPr>
          <w:spacing w:val="-1"/>
        </w:rPr>
        <w:t>r</w:t>
      </w:r>
      <w:r>
        <w:t>d</w:t>
      </w:r>
      <w:r>
        <w:rPr>
          <w:spacing w:val="-3"/>
        </w:rPr>
        <w:t>w</w:t>
      </w:r>
      <w:r>
        <w:t>a</w:t>
      </w:r>
      <w:r>
        <w:rPr>
          <w:spacing w:val="-1"/>
        </w:rPr>
        <w:t>r</w:t>
      </w:r>
      <w:r>
        <w:t>e,</w:t>
      </w:r>
      <w:r>
        <w:rPr>
          <w:spacing w:val="3"/>
        </w:rPr>
        <w:t xml:space="preserve"> </w:t>
      </w:r>
      <w:r>
        <w:t>d</w:t>
      </w:r>
      <w:r>
        <w:rPr>
          <w:spacing w:val="-1"/>
        </w:rPr>
        <w:t>ri</w:t>
      </w:r>
      <w:r>
        <w:rPr>
          <w:spacing w:val="-3"/>
        </w:rPr>
        <w:t>v</w:t>
      </w:r>
      <w:r>
        <w:t>e</w:t>
      </w:r>
      <w:r>
        <w:rPr>
          <w:spacing w:val="-1"/>
        </w:rPr>
        <w:t>r</w:t>
      </w:r>
      <w:r>
        <w:t>s and/or</w:t>
      </w:r>
      <w:r>
        <w:rPr>
          <w:spacing w:val="-1"/>
        </w:rPr>
        <w:t xml:space="preserve"> </w:t>
      </w:r>
      <w:r>
        <w:t>p</w:t>
      </w:r>
      <w:r>
        <w:rPr>
          <w:spacing w:val="-1"/>
        </w:rPr>
        <w:t>r</w:t>
      </w:r>
      <w:r>
        <w:t>o</w:t>
      </w:r>
      <w:r>
        <w:rPr>
          <w:spacing w:val="-2"/>
        </w:rPr>
        <w:t>t</w:t>
      </w:r>
      <w:r>
        <w:t>ocol</w:t>
      </w:r>
      <w:r>
        <w:rPr>
          <w:spacing w:val="-3"/>
        </w:rPr>
        <w:t xml:space="preserve"> </w:t>
      </w:r>
      <w:r>
        <w:t>stack a</w:t>
      </w:r>
      <w:r>
        <w:rPr>
          <w:spacing w:val="-1"/>
        </w:rPr>
        <w:t>r</w:t>
      </w:r>
      <w:r>
        <w:t>e</w:t>
      </w:r>
      <w:r>
        <w:rPr>
          <w:spacing w:val="-1"/>
        </w:rPr>
        <w:t xml:space="preserve"> </w:t>
      </w:r>
      <w:r>
        <w:t>e</w:t>
      </w:r>
      <w:r>
        <w:rPr>
          <w:spacing w:val="-3"/>
        </w:rPr>
        <w:t>x</w:t>
      </w:r>
      <w:r>
        <w:t>pect</w:t>
      </w:r>
      <w:r>
        <w:rPr>
          <w:spacing w:val="-2"/>
        </w:rPr>
        <w:t>e</w:t>
      </w:r>
      <w:r>
        <w:t>d</w:t>
      </w:r>
      <w:r>
        <w:rPr>
          <w:spacing w:val="1"/>
        </w:rPr>
        <w:t xml:space="preserve"> </w:t>
      </w:r>
      <w:r>
        <w:t>to</w:t>
      </w:r>
      <w:r>
        <w:rPr>
          <w:spacing w:val="-4"/>
        </w:rPr>
        <w:t xml:space="preserve"> </w:t>
      </w:r>
      <w:r>
        <w:t>dete</w:t>
      </w:r>
      <w:r>
        <w:rPr>
          <w:spacing w:val="-3"/>
        </w:rPr>
        <w:t>c</w:t>
      </w:r>
      <w:r>
        <w:t xml:space="preserve">t, </w:t>
      </w:r>
      <w:r>
        <w:rPr>
          <w:spacing w:val="-1"/>
        </w:rPr>
        <w:t>r</w:t>
      </w:r>
      <w:r>
        <w:t>e</w:t>
      </w:r>
      <w:r>
        <w:rPr>
          <w:spacing w:val="-2"/>
        </w:rPr>
        <w:t>p</w:t>
      </w:r>
      <w:r>
        <w:t>o</w:t>
      </w:r>
      <w:r>
        <w:rPr>
          <w:spacing w:val="-1"/>
        </w:rPr>
        <w:t>r</w:t>
      </w:r>
      <w:r>
        <w:t xml:space="preserve">t </w:t>
      </w:r>
      <w:r>
        <w:rPr>
          <w:spacing w:val="-2"/>
        </w:rPr>
        <w:t>a</w:t>
      </w:r>
      <w:r>
        <w:t xml:space="preserve">nd </w:t>
      </w:r>
      <w:r>
        <w:rPr>
          <w:spacing w:val="-1"/>
        </w:rPr>
        <w:t>l</w:t>
      </w:r>
      <w:r>
        <w:t>oca</w:t>
      </w:r>
      <w:r>
        <w:rPr>
          <w:spacing w:val="-1"/>
        </w:rPr>
        <w:t>ll</w:t>
      </w:r>
      <w:r>
        <w:t>y</w:t>
      </w:r>
      <w:r>
        <w:rPr>
          <w:spacing w:val="-2"/>
        </w:rPr>
        <w:t xml:space="preserve"> </w:t>
      </w:r>
      <w:r>
        <w:rPr>
          <w:spacing w:val="-1"/>
        </w:rPr>
        <w:t>r</w:t>
      </w:r>
      <w:r>
        <w:t>eco</w:t>
      </w:r>
      <w:r>
        <w:rPr>
          <w:spacing w:val="-3"/>
        </w:rPr>
        <w:t>v</w:t>
      </w:r>
      <w:r>
        <w:t>er</w:t>
      </w:r>
      <w:r>
        <w:rPr>
          <w:spacing w:val="-1"/>
        </w:rPr>
        <w:t xml:space="preserve"> </w:t>
      </w:r>
      <w:r>
        <w:rPr>
          <w:spacing w:val="2"/>
        </w:rPr>
        <w:t>f</w:t>
      </w:r>
      <w:r>
        <w:rPr>
          <w:spacing w:val="-1"/>
        </w:rPr>
        <w:t>r</w:t>
      </w:r>
      <w:r>
        <w:t>om</w:t>
      </w:r>
      <w:r>
        <w:rPr>
          <w:spacing w:val="2"/>
        </w:rPr>
        <w:t xml:space="preserve"> </w:t>
      </w:r>
      <w:r>
        <w:rPr>
          <w:spacing w:val="-2"/>
        </w:rPr>
        <w:t>th</w:t>
      </w:r>
      <w:r>
        <w:t>e</w:t>
      </w:r>
      <w:r>
        <w:rPr>
          <w:spacing w:val="-1"/>
        </w:rPr>
        <w:t xml:space="preserve"> </w:t>
      </w:r>
      <w:r>
        <w:rPr>
          <w:spacing w:val="2"/>
        </w:rPr>
        <w:t>f</w:t>
      </w:r>
      <w:r>
        <w:t>o</w:t>
      </w:r>
      <w:r>
        <w:rPr>
          <w:spacing w:val="-1"/>
        </w:rPr>
        <w:t>ll</w:t>
      </w:r>
      <w:r>
        <w:t>o</w:t>
      </w:r>
      <w:r>
        <w:rPr>
          <w:spacing w:val="-3"/>
        </w:rPr>
        <w:t>w</w:t>
      </w:r>
      <w:r>
        <w:rPr>
          <w:spacing w:val="-1"/>
        </w:rPr>
        <w:t>i</w:t>
      </w:r>
      <w:r>
        <w:t>ng</w:t>
      </w:r>
      <w:r>
        <w:rPr>
          <w:spacing w:val="-1"/>
        </w:rPr>
        <w:t xml:space="preserve"> </w:t>
      </w:r>
      <w:r>
        <w:t>t</w:t>
      </w:r>
      <w:r>
        <w:rPr>
          <w:spacing w:val="-3"/>
        </w:rPr>
        <w:t>y</w:t>
      </w:r>
      <w:r>
        <w:t>pes of e</w:t>
      </w:r>
      <w:r>
        <w:rPr>
          <w:spacing w:val="-1"/>
        </w:rPr>
        <w:t>rr</w:t>
      </w:r>
      <w:r>
        <w:t>o</w:t>
      </w:r>
      <w:r>
        <w:rPr>
          <w:spacing w:val="-1"/>
        </w:rPr>
        <w:t>rs</w:t>
      </w:r>
      <w:r>
        <w:t>:</w:t>
      </w:r>
    </w:p>
    <w:p w14:paraId="19CD1008" w14:textId="77777777" w:rsidR="00187710" w:rsidRDefault="00C10375">
      <w:pPr>
        <w:pStyle w:val="BodyText"/>
        <w:numPr>
          <w:ilvl w:val="2"/>
          <w:numId w:val="3"/>
        </w:numPr>
        <w:tabs>
          <w:tab w:val="left" w:pos="879"/>
        </w:tabs>
        <w:spacing w:before="12"/>
        <w:ind w:left="880"/>
      </w:pPr>
      <w:r>
        <w:t xml:space="preserve">Loss </w:t>
      </w:r>
      <w:r>
        <w:rPr>
          <w:spacing w:val="-2"/>
        </w:rPr>
        <w:t>o</w:t>
      </w:r>
      <w:r>
        <w:t xml:space="preserve">f </w:t>
      </w:r>
      <w:r>
        <w:rPr>
          <w:spacing w:val="-2"/>
        </w:rPr>
        <w:t>n</w:t>
      </w:r>
      <w:r>
        <w:t>et</w:t>
      </w:r>
      <w:r>
        <w:rPr>
          <w:spacing w:val="-3"/>
        </w:rPr>
        <w:t>w</w:t>
      </w:r>
      <w:r>
        <w:t>o</w:t>
      </w:r>
      <w:r>
        <w:rPr>
          <w:spacing w:val="-1"/>
        </w:rPr>
        <w:t>r</w:t>
      </w:r>
      <w:r>
        <w:t>k acce</w:t>
      </w:r>
      <w:r>
        <w:rPr>
          <w:spacing w:val="-3"/>
        </w:rPr>
        <w:t>s</w:t>
      </w:r>
      <w:r>
        <w:t>s</w:t>
      </w:r>
    </w:p>
    <w:p w14:paraId="6AECCFDB" w14:textId="77777777" w:rsidR="00187710" w:rsidRDefault="00C10375">
      <w:pPr>
        <w:pStyle w:val="BodyText"/>
        <w:numPr>
          <w:ilvl w:val="2"/>
          <w:numId w:val="3"/>
        </w:numPr>
        <w:tabs>
          <w:tab w:val="left" w:pos="879"/>
        </w:tabs>
        <w:spacing w:before="57"/>
        <w:ind w:left="880"/>
      </w:pPr>
      <w:r>
        <w:t xml:space="preserve">Loss </w:t>
      </w:r>
      <w:r>
        <w:rPr>
          <w:spacing w:val="-2"/>
        </w:rPr>
        <w:t>o</w:t>
      </w:r>
      <w:r>
        <w:t xml:space="preserve">f </w:t>
      </w:r>
      <w:r>
        <w:rPr>
          <w:spacing w:val="-1"/>
        </w:rPr>
        <w:t>r</w:t>
      </w:r>
      <w:r>
        <w:rPr>
          <w:spacing w:val="-2"/>
        </w:rPr>
        <w:t>e</w:t>
      </w:r>
      <w:r>
        <w:rPr>
          <w:spacing w:val="1"/>
        </w:rPr>
        <w:t>m</w:t>
      </w:r>
      <w:r>
        <w:t>o</w:t>
      </w:r>
      <w:r>
        <w:rPr>
          <w:spacing w:val="-2"/>
        </w:rPr>
        <w:t>t</w:t>
      </w:r>
      <w:r>
        <w:t>e</w:t>
      </w:r>
      <w:r>
        <w:rPr>
          <w:spacing w:val="1"/>
        </w:rPr>
        <w:t xml:space="preserve"> </w:t>
      </w:r>
      <w:r>
        <w:t>se</w:t>
      </w:r>
      <w:r>
        <w:rPr>
          <w:spacing w:val="-1"/>
        </w:rPr>
        <w:t>r</w:t>
      </w:r>
      <w:r>
        <w:rPr>
          <w:spacing w:val="-3"/>
        </w:rPr>
        <w:t>v</w:t>
      </w:r>
      <w:r>
        <w:t>er</w:t>
      </w:r>
      <w:r>
        <w:rPr>
          <w:spacing w:val="-1"/>
        </w:rPr>
        <w:t xml:space="preserve"> </w:t>
      </w:r>
      <w:r>
        <w:t>po</w:t>
      </w:r>
      <w:r>
        <w:rPr>
          <w:spacing w:val="-3"/>
        </w:rPr>
        <w:t>w</w:t>
      </w:r>
      <w:r>
        <w:t>er</w:t>
      </w:r>
    </w:p>
    <w:p w14:paraId="19EEF34E" w14:textId="77777777" w:rsidR="00187710" w:rsidRDefault="00C10375">
      <w:pPr>
        <w:pStyle w:val="BodyText"/>
        <w:numPr>
          <w:ilvl w:val="2"/>
          <w:numId w:val="3"/>
        </w:numPr>
        <w:tabs>
          <w:tab w:val="left" w:pos="879"/>
        </w:tabs>
        <w:spacing w:before="57"/>
        <w:ind w:left="880"/>
      </w:pPr>
      <w:r>
        <w:rPr>
          <w:spacing w:val="2"/>
        </w:rPr>
        <w:t>T</w:t>
      </w:r>
      <w:r>
        <w:rPr>
          <w:spacing w:val="-1"/>
        </w:rPr>
        <w:t>r</w:t>
      </w:r>
      <w:r>
        <w:t>ans</w:t>
      </w:r>
      <w:r>
        <w:rPr>
          <w:spacing w:val="-3"/>
        </w:rPr>
        <w:t>i</w:t>
      </w:r>
      <w:r>
        <w:t>ent</w:t>
      </w:r>
      <w:r>
        <w:rPr>
          <w:spacing w:val="-2"/>
        </w:rPr>
        <w:t xml:space="preserve"> </w:t>
      </w:r>
      <w:r>
        <w:t>net</w:t>
      </w:r>
      <w:r>
        <w:rPr>
          <w:spacing w:val="-3"/>
        </w:rPr>
        <w:t>w</w:t>
      </w:r>
      <w:r>
        <w:t>o</w:t>
      </w:r>
      <w:r>
        <w:rPr>
          <w:spacing w:val="-1"/>
        </w:rPr>
        <w:t>r</w:t>
      </w:r>
      <w:r>
        <w:t>k e</w:t>
      </w:r>
      <w:r>
        <w:rPr>
          <w:spacing w:val="-1"/>
        </w:rPr>
        <w:t>rr</w:t>
      </w:r>
      <w:r>
        <w:rPr>
          <w:spacing w:val="-2"/>
        </w:rPr>
        <w:t>o</w:t>
      </w:r>
      <w:r>
        <w:rPr>
          <w:spacing w:val="-1"/>
        </w:rPr>
        <w:t>r</w:t>
      </w:r>
      <w:r>
        <w:t>s –</w:t>
      </w:r>
      <w:r>
        <w:rPr>
          <w:spacing w:val="1"/>
        </w:rPr>
        <w:t xml:space="preserve"> </w:t>
      </w:r>
      <w:r>
        <w:t>net</w:t>
      </w:r>
      <w:r>
        <w:rPr>
          <w:spacing w:val="-3"/>
        </w:rPr>
        <w:t>w</w:t>
      </w:r>
      <w:r>
        <w:t>o</w:t>
      </w:r>
      <w:r>
        <w:rPr>
          <w:spacing w:val="-1"/>
        </w:rPr>
        <w:t>r</w:t>
      </w:r>
      <w:r>
        <w:t xml:space="preserve">k </w:t>
      </w:r>
      <w:r>
        <w:rPr>
          <w:spacing w:val="-1"/>
        </w:rPr>
        <w:t>i</w:t>
      </w:r>
      <w:r>
        <w:t>s e</w:t>
      </w:r>
      <w:r>
        <w:rPr>
          <w:spacing w:val="-3"/>
        </w:rPr>
        <w:t>x</w:t>
      </w:r>
      <w:r>
        <w:t>pect</w:t>
      </w:r>
      <w:r>
        <w:rPr>
          <w:spacing w:val="-2"/>
        </w:rPr>
        <w:t>e</w:t>
      </w:r>
      <w:r>
        <w:t>d</w:t>
      </w:r>
      <w:r>
        <w:rPr>
          <w:spacing w:val="1"/>
        </w:rPr>
        <w:t xml:space="preserve"> </w:t>
      </w:r>
      <w:r>
        <w:t>to</w:t>
      </w:r>
      <w:r>
        <w:rPr>
          <w:spacing w:val="-1"/>
        </w:rPr>
        <w:t xml:space="preserve"> </w:t>
      </w:r>
      <w:r>
        <w:t>ach</w:t>
      </w:r>
      <w:r>
        <w:rPr>
          <w:spacing w:val="-1"/>
        </w:rPr>
        <w:t>i</w:t>
      </w:r>
      <w:r>
        <w:t>e</w:t>
      </w:r>
      <w:r>
        <w:rPr>
          <w:spacing w:val="-3"/>
        </w:rPr>
        <w:t>v</w:t>
      </w:r>
      <w:r>
        <w:t>e</w:t>
      </w:r>
      <w:r>
        <w:rPr>
          <w:spacing w:val="1"/>
        </w:rPr>
        <w:t xml:space="preserve"> </w:t>
      </w:r>
      <w:r>
        <w:rPr>
          <w:spacing w:val="-2"/>
        </w:rPr>
        <w:t>g</w:t>
      </w:r>
      <w:r>
        <w:rPr>
          <w:spacing w:val="-1"/>
        </w:rPr>
        <w:t>l</w:t>
      </w:r>
      <w:r>
        <w:t xml:space="preserve">obal </w:t>
      </w:r>
      <w:r>
        <w:rPr>
          <w:spacing w:val="-1"/>
        </w:rPr>
        <w:t>r</w:t>
      </w:r>
      <w:r>
        <w:t>e</w:t>
      </w:r>
      <w:r>
        <w:rPr>
          <w:spacing w:val="-3"/>
        </w:rPr>
        <w:t>c</w:t>
      </w:r>
      <w:r>
        <w:t>o</w:t>
      </w:r>
      <w:r>
        <w:rPr>
          <w:spacing w:val="-3"/>
        </w:rPr>
        <w:t>v</w:t>
      </w:r>
      <w:r>
        <w:t>e</w:t>
      </w:r>
      <w:r>
        <w:rPr>
          <w:spacing w:val="1"/>
        </w:rPr>
        <w:t>r</w:t>
      </w:r>
      <w:r>
        <w:t>y</w:t>
      </w:r>
    </w:p>
    <w:p w14:paraId="7EF8BCCA" w14:textId="77777777" w:rsidR="00187710" w:rsidRDefault="00C10375">
      <w:pPr>
        <w:pStyle w:val="BodyText"/>
        <w:numPr>
          <w:ilvl w:val="2"/>
          <w:numId w:val="3"/>
        </w:numPr>
        <w:tabs>
          <w:tab w:val="left" w:pos="879"/>
        </w:tabs>
        <w:spacing w:before="57" w:line="276" w:lineRule="auto"/>
        <w:ind w:left="880" w:right="606"/>
      </w:pPr>
      <w:r>
        <w:rPr>
          <w:spacing w:val="-1"/>
        </w:rPr>
        <w:t>U</w:t>
      </w:r>
      <w:r>
        <w:t>n</w:t>
      </w:r>
      <w:r>
        <w:rPr>
          <w:spacing w:val="-1"/>
        </w:rPr>
        <w:t>r</w:t>
      </w:r>
      <w:r>
        <w:t>eco</w:t>
      </w:r>
      <w:r>
        <w:rPr>
          <w:spacing w:val="-3"/>
        </w:rPr>
        <w:t>v</w:t>
      </w:r>
      <w:r>
        <w:t>e</w:t>
      </w:r>
      <w:r>
        <w:rPr>
          <w:spacing w:val="-1"/>
        </w:rPr>
        <w:t>r</w:t>
      </w:r>
      <w:r>
        <w:t>ab</w:t>
      </w:r>
      <w:r>
        <w:rPr>
          <w:spacing w:val="-1"/>
        </w:rPr>
        <w:t>l</w:t>
      </w:r>
      <w:r>
        <w:t>e</w:t>
      </w:r>
      <w:r>
        <w:rPr>
          <w:spacing w:val="1"/>
        </w:rPr>
        <w:t xml:space="preserve"> </w:t>
      </w:r>
      <w:r>
        <w:t>t</w:t>
      </w:r>
      <w:r>
        <w:rPr>
          <w:spacing w:val="-1"/>
        </w:rPr>
        <w:t>r</w:t>
      </w:r>
      <w:r>
        <w:t>an</w:t>
      </w:r>
      <w:r>
        <w:rPr>
          <w:spacing w:val="-3"/>
        </w:rPr>
        <w:t>s</w:t>
      </w:r>
      <w:r>
        <w:rPr>
          <w:spacing w:val="1"/>
        </w:rPr>
        <w:t>m</w:t>
      </w:r>
      <w:r>
        <w:rPr>
          <w:spacing w:val="-3"/>
        </w:rPr>
        <w:t>i</w:t>
      </w:r>
      <w:r>
        <w:t>ss</w:t>
      </w:r>
      <w:r>
        <w:rPr>
          <w:spacing w:val="-1"/>
        </w:rPr>
        <w:t>i</w:t>
      </w:r>
      <w:r>
        <w:t>on</w:t>
      </w:r>
      <w:r>
        <w:rPr>
          <w:spacing w:val="1"/>
        </w:rPr>
        <w:t xml:space="preserve"> </w:t>
      </w:r>
      <w:r>
        <w:t>e</w:t>
      </w:r>
      <w:r>
        <w:rPr>
          <w:spacing w:val="-1"/>
        </w:rPr>
        <w:t>rr</w:t>
      </w:r>
      <w:r>
        <w:t>o</w:t>
      </w:r>
      <w:r>
        <w:rPr>
          <w:spacing w:val="-1"/>
        </w:rPr>
        <w:t>r</w:t>
      </w:r>
      <w:r>
        <w:t>s –</w:t>
      </w:r>
      <w:r>
        <w:rPr>
          <w:spacing w:val="1"/>
        </w:rPr>
        <w:t xml:space="preserve"> </w:t>
      </w:r>
      <w:r>
        <w:rPr>
          <w:spacing w:val="-3"/>
        </w:rPr>
        <w:t>F</w:t>
      </w:r>
      <w:r>
        <w:t>or</w:t>
      </w:r>
      <w:r>
        <w:rPr>
          <w:spacing w:val="-1"/>
        </w:rPr>
        <w:t xml:space="preserve"> </w:t>
      </w:r>
      <w:r>
        <w:rPr>
          <w:spacing w:val="-2"/>
        </w:rPr>
        <w:t>g</w:t>
      </w:r>
      <w:r>
        <w:rPr>
          <w:spacing w:val="-1"/>
        </w:rPr>
        <w:t>l</w:t>
      </w:r>
      <w:r>
        <w:t>o</w:t>
      </w:r>
      <w:r>
        <w:rPr>
          <w:spacing w:val="-2"/>
        </w:rPr>
        <w:t>b</w:t>
      </w:r>
      <w:r>
        <w:t xml:space="preserve">al </w:t>
      </w:r>
      <w:r>
        <w:rPr>
          <w:spacing w:val="-1"/>
        </w:rPr>
        <w:t>r</w:t>
      </w:r>
      <w:r>
        <w:t>eco</w:t>
      </w:r>
      <w:r>
        <w:rPr>
          <w:spacing w:val="-3"/>
        </w:rPr>
        <w:t>v</w:t>
      </w:r>
      <w:r>
        <w:t>e</w:t>
      </w:r>
      <w:r>
        <w:rPr>
          <w:spacing w:val="-1"/>
        </w:rPr>
        <w:t>r</w:t>
      </w:r>
      <w:r>
        <w:t>y</w:t>
      </w:r>
      <w:r>
        <w:rPr>
          <w:spacing w:val="-2"/>
        </w:rPr>
        <w:t xml:space="preserve"> </w:t>
      </w:r>
      <w:r>
        <w:t>at</w:t>
      </w:r>
      <w:r>
        <w:rPr>
          <w:spacing w:val="1"/>
        </w:rPr>
        <w:t xml:space="preserve"> </w:t>
      </w:r>
      <w:r>
        <w:t>the</w:t>
      </w:r>
      <w:r>
        <w:rPr>
          <w:spacing w:val="1"/>
        </w:rPr>
        <w:t xml:space="preserve"> </w:t>
      </w:r>
      <w:r>
        <w:rPr>
          <w:spacing w:val="-1"/>
        </w:rPr>
        <w:t>r</w:t>
      </w:r>
      <w:r>
        <w:rPr>
          <w:spacing w:val="-2"/>
        </w:rPr>
        <w:t>e</w:t>
      </w:r>
      <w:r>
        <w:t>p</w:t>
      </w:r>
      <w:r>
        <w:rPr>
          <w:spacing w:val="-1"/>
        </w:rPr>
        <w:t>li</w:t>
      </w:r>
      <w:r>
        <w:t>cat</w:t>
      </w:r>
      <w:r>
        <w:rPr>
          <w:spacing w:val="-1"/>
        </w:rPr>
        <w:t>i</w:t>
      </w:r>
      <w:r>
        <w:t>on</w:t>
      </w:r>
      <w:r>
        <w:rPr>
          <w:spacing w:val="-1"/>
        </w:rPr>
        <w:t xml:space="preserve"> </w:t>
      </w:r>
      <w:r>
        <w:t>or app</w:t>
      </w:r>
      <w:r>
        <w:rPr>
          <w:spacing w:val="-1"/>
        </w:rPr>
        <w:t>li</w:t>
      </w:r>
      <w:r>
        <w:t>cat</w:t>
      </w:r>
      <w:r>
        <w:rPr>
          <w:spacing w:val="-1"/>
        </w:rPr>
        <w:t>i</w:t>
      </w:r>
      <w:r>
        <w:rPr>
          <w:spacing w:val="-2"/>
        </w:rPr>
        <w:t>o</w:t>
      </w:r>
      <w:r>
        <w:t>n</w:t>
      </w:r>
      <w:r>
        <w:rPr>
          <w:spacing w:val="1"/>
        </w:rPr>
        <w:t xml:space="preserve"> </w:t>
      </w:r>
      <w:r>
        <w:rPr>
          <w:spacing w:val="-1"/>
        </w:rPr>
        <w:t>l</w:t>
      </w:r>
      <w:r>
        <w:t>e</w:t>
      </w:r>
      <w:r>
        <w:rPr>
          <w:spacing w:val="-3"/>
        </w:rPr>
        <w:t>v</w:t>
      </w:r>
      <w:r>
        <w:t>e</w:t>
      </w:r>
      <w:r>
        <w:rPr>
          <w:spacing w:val="-1"/>
        </w:rPr>
        <w:t>l</w:t>
      </w:r>
      <w:r>
        <w:t>s th</w:t>
      </w:r>
      <w:r>
        <w:rPr>
          <w:spacing w:val="-1"/>
        </w:rPr>
        <w:t>i</w:t>
      </w:r>
      <w:r>
        <w:t xml:space="preserve">s </w:t>
      </w:r>
      <w:r>
        <w:rPr>
          <w:spacing w:val="-3"/>
        </w:rPr>
        <w:t>i</w:t>
      </w:r>
      <w:r>
        <w:t>s e</w:t>
      </w:r>
      <w:r>
        <w:rPr>
          <w:spacing w:val="-3"/>
        </w:rPr>
        <w:t>x</w:t>
      </w:r>
      <w:r>
        <w:t>pected</w:t>
      </w:r>
      <w:r>
        <w:rPr>
          <w:spacing w:val="-1"/>
        </w:rPr>
        <w:t xml:space="preserve"> </w:t>
      </w:r>
      <w:r>
        <w:t>to</w:t>
      </w:r>
      <w:r>
        <w:rPr>
          <w:spacing w:val="-1"/>
        </w:rPr>
        <w:t xml:space="preserve"> </w:t>
      </w:r>
      <w:r>
        <w:t>be</w:t>
      </w:r>
      <w:r>
        <w:rPr>
          <w:spacing w:val="1"/>
        </w:rPr>
        <w:t xml:space="preserve"> </w:t>
      </w:r>
      <w:r>
        <w:rPr>
          <w:spacing w:val="-3"/>
        </w:rPr>
        <w:t>c</w:t>
      </w:r>
      <w:r>
        <w:t>on</w:t>
      </w:r>
      <w:r>
        <w:rPr>
          <w:spacing w:val="-3"/>
        </w:rPr>
        <w:t>v</w:t>
      </w:r>
      <w:r>
        <w:t>e</w:t>
      </w:r>
      <w:r>
        <w:rPr>
          <w:spacing w:val="-1"/>
        </w:rPr>
        <w:t>r</w:t>
      </w:r>
      <w:r>
        <w:t>ted</w:t>
      </w:r>
      <w:r>
        <w:rPr>
          <w:spacing w:val="1"/>
        </w:rPr>
        <w:t xml:space="preserve"> </w:t>
      </w:r>
      <w:r>
        <w:rPr>
          <w:spacing w:val="-1"/>
        </w:rPr>
        <w:t>i</w:t>
      </w:r>
      <w:r>
        <w:rPr>
          <w:spacing w:val="-2"/>
        </w:rPr>
        <w:t>n</w:t>
      </w:r>
      <w:r>
        <w:t>to</w:t>
      </w:r>
      <w:r>
        <w:rPr>
          <w:spacing w:val="-1"/>
        </w:rPr>
        <w:t xml:space="preserve"> </w:t>
      </w:r>
      <w:r>
        <w:t>a</w:t>
      </w:r>
      <w:r>
        <w:rPr>
          <w:spacing w:val="1"/>
        </w:rPr>
        <w:t xml:space="preserve"> </w:t>
      </w:r>
      <w:r>
        <w:rPr>
          <w:spacing w:val="-2"/>
        </w:rPr>
        <w:t>d</w:t>
      </w:r>
      <w:r>
        <w:t>ata</w:t>
      </w:r>
      <w:r>
        <w:rPr>
          <w:spacing w:val="1"/>
        </w:rPr>
        <w:t xml:space="preserve"> </w:t>
      </w:r>
      <w:r>
        <w:rPr>
          <w:spacing w:val="-3"/>
        </w:rPr>
        <w:t>l</w:t>
      </w:r>
      <w:r>
        <w:t xml:space="preserve">oss </w:t>
      </w:r>
      <w:r>
        <w:rPr>
          <w:spacing w:val="-2"/>
        </w:rPr>
        <w:t>o</w:t>
      </w:r>
      <w:r>
        <w:t>r</w:t>
      </w:r>
      <w:r>
        <w:rPr>
          <w:spacing w:val="-1"/>
        </w:rPr>
        <w:t xml:space="preserve"> </w:t>
      </w:r>
      <w:r>
        <w:t>a</w:t>
      </w:r>
      <w:r>
        <w:rPr>
          <w:spacing w:val="1"/>
        </w:rPr>
        <w:t xml:space="preserve"> </w:t>
      </w:r>
      <w:r>
        <w:rPr>
          <w:spacing w:val="-1"/>
        </w:rPr>
        <w:t>l</w:t>
      </w:r>
      <w:r>
        <w:t xml:space="preserve">oss </w:t>
      </w:r>
      <w:r>
        <w:rPr>
          <w:spacing w:val="-2"/>
        </w:rPr>
        <w:t>o</w:t>
      </w:r>
      <w:r>
        <w:t>f net</w:t>
      </w:r>
      <w:r>
        <w:rPr>
          <w:spacing w:val="-3"/>
        </w:rPr>
        <w:t>w</w:t>
      </w:r>
      <w:r>
        <w:t>o</w:t>
      </w:r>
      <w:r>
        <w:rPr>
          <w:spacing w:val="-1"/>
        </w:rPr>
        <w:t>r</w:t>
      </w:r>
      <w:r>
        <w:t xml:space="preserve">k access </w:t>
      </w:r>
      <w:r>
        <w:rPr>
          <w:spacing w:val="-2"/>
        </w:rPr>
        <w:t>d</w:t>
      </w:r>
      <w:r>
        <w:t>e</w:t>
      </w:r>
      <w:r>
        <w:rPr>
          <w:spacing w:val="-2"/>
        </w:rPr>
        <w:t>p</w:t>
      </w:r>
      <w:r>
        <w:t>e</w:t>
      </w:r>
      <w:r>
        <w:rPr>
          <w:spacing w:val="-2"/>
        </w:rPr>
        <w:t>n</w:t>
      </w:r>
      <w:r>
        <w:t>d</w:t>
      </w:r>
      <w:r>
        <w:rPr>
          <w:spacing w:val="-1"/>
        </w:rPr>
        <w:t>i</w:t>
      </w:r>
      <w:r>
        <w:t>ng</w:t>
      </w:r>
      <w:r>
        <w:rPr>
          <w:spacing w:val="-1"/>
        </w:rPr>
        <w:t xml:space="preserve"> </w:t>
      </w:r>
      <w:r>
        <w:t>on</w:t>
      </w:r>
      <w:r>
        <w:rPr>
          <w:spacing w:val="1"/>
        </w:rPr>
        <w:t xml:space="preserve"> </w:t>
      </w:r>
      <w:r>
        <w:rPr>
          <w:spacing w:val="-2"/>
        </w:rPr>
        <w:t>t</w:t>
      </w:r>
      <w:r>
        <w:t>he</w:t>
      </w:r>
      <w:r>
        <w:rPr>
          <w:spacing w:val="-1"/>
        </w:rPr>
        <w:t xml:space="preserve"> </w:t>
      </w:r>
      <w:r>
        <w:t>pe</w:t>
      </w:r>
      <w:r>
        <w:rPr>
          <w:spacing w:val="-1"/>
        </w:rPr>
        <w:t>r</w:t>
      </w:r>
      <w:r>
        <w:rPr>
          <w:spacing w:val="-3"/>
        </w:rPr>
        <w:t>v</w:t>
      </w:r>
      <w:r>
        <w:t>as</w:t>
      </w:r>
      <w:r>
        <w:rPr>
          <w:spacing w:val="-1"/>
        </w:rPr>
        <w:t>i</w:t>
      </w:r>
      <w:r>
        <w:rPr>
          <w:spacing w:val="-3"/>
        </w:rPr>
        <w:t>v</w:t>
      </w:r>
      <w:r>
        <w:t>eness a</w:t>
      </w:r>
      <w:r>
        <w:rPr>
          <w:spacing w:val="-2"/>
        </w:rPr>
        <w:t>n</w:t>
      </w:r>
      <w:r>
        <w:t>d</w:t>
      </w:r>
      <w:r>
        <w:rPr>
          <w:spacing w:val="1"/>
        </w:rPr>
        <w:t xml:space="preserve"> </w:t>
      </w:r>
      <w:r>
        <w:t>t</w:t>
      </w:r>
      <w:r>
        <w:rPr>
          <w:spacing w:val="-3"/>
        </w:rPr>
        <w:t>y</w:t>
      </w:r>
      <w:r>
        <w:t>pe</w:t>
      </w:r>
      <w:r>
        <w:rPr>
          <w:spacing w:val="-1"/>
        </w:rPr>
        <w:t xml:space="preserve"> </w:t>
      </w:r>
      <w:r>
        <w:rPr>
          <w:spacing w:val="-2"/>
        </w:rPr>
        <w:t>o</w:t>
      </w:r>
      <w:r>
        <w:t>f</w:t>
      </w:r>
      <w:r>
        <w:rPr>
          <w:spacing w:val="3"/>
        </w:rPr>
        <w:t xml:space="preserve"> </w:t>
      </w:r>
      <w:r>
        <w:t>e</w:t>
      </w:r>
      <w:r>
        <w:rPr>
          <w:spacing w:val="-1"/>
        </w:rPr>
        <w:t>rr</w:t>
      </w:r>
      <w:r>
        <w:t>o</w:t>
      </w:r>
      <w:r>
        <w:rPr>
          <w:spacing w:val="-1"/>
        </w:rPr>
        <w:t>r</w:t>
      </w:r>
      <w:r>
        <w:t>s.</w:t>
      </w:r>
    </w:p>
    <w:p w14:paraId="276FA033" w14:textId="77777777" w:rsidR="00187710" w:rsidRDefault="00187710">
      <w:pPr>
        <w:spacing w:line="276" w:lineRule="auto"/>
        <w:sectPr w:rsidR="00187710">
          <w:pgSz w:w="12240" w:h="15840"/>
          <w:pgMar w:top="660" w:right="1280" w:bottom="1140" w:left="1280" w:header="0" w:footer="955" w:gutter="0"/>
          <w:cols w:space="720"/>
        </w:sectPr>
      </w:pPr>
    </w:p>
    <w:p w14:paraId="00618019" w14:textId="77777777" w:rsidR="00187710" w:rsidRDefault="00C10375">
      <w:pPr>
        <w:pStyle w:val="Heading4"/>
        <w:numPr>
          <w:ilvl w:val="1"/>
          <w:numId w:val="3"/>
        </w:numPr>
        <w:tabs>
          <w:tab w:val="left" w:pos="736"/>
        </w:tabs>
        <w:spacing w:before="56"/>
        <w:rPr>
          <w:b w:val="0"/>
          <w:bCs w:val="0"/>
        </w:rPr>
      </w:pPr>
      <w:bookmarkStart w:id="110" w:name="8.2_Replication"/>
      <w:bookmarkStart w:id="111" w:name="_bookmark53"/>
      <w:bookmarkEnd w:id="110"/>
      <w:bookmarkEnd w:id="111"/>
      <w:r>
        <w:rPr>
          <w:spacing w:val="-2"/>
        </w:rPr>
        <w:lastRenderedPageBreak/>
        <w:t>R</w:t>
      </w:r>
      <w:r>
        <w:rPr>
          <w:spacing w:val="-1"/>
        </w:rPr>
        <w:t>e</w:t>
      </w:r>
      <w:r>
        <w:rPr>
          <w:spacing w:val="-2"/>
        </w:rPr>
        <w:t>p</w:t>
      </w:r>
      <w:r>
        <w:rPr>
          <w:spacing w:val="1"/>
        </w:rPr>
        <w:t>li</w:t>
      </w:r>
      <w:r>
        <w:rPr>
          <w:spacing w:val="-1"/>
        </w:rPr>
        <w:t>ca</w:t>
      </w:r>
      <w:r>
        <w:rPr>
          <w:spacing w:val="-3"/>
        </w:rPr>
        <w:t>t</w:t>
      </w:r>
      <w:r>
        <w:rPr>
          <w:spacing w:val="1"/>
        </w:rPr>
        <w:t>i</w:t>
      </w:r>
      <w:r>
        <w:rPr>
          <w:spacing w:val="-2"/>
        </w:rPr>
        <w:t>on</w:t>
      </w:r>
    </w:p>
    <w:p w14:paraId="377C0212" w14:textId="77777777" w:rsidR="00187710" w:rsidRDefault="00C10375">
      <w:pPr>
        <w:pStyle w:val="BodyText"/>
        <w:spacing w:before="3" w:line="276" w:lineRule="exact"/>
        <w:ind w:right="194"/>
      </w:pPr>
      <w:r>
        <w:rPr>
          <w:spacing w:val="2"/>
        </w:rPr>
        <w:t>T</w:t>
      </w:r>
      <w:r>
        <w:rPr>
          <w:spacing w:val="-2"/>
        </w:rPr>
        <w:t>h</w:t>
      </w:r>
      <w:r>
        <w:t>e</w:t>
      </w:r>
      <w:r>
        <w:rPr>
          <w:spacing w:val="1"/>
        </w:rPr>
        <w:t xml:space="preserve"> </w:t>
      </w:r>
      <w:r>
        <w:rPr>
          <w:spacing w:val="-1"/>
        </w:rPr>
        <w:t>r</w:t>
      </w:r>
      <w:r>
        <w:t>ep</w:t>
      </w:r>
      <w:r>
        <w:rPr>
          <w:spacing w:val="-1"/>
        </w:rPr>
        <w:t>li</w:t>
      </w:r>
      <w:r>
        <w:t>cat</w:t>
      </w:r>
      <w:r>
        <w:rPr>
          <w:spacing w:val="-3"/>
        </w:rPr>
        <w:t>i</w:t>
      </w:r>
      <w:r>
        <w:t>on</w:t>
      </w:r>
      <w:r>
        <w:rPr>
          <w:spacing w:val="1"/>
        </w:rPr>
        <w:t xml:space="preserve"> </w:t>
      </w:r>
      <w:r>
        <w:rPr>
          <w:spacing w:val="-1"/>
        </w:rPr>
        <w:t>l</w:t>
      </w:r>
      <w:r>
        <w:t>a</w:t>
      </w:r>
      <w:r>
        <w:rPr>
          <w:spacing w:val="-3"/>
        </w:rPr>
        <w:t>y</w:t>
      </w:r>
      <w:r>
        <w:t>er</w:t>
      </w:r>
      <w:r>
        <w:rPr>
          <w:spacing w:val="-1"/>
        </w:rPr>
        <w:t xml:space="preserve"> i</w:t>
      </w:r>
      <w:r>
        <w:t>s e</w:t>
      </w:r>
      <w:r>
        <w:rPr>
          <w:spacing w:val="-3"/>
        </w:rPr>
        <w:t>x</w:t>
      </w:r>
      <w:r>
        <w:t>pected</w:t>
      </w:r>
      <w:r>
        <w:rPr>
          <w:spacing w:val="-1"/>
        </w:rPr>
        <w:t xml:space="preserve"> </w:t>
      </w:r>
      <w:r>
        <w:t>to</w:t>
      </w:r>
      <w:r>
        <w:rPr>
          <w:spacing w:val="1"/>
        </w:rPr>
        <w:t xml:space="preserve"> </w:t>
      </w:r>
      <w:r>
        <w:rPr>
          <w:spacing w:val="-1"/>
        </w:rPr>
        <w:t>r</w:t>
      </w:r>
      <w:r>
        <w:rPr>
          <w:spacing w:val="-2"/>
        </w:rPr>
        <w:t>e</w:t>
      </w:r>
      <w:r>
        <w:t>po</w:t>
      </w:r>
      <w:r>
        <w:rPr>
          <w:spacing w:val="-1"/>
        </w:rPr>
        <w:t>r</w:t>
      </w:r>
      <w:r>
        <w:t>t</w:t>
      </w:r>
      <w:r>
        <w:rPr>
          <w:spacing w:val="-2"/>
        </w:rPr>
        <w:t xml:space="preserve"> </w:t>
      </w:r>
      <w:r>
        <w:t>a</w:t>
      </w:r>
      <w:r>
        <w:rPr>
          <w:spacing w:val="-2"/>
        </w:rPr>
        <w:t>n</w:t>
      </w:r>
      <w:r>
        <w:t>d</w:t>
      </w:r>
      <w:r>
        <w:rPr>
          <w:spacing w:val="1"/>
        </w:rPr>
        <w:t xml:space="preserve"> </w:t>
      </w:r>
      <w:r>
        <w:rPr>
          <w:spacing w:val="-1"/>
        </w:rPr>
        <w:t>l</w:t>
      </w:r>
      <w:r>
        <w:t>oca</w:t>
      </w:r>
      <w:r>
        <w:rPr>
          <w:spacing w:val="-1"/>
        </w:rPr>
        <w:t>ll</w:t>
      </w:r>
      <w:r>
        <w:t>y</w:t>
      </w:r>
      <w:r>
        <w:rPr>
          <w:spacing w:val="-2"/>
        </w:rPr>
        <w:t xml:space="preserve"> </w:t>
      </w:r>
      <w:r>
        <w:rPr>
          <w:spacing w:val="-1"/>
        </w:rPr>
        <w:t>r</w:t>
      </w:r>
      <w:r>
        <w:t>eco</w:t>
      </w:r>
      <w:r>
        <w:rPr>
          <w:spacing w:val="-3"/>
        </w:rPr>
        <w:t>v</w:t>
      </w:r>
      <w:r>
        <w:t>er</w:t>
      </w:r>
      <w:r>
        <w:rPr>
          <w:spacing w:val="-1"/>
        </w:rPr>
        <w:t xml:space="preserve"> </w:t>
      </w:r>
      <w:r>
        <w:rPr>
          <w:spacing w:val="2"/>
        </w:rPr>
        <w:t>f</w:t>
      </w:r>
      <w:r>
        <w:rPr>
          <w:spacing w:val="-1"/>
        </w:rPr>
        <w:t>r</w:t>
      </w:r>
      <w:r>
        <w:rPr>
          <w:spacing w:val="-2"/>
        </w:rPr>
        <w:t>o</w:t>
      </w:r>
      <w:r>
        <w:t>m</w:t>
      </w:r>
      <w:r>
        <w:rPr>
          <w:spacing w:val="2"/>
        </w:rPr>
        <w:t xml:space="preserve"> </w:t>
      </w:r>
      <w:r>
        <w:rPr>
          <w:spacing w:val="-2"/>
        </w:rPr>
        <w:t>t</w:t>
      </w:r>
      <w:r>
        <w:t>he</w:t>
      </w:r>
      <w:r>
        <w:rPr>
          <w:spacing w:val="-1"/>
        </w:rPr>
        <w:t xml:space="preserve"> </w:t>
      </w:r>
      <w:r>
        <w:t>fo</w:t>
      </w:r>
      <w:r>
        <w:rPr>
          <w:spacing w:val="-1"/>
        </w:rPr>
        <w:t>ll</w:t>
      </w:r>
      <w:r>
        <w:t>o</w:t>
      </w:r>
      <w:r>
        <w:rPr>
          <w:spacing w:val="-3"/>
        </w:rPr>
        <w:t>w</w:t>
      </w:r>
      <w:r>
        <w:rPr>
          <w:spacing w:val="-1"/>
        </w:rPr>
        <w:t>i</w:t>
      </w:r>
      <w:r>
        <w:t>ng</w:t>
      </w:r>
      <w:r>
        <w:rPr>
          <w:spacing w:val="-1"/>
        </w:rPr>
        <w:t xml:space="preserve"> </w:t>
      </w:r>
      <w:r>
        <w:rPr>
          <w:spacing w:val="2"/>
        </w:rPr>
        <w:t>t</w:t>
      </w:r>
      <w:r>
        <w:rPr>
          <w:spacing w:val="-3"/>
        </w:rPr>
        <w:t>y</w:t>
      </w:r>
      <w:r>
        <w:t xml:space="preserve">pes </w:t>
      </w:r>
      <w:r>
        <w:rPr>
          <w:spacing w:val="-2"/>
        </w:rPr>
        <w:t>o</w:t>
      </w:r>
      <w:r>
        <w:t>f e</w:t>
      </w:r>
      <w:r>
        <w:rPr>
          <w:spacing w:val="-1"/>
        </w:rPr>
        <w:t>rr</w:t>
      </w:r>
      <w:r>
        <w:t>o</w:t>
      </w:r>
      <w:r>
        <w:rPr>
          <w:spacing w:val="-1"/>
        </w:rPr>
        <w:t>r</w:t>
      </w:r>
      <w:r>
        <w:t xml:space="preserve">s. </w:t>
      </w:r>
      <w:r>
        <w:rPr>
          <w:spacing w:val="1"/>
        </w:rPr>
        <w:t xml:space="preserve"> </w:t>
      </w:r>
      <w:r>
        <w:t>A</w:t>
      </w:r>
      <w:r>
        <w:rPr>
          <w:spacing w:val="-2"/>
        </w:rPr>
        <w:t>d</w:t>
      </w:r>
      <w:r>
        <w:t>d</w:t>
      </w:r>
      <w:r>
        <w:rPr>
          <w:spacing w:val="-1"/>
        </w:rPr>
        <w:t>i</w:t>
      </w:r>
      <w:r>
        <w:t>t</w:t>
      </w:r>
      <w:r>
        <w:rPr>
          <w:spacing w:val="-1"/>
        </w:rPr>
        <w:t>i</w:t>
      </w:r>
      <w:r>
        <w:t>onal</w:t>
      </w:r>
      <w:r>
        <w:rPr>
          <w:spacing w:val="-3"/>
        </w:rPr>
        <w:t xml:space="preserve"> </w:t>
      </w:r>
      <w:r>
        <w:t>e</w:t>
      </w:r>
      <w:r>
        <w:rPr>
          <w:spacing w:val="-3"/>
        </w:rPr>
        <w:t>x</w:t>
      </w:r>
      <w:r>
        <w:t>pectat</w:t>
      </w:r>
      <w:r>
        <w:rPr>
          <w:spacing w:val="-1"/>
        </w:rPr>
        <w:t>i</w:t>
      </w:r>
      <w:r>
        <w:rPr>
          <w:spacing w:val="-2"/>
        </w:rPr>
        <w:t>o</w:t>
      </w:r>
      <w:r>
        <w:t>ns a</w:t>
      </w:r>
      <w:r>
        <w:rPr>
          <w:spacing w:val="-1"/>
        </w:rPr>
        <w:t>r</w:t>
      </w:r>
      <w:r>
        <w:t>e</w:t>
      </w:r>
      <w:r>
        <w:rPr>
          <w:spacing w:val="-1"/>
        </w:rPr>
        <w:t xml:space="preserve"> li</w:t>
      </w:r>
      <w:r>
        <w:t>sted</w:t>
      </w:r>
      <w:r>
        <w:rPr>
          <w:spacing w:val="1"/>
        </w:rPr>
        <w:t xml:space="preserve"> </w:t>
      </w:r>
      <w:r>
        <w:rPr>
          <w:spacing w:val="-3"/>
        </w:rPr>
        <w:t>c</w:t>
      </w:r>
      <w:r>
        <w:t>a</w:t>
      </w:r>
      <w:r>
        <w:rPr>
          <w:spacing w:val="-3"/>
        </w:rPr>
        <w:t>s</w:t>
      </w:r>
      <w:r>
        <w:t>e</w:t>
      </w:r>
      <w:r>
        <w:rPr>
          <w:spacing w:val="1"/>
        </w:rPr>
        <w:t xml:space="preserve"> </w:t>
      </w:r>
      <w:r>
        <w:t>by</w:t>
      </w:r>
      <w:r>
        <w:rPr>
          <w:spacing w:val="-2"/>
        </w:rPr>
        <w:t xml:space="preserve"> </w:t>
      </w:r>
      <w:r>
        <w:t>case.</w:t>
      </w:r>
      <w:r>
        <w:rPr>
          <w:spacing w:val="65"/>
        </w:rPr>
        <w:t xml:space="preserve"> </w:t>
      </w:r>
      <w:r>
        <w:t>Lo</w:t>
      </w:r>
      <w:r>
        <w:rPr>
          <w:spacing w:val="-3"/>
        </w:rPr>
        <w:t>c</w:t>
      </w:r>
      <w:r>
        <w:t xml:space="preserve">al </w:t>
      </w:r>
      <w:r>
        <w:rPr>
          <w:spacing w:val="-1"/>
        </w:rPr>
        <w:t>r</w:t>
      </w:r>
      <w:r>
        <w:t>eco</w:t>
      </w:r>
      <w:r>
        <w:rPr>
          <w:spacing w:val="-3"/>
        </w:rPr>
        <w:t>v</w:t>
      </w:r>
      <w:r>
        <w:t>e</w:t>
      </w:r>
      <w:r>
        <w:rPr>
          <w:spacing w:val="-1"/>
        </w:rPr>
        <w:t>r</w:t>
      </w:r>
      <w:r>
        <w:t xml:space="preserve">y </w:t>
      </w:r>
      <w:r>
        <w:rPr>
          <w:spacing w:val="-3"/>
        </w:rPr>
        <w:t>w</w:t>
      </w:r>
      <w:r>
        <w:rPr>
          <w:spacing w:val="-1"/>
        </w:rPr>
        <w:t>i</w:t>
      </w:r>
      <w:r>
        <w:t>thout dete</w:t>
      </w:r>
      <w:r>
        <w:rPr>
          <w:spacing w:val="-3"/>
        </w:rPr>
        <w:t>c</w:t>
      </w:r>
      <w:r>
        <w:t>t</w:t>
      </w:r>
      <w:r>
        <w:rPr>
          <w:spacing w:val="-1"/>
        </w:rPr>
        <w:t>i</w:t>
      </w:r>
      <w:r>
        <w:t>on</w:t>
      </w:r>
      <w:r>
        <w:rPr>
          <w:spacing w:val="1"/>
        </w:rPr>
        <w:t xml:space="preserve"> </w:t>
      </w:r>
      <w:r>
        <w:rPr>
          <w:spacing w:val="-1"/>
        </w:rPr>
        <w:t>i</w:t>
      </w:r>
      <w:r>
        <w:t>s</w:t>
      </w:r>
      <w:r>
        <w:rPr>
          <w:spacing w:val="-2"/>
        </w:rPr>
        <w:t xml:space="preserve"> </w:t>
      </w:r>
      <w:r>
        <w:t>t</w:t>
      </w:r>
      <w:r>
        <w:rPr>
          <w:spacing w:val="-1"/>
        </w:rPr>
        <w:t>ri</w:t>
      </w:r>
      <w:r>
        <w:rPr>
          <w:spacing w:val="-2"/>
        </w:rPr>
        <w:t>gg</w:t>
      </w:r>
      <w:r>
        <w:t>e</w:t>
      </w:r>
      <w:r>
        <w:rPr>
          <w:spacing w:val="-1"/>
        </w:rPr>
        <w:t>r</w:t>
      </w:r>
      <w:r>
        <w:t>ed</w:t>
      </w:r>
      <w:r>
        <w:rPr>
          <w:spacing w:val="1"/>
        </w:rPr>
        <w:t xml:space="preserve"> </w:t>
      </w:r>
      <w:r>
        <w:t>by</w:t>
      </w:r>
      <w:r>
        <w:rPr>
          <w:spacing w:val="-2"/>
        </w:rPr>
        <w:t xml:space="preserve"> </w:t>
      </w:r>
      <w:r>
        <w:t>e</w:t>
      </w:r>
      <w:r>
        <w:rPr>
          <w:spacing w:val="-1"/>
        </w:rPr>
        <w:t>rr</w:t>
      </w:r>
      <w:r>
        <w:t>or</w:t>
      </w:r>
      <w:r>
        <w:rPr>
          <w:spacing w:val="-1"/>
        </w:rPr>
        <w:t xml:space="preserve"> r</w:t>
      </w:r>
      <w:r>
        <w:t>epo</w:t>
      </w:r>
      <w:r>
        <w:rPr>
          <w:spacing w:val="-1"/>
        </w:rPr>
        <w:t>r</w:t>
      </w:r>
      <w:r>
        <w:t>t</w:t>
      </w:r>
      <w:r>
        <w:rPr>
          <w:spacing w:val="-1"/>
        </w:rPr>
        <w:t>i</w:t>
      </w:r>
      <w:r>
        <w:t>ng</w:t>
      </w:r>
      <w:r>
        <w:rPr>
          <w:spacing w:val="-1"/>
        </w:rPr>
        <w:t xml:space="preserve"> </w:t>
      </w:r>
      <w:r>
        <w:rPr>
          <w:spacing w:val="2"/>
        </w:rPr>
        <w:t>f</w:t>
      </w:r>
      <w:r>
        <w:rPr>
          <w:spacing w:val="-1"/>
        </w:rPr>
        <w:t>r</w:t>
      </w:r>
      <w:r>
        <w:rPr>
          <w:spacing w:val="-2"/>
        </w:rPr>
        <w:t>o</w:t>
      </w:r>
      <w:r>
        <w:t>m</w:t>
      </w:r>
      <w:r>
        <w:rPr>
          <w:spacing w:val="2"/>
        </w:rPr>
        <w:t xml:space="preserve"> </w:t>
      </w:r>
      <w:r>
        <w:rPr>
          <w:spacing w:val="-2"/>
        </w:rPr>
        <w:t>h</w:t>
      </w:r>
      <w:r>
        <w:t>a</w:t>
      </w:r>
      <w:r>
        <w:rPr>
          <w:spacing w:val="-1"/>
        </w:rPr>
        <w:t>r</w:t>
      </w:r>
      <w:r>
        <w:t>d</w:t>
      </w:r>
      <w:r>
        <w:rPr>
          <w:spacing w:val="-3"/>
        </w:rPr>
        <w:t>w</w:t>
      </w:r>
      <w:r>
        <w:t>a</w:t>
      </w:r>
      <w:r>
        <w:rPr>
          <w:spacing w:val="-1"/>
        </w:rPr>
        <w:t>r</w:t>
      </w:r>
      <w:r>
        <w:t>e</w:t>
      </w:r>
      <w:r>
        <w:rPr>
          <w:spacing w:val="1"/>
        </w:rPr>
        <w:t xml:space="preserve"> </w:t>
      </w:r>
      <w:r>
        <w:rPr>
          <w:spacing w:val="-1"/>
        </w:rPr>
        <w:t>l</w:t>
      </w:r>
      <w:r>
        <w:t>a</w:t>
      </w:r>
      <w:r>
        <w:rPr>
          <w:spacing w:val="-3"/>
        </w:rPr>
        <w:t>y</w:t>
      </w:r>
      <w:r>
        <w:t>e</w:t>
      </w:r>
      <w:r>
        <w:rPr>
          <w:spacing w:val="-1"/>
        </w:rPr>
        <w:t>rs</w:t>
      </w:r>
      <w:r>
        <w:t>:</w:t>
      </w:r>
    </w:p>
    <w:p w14:paraId="2B682EDB" w14:textId="77777777" w:rsidR="00187710" w:rsidRDefault="00C10375">
      <w:pPr>
        <w:pStyle w:val="BodyText"/>
        <w:numPr>
          <w:ilvl w:val="2"/>
          <w:numId w:val="3"/>
        </w:numPr>
        <w:tabs>
          <w:tab w:val="left" w:pos="879"/>
        </w:tabs>
        <w:spacing w:before="12"/>
        <w:ind w:left="880"/>
      </w:pPr>
      <w:r>
        <w:t xml:space="preserve">Loss </w:t>
      </w:r>
      <w:r>
        <w:rPr>
          <w:spacing w:val="-2"/>
        </w:rPr>
        <w:t>o</w:t>
      </w:r>
      <w:r>
        <w:t xml:space="preserve">f </w:t>
      </w:r>
      <w:r>
        <w:rPr>
          <w:spacing w:val="-2"/>
        </w:rPr>
        <w:t>n</w:t>
      </w:r>
      <w:r>
        <w:t>et</w:t>
      </w:r>
      <w:r>
        <w:rPr>
          <w:spacing w:val="-3"/>
        </w:rPr>
        <w:t>w</w:t>
      </w:r>
      <w:r>
        <w:t>o</w:t>
      </w:r>
      <w:r>
        <w:rPr>
          <w:spacing w:val="-1"/>
        </w:rPr>
        <w:t>r</w:t>
      </w:r>
      <w:r>
        <w:t>k acce</w:t>
      </w:r>
      <w:r>
        <w:rPr>
          <w:spacing w:val="-3"/>
        </w:rPr>
        <w:t>s</w:t>
      </w:r>
      <w:r>
        <w:t>s –</w:t>
      </w:r>
      <w:r>
        <w:rPr>
          <w:spacing w:val="-1"/>
        </w:rPr>
        <w:t xml:space="preserve"> </w:t>
      </w:r>
      <w:r>
        <w:rPr>
          <w:spacing w:val="2"/>
        </w:rPr>
        <w:t>T</w:t>
      </w:r>
      <w:r>
        <w:t>he</w:t>
      </w:r>
      <w:r>
        <w:rPr>
          <w:spacing w:val="-1"/>
        </w:rPr>
        <w:t xml:space="preserve"> </w:t>
      </w:r>
      <w:r>
        <w:t>a</w:t>
      </w:r>
      <w:r>
        <w:rPr>
          <w:spacing w:val="-2"/>
        </w:rPr>
        <w:t>p</w:t>
      </w:r>
      <w:r>
        <w:t>p</w:t>
      </w:r>
      <w:r>
        <w:rPr>
          <w:spacing w:val="-1"/>
        </w:rPr>
        <w:t>li</w:t>
      </w:r>
      <w:r>
        <w:t>cat</w:t>
      </w:r>
      <w:r>
        <w:rPr>
          <w:spacing w:val="-1"/>
        </w:rPr>
        <w:t>i</w:t>
      </w:r>
      <w:r>
        <w:rPr>
          <w:spacing w:val="-2"/>
        </w:rPr>
        <w:t>o</w:t>
      </w:r>
      <w:r>
        <w:t>n</w:t>
      </w:r>
      <w:r>
        <w:rPr>
          <w:spacing w:val="1"/>
        </w:rPr>
        <w:t xml:space="preserve"> </w:t>
      </w:r>
      <w:r>
        <w:rPr>
          <w:spacing w:val="-1"/>
        </w:rPr>
        <w:t>m</w:t>
      </w:r>
      <w:r>
        <w:rPr>
          <w:spacing w:val="-2"/>
        </w:rPr>
        <w:t>a</w:t>
      </w:r>
      <w:r>
        <w:t>y</w:t>
      </w:r>
      <w:r>
        <w:rPr>
          <w:spacing w:val="-2"/>
        </w:rPr>
        <w:t xml:space="preserve"> </w:t>
      </w:r>
      <w:r>
        <w:t>p</w:t>
      </w:r>
      <w:r>
        <w:rPr>
          <w:spacing w:val="-1"/>
        </w:rPr>
        <w:t>r</w:t>
      </w:r>
      <w:r>
        <w:t>oceed</w:t>
      </w:r>
      <w:r>
        <w:rPr>
          <w:spacing w:val="1"/>
        </w:rPr>
        <w:t xml:space="preserve"> </w:t>
      </w:r>
      <w:r>
        <w:rPr>
          <w:spacing w:val="-3"/>
        </w:rPr>
        <w:t>w</w:t>
      </w:r>
      <w:r>
        <w:rPr>
          <w:spacing w:val="-1"/>
        </w:rPr>
        <w:t>i</w:t>
      </w:r>
      <w:r>
        <w:t xml:space="preserve">thout </w:t>
      </w:r>
      <w:r>
        <w:rPr>
          <w:spacing w:val="-1"/>
        </w:rPr>
        <w:t>r</w:t>
      </w:r>
      <w:r>
        <w:rPr>
          <w:spacing w:val="-2"/>
        </w:rPr>
        <w:t>e</w:t>
      </w:r>
      <w:r>
        <w:t>d</w:t>
      </w:r>
      <w:r>
        <w:rPr>
          <w:spacing w:val="-2"/>
        </w:rPr>
        <w:t>u</w:t>
      </w:r>
      <w:r>
        <w:t>nd</w:t>
      </w:r>
      <w:r>
        <w:rPr>
          <w:spacing w:val="-2"/>
        </w:rPr>
        <w:t>a</w:t>
      </w:r>
      <w:r>
        <w:t>nc</w:t>
      </w:r>
      <w:r>
        <w:rPr>
          <w:spacing w:val="-3"/>
        </w:rPr>
        <w:t>y</w:t>
      </w:r>
      <w:r>
        <w:t>.</w:t>
      </w:r>
    </w:p>
    <w:p w14:paraId="56DA3FE7" w14:textId="77777777" w:rsidR="00187710" w:rsidRDefault="00C10375">
      <w:pPr>
        <w:pStyle w:val="BodyText"/>
        <w:spacing w:before="43" w:line="276" w:lineRule="auto"/>
        <w:ind w:left="880" w:right="272"/>
      </w:pPr>
      <w:r>
        <w:rPr>
          <w:spacing w:val="2"/>
        </w:rPr>
        <w:t>T</w:t>
      </w:r>
      <w:r>
        <w:rPr>
          <w:spacing w:val="-2"/>
        </w:rPr>
        <w:t>h</w:t>
      </w:r>
      <w:r>
        <w:t>e</w:t>
      </w:r>
      <w:r>
        <w:rPr>
          <w:spacing w:val="1"/>
        </w:rPr>
        <w:t xml:space="preserve"> </w:t>
      </w:r>
      <w:r>
        <w:rPr>
          <w:spacing w:val="-1"/>
        </w:rPr>
        <w:t>r</w:t>
      </w:r>
      <w:r>
        <w:t>ep</w:t>
      </w:r>
      <w:r>
        <w:rPr>
          <w:spacing w:val="-1"/>
        </w:rPr>
        <w:t>li</w:t>
      </w:r>
      <w:r>
        <w:t>cat</w:t>
      </w:r>
      <w:r>
        <w:rPr>
          <w:spacing w:val="-3"/>
        </w:rPr>
        <w:t>i</w:t>
      </w:r>
      <w:r>
        <w:t>on</w:t>
      </w:r>
      <w:r>
        <w:rPr>
          <w:spacing w:val="1"/>
        </w:rPr>
        <w:t xml:space="preserve"> </w:t>
      </w:r>
      <w:r>
        <w:rPr>
          <w:spacing w:val="-1"/>
        </w:rPr>
        <w:t>l</w:t>
      </w:r>
      <w:r>
        <w:t>a</w:t>
      </w:r>
      <w:r>
        <w:rPr>
          <w:spacing w:val="-3"/>
        </w:rPr>
        <w:t>y</w:t>
      </w:r>
      <w:r>
        <w:t>er</w:t>
      </w:r>
      <w:r>
        <w:rPr>
          <w:spacing w:val="-1"/>
        </w:rPr>
        <w:t xml:space="preserve"> m</w:t>
      </w:r>
      <w:r>
        <w:t>ay</w:t>
      </w:r>
      <w:r>
        <w:rPr>
          <w:spacing w:val="-2"/>
        </w:rPr>
        <w:t xml:space="preserve"> </w:t>
      </w:r>
      <w:r>
        <w:t>need</w:t>
      </w:r>
      <w:r>
        <w:rPr>
          <w:spacing w:val="-1"/>
        </w:rPr>
        <w:t xml:space="preserve"> </w:t>
      </w:r>
      <w:r>
        <w:t>to</w:t>
      </w:r>
      <w:r>
        <w:rPr>
          <w:spacing w:val="-1"/>
        </w:rPr>
        <w:t xml:space="preserve"> </w:t>
      </w:r>
      <w:r>
        <w:t>do</w:t>
      </w:r>
      <w:r>
        <w:rPr>
          <w:spacing w:val="1"/>
        </w:rPr>
        <w:t xml:space="preserve"> </w:t>
      </w:r>
      <w:r>
        <w:rPr>
          <w:spacing w:val="-1"/>
        </w:rPr>
        <w:t>l</w:t>
      </w:r>
      <w:r>
        <w:t>o</w:t>
      </w:r>
      <w:r>
        <w:rPr>
          <w:spacing w:val="-3"/>
        </w:rPr>
        <w:t>c</w:t>
      </w:r>
      <w:r>
        <w:t xml:space="preserve">al </w:t>
      </w:r>
      <w:r>
        <w:rPr>
          <w:spacing w:val="-1"/>
        </w:rPr>
        <w:t>r</w:t>
      </w:r>
      <w:r>
        <w:t>e</w:t>
      </w:r>
      <w:r>
        <w:rPr>
          <w:spacing w:val="-3"/>
        </w:rPr>
        <w:t>c</w:t>
      </w:r>
      <w:r>
        <w:t>o</w:t>
      </w:r>
      <w:r>
        <w:rPr>
          <w:spacing w:val="-3"/>
        </w:rPr>
        <w:t>v</w:t>
      </w:r>
      <w:r>
        <w:t>e</w:t>
      </w:r>
      <w:r>
        <w:rPr>
          <w:spacing w:val="1"/>
        </w:rPr>
        <w:t>r</w:t>
      </w:r>
      <w:r>
        <w:rPr>
          <w:spacing w:val="-3"/>
        </w:rPr>
        <w:t>y</w:t>
      </w:r>
      <w:r>
        <w:t xml:space="preserve">. </w:t>
      </w:r>
      <w:r>
        <w:rPr>
          <w:spacing w:val="1"/>
        </w:rPr>
        <w:t xml:space="preserve"> </w:t>
      </w:r>
      <w:r>
        <w:rPr>
          <w:spacing w:val="2"/>
        </w:rPr>
        <w:t>T</w:t>
      </w:r>
      <w:r>
        <w:rPr>
          <w:spacing w:val="-2"/>
        </w:rPr>
        <w:t>h</w:t>
      </w:r>
      <w:r>
        <w:t>e</w:t>
      </w:r>
      <w:r>
        <w:rPr>
          <w:spacing w:val="1"/>
        </w:rPr>
        <w:t xml:space="preserve"> </w:t>
      </w:r>
      <w:r>
        <w:rPr>
          <w:spacing w:val="-1"/>
        </w:rPr>
        <w:t>r</w:t>
      </w:r>
      <w:r>
        <w:t>ep</w:t>
      </w:r>
      <w:r>
        <w:rPr>
          <w:spacing w:val="-1"/>
        </w:rPr>
        <w:t>li</w:t>
      </w:r>
      <w:r>
        <w:t>c</w:t>
      </w:r>
      <w:r>
        <w:rPr>
          <w:spacing w:val="-2"/>
        </w:rPr>
        <w:t>a</w:t>
      </w:r>
      <w:r>
        <w:t>t</w:t>
      </w:r>
      <w:r>
        <w:rPr>
          <w:spacing w:val="-1"/>
        </w:rPr>
        <w:t>i</w:t>
      </w:r>
      <w:r>
        <w:t>on</w:t>
      </w:r>
      <w:r>
        <w:rPr>
          <w:spacing w:val="-1"/>
        </w:rPr>
        <w:t xml:space="preserve"> l</w:t>
      </w:r>
      <w:r>
        <w:t>a</w:t>
      </w:r>
      <w:r>
        <w:rPr>
          <w:spacing w:val="-3"/>
        </w:rPr>
        <w:t>y</w:t>
      </w:r>
      <w:r>
        <w:t>er</w:t>
      </w:r>
      <w:r>
        <w:rPr>
          <w:spacing w:val="-1"/>
        </w:rPr>
        <w:t xml:space="preserve"> is </w:t>
      </w:r>
      <w:r>
        <w:t>e</w:t>
      </w:r>
      <w:r>
        <w:rPr>
          <w:spacing w:val="-3"/>
        </w:rPr>
        <w:t>x</w:t>
      </w:r>
      <w:r>
        <w:t>pected</w:t>
      </w:r>
      <w:r>
        <w:rPr>
          <w:spacing w:val="-1"/>
        </w:rPr>
        <w:t xml:space="preserve"> </w:t>
      </w:r>
      <w:r>
        <w:t>to</w:t>
      </w:r>
      <w:r>
        <w:rPr>
          <w:spacing w:val="1"/>
        </w:rPr>
        <w:t xml:space="preserve"> </w:t>
      </w:r>
      <w:r>
        <w:rPr>
          <w:spacing w:val="-1"/>
        </w:rPr>
        <w:t>r</w:t>
      </w:r>
      <w:r>
        <w:rPr>
          <w:spacing w:val="-2"/>
        </w:rPr>
        <w:t>e</w:t>
      </w:r>
      <w:r>
        <w:t>po</w:t>
      </w:r>
      <w:r>
        <w:rPr>
          <w:spacing w:val="-1"/>
        </w:rPr>
        <w:t>r</w:t>
      </w:r>
      <w:r>
        <w:t xml:space="preserve">t </w:t>
      </w:r>
      <w:r>
        <w:rPr>
          <w:spacing w:val="-2"/>
        </w:rPr>
        <w:t>t</w:t>
      </w:r>
      <w:r>
        <w:t>he</w:t>
      </w:r>
      <w:r>
        <w:rPr>
          <w:spacing w:val="-1"/>
        </w:rPr>
        <w:t xml:space="preserve"> </w:t>
      </w:r>
      <w:r>
        <w:t>fa</w:t>
      </w:r>
      <w:r>
        <w:rPr>
          <w:spacing w:val="-1"/>
        </w:rPr>
        <w:t>il</w:t>
      </w:r>
      <w:r>
        <w:t>u</w:t>
      </w:r>
      <w:r>
        <w:rPr>
          <w:spacing w:val="-1"/>
        </w:rPr>
        <w:t>r</w:t>
      </w:r>
      <w:r>
        <w:t>e</w:t>
      </w:r>
      <w:r>
        <w:rPr>
          <w:spacing w:val="1"/>
        </w:rPr>
        <w:t xml:space="preserve"> </w:t>
      </w:r>
      <w:r>
        <w:rPr>
          <w:spacing w:val="-2"/>
        </w:rPr>
        <w:t>a</w:t>
      </w:r>
      <w:r>
        <w:t>nd</w:t>
      </w:r>
      <w:r>
        <w:rPr>
          <w:spacing w:val="-1"/>
        </w:rPr>
        <w:t xml:space="preserve"> </w:t>
      </w:r>
      <w:r>
        <w:t>ach</w:t>
      </w:r>
      <w:r>
        <w:rPr>
          <w:spacing w:val="-1"/>
        </w:rPr>
        <w:t>i</w:t>
      </w:r>
      <w:r>
        <w:t>e</w:t>
      </w:r>
      <w:r>
        <w:rPr>
          <w:spacing w:val="-3"/>
        </w:rPr>
        <w:t>v</w:t>
      </w:r>
      <w:r>
        <w:t>e</w:t>
      </w:r>
      <w:r>
        <w:rPr>
          <w:spacing w:val="1"/>
        </w:rPr>
        <w:t xml:space="preserve"> </w:t>
      </w:r>
      <w:r>
        <w:rPr>
          <w:spacing w:val="-2"/>
        </w:rPr>
        <w:t>g</w:t>
      </w:r>
      <w:r>
        <w:rPr>
          <w:spacing w:val="-1"/>
        </w:rPr>
        <w:t>l</w:t>
      </w:r>
      <w:r>
        <w:t xml:space="preserve">obal </w:t>
      </w:r>
      <w:r>
        <w:rPr>
          <w:spacing w:val="-1"/>
        </w:rPr>
        <w:t>r</w:t>
      </w:r>
      <w:r>
        <w:t>eco</w:t>
      </w:r>
      <w:r>
        <w:rPr>
          <w:spacing w:val="-3"/>
        </w:rPr>
        <w:t>v</w:t>
      </w:r>
      <w:r>
        <w:t>e</w:t>
      </w:r>
      <w:r>
        <w:rPr>
          <w:spacing w:val="-1"/>
        </w:rPr>
        <w:t>r</w:t>
      </w:r>
      <w:r>
        <w:t>y</w:t>
      </w:r>
      <w:r>
        <w:rPr>
          <w:spacing w:val="-2"/>
        </w:rPr>
        <w:t xml:space="preserve"> </w:t>
      </w:r>
      <w:r>
        <w:t>by</w:t>
      </w:r>
      <w:r>
        <w:rPr>
          <w:spacing w:val="-2"/>
        </w:rPr>
        <w:t xml:space="preserve"> </w:t>
      </w:r>
      <w:r>
        <w:rPr>
          <w:spacing w:val="-1"/>
        </w:rPr>
        <w:t>r</w:t>
      </w:r>
      <w:r>
        <w:t>e</w:t>
      </w:r>
      <w:r>
        <w:rPr>
          <w:spacing w:val="2"/>
        </w:rPr>
        <w:t>s</w:t>
      </w:r>
      <w:r>
        <w:rPr>
          <w:spacing w:val="-3"/>
        </w:rPr>
        <w:t>y</w:t>
      </w:r>
      <w:r>
        <w:t>nch</w:t>
      </w:r>
      <w:r>
        <w:rPr>
          <w:spacing w:val="-1"/>
        </w:rPr>
        <w:t>r</w:t>
      </w:r>
      <w:r>
        <w:t>on</w:t>
      </w:r>
      <w:r>
        <w:rPr>
          <w:spacing w:val="-1"/>
        </w:rPr>
        <w:t>i</w:t>
      </w:r>
      <w:r>
        <w:rPr>
          <w:spacing w:val="-3"/>
        </w:rPr>
        <w:t>z</w:t>
      </w:r>
      <w:r>
        <w:t>at</w:t>
      </w:r>
      <w:r>
        <w:rPr>
          <w:spacing w:val="-1"/>
        </w:rPr>
        <w:t>i</w:t>
      </w:r>
      <w:r>
        <w:t xml:space="preserve">on </w:t>
      </w:r>
      <w:r>
        <w:rPr>
          <w:spacing w:val="-1"/>
        </w:rPr>
        <w:t>l</w:t>
      </w:r>
      <w:r>
        <w:t>ocal a</w:t>
      </w:r>
      <w:r>
        <w:rPr>
          <w:spacing w:val="-2"/>
        </w:rPr>
        <w:t>n</w:t>
      </w:r>
      <w:r>
        <w:t>d</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rPr>
          <w:spacing w:val="-2"/>
        </w:rPr>
        <w:t>d</w:t>
      </w:r>
      <w:r>
        <w:t>ata</w:t>
      </w:r>
      <w:r>
        <w:rPr>
          <w:spacing w:val="-1"/>
        </w:rPr>
        <w:t xml:space="preserve"> </w:t>
      </w:r>
      <w:r>
        <w:rPr>
          <w:spacing w:val="-2"/>
        </w:rPr>
        <w:t>a</w:t>
      </w:r>
      <w:r>
        <w:rPr>
          <w:spacing w:val="2"/>
        </w:rPr>
        <w:t>f</w:t>
      </w:r>
      <w:r>
        <w:t>ter</w:t>
      </w:r>
      <w:r>
        <w:rPr>
          <w:spacing w:val="-1"/>
        </w:rPr>
        <w:t xml:space="preserve"> </w:t>
      </w:r>
      <w:r>
        <w:rPr>
          <w:spacing w:val="-2"/>
        </w:rPr>
        <w:t>n</w:t>
      </w:r>
      <w:r>
        <w:t>et</w:t>
      </w:r>
      <w:r>
        <w:rPr>
          <w:spacing w:val="-3"/>
        </w:rPr>
        <w:t>w</w:t>
      </w:r>
      <w:r>
        <w:t>o</w:t>
      </w:r>
      <w:r>
        <w:rPr>
          <w:spacing w:val="-1"/>
        </w:rPr>
        <w:t>r</w:t>
      </w:r>
      <w:r>
        <w:t xml:space="preserve">k access </w:t>
      </w:r>
      <w:r>
        <w:rPr>
          <w:spacing w:val="-1"/>
        </w:rPr>
        <w:t>i</w:t>
      </w:r>
      <w:r>
        <w:t>s</w:t>
      </w:r>
      <w:r>
        <w:rPr>
          <w:spacing w:val="-2"/>
        </w:rPr>
        <w:t xml:space="preserve"> </w:t>
      </w:r>
      <w:r>
        <w:rPr>
          <w:spacing w:val="-1"/>
        </w:rPr>
        <w:t>r</w:t>
      </w:r>
      <w:r>
        <w:t>e</w:t>
      </w:r>
      <w:r>
        <w:rPr>
          <w:spacing w:val="-1"/>
        </w:rPr>
        <w:t>-</w:t>
      </w:r>
      <w:r>
        <w:t>estab</w:t>
      </w:r>
      <w:r>
        <w:rPr>
          <w:spacing w:val="-1"/>
        </w:rPr>
        <w:t>li</w:t>
      </w:r>
      <w:r>
        <w:t>s</w:t>
      </w:r>
      <w:r>
        <w:rPr>
          <w:spacing w:val="-2"/>
        </w:rPr>
        <w:t>h</w:t>
      </w:r>
      <w:r>
        <w:t>ed</w:t>
      </w:r>
      <w:r>
        <w:rPr>
          <w:spacing w:val="1"/>
        </w:rPr>
        <w:t xml:space="preserve"> </w:t>
      </w:r>
      <w:r>
        <w:rPr>
          <w:spacing w:val="-3"/>
        </w:rPr>
        <w:t>s</w:t>
      </w:r>
      <w:r>
        <w:t>o</w:t>
      </w:r>
      <w:r>
        <w:rPr>
          <w:spacing w:val="1"/>
        </w:rPr>
        <w:t xml:space="preserve"> </w:t>
      </w:r>
      <w:r>
        <w:t>t</w:t>
      </w:r>
      <w:r>
        <w:rPr>
          <w:spacing w:val="-2"/>
        </w:rPr>
        <w:t>h</w:t>
      </w:r>
      <w:r>
        <w:t>at</w:t>
      </w:r>
      <w:r>
        <w:rPr>
          <w:spacing w:val="-2"/>
        </w:rPr>
        <w:t xml:space="preserve"> </w:t>
      </w:r>
      <w:r>
        <w:t xml:space="preserve">both </w:t>
      </w:r>
      <w:r>
        <w:rPr>
          <w:spacing w:val="-1"/>
        </w:rPr>
        <w:t>r</w:t>
      </w:r>
      <w:r>
        <w:t>ep</w:t>
      </w:r>
      <w:r>
        <w:rPr>
          <w:spacing w:val="-1"/>
        </w:rPr>
        <w:t>r</w:t>
      </w:r>
      <w:r>
        <w:t>ese</w:t>
      </w:r>
      <w:r>
        <w:rPr>
          <w:spacing w:val="-2"/>
        </w:rPr>
        <w:t>n</w:t>
      </w:r>
      <w:r>
        <w:t>t t</w:t>
      </w:r>
      <w:r>
        <w:rPr>
          <w:spacing w:val="-2"/>
        </w:rPr>
        <w:t>h</w:t>
      </w:r>
      <w:r>
        <w:t>e</w:t>
      </w:r>
      <w:r>
        <w:rPr>
          <w:spacing w:val="1"/>
        </w:rPr>
        <w:t xml:space="preserve"> </w:t>
      </w:r>
      <w:r>
        <w:t>s</w:t>
      </w:r>
      <w:r>
        <w:rPr>
          <w:spacing w:val="-2"/>
        </w:rPr>
        <w:t>a</w:t>
      </w:r>
      <w:r>
        <w:rPr>
          <w:spacing w:val="1"/>
        </w:rPr>
        <w:t>m</w:t>
      </w:r>
      <w:r>
        <w:t>e</w:t>
      </w:r>
      <w:r>
        <w:rPr>
          <w:spacing w:val="-1"/>
        </w:rPr>
        <w:t xml:space="preserve"> </w:t>
      </w:r>
      <w:r>
        <w:t>c</w:t>
      </w:r>
      <w:r>
        <w:rPr>
          <w:spacing w:val="-2"/>
        </w:rPr>
        <w:t>o</w:t>
      </w:r>
      <w:r>
        <w:t>ns</w:t>
      </w:r>
      <w:r>
        <w:rPr>
          <w:spacing w:val="-1"/>
        </w:rPr>
        <w:t>i</w:t>
      </w:r>
      <w:r>
        <w:t>stency</w:t>
      </w:r>
      <w:r>
        <w:rPr>
          <w:spacing w:val="-2"/>
        </w:rPr>
        <w:t xml:space="preserve"> </w:t>
      </w:r>
      <w:r>
        <w:t>po</w:t>
      </w:r>
      <w:r>
        <w:rPr>
          <w:spacing w:val="-1"/>
        </w:rPr>
        <w:t>i</w:t>
      </w:r>
      <w:r>
        <w:t>nt</w:t>
      </w:r>
      <w:r>
        <w:rPr>
          <w:spacing w:val="-1"/>
        </w:rPr>
        <w:t>(</w:t>
      </w:r>
      <w:r>
        <w:t>s)</w:t>
      </w:r>
      <w:r>
        <w:rPr>
          <w:spacing w:val="-1"/>
        </w:rPr>
        <w:t xml:space="preserve"> </w:t>
      </w:r>
      <w:r>
        <w:t>as</w:t>
      </w:r>
      <w:r>
        <w:rPr>
          <w:spacing w:val="-2"/>
        </w:rPr>
        <w:t xml:space="preserve"> de</w:t>
      </w:r>
      <w:r>
        <w:rPr>
          <w:spacing w:val="2"/>
        </w:rPr>
        <w:t>f</w:t>
      </w:r>
      <w:r>
        <w:rPr>
          <w:spacing w:val="-1"/>
        </w:rPr>
        <w:t>i</w:t>
      </w:r>
      <w:r>
        <w:t>n</w:t>
      </w:r>
      <w:r>
        <w:rPr>
          <w:spacing w:val="-2"/>
        </w:rPr>
        <w:t>e</w:t>
      </w:r>
      <w:r>
        <w:t>d</w:t>
      </w:r>
      <w:r>
        <w:rPr>
          <w:spacing w:val="1"/>
        </w:rPr>
        <w:t xml:space="preserve"> </w:t>
      </w:r>
      <w:r>
        <w:rPr>
          <w:spacing w:val="-1"/>
        </w:rPr>
        <w:t>i</w:t>
      </w:r>
      <w:r>
        <w:t>n</w:t>
      </w:r>
      <w:r>
        <w:rPr>
          <w:spacing w:val="1"/>
        </w:rPr>
        <w:t xml:space="preserve"> </w:t>
      </w:r>
      <w:r>
        <w:t>se</w:t>
      </w:r>
      <w:r>
        <w:rPr>
          <w:spacing w:val="-3"/>
        </w:rPr>
        <w:t>c</w:t>
      </w:r>
      <w:r>
        <w:t>t</w:t>
      </w:r>
      <w:r>
        <w:rPr>
          <w:spacing w:val="-1"/>
        </w:rPr>
        <w:t>i</w:t>
      </w:r>
      <w:r>
        <w:t>on</w:t>
      </w:r>
      <w:r>
        <w:rPr>
          <w:spacing w:val="-1"/>
        </w:rPr>
        <w:t xml:space="preserve"> </w:t>
      </w:r>
      <w:hyperlink w:anchor="_bookmark13" w:history="1">
        <w:r>
          <w:t>4</w:t>
        </w:r>
      </w:hyperlink>
      <w:r>
        <w:t>.</w:t>
      </w:r>
    </w:p>
    <w:p w14:paraId="0DD2718A" w14:textId="77777777" w:rsidR="00187710" w:rsidRDefault="00C10375">
      <w:pPr>
        <w:pStyle w:val="BodyText"/>
        <w:numPr>
          <w:ilvl w:val="2"/>
          <w:numId w:val="3"/>
        </w:numPr>
        <w:tabs>
          <w:tab w:val="left" w:pos="879"/>
        </w:tabs>
        <w:spacing w:before="14" w:line="276" w:lineRule="auto"/>
        <w:ind w:left="880" w:right="407"/>
      </w:pPr>
      <w:r>
        <w:t xml:space="preserve">Loss </w:t>
      </w:r>
      <w:r>
        <w:rPr>
          <w:spacing w:val="-2"/>
        </w:rPr>
        <w:t>o</w:t>
      </w:r>
      <w:r>
        <w:t xml:space="preserve">f </w:t>
      </w:r>
      <w:r>
        <w:rPr>
          <w:spacing w:val="-1"/>
        </w:rPr>
        <w:t>r</w:t>
      </w:r>
      <w:r>
        <w:rPr>
          <w:spacing w:val="-2"/>
        </w:rPr>
        <w:t>e</w:t>
      </w:r>
      <w:r>
        <w:rPr>
          <w:spacing w:val="1"/>
        </w:rPr>
        <w:t>m</w:t>
      </w:r>
      <w:r>
        <w:t>o</w:t>
      </w:r>
      <w:r>
        <w:rPr>
          <w:spacing w:val="-2"/>
        </w:rPr>
        <w:t>t</w:t>
      </w:r>
      <w:r>
        <w:t>e</w:t>
      </w:r>
      <w:r>
        <w:rPr>
          <w:spacing w:val="1"/>
        </w:rPr>
        <w:t xml:space="preserve"> </w:t>
      </w:r>
      <w:r>
        <w:t>se</w:t>
      </w:r>
      <w:r>
        <w:rPr>
          <w:spacing w:val="-1"/>
        </w:rPr>
        <w:t>r</w:t>
      </w:r>
      <w:r>
        <w:rPr>
          <w:spacing w:val="-3"/>
        </w:rPr>
        <w:t>v</w:t>
      </w:r>
      <w:r>
        <w:t>er</w:t>
      </w:r>
      <w:r>
        <w:rPr>
          <w:spacing w:val="-1"/>
        </w:rPr>
        <w:t xml:space="preserve"> </w:t>
      </w:r>
      <w:r>
        <w:t>po</w:t>
      </w:r>
      <w:r>
        <w:rPr>
          <w:spacing w:val="-3"/>
        </w:rPr>
        <w:t>w</w:t>
      </w:r>
      <w:r>
        <w:t>er</w:t>
      </w:r>
      <w:r>
        <w:rPr>
          <w:spacing w:val="-1"/>
        </w:rPr>
        <w:t xml:space="preserve"> </w:t>
      </w:r>
      <w:r>
        <w:t>–</w:t>
      </w:r>
      <w:r>
        <w:rPr>
          <w:spacing w:val="1"/>
        </w:rPr>
        <w:t xml:space="preserve"> </w:t>
      </w:r>
      <w:r>
        <w:rPr>
          <w:spacing w:val="-1"/>
        </w:rPr>
        <w:t>T</w:t>
      </w:r>
      <w:r>
        <w:t>he</w:t>
      </w:r>
      <w:r>
        <w:rPr>
          <w:spacing w:val="1"/>
        </w:rPr>
        <w:t xml:space="preserve"> </w:t>
      </w:r>
      <w:r>
        <w:rPr>
          <w:spacing w:val="-1"/>
        </w:rPr>
        <w:t>r</w:t>
      </w:r>
      <w:r>
        <w:rPr>
          <w:spacing w:val="-2"/>
        </w:rPr>
        <w:t>e</w:t>
      </w:r>
      <w:r>
        <w:t>p</w:t>
      </w:r>
      <w:r>
        <w:rPr>
          <w:spacing w:val="-1"/>
        </w:rPr>
        <w:t>li</w:t>
      </w:r>
      <w:r>
        <w:t>cat</w:t>
      </w:r>
      <w:r>
        <w:rPr>
          <w:spacing w:val="-1"/>
        </w:rPr>
        <w:t>i</w:t>
      </w:r>
      <w:r>
        <w:rPr>
          <w:spacing w:val="-2"/>
        </w:rPr>
        <w:t>o</w:t>
      </w:r>
      <w:r>
        <w:t>n</w:t>
      </w:r>
      <w:r>
        <w:rPr>
          <w:spacing w:val="1"/>
        </w:rPr>
        <w:t xml:space="preserve"> </w:t>
      </w:r>
      <w:r>
        <w:rPr>
          <w:spacing w:val="-1"/>
        </w:rPr>
        <w:t>l</w:t>
      </w:r>
      <w:r>
        <w:t>a</w:t>
      </w:r>
      <w:r>
        <w:rPr>
          <w:spacing w:val="-3"/>
        </w:rPr>
        <w:t>y</w:t>
      </w:r>
      <w:r>
        <w:t>er</w:t>
      </w:r>
      <w:r>
        <w:rPr>
          <w:spacing w:val="-1"/>
        </w:rPr>
        <w:t xml:space="preserve"> i</w:t>
      </w:r>
      <w:r>
        <w:t>s e</w:t>
      </w:r>
      <w:r>
        <w:rPr>
          <w:spacing w:val="-3"/>
        </w:rPr>
        <w:t>x</w:t>
      </w:r>
      <w:r>
        <w:t>pected</w:t>
      </w:r>
      <w:r>
        <w:rPr>
          <w:spacing w:val="-1"/>
        </w:rPr>
        <w:t xml:space="preserve"> </w:t>
      </w:r>
      <w:r>
        <w:t>to</w:t>
      </w:r>
      <w:r>
        <w:rPr>
          <w:spacing w:val="-1"/>
        </w:rPr>
        <w:t xml:space="preserve"> </w:t>
      </w:r>
      <w:r>
        <w:t>dete</w:t>
      </w:r>
      <w:r>
        <w:rPr>
          <w:spacing w:val="-3"/>
        </w:rPr>
        <w:t>c</w:t>
      </w:r>
      <w:r>
        <w:t xml:space="preserve">t </w:t>
      </w:r>
      <w:r>
        <w:rPr>
          <w:spacing w:val="-2"/>
        </w:rPr>
        <w:t>a</w:t>
      </w:r>
      <w:r>
        <w:t xml:space="preserve">nd </w:t>
      </w:r>
      <w:r>
        <w:rPr>
          <w:spacing w:val="-1"/>
        </w:rPr>
        <w:t>l</w:t>
      </w:r>
      <w:r>
        <w:t>oca</w:t>
      </w:r>
      <w:r>
        <w:rPr>
          <w:spacing w:val="-1"/>
        </w:rPr>
        <w:t>ll</w:t>
      </w:r>
      <w:r>
        <w:t>y</w:t>
      </w:r>
      <w:r>
        <w:rPr>
          <w:spacing w:val="-2"/>
        </w:rPr>
        <w:t xml:space="preserve"> </w:t>
      </w:r>
      <w:r>
        <w:rPr>
          <w:spacing w:val="-1"/>
        </w:rPr>
        <w:t>r</w:t>
      </w:r>
      <w:r>
        <w:t>eco</w:t>
      </w:r>
      <w:r>
        <w:rPr>
          <w:spacing w:val="-3"/>
        </w:rPr>
        <w:t>v</w:t>
      </w:r>
      <w:r>
        <w:t>e</w:t>
      </w:r>
      <w:r>
        <w:rPr>
          <w:spacing w:val="-1"/>
        </w:rPr>
        <w:t>r</w:t>
      </w:r>
      <w:r>
        <w:t xml:space="preserve">. </w:t>
      </w:r>
      <w:r>
        <w:rPr>
          <w:spacing w:val="1"/>
        </w:rPr>
        <w:t xml:space="preserve"> </w:t>
      </w:r>
      <w:r>
        <w:rPr>
          <w:spacing w:val="2"/>
        </w:rPr>
        <w:t>T</w:t>
      </w:r>
      <w:r>
        <w:t>he</w:t>
      </w:r>
      <w:r>
        <w:rPr>
          <w:spacing w:val="1"/>
        </w:rPr>
        <w:t xml:space="preserve"> </w:t>
      </w:r>
      <w:r>
        <w:rPr>
          <w:spacing w:val="-1"/>
        </w:rPr>
        <w:t>r</w:t>
      </w:r>
      <w:r>
        <w:rPr>
          <w:spacing w:val="-2"/>
        </w:rPr>
        <w:t>e</w:t>
      </w:r>
      <w:r>
        <w:t>p</w:t>
      </w:r>
      <w:r>
        <w:rPr>
          <w:spacing w:val="-1"/>
        </w:rPr>
        <w:t>li</w:t>
      </w:r>
      <w:r>
        <w:t>cat</w:t>
      </w:r>
      <w:r>
        <w:rPr>
          <w:spacing w:val="-1"/>
        </w:rPr>
        <w:t>i</w:t>
      </w:r>
      <w:r>
        <w:t>on</w:t>
      </w:r>
      <w:r>
        <w:rPr>
          <w:spacing w:val="1"/>
        </w:rPr>
        <w:t xml:space="preserve"> </w:t>
      </w:r>
      <w:r>
        <w:rPr>
          <w:spacing w:val="-1"/>
        </w:rPr>
        <w:t>l</w:t>
      </w:r>
      <w:r>
        <w:t>a</w:t>
      </w:r>
      <w:r>
        <w:rPr>
          <w:spacing w:val="-3"/>
        </w:rPr>
        <w:t>y</w:t>
      </w:r>
      <w:r>
        <w:t>er</w:t>
      </w:r>
      <w:r>
        <w:rPr>
          <w:spacing w:val="-1"/>
        </w:rPr>
        <w:t xml:space="preserve"> m</w:t>
      </w:r>
      <w:r>
        <w:t>ay</w:t>
      </w:r>
      <w:r>
        <w:rPr>
          <w:spacing w:val="-2"/>
        </w:rPr>
        <w:t xml:space="preserve"> </w:t>
      </w:r>
      <w:r>
        <w:t>a</w:t>
      </w:r>
      <w:r>
        <w:rPr>
          <w:spacing w:val="-1"/>
        </w:rPr>
        <w:t>l</w:t>
      </w:r>
      <w:r>
        <w:t>so</w:t>
      </w:r>
      <w:r>
        <w:rPr>
          <w:spacing w:val="1"/>
        </w:rPr>
        <w:t xml:space="preserve"> </w:t>
      </w:r>
      <w:r>
        <w:t>d</w:t>
      </w:r>
      <w:r>
        <w:rPr>
          <w:spacing w:val="-2"/>
        </w:rPr>
        <w:t>e</w:t>
      </w:r>
      <w:r>
        <w:t>tect</w:t>
      </w:r>
      <w:r>
        <w:rPr>
          <w:spacing w:val="-2"/>
        </w:rPr>
        <w:t xml:space="preserve"> </w:t>
      </w:r>
      <w:r>
        <w:t>the</w:t>
      </w:r>
      <w:r>
        <w:rPr>
          <w:spacing w:val="-1"/>
        </w:rPr>
        <w:t xml:space="preserve"> </w:t>
      </w:r>
      <w:r>
        <w:t>e</w:t>
      </w:r>
      <w:r>
        <w:rPr>
          <w:spacing w:val="-1"/>
        </w:rPr>
        <w:t>rr</w:t>
      </w:r>
      <w:r>
        <w:t>o</w:t>
      </w:r>
      <w:r>
        <w:rPr>
          <w:spacing w:val="-1"/>
        </w:rPr>
        <w:t>r</w:t>
      </w:r>
      <w:r>
        <w:t xml:space="preserve">. </w:t>
      </w:r>
      <w:r>
        <w:rPr>
          <w:spacing w:val="1"/>
        </w:rPr>
        <w:t xml:space="preserve"> </w:t>
      </w:r>
      <w:r>
        <w:rPr>
          <w:spacing w:val="-2"/>
        </w:rPr>
        <w:t>I</w:t>
      </w:r>
      <w:r>
        <w:t>n</w:t>
      </w:r>
      <w:r>
        <w:rPr>
          <w:spacing w:val="1"/>
        </w:rPr>
        <w:t xml:space="preserve"> </w:t>
      </w:r>
      <w:r>
        <w:rPr>
          <w:spacing w:val="-2"/>
        </w:rPr>
        <w:t>a</w:t>
      </w:r>
      <w:r>
        <w:t>dd</w:t>
      </w:r>
      <w:r>
        <w:rPr>
          <w:spacing w:val="-1"/>
        </w:rPr>
        <w:t>i</w:t>
      </w:r>
      <w:r>
        <w:t>t</w:t>
      </w:r>
      <w:r>
        <w:rPr>
          <w:spacing w:val="-1"/>
        </w:rPr>
        <w:t>i</w:t>
      </w:r>
      <w:r>
        <w:t>o</w:t>
      </w:r>
      <w:r>
        <w:rPr>
          <w:spacing w:val="-2"/>
        </w:rPr>
        <w:t>n</w:t>
      </w:r>
      <w:r>
        <w:t>, t</w:t>
      </w:r>
      <w:r>
        <w:rPr>
          <w:spacing w:val="-2"/>
        </w:rPr>
        <w:t xml:space="preserve">he </w:t>
      </w:r>
      <w:r>
        <w:rPr>
          <w:spacing w:val="2"/>
        </w:rPr>
        <w:t>f</w:t>
      </w:r>
      <w:r>
        <w:rPr>
          <w:spacing w:val="-1"/>
        </w:rPr>
        <w:t>il</w:t>
      </w:r>
      <w:r>
        <w:t>e</w:t>
      </w:r>
      <w:r>
        <w:rPr>
          <w:spacing w:val="1"/>
        </w:rPr>
        <w:t xml:space="preserve"> </w:t>
      </w:r>
      <w:r>
        <w:t>s</w:t>
      </w:r>
      <w:r>
        <w:rPr>
          <w:spacing w:val="-3"/>
        </w:rPr>
        <w:t>y</w:t>
      </w:r>
      <w:r>
        <w:t>st</w:t>
      </w:r>
      <w:r>
        <w:rPr>
          <w:spacing w:val="-2"/>
        </w:rPr>
        <w:t>e</w:t>
      </w:r>
      <w:r>
        <w:t>m</w:t>
      </w:r>
      <w:r>
        <w:rPr>
          <w:spacing w:val="2"/>
        </w:rPr>
        <w:t xml:space="preserve"> </w:t>
      </w:r>
      <w:r>
        <w:rPr>
          <w:spacing w:val="-1"/>
        </w:rPr>
        <w:t>l</w:t>
      </w:r>
      <w:r>
        <w:t>a</w:t>
      </w:r>
      <w:r>
        <w:rPr>
          <w:spacing w:val="-3"/>
        </w:rPr>
        <w:t>y</w:t>
      </w:r>
      <w:r>
        <w:t>er</w:t>
      </w:r>
      <w:r>
        <w:rPr>
          <w:spacing w:val="-1"/>
        </w:rPr>
        <w:t xml:space="preserve"> i</w:t>
      </w:r>
      <w:r>
        <w:t>s e</w:t>
      </w:r>
      <w:r>
        <w:rPr>
          <w:spacing w:val="-3"/>
        </w:rPr>
        <w:t>x</w:t>
      </w:r>
      <w:r>
        <w:t>pected</w:t>
      </w:r>
      <w:r>
        <w:rPr>
          <w:spacing w:val="-1"/>
        </w:rPr>
        <w:t xml:space="preserve"> </w:t>
      </w:r>
      <w:r>
        <w:t>to</w:t>
      </w:r>
      <w:r>
        <w:rPr>
          <w:spacing w:val="1"/>
        </w:rPr>
        <w:t xml:space="preserve"> </w:t>
      </w:r>
      <w:r>
        <w:rPr>
          <w:spacing w:val="-1"/>
        </w:rPr>
        <w:t>r</w:t>
      </w:r>
      <w:r>
        <w:rPr>
          <w:spacing w:val="-2"/>
        </w:rPr>
        <w:t>e</w:t>
      </w:r>
      <w:r>
        <w:t>po</w:t>
      </w:r>
      <w:r>
        <w:rPr>
          <w:spacing w:val="-1"/>
        </w:rPr>
        <w:t>r</w:t>
      </w:r>
      <w:r>
        <w:t>t</w:t>
      </w:r>
      <w:r>
        <w:rPr>
          <w:spacing w:val="-2"/>
        </w:rPr>
        <w:t xml:space="preserve"> </w:t>
      </w:r>
      <w:r>
        <w:t>the</w:t>
      </w:r>
      <w:r>
        <w:rPr>
          <w:spacing w:val="-1"/>
        </w:rPr>
        <w:t xml:space="preserve"> </w:t>
      </w:r>
      <w:r>
        <w:t>e</w:t>
      </w:r>
      <w:r>
        <w:rPr>
          <w:spacing w:val="-1"/>
        </w:rPr>
        <w:t>rr</w:t>
      </w:r>
      <w:r>
        <w:rPr>
          <w:spacing w:val="-2"/>
        </w:rPr>
        <w:t>o</w:t>
      </w:r>
      <w:r>
        <w:t>r</w:t>
      </w:r>
      <w:r>
        <w:rPr>
          <w:spacing w:val="-1"/>
        </w:rPr>
        <w:t xml:space="preserve"> </w:t>
      </w:r>
      <w:r>
        <w:t>and</w:t>
      </w:r>
      <w:r>
        <w:rPr>
          <w:spacing w:val="-1"/>
        </w:rPr>
        <w:t xml:space="preserve"> </w:t>
      </w:r>
      <w:r>
        <w:t>ach</w:t>
      </w:r>
      <w:r>
        <w:rPr>
          <w:spacing w:val="-1"/>
        </w:rPr>
        <w:t>i</w:t>
      </w:r>
      <w:r>
        <w:t>e</w:t>
      </w:r>
      <w:r>
        <w:rPr>
          <w:spacing w:val="-3"/>
        </w:rPr>
        <w:t>v</w:t>
      </w:r>
      <w:r>
        <w:t>e</w:t>
      </w:r>
      <w:r>
        <w:rPr>
          <w:spacing w:val="1"/>
        </w:rPr>
        <w:t xml:space="preserve"> </w:t>
      </w:r>
      <w:r>
        <w:rPr>
          <w:spacing w:val="-2"/>
        </w:rPr>
        <w:t>g</w:t>
      </w:r>
      <w:r>
        <w:rPr>
          <w:spacing w:val="-1"/>
        </w:rPr>
        <w:t>l</w:t>
      </w:r>
      <w:r>
        <w:t>obal</w:t>
      </w:r>
      <w:r>
        <w:rPr>
          <w:spacing w:val="-1"/>
        </w:rPr>
        <w:t xml:space="preserve"> r</w:t>
      </w:r>
      <w:r>
        <w:rPr>
          <w:spacing w:val="-2"/>
        </w:rPr>
        <w:t>e</w:t>
      </w:r>
      <w:r>
        <w:t>co</w:t>
      </w:r>
      <w:r>
        <w:rPr>
          <w:spacing w:val="-3"/>
        </w:rPr>
        <w:t>v</w:t>
      </w:r>
      <w:r>
        <w:t>e</w:t>
      </w:r>
      <w:r>
        <w:rPr>
          <w:spacing w:val="1"/>
        </w:rPr>
        <w:t>r</w:t>
      </w:r>
      <w:r>
        <w:t>y</w:t>
      </w:r>
      <w:r>
        <w:rPr>
          <w:spacing w:val="-2"/>
        </w:rPr>
        <w:t xml:space="preserve"> </w:t>
      </w:r>
      <w:r>
        <w:t xml:space="preserve">as </w:t>
      </w:r>
      <w:r>
        <w:rPr>
          <w:spacing w:val="-3"/>
        </w:rPr>
        <w:t>w</w:t>
      </w:r>
      <w:r>
        <w:rPr>
          <w:spacing w:val="-1"/>
        </w:rPr>
        <w:t>i</w:t>
      </w:r>
      <w:r>
        <w:t>th</w:t>
      </w:r>
      <w:r>
        <w:rPr>
          <w:spacing w:val="1"/>
        </w:rPr>
        <w:t xml:space="preserve"> </w:t>
      </w:r>
      <w:r>
        <w:rPr>
          <w:spacing w:val="-1"/>
        </w:rPr>
        <w:t>l</w:t>
      </w:r>
      <w:r>
        <w:t>oss of n</w:t>
      </w:r>
      <w:r>
        <w:rPr>
          <w:spacing w:val="-2"/>
        </w:rPr>
        <w:t>e</w:t>
      </w:r>
      <w:r>
        <w:t>t</w:t>
      </w:r>
      <w:r>
        <w:rPr>
          <w:spacing w:val="-3"/>
        </w:rPr>
        <w:t>w</w:t>
      </w:r>
      <w:r>
        <w:t>o</w:t>
      </w:r>
      <w:r>
        <w:rPr>
          <w:spacing w:val="-1"/>
        </w:rPr>
        <w:t>r</w:t>
      </w:r>
      <w:r>
        <w:t>k access.</w:t>
      </w:r>
    </w:p>
    <w:p w14:paraId="5D5A6ED5" w14:textId="77777777" w:rsidR="00187710" w:rsidRDefault="00C10375">
      <w:pPr>
        <w:pStyle w:val="BodyText"/>
        <w:numPr>
          <w:ilvl w:val="2"/>
          <w:numId w:val="3"/>
        </w:numPr>
        <w:tabs>
          <w:tab w:val="left" w:pos="879"/>
        </w:tabs>
        <w:spacing w:before="14" w:line="276" w:lineRule="auto"/>
        <w:ind w:left="880" w:right="260"/>
      </w:pPr>
      <w:r>
        <w:rPr>
          <w:spacing w:val="-1"/>
        </w:rPr>
        <w:t>R</w:t>
      </w:r>
      <w:r>
        <w:t>e</w:t>
      </w:r>
      <w:r>
        <w:rPr>
          <w:spacing w:val="1"/>
        </w:rPr>
        <w:t>m</w:t>
      </w:r>
      <w:r>
        <w:t>o</w:t>
      </w:r>
      <w:r>
        <w:rPr>
          <w:spacing w:val="-2"/>
        </w:rPr>
        <w:t>t</w:t>
      </w:r>
      <w:r>
        <w:t>e</w:t>
      </w:r>
      <w:r>
        <w:rPr>
          <w:spacing w:val="1"/>
        </w:rPr>
        <w:t xml:space="preserve"> </w:t>
      </w:r>
      <w:r>
        <w:t>se</w:t>
      </w:r>
      <w:r>
        <w:rPr>
          <w:spacing w:val="-1"/>
        </w:rPr>
        <w:t>r</w:t>
      </w:r>
      <w:r>
        <w:rPr>
          <w:spacing w:val="-3"/>
        </w:rPr>
        <w:t>v</w:t>
      </w:r>
      <w:r>
        <w:t>er</w:t>
      </w:r>
      <w:r>
        <w:rPr>
          <w:spacing w:val="-1"/>
        </w:rPr>
        <w:t xml:space="preserve"> </w:t>
      </w:r>
      <w:r>
        <w:t>or</w:t>
      </w:r>
      <w:r>
        <w:rPr>
          <w:spacing w:val="-3"/>
        </w:rPr>
        <w:t xml:space="preserve"> </w:t>
      </w:r>
      <w:r>
        <w:rPr>
          <w:spacing w:val="2"/>
        </w:rPr>
        <w:t>f</w:t>
      </w:r>
      <w:r>
        <w:rPr>
          <w:spacing w:val="-1"/>
        </w:rPr>
        <w:t>il</w:t>
      </w:r>
      <w:r>
        <w:t>e</w:t>
      </w:r>
      <w:r>
        <w:rPr>
          <w:spacing w:val="1"/>
        </w:rPr>
        <w:t xml:space="preserve"> </w:t>
      </w:r>
      <w:r>
        <w:rPr>
          <w:spacing w:val="-3"/>
        </w:rPr>
        <w:t>s</w:t>
      </w:r>
      <w:r>
        <w:t>e</w:t>
      </w:r>
      <w:r>
        <w:rPr>
          <w:spacing w:val="-1"/>
        </w:rPr>
        <w:t>r</w:t>
      </w:r>
      <w:r>
        <w:rPr>
          <w:spacing w:val="-3"/>
        </w:rPr>
        <w:t>v</w:t>
      </w:r>
      <w:r>
        <w:rPr>
          <w:spacing w:val="-1"/>
        </w:rPr>
        <w:t>i</w:t>
      </w:r>
      <w:r>
        <w:t>ce</w:t>
      </w:r>
      <w:r>
        <w:rPr>
          <w:spacing w:val="1"/>
        </w:rPr>
        <w:t xml:space="preserve"> </w:t>
      </w:r>
      <w:r>
        <w:rPr>
          <w:spacing w:val="-1"/>
        </w:rPr>
        <w:t>r</w:t>
      </w:r>
      <w:r>
        <w:t>eset –</w:t>
      </w:r>
      <w:r>
        <w:rPr>
          <w:spacing w:val="-1"/>
        </w:rPr>
        <w:t xml:space="preserve"> </w:t>
      </w:r>
      <w:r>
        <w:rPr>
          <w:spacing w:val="2"/>
        </w:rPr>
        <w:t>T</w:t>
      </w:r>
      <w:r>
        <w:rPr>
          <w:spacing w:val="-2"/>
        </w:rPr>
        <w:t>h</w:t>
      </w:r>
      <w:r>
        <w:t>e</w:t>
      </w:r>
      <w:r>
        <w:rPr>
          <w:spacing w:val="1"/>
        </w:rPr>
        <w:t xml:space="preserve"> </w:t>
      </w:r>
      <w:r>
        <w:rPr>
          <w:spacing w:val="-1"/>
        </w:rPr>
        <w:t>r</w:t>
      </w:r>
      <w:r>
        <w:t>ep</w:t>
      </w:r>
      <w:r>
        <w:rPr>
          <w:spacing w:val="-1"/>
        </w:rPr>
        <w:t>l</w:t>
      </w:r>
      <w:r>
        <w:rPr>
          <w:spacing w:val="-3"/>
        </w:rPr>
        <w:t>i</w:t>
      </w:r>
      <w:r>
        <w:t>cat</w:t>
      </w:r>
      <w:r>
        <w:rPr>
          <w:spacing w:val="-1"/>
        </w:rPr>
        <w:t>i</w:t>
      </w:r>
      <w:r>
        <w:t>on</w:t>
      </w:r>
      <w:r>
        <w:rPr>
          <w:spacing w:val="1"/>
        </w:rPr>
        <w:t xml:space="preserve"> </w:t>
      </w:r>
      <w:r>
        <w:rPr>
          <w:spacing w:val="-3"/>
        </w:rPr>
        <w:t>l</w:t>
      </w:r>
      <w:r>
        <w:t>a</w:t>
      </w:r>
      <w:r>
        <w:rPr>
          <w:spacing w:val="-3"/>
        </w:rPr>
        <w:t>y</w:t>
      </w:r>
      <w:r>
        <w:t>er</w:t>
      </w:r>
      <w:r>
        <w:rPr>
          <w:spacing w:val="-1"/>
        </w:rPr>
        <w:t xml:space="preserve"> r</w:t>
      </w:r>
      <w:r>
        <w:t>espons</w:t>
      </w:r>
      <w:r>
        <w:rPr>
          <w:spacing w:val="-1"/>
        </w:rPr>
        <w:t>i</w:t>
      </w:r>
      <w:r>
        <w:t>b</w:t>
      </w:r>
      <w:r>
        <w:rPr>
          <w:spacing w:val="-1"/>
        </w:rPr>
        <w:t>i</w:t>
      </w:r>
      <w:r>
        <w:rPr>
          <w:spacing w:val="-3"/>
        </w:rPr>
        <w:t>l</w:t>
      </w:r>
      <w:r>
        <w:rPr>
          <w:spacing w:val="-1"/>
        </w:rPr>
        <w:t>i</w:t>
      </w:r>
      <w:r>
        <w:t>t</w:t>
      </w:r>
      <w:r>
        <w:rPr>
          <w:spacing w:val="-1"/>
        </w:rPr>
        <w:t>i</w:t>
      </w:r>
      <w:r>
        <w:t>es a</w:t>
      </w:r>
      <w:r>
        <w:rPr>
          <w:spacing w:val="-1"/>
        </w:rPr>
        <w:t>r</w:t>
      </w:r>
      <w:r>
        <w:t>e</w:t>
      </w:r>
      <w:r>
        <w:rPr>
          <w:spacing w:val="1"/>
        </w:rPr>
        <w:t xml:space="preserve"> </w:t>
      </w:r>
      <w:r>
        <w:rPr>
          <w:spacing w:val="-2"/>
        </w:rPr>
        <w:t>t</w:t>
      </w:r>
      <w:r>
        <w:t>he sa</w:t>
      </w:r>
      <w:r>
        <w:rPr>
          <w:spacing w:val="1"/>
        </w:rPr>
        <w:t>m</w:t>
      </w:r>
      <w:r>
        <w:t>e</w:t>
      </w:r>
      <w:r>
        <w:rPr>
          <w:spacing w:val="-1"/>
        </w:rPr>
        <w:t xml:space="preserve"> </w:t>
      </w:r>
      <w:r>
        <w:t xml:space="preserve">as </w:t>
      </w:r>
      <w:r>
        <w:rPr>
          <w:spacing w:val="-3"/>
        </w:rPr>
        <w:t>w</w:t>
      </w:r>
      <w:r>
        <w:rPr>
          <w:spacing w:val="-1"/>
        </w:rPr>
        <w:t>i</w:t>
      </w:r>
      <w:r>
        <w:t>th</w:t>
      </w:r>
      <w:r>
        <w:rPr>
          <w:spacing w:val="1"/>
        </w:rPr>
        <w:t xml:space="preserve"> </w:t>
      </w:r>
      <w:r>
        <w:rPr>
          <w:spacing w:val="-1"/>
        </w:rPr>
        <w:t>l</w:t>
      </w:r>
      <w:r>
        <w:t xml:space="preserve">oss </w:t>
      </w:r>
      <w:r>
        <w:rPr>
          <w:spacing w:val="-2"/>
        </w:rPr>
        <w:t>o</w:t>
      </w:r>
      <w:r>
        <w:t xml:space="preserve">f </w:t>
      </w:r>
      <w:r>
        <w:rPr>
          <w:spacing w:val="-1"/>
        </w:rPr>
        <w:t>r</w:t>
      </w:r>
      <w:r>
        <w:rPr>
          <w:spacing w:val="-2"/>
        </w:rPr>
        <w:t>e</w:t>
      </w:r>
      <w:r>
        <w:rPr>
          <w:spacing w:val="1"/>
        </w:rPr>
        <w:t>m</w:t>
      </w:r>
      <w:r>
        <w:t>o</w:t>
      </w:r>
      <w:r>
        <w:rPr>
          <w:spacing w:val="-2"/>
        </w:rPr>
        <w:t>t</w:t>
      </w:r>
      <w:r>
        <w:t>e</w:t>
      </w:r>
      <w:r>
        <w:rPr>
          <w:spacing w:val="1"/>
        </w:rPr>
        <w:t xml:space="preserve"> </w:t>
      </w:r>
      <w:r>
        <w:t>se</w:t>
      </w:r>
      <w:r>
        <w:rPr>
          <w:spacing w:val="-1"/>
        </w:rPr>
        <w:t>r</w:t>
      </w:r>
      <w:r>
        <w:rPr>
          <w:spacing w:val="-3"/>
        </w:rPr>
        <w:t>v</w:t>
      </w:r>
      <w:r>
        <w:t>er</w:t>
      </w:r>
      <w:r>
        <w:rPr>
          <w:spacing w:val="-1"/>
        </w:rPr>
        <w:t xml:space="preserve"> </w:t>
      </w:r>
      <w:r>
        <w:t>po</w:t>
      </w:r>
      <w:r>
        <w:rPr>
          <w:spacing w:val="-3"/>
        </w:rPr>
        <w:t>w</w:t>
      </w:r>
      <w:r>
        <w:t>e</w:t>
      </w:r>
      <w:r>
        <w:rPr>
          <w:spacing w:val="-1"/>
        </w:rPr>
        <w:t>r</w:t>
      </w:r>
      <w:r>
        <w:t>, a</w:t>
      </w:r>
      <w:r>
        <w:rPr>
          <w:spacing w:val="-3"/>
        </w:rPr>
        <w:t>s</w:t>
      </w:r>
      <w:r>
        <w:t>su</w:t>
      </w:r>
      <w:r>
        <w:rPr>
          <w:spacing w:val="1"/>
        </w:rPr>
        <w:t>m</w:t>
      </w:r>
      <w:r>
        <w:rPr>
          <w:spacing w:val="-1"/>
        </w:rPr>
        <w:t>i</w:t>
      </w:r>
      <w:r>
        <w:t>ng</w:t>
      </w:r>
      <w:r>
        <w:rPr>
          <w:spacing w:val="-1"/>
        </w:rPr>
        <w:t xml:space="preserve"> </w:t>
      </w:r>
      <w:r>
        <w:rPr>
          <w:spacing w:val="-2"/>
        </w:rPr>
        <w:t>n</w:t>
      </w:r>
      <w:r>
        <w:t>o</w:t>
      </w:r>
      <w:r>
        <w:rPr>
          <w:spacing w:val="1"/>
        </w:rPr>
        <w:t xml:space="preserve"> </w:t>
      </w:r>
      <w:r>
        <w:rPr>
          <w:spacing w:val="-1"/>
        </w:rPr>
        <w:t>l</w:t>
      </w:r>
      <w:r>
        <w:t>ap</w:t>
      </w:r>
      <w:r>
        <w:rPr>
          <w:spacing w:val="-3"/>
        </w:rPr>
        <w:t>s</w:t>
      </w:r>
      <w:r>
        <w:t>e</w:t>
      </w:r>
      <w:r>
        <w:rPr>
          <w:spacing w:val="1"/>
        </w:rPr>
        <w:t xml:space="preserve"> </w:t>
      </w:r>
      <w:r>
        <w:rPr>
          <w:spacing w:val="-1"/>
        </w:rPr>
        <w:t>i</w:t>
      </w:r>
      <w:r>
        <w:t>n</w:t>
      </w:r>
      <w:r>
        <w:rPr>
          <w:spacing w:val="-1"/>
        </w:rPr>
        <w:t xml:space="preserve"> </w:t>
      </w:r>
      <w:r>
        <w:t>ne</w:t>
      </w:r>
      <w:r>
        <w:rPr>
          <w:spacing w:val="-2"/>
        </w:rPr>
        <w:t>t</w:t>
      </w:r>
      <w:r>
        <w:rPr>
          <w:spacing w:val="-3"/>
        </w:rPr>
        <w:t>w</w:t>
      </w:r>
      <w:r>
        <w:t>o</w:t>
      </w:r>
      <w:r>
        <w:rPr>
          <w:spacing w:val="-1"/>
        </w:rPr>
        <w:t>r</w:t>
      </w:r>
      <w:r>
        <w:t>k access</w:t>
      </w:r>
      <w:r>
        <w:rPr>
          <w:spacing w:val="-1"/>
        </w:rPr>
        <w:t>i</w:t>
      </w:r>
      <w:r>
        <w:t>b</w:t>
      </w:r>
      <w:r>
        <w:rPr>
          <w:spacing w:val="-1"/>
        </w:rPr>
        <w:t>ili</w:t>
      </w:r>
      <w:r>
        <w:t>t</w:t>
      </w:r>
      <w:r>
        <w:rPr>
          <w:spacing w:val="-3"/>
        </w:rPr>
        <w:t>y</w:t>
      </w:r>
      <w:r>
        <w:t>.</w:t>
      </w:r>
    </w:p>
    <w:p w14:paraId="715AC7F4" w14:textId="77777777" w:rsidR="00187710" w:rsidRDefault="00C10375">
      <w:pPr>
        <w:pStyle w:val="BodyText"/>
        <w:numPr>
          <w:ilvl w:val="2"/>
          <w:numId w:val="3"/>
        </w:numPr>
        <w:tabs>
          <w:tab w:val="left" w:pos="879"/>
        </w:tabs>
        <w:spacing w:before="14" w:line="276" w:lineRule="auto"/>
        <w:ind w:left="880" w:right="178"/>
      </w:pPr>
      <w:r>
        <w:t xml:space="preserve">Loss </w:t>
      </w:r>
      <w:r>
        <w:rPr>
          <w:spacing w:val="-2"/>
        </w:rPr>
        <w:t>o</w:t>
      </w:r>
      <w:r>
        <w:t xml:space="preserve">f </w:t>
      </w:r>
      <w:r>
        <w:rPr>
          <w:spacing w:val="-1"/>
        </w:rPr>
        <w:t>l</w:t>
      </w:r>
      <w:r>
        <w:t>ocal</w:t>
      </w:r>
      <w:r>
        <w:rPr>
          <w:spacing w:val="-3"/>
        </w:rPr>
        <w:t xml:space="preserve"> </w:t>
      </w:r>
      <w:r>
        <w:t>da</w:t>
      </w:r>
      <w:r>
        <w:rPr>
          <w:spacing w:val="-2"/>
        </w:rPr>
        <w:t>t</w:t>
      </w:r>
      <w:r>
        <w:t>a</w:t>
      </w:r>
      <w:r>
        <w:rPr>
          <w:spacing w:val="1"/>
        </w:rPr>
        <w:t xml:space="preserve"> </w:t>
      </w:r>
      <w:r>
        <w:t>–</w:t>
      </w:r>
      <w:r>
        <w:rPr>
          <w:spacing w:val="-1"/>
        </w:rPr>
        <w:t xml:space="preserve"> T</w:t>
      </w:r>
      <w:r>
        <w:rPr>
          <w:spacing w:val="-2"/>
        </w:rPr>
        <w:t>h</w:t>
      </w:r>
      <w:r>
        <w:t>e</w:t>
      </w:r>
      <w:r>
        <w:rPr>
          <w:spacing w:val="1"/>
        </w:rPr>
        <w:t xml:space="preserve"> </w:t>
      </w:r>
      <w:r>
        <w:rPr>
          <w:spacing w:val="-1"/>
        </w:rPr>
        <w:t>r</w:t>
      </w:r>
      <w:r>
        <w:t>ep</w:t>
      </w:r>
      <w:r>
        <w:rPr>
          <w:spacing w:val="-1"/>
        </w:rPr>
        <w:t>li</w:t>
      </w:r>
      <w:r>
        <w:t>cat</w:t>
      </w:r>
      <w:r>
        <w:rPr>
          <w:spacing w:val="-1"/>
        </w:rPr>
        <w:t>i</w:t>
      </w:r>
      <w:r>
        <w:rPr>
          <w:spacing w:val="-2"/>
        </w:rPr>
        <w:t>o</w:t>
      </w:r>
      <w:r>
        <w:t>n</w:t>
      </w:r>
      <w:r>
        <w:rPr>
          <w:spacing w:val="1"/>
        </w:rPr>
        <w:t xml:space="preserve"> </w:t>
      </w:r>
      <w:r>
        <w:rPr>
          <w:spacing w:val="-1"/>
        </w:rPr>
        <w:t>l</w:t>
      </w:r>
      <w:r>
        <w:t>a</w:t>
      </w:r>
      <w:r>
        <w:rPr>
          <w:spacing w:val="-3"/>
        </w:rPr>
        <w:t>y</w:t>
      </w:r>
      <w:r>
        <w:t>er</w:t>
      </w:r>
      <w:r>
        <w:rPr>
          <w:spacing w:val="-1"/>
        </w:rPr>
        <w:t xml:space="preserve"> r</w:t>
      </w:r>
      <w:r>
        <w:t>ep</w:t>
      </w:r>
      <w:r>
        <w:rPr>
          <w:spacing w:val="-2"/>
        </w:rPr>
        <w:t>o</w:t>
      </w:r>
      <w:r>
        <w:rPr>
          <w:spacing w:val="-1"/>
        </w:rPr>
        <w:t>r</w:t>
      </w:r>
      <w:r>
        <w:t>ts and</w:t>
      </w:r>
      <w:r>
        <w:rPr>
          <w:spacing w:val="1"/>
        </w:rPr>
        <w:t xml:space="preserve"> </w:t>
      </w:r>
      <w:r>
        <w:rPr>
          <w:spacing w:val="-3"/>
        </w:rPr>
        <w:t>l</w:t>
      </w:r>
      <w:r>
        <w:t>oca</w:t>
      </w:r>
      <w:r>
        <w:rPr>
          <w:spacing w:val="-1"/>
        </w:rPr>
        <w:t>ll</w:t>
      </w:r>
      <w:r>
        <w:t>y</w:t>
      </w:r>
      <w:r>
        <w:rPr>
          <w:spacing w:val="-2"/>
        </w:rPr>
        <w:t xml:space="preserve"> </w:t>
      </w:r>
      <w:r>
        <w:rPr>
          <w:spacing w:val="-1"/>
        </w:rPr>
        <w:t>r</w:t>
      </w:r>
      <w:r>
        <w:t>eco</w:t>
      </w:r>
      <w:r>
        <w:rPr>
          <w:spacing w:val="-3"/>
        </w:rPr>
        <w:t>v</w:t>
      </w:r>
      <w:r>
        <w:t>e</w:t>
      </w:r>
      <w:r>
        <w:rPr>
          <w:spacing w:val="-1"/>
        </w:rPr>
        <w:t>r</w:t>
      </w:r>
      <w:r>
        <w:t>s</w:t>
      </w:r>
      <w:r>
        <w:rPr>
          <w:spacing w:val="2"/>
        </w:rPr>
        <w:t xml:space="preserve"> f</w:t>
      </w:r>
      <w:r>
        <w:rPr>
          <w:spacing w:val="-4"/>
        </w:rPr>
        <w:t>r</w:t>
      </w:r>
      <w:r>
        <w:t>om</w:t>
      </w:r>
      <w:r>
        <w:rPr>
          <w:spacing w:val="-1"/>
        </w:rPr>
        <w:t xml:space="preserve"> </w:t>
      </w:r>
      <w:r>
        <w:t>th</w:t>
      </w:r>
      <w:r>
        <w:rPr>
          <w:spacing w:val="-1"/>
        </w:rPr>
        <w:t>i</w:t>
      </w:r>
      <w:r>
        <w:t>s t</w:t>
      </w:r>
      <w:r>
        <w:rPr>
          <w:spacing w:val="-3"/>
        </w:rPr>
        <w:t>y</w:t>
      </w:r>
      <w:r>
        <w:t>pe</w:t>
      </w:r>
      <w:r>
        <w:rPr>
          <w:spacing w:val="1"/>
        </w:rPr>
        <w:t xml:space="preserve"> </w:t>
      </w:r>
      <w:r>
        <w:rPr>
          <w:spacing w:val="-2"/>
        </w:rPr>
        <w:t>o</w:t>
      </w:r>
      <w:r>
        <w:t>f</w:t>
      </w:r>
      <w:r>
        <w:rPr>
          <w:spacing w:val="3"/>
        </w:rPr>
        <w:t xml:space="preserve"> </w:t>
      </w:r>
      <w:r>
        <w:t>e</w:t>
      </w:r>
      <w:r>
        <w:rPr>
          <w:spacing w:val="-1"/>
        </w:rPr>
        <w:t>rr</w:t>
      </w:r>
      <w:r>
        <w:t>o</w:t>
      </w:r>
      <w:r>
        <w:rPr>
          <w:spacing w:val="-1"/>
        </w:rPr>
        <w:t>r</w:t>
      </w:r>
      <w:r>
        <w:t>.</w:t>
      </w:r>
      <w:r>
        <w:rPr>
          <w:spacing w:val="65"/>
        </w:rPr>
        <w:t xml:space="preserve"> </w:t>
      </w:r>
      <w:r>
        <w:rPr>
          <w:spacing w:val="-2"/>
        </w:rPr>
        <w:t>I</w:t>
      </w:r>
      <w:r>
        <w:t>f</w:t>
      </w:r>
      <w:r>
        <w:rPr>
          <w:spacing w:val="3"/>
        </w:rPr>
        <w:t xml:space="preserve"> </w:t>
      </w:r>
      <w:r>
        <w:rPr>
          <w:spacing w:val="-2"/>
        </w:rPr>
        <w:t>g</w:t>
      </w:r>
      <w:r>
        <w:rPr>
          <w:spacing w:val="-1"/>
        </w:rPr>
        <w:t>l</w:t>
      </w:r>
      <w:r>
        <w:t>obal</w:t>
      </w:r>
      <w:r>
        <w:rPr>
          <w:spacing w:val="-3"/>
        </w:rPr>
        <w:t xml:space="preserve"> </w:t>
      </w:r>
      <w:r>
        <w:rPr>
          <w:spacing w:val="-1"/>
        </w:rPr>
        <w:t>r</w:t>
      </w:r>
      <w:r>
        <w:t>eco</w:t>
      </w:r>
      <w:r>
        <w:rPr>
          <w:spacing w:val="-3"/>
        </w:rPr>
        <w:t>v</w:t>
      </w:r>
      <w:r>
        <w:t>e</w:t>
      </w:r>
      <w:r>
        <w:rPr>
          <w:spacing w:val="-1"/>
        </w:rPr>
        <w:t>r</w:t>
      </w:r>
      <w:r>
        <w:t>y</w:t>
      </w:r>
      <w:r>
        <w:rPr>
          <w:spacing w:val="-2"/>
        </w:rPr>
        <w:t xml:space="preserve"> </w:t>
      </w:r>
      <w:r>
        <w:t>can</w:t>
      </w:r>
      <w:r>
        <w:rPr>
          <w:spacing w:val="1"/>
        </w:rPr>
        <w:t xml:space="preserve"> </w:t>
      </w:r>
      <w:r>
        <w:t>be</w:t>
      </w:r>
      <w:r>
        <w:rPr>
          <w:spacing w:val="1"/>
        </w:rPr>
        <w:t xml:space="preserve"> </w:t>
      </w:r>
      <w:r>
        <w:t>ach</w:t>
      </w:r>
      <w:r>
        <w:rPr>
          <w:spacing w:val="-3"/>
        </w:rPr>
        <w:t>i</w:t>
      </w:r>
      <w:r>
        <w:rPr>
          <w:spacing w:val="-2"/>
        </w:rPr>
        <w:t>e</w:t>
      </w:r>
      <w:r>
        <w:rPr>
          <w:spacing w:val="-3"/>
        </w:rPr>
        <w:t>v</w:t>
      </w:r>
      <w:r>
        <w:t>ed</w:t>
      </w:r>
      <w:r>
        <w:rPr>
          <w:spacing w:val="1"/>
        </w:rPr>
        <w:t xml:space="preserve"> </w:t>
      </w:r>
      <w:r>
        <w:rPr>
          <w:spacing w:val="-3"/>
        </w:rPr>
        <w:t>w</w:t>
      </w:r>
      <w:r>
        <w:rPr>
          <w:spacing w:val="-1"/>
        </w:rPr>
        <w:t>i</w:t>
      </w:r>
      <w:r>
        <w:t>thout backt</w:t>
      </w:r>
      <w:r>
        <w:rPr>
          <w:spacing w:val="-1"/>
        </w:rPr>
        <w:t>r</w:t>
      </w:r>
      <w:r>
        <w:t>ack</w:t>
      </w:r>
      <w:r>
        <w:rPr>
          <w:spacing w:val="-3"/>
        </w:rPr>
        <w:t>i</w:t>
      </w:r>
      <w:r>
        <w:t>ng</w:t>
      </w:r>
      <w:r>
        <w:rPr>
          <w:spacing w:val="-1"/>
        </w:rPr>
        <w:t xml:space="preserve"> </w:t>
      </w:r>
      <w:r>
        <w:t>then</w:t>
      </w:r>
      <w:r>
        <w:rPr>
          <w:spacing w:val="-1"/>
        </w:rPr>
        <w:t xml:space="preserve"> i</w:t>
      </w:r>
      <w:r>
        <w:t xml:space="preserve">t </w:t>
      </w:r>
      <w:r>
        <w:rPr>
          <w:spacing w:val="-1"/>
        </w:rPr>
        <w:t>m</w:t>
      </w:r>
      <w:r>
        <w:t>ay be</w:t>
      </w:r>
      <w:r>
        <w:rPr>
          <w:spacing w:val="1"/>
        </w:rPr>
        <w:t xml:space="preserve"> </w:t>
      </w:r>
      <w:r>
        <w:t>ac</w:t>
      </w:r>
      <w:r>
        <w:rPr>
          <w:spacing w:val="-3"/>
        </w:rPr>
        <w:t>c</w:t>
      </w:r>
      <w:r>
        <w:t>o</w:t>
      </w:r>
      <w:r>
        <w:rPr>
          <w:spacing w:val="-1"/>
        </w:rPr>
        <w:t>m</w:t>
      </w:r>
      <w:r>
        <w:t>p</w:t>
      </w:r>
      <w:r>
        <w:rPr>
          <w:spacing w:val="-1"/>
        </w:rPr>
        <w:t>li</w:t>
      </w:r>
      <w:r>
        <w:t>sh</w:t>
      </w:r>
      <w:r>
        <w:rPr>
          <w:spacing w:val="-2"/>
        </w:rPr>
        <w:t>e</w:t>
      </w:r>
      <w:r>
        <w:t>d</w:t>
      </w:r>
      <w:r>
        <w:rPr>
          <w:spacing w:val="1"/>
        </w:rPr>
        <w:t xml:space="preserve"> </w:t>
      </w:r>
      <w:r>
        <w:t>by</w:t>
      </w:r>
      <w:r>
        <w:rPr>
          <w:spacing w:val="-2"/>
        </w:rPr>
        <w:t xml:space="preserve"> </w:t>
      </w:r>
      <w:r>
        <w:t>t</w:t>
      </w:r>
      <w:r>
        <w:rPr>
          <w:spacing w:val="-2"/>
        </w:rPr>
        <w:t>h</w:t>
      </w:r>
      <w:r>
        <w:t>e</w:t>
      </w:r>
      <w:r>
        <w:rPr>
          <w:spacing w:val="-1"/>
        </w:rPr>
        <w:t xml:space="preserve"> </w:t>
      </w:r>
      <w:r>
        <w:rPr>
          <w:spacing w:val="2"/>
        </w:rPr>
        <w:t>f</w:t>
      </w:r>
      <w:r>
        <w:rPr>
          <w:spacing w:val="-1"/>
        </w:rPr>
        <w:t>il</w:t>
      </w:r>
      <w:r>
        <w:t>e</w:t>
      </w:r>
      <w:r>
        <w:rPr>
          <w:spacing w:val="1"/>
        </w:rPr>
        <w:t xml:space="preserve"> </w:t>
      </w:r>
      <w:r>
        <w:t>s</w:t>
      </w:r>
      <w:r>
        <w:rPr>
          <w:spacing w:val="-3"/>
        </w:rPr>
        <w:t>y</w:t>
      </w:r>
      <w:r>
        <w:t>stem</w:t>
      </w:r>
      <w:r>
        <w:rPr>
          <w:spacing w:val="2"/>
        </w:rPr>
        <w:t xml:space="preserve"> </w:t>
      </w:r>
      <w:r>
        <w:rPr>
          <w:spacing w:val="-3"/>
        </w:rPr>
        <w:t>l</w:t>
      </w:r>
      <w:r>
        <w:t>a</w:t>
      </w:r>
      <w:r>
        <w:rPr>
          <w:spacing w:val="-3"/>
        </w:rPr>
        <w:t>y</w:t>
      </w:r>
      <w:r>
        <w:t>e</w:t>
      </w:r>
      <w:r>
        <w:rPr>
          <w:spacing w:val="-1"/>
        </w:rPr>
        <w:t>r</w:t>
      </w:r>
      <w:r>
        <w:t xml:space="preserve">. </w:t>
      </w:r>
      <w:r>
        <w:rPr>
          <w:spacing w:val="1"/>
        </w:rPr>
        <w:t xml:space="preserve"> </w:t>
      </w:r>
      <w:r>
        <w:t>O</w:t>
      </w:r>
      <w:r>
        <w:rPr>
          <w:spacing w:val="-2"/>
        </w:rPr>
        <w:t>t</w:t>
      </w:r>
      <w:r>
        <w:t>he</w:t>
      </w:r>
      <w:r>
        <w:rPr>
          <w:spacing w:val="-1"/>
        </w:rPr>
        <w:t>r</w:t>
      </w:r>
      <w:r>
        <w:rPr>
          <w:spacing w:val="-3"/>
        </w:rPr>
        <w:t>w</w:t>
      </w:r>
      <w:r>
        <w:rPr>
          <w:spacing w:val="-1"/>
        </w:rPr>
        <w:t>i</w:t>
      </w:r>
      <w:r>
        <w:t>se</w:t>
      </w:r>
      <w:r>
        <w:rPr>
          <w:spacing w:val="1"/>
        </w:rPr>
        <w:t xml:space="preserve"> </w:t>
      </w:r>
      <w:r>
        <w:t>the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l</w:t>
      </w:r>
      <w:r>
        <w:t>a</w:t>
      </w:r>
      <w:r>
        <w:rPr>
          <w:spacing w:val="-3"/>
        </w:rPr>
        <w:t>y</w:t>
      </w:r>
      <w:r>
        <w:t>er</w:t>
      </w:r>
      <w:r>
        <w:rPr>
          <w:spacing w:val="-1"/>
        </w:rPr>
        <w:t xml:space="preserve"> </w:t>
      </w:r>
      <w:r>
        <w:rPr>
          <w:spacing w:val="1"/>
        </w:rPr>
        <w:t>m</w:t>
      </w:r>
      <w:r>
        <w:t>ust pa</w:t>
      </w:r>
      <w:r>
        <w:rPr>
          <w:spacing w:val="-1"/>
        </w:rPr>
        <w:t>r</w:t>
      </w:r>
      <w:r>
        <w:t>t</w:t>
      </w:r>
      <w:r>
        <w:rPr>
          <w:spacing w:val="-1"/>
        </w:rPr>
        <w:t>i</w:t>
      </w:r>
      <w:r>
        <w:t>c</w:t>
      </w:r>
      <w:r>
        <w:rPr>
          <w:spacing w:val="-1"/>
        </w:rPr>
        <w:t>i</w:t>
      </w:r>
      <w:r>
        <w:t>pa</w:t>
      </w:r>
      <w:r>
        <w:rPr>
          <w:spacing w:val="-2"/>
        </w:rPr>
        <w:t>t</w:t>
      </w:r>
      <w:r>
        <w:t>e.</w:t>
      </w:r>
    </w:p>
    <w:p w14:paraId="42B5CF08" w14:textId="77777777" w:rsidR="00187710" w:rsidRDefault="00C10375">
      <w:pPr>
        <w:pStyle w:val="BodyText"/>
        <w:numPr>
          <w:ilvl w:val="2"/>
          <w:numId w:val="3"/>
        </w:numPr>
        <w:tabs>
          <w:tab w:val="left" w:pos="879"/>
        </w:tabs>
        <w:spacing w:before="14" w:line="276" w:lineRule="auto"/>
        <w:ind w:left="880" w:right="619"/>
      </w:pPr>
      <w:r>
        <w:t xml:space="preserve">Loss </w:t>
      </w:r>
      <w:r>
        <w:rPr>
          <w:spacing w:val="-2"/>
        </w:rPr>
        <w:t>o</w:t>
      </w:r>
      <w:r>
        <w:t xml:space="preserve">f </w:t>
      </w:r>
      <w:r>
        <w:rPr>
          <w:spacing w:val="-1"/>
        </w:rPr>
        <w:t>l</w:t>
      </w:r>
      <w:r>
        <w:t>ocal</w:t>
      </w:r>
      <w:r>
        <w:rPr>
          <w:spacing w:val="-3"/>
        </w:rPr>
        <w:t xml:space="preserve"> </w:t>
      </w:r>
      <w:r>
        <w:t>da</w:t>
      </w:r>
      <w:r>
        <w:rPr>
          <w:spacing w:val="-2"/>
        </w:rPr>
        <w:t>t</w:t>
      </w:r>
      <w:r>
        <w:t>a</w:t>
      </w:r>
      <w:r>
        <w:rPr>
          <w:spacing w:val="1"/>
        </w:rPr>
        <w:t xml:space="preserve"> </w:t>
      </w:r>
      <w:r>
        <w:rPr>
          <w:spacing w:val="-3"/>
        </w:rPr>
        <w:t>w</w:t>
      </w:r>
      <w:r>
        <w:rPr>
          <w:spacing w:val="-1"/>
        </w:rPr>
        <w:t>i</w:t>
      </w:r>
      <w:r>
        <w:t>th</w:t>
      </w:r>
      <w:r>
        <w:rPr>
          <w:spacing w:val="1"/>
        </w:rPr>
        <w:t xml:space="preserve"> </w:t>
      </w:r>
      <w:r>
        <w:t>add</w:t>
      </w:r>
      <w:r>
        <w:rPr>
          <w:spacing w:val="-1"/>
        </w:rPr>
        <w:t>i</w:t>
      </w:r>
      <w:r>
        <w:t>t</w:t>
      </w:r>
      <w:r>
        <w:rPr>
          <w:spacing w:val="-1"/>
        </w:rPr>
        <w:t>i</w:t>
      </w:r>
      <w:r>
        <w:rPr>
          <w:spacing w:val="-2"/>
        </w:rPr>
        <w:t>o</w:t>
      </w:r>
      <w:r>
        <w:t>nal e</w:t>
      </w:r>
      <w:r>
        <w:rPr>
          <w:spacing w:val="-1"/>
        </w:rPr>
        <w:t>rr</w:t>
      </w:r>
      <w:r>
        <w:t>or</w:t>
      </w:r>
      <w:r>
        <w:rPr>
          <w:spacing w:val="-1"/>
        </w:rPr>
        <w:t xml:space="preserve"> </w:t>
      </w:r>
      <w:r>
        <w:t>su</w:t>
      </w:r>
      <w:r>
        <w:rPr>
          <w:spacing w:val="-3"/>
        </w:rPr>
        <w:t>c</w:t>
      </w:r>
      <w:r>
        <w:t>h</w:t>
      </w:r>
      <w:r>
        <w:rPr>
          <w:spacing w:val="1"/>
        </w:rPr>
        <w:t xml:space="preserve"> </w:t>
      </w:r>
      <w:r>
        <w:rPr>
          <w:spacing w:val="-2"/>
        </w:rPr>
        <w:t>a</w:t>
      </w:r>
      <w:r>
        <w:t xml:space="preserve">s </w:t>
      </w:r>
      <w:r>
        <w:rPr>
          <w:spacing w:val="-1"/>
        </w:rPr>
        <w:t>l</w:t>
      </w:r>
      <w:r>
        <w:t xml:space="preserve">oss </w:t>
      </w:r>
      <w:r>
        <w:rPr>
          <w:spacing w:val="-2"/>
        </w:rPr>
        <w:t>o</w:t>
      </w:r>
      <w:r>
        <w:t>f</w:t>
      </w:r>
      <w:r>
        <w:rPr>
          <w:spacing w:val="3"/>
        </w:rPr>
        <w:t xml:space="preserve"> </w:t>
      </w:r>
      <w:r>
        <w:rPr>
          <w:spacing w:val="-1"/>
        </w:rPr>
        <w:t>r</w:t>
      </w:r>
      <w:r>
        <w:rPr>
          <w:spacing w:val="-2"/>
        </w:rPr>
        <w:t>e</w:t>
      </w:r>
      <w:r>
        <w:rPr>
          <w:spacing w:val="-1"/>
        </w:rPr>
        <w:t>m</w:t>
      </w:r>
      <w:r>
        <w:t>ote</w:t>
      </w:r>
      <w:r>
        <w:rPr>
          <w:spacing w:val="-1"/>
        </w:rPr>
        <w:t xml:space="preserve"> </w:t>
      </w:r>
      <w:r>
        <w:t>da</w:t>
      </w:r>
      <w:r>
        <w:rPr>
          <w:spacing w:val="-2"/>
        </w:rPr>
        <w:t>t</w:t>
      </w:r>
      <w:r>
        <w:t>a</w:t>
      </w:r>
      <w:r>
        <w:rPr>
          <w:spacing w:val="1"/>
        </w:rPr>
        <w:t xml:space="preserve"> </w:t>
      </w:r>
      <w:r>
        <w:rPr>
          <w:spacing w:val="-2"/>
        </w:rPr>
        <w:t>o</w:t>
      </w:r>
      <w:r>
        <w:t>r</w:t>
      </w:r>
      <w:r>
        <w:rPr>
          <w:spacing w:val="-1"/>
        </w:rPr>
        <w:t xml:space="preserve"> r</w:t>
      </w:r>
      <w:r>
        <w:t>e</w:t>
      </w:r>
      <w:r>
        <w:rPr>
          <w:spacing w:val="1"/>
        </w:rPr>
        <w:t>m</w:t>
      </w:r>
      <w:r>
        <w:t>o</w:t>
      </w:r>
      <w:r>
        <w:rPr>
          <w:spacing w:val="-2"/>
        </w:rPr>
        <w:t>t</w:t>
      </w:r>
      <w:r>
        <w:t>e se</w:t>
      </w:r>
      <w:r>
        <w:rPr>
          <w:spacing w:val="-1"/>
        </w:rPr>
        <w:t>r</w:t>
      </w:r>
      <w:r>
        <w:rPr>
          <w:spacing w:val="-3"/>
        </w:rPr>
        <w:t>v</w:t>
      </w:r>
      <w:r>
        <w:t>er</w:t>
      </w:r>
      <w:r>
        <w:rPr>
          <w:spacing w:val="-1"/>
        </w:rPr>
        <w:t xml:space="preserve"> </w:t>
      </w:r>
      <w:r>
        <w:t>access –</w:t>
      </w:r>
      <w:r>
        <w:rPr>
          <w:spacing w:val="1"/>
        </w:rPr>
        <w:t xml:space="preserve"> </w:t>
      </w:r>
      <w:r>
        <w:t>S</w:t>
      </w:r>
      <w:r>
        <w:rPr>
          <w:spacing w:val="-1"/>
        </w:rPr>
        <w:t>i</w:t>
      </w:r>
      <w:r>
        <w:t>n</w:t>
      </w:r>
      <w:r>
        <w:rPr>
          <w:spacing w:val="-3"/>
        </w:rPr>
        <w:t>c</w:t>
      </w:r>
      <w:r>
        <w:t>e</w:t>
      </w:r>
      <w:r>
        <w:rPr>
          <w:spacing w:val="-1"/>
        </w:rPr>
        <w:t xml:space="preserve"> </w:t>
      </w:r>
      <w:r>
        <w:t>th</w:t>
      </w:r>
      <w:r>
        <w:rPr>
          <w:spacing w:val="-1"/>
        </w:rPr>
        <w:t>i</w:t>
      </w:r>
      <w:r>
        <w:t>s case</w:t>
      </w:r>
      <w:r>
        <w:rPr>
          <w:spacing w:val="-1"/>
        </w:rPr>
        <w:t xml:space="preserve"> i</w:t>
      </w:r>
      <w:r>
        <w:t>n</w:t>
      </w:r>
      <w:r>
        <w:rPr>
          <w:spacing w:val="-3"/>
        </w:rPr>
        <w:t>v</w:t>
      </w:r>
      <w:r>
        <w:t>o</w:t>
      </w:r>
      <w:r>
        <w:rPr>
          <w:spacing w:val="-1"/>
        </w:rPr>
        <w:t>l</w:t>
      </w:r>
      <w:r>
        <w:rPr>
          <w:spacing w:val="-3"/>
        </w:rPr>
        <w:t>v</w:t>
      </w:r>
      <w:r>
        <w:t xml:space="preserve">es </w:t>
      </w:r>
      <w:r>
        <w:rPr>
          <w:spacing w:val="1"/>
        </w:rPr>
        <w:t>m</w:t>
      </w:r>
      <w:r>
        <w:t>u</w:t>
      </w:r>
      <w:r>
        <w:rPr>
          <w:spacing w:val="-1"/>
        </w:rPr>
        <w:t>l</w:t>
      </w:r>
      <w:r>
        <w:t>t</w:t>
      </w:r>
      <w:r>
        <w:rPr>
          <w:spacing w:val="-1"/>
        </w:rPr>
        <w:t>i</w:t>
      </w:r>
      <w:r>
        <w:t>p</w:t>
      </w:r>
      <w:r>
        <w:rPr>
          <w:spacing w:val="-1"/>
        </w:rPr>
        <w:t>l</w:t>
      </w:r>
      <w:r>
        <w:t>e</w:t>
      </w:r>
      <w:r>
        <w:rPr>
          <w:spacing w:val="-1"/>
        </w:rPr>
        <w:t xml:space="preserve"> </w:t>
      </w:r>
      <w:r>
        <w:rPr>
          <w:spacing w:val="2"/>
        </w:rPr>
        <w:t>f</w:t>
      </w:r>
      <w:r>
        <w:t>a</w:t>
      </w:r>
      <w:r>
        <w:rPr>
          <w:spacing w:val="-1"/>
        </w:rPr>
        <w:t>il</w:t>
      </w:r>
      <w:r>
        <w:t>u</w:t>
      </w:r>
      <w:r>
        <w:rPr>
          <w:spacing w:val="-1"/>
        </w:rPr>
        <w:t>r</w:t>
      </w:r>
      <w:r>
        <w:t>es</w:t>
      </w:r>
      <w:r>
        <w:rPr>
          <w:spacing w:val="-2"/>
        </w:rPr>
        <w:t xml:space="preserve"> </w:t>
      </w:r>
      <w:r>
        <w:t>t</w:t>
      </w:r>
      <w:r>
        <w:rPr>
          <w:spacing w:val="-2"/>
        </w:rPr>
        <w:t>h</w:t>
      </w:r>
      <w:r>
        <w:t>e</w:t>
      </w:r>
      <w:r>
        <w:rPr>
          <w:spacing w:val="1"/>
        </w:rPr>
        <w:t xml:space="preserve"> </w:t>
      </w:r>
      <w:r>
        <w:rPr>
          <w:spacing w:val="-1"/>
        </w:rPr>
        <w:t>r</w:t>
      </w:r>
      <w:r>
        <w:t>ep</w:t>
      </w:r>
      <w:r>
        <w:rPr>
          <w:spacing w:val="-1"/>
        </w:rPr>
        <w:t>li</w:t>
      </w:r>
      <w:r>
        <w:t>cat</w:t>
      </w:r>
      <w:r>
        <w:rPr>
          <w:spacing w:val="-3"/>
        </w:rPr>
        <w:t>i</w:t>
      </w:r>
      <w:r>
        <w:t>on</w:t>
      </w:r>
      <w:r>
        <w:rPr>
          <w:spacing w:val="1"/>
        </w:rPr>
        <w:t xml:space="preserve"> </w:t>
      </w:r>
      <w:r>
        <w:rPr>
          <w:spacing w:val="-1"/>
        </w:rPr>
        <w:t>l</w:t>
      </w:r>
      <w:r>
        <w:t>a</w:t>
      </w:r>
      <w:r>
        <w:rPr>
          <w:spacing w:val="-3"/>
        </w:rPr>
        <w:t>y</w:t>
      </w:r>
      <w:r>
        <w:t xml:space="preserve">er </w:t>
      </w:r>
      <w:r>
        <w:rPr>
          <w:spacing w:val="1"/>
        </w:rPr>
        <w:t>m</w:t>
      </w:r>
      <w:r>
        <w:t>ay</w:t>
      </w:r>
      <w:r>
        <w:rPr>
          <w:spacing w:val="-2"/>
        </w:rPr>
        <w:t xml:space="preserve"> </w:t>
      </w:r>
      <w:r>
        <w:t>be</w:t>
      </w:r>
      <w:r>
        <w:rPr>
          <w:spacing w:val="-1"/>
        </w:rPr>
        <w:t xml:space="preserve"> </w:t>
      </w:r>
      <w:r>
        <w:t>un</w:t>
      </w:r>
      <w:r>
        <w:rPr>
          <w:spacing w:val="-2"/>
        </w:rPr>
        <w:t>a</w:t>
      </w:r>
      <w:r>
        <w:t>b</w:t>
      </w:r>
      <w:r>
        <w:rPr>
          <w:spacing w:val="-1"/>
        </w:rPr>
        <w:t>l</w:t>
      </w:r>
      <w:r>
        <w:t>e</w:t>
      </w:r>
      <w:r>
        <w:rPr>
          <w:spacing w:val="1"/>
        </w:rPr>
        <w:t xml:space="preserve"> </w:t>
      </w:r>
      <w:r>
        <w:rPr>
          <w:spacing w:val="-2"/>
        </w:rPr>
        <w:t>t</w:t>
      </w:r>
      <w:r>
        <w:t>o</w:t>
      </w:r>
      <w:r>
        <w:rPr>
          <w:spacing w:val="1"/>
        </w:rPr>
        <w:t xml:space="preserve"> </w:t>
      </w:r>
      <w:r>
        <w:t>a</w:t>
      </w:r>
      <w:r>
        <w:rPr>
          <w:spacing w:val="-3"/>
        </w:rPr>
        <w:t>c</w:t>
      </w:r>
      <w:r>
        <w:t>h</w:t>
      </w:r>
      <w:r>
        <w:rPr>
          <w:spacing w:val="-3"/>
        </w:rPr>
        <w:t>i</w:t>
      </w:r>
      <w:r>
        <w:t>e</w:t>
      </w:r>
      <w:r>
        <w:rPr>
          <w:spacing w:val="-3"/>
        </w:rPr>
        <w:t>v</w:t>
      </w:r>
      <w:r>
        <w:t>e</w:t>
      </w:r>
      <w:r>
        <w:rPr>
          <w:spacing w:val="1"/>
        </w:rPr>
        <w:t xml:space="preserve"> </w:t>
      </w:r>
      <w:r>
        <w:rPr>
          <w:spacing w:val="-2"/>
        </w:rPr>
        <w:t>g</w:t>
      </w:r>
      <w:r>
        <w:rPr>
          <w:spacing w:val="-1"/>
        </w:rPr>
        <w:t>l</w:t>
      </w:r>
      <w:r>
        <w:t xml:space="preserve">obal </w:t>
      </w:r>
      <w:r>
        <w:rPr>
          <w:spacing w:val="-1"/>
        </w:rPr>
        <w:t>r</w:t>
      </w:r>
      <w:r>
        <w:t>eco</w:t>
      </w:r>
      <w:r>
        <w:rPr>
          <w:spacing w:val="-3"/>
        </w:rPr>
        <w:t>v</w:t>
      </w:r>
      <w:r>
        <w:t>e</w:t>
      </w:r>
      <w:r>
        <w:rPr>
          <w:spacing w:val="-1"/>
        </w:rPr>
        <w:t>r</w:t>
      </w:r>
      <w:r>
        <w:rPr>
          <w:spacing w:val="-3"/>
        </w:rPr>
        <w:t>y</w:t>
      </w:r>
      <w:r>
        <w:t xml:space="preserve">. </w:t>
      </w:r>
      <w:r>
        <w:rPr>
          <w:spacing w:val="1"/>
        </w:rPr>
        <w:t xml:space="preserve"> </w:t>
      </w:r>
      <w:r>
        <w:rPr>
          <w:spacing w:val="2"/>
        </w:rPr>
        <w:t>T</w:t>
      </w:r>
      <w:r>
        <w:t>h</w:t>
      </w:r>
      <w:r>
        <w:rPr>
          <w:spacing w:val="-1"/>
        </w:rPr>
        <w:t>i</w:t>
      </w:r>
      <w:r>
        <w:t>s can</w:t>
      </w:r>
      <w:r>
        <w:rPr>
          <w:spacing w:val="-1"/>
        </w:rPr>
        <w:t xml:space="preserve"> </w:t>
      </w:r>
      <w:r>
        <w:t>on</w:t>
      </w:r>
      <w:r>
        <w:rPr>
          <w:spacing w:val="-1"/>
        </w:rPr>
        <w:t>l</w:t>
      </w:r>
      <w:r>
        <w:t>y</w:t>
      </w:r>
      <w:r>
        <w:rPr>
          <w:spacing w:val="-2"/>
        </w:rPr>
        <w:t xml:space="preserve"> </w:t>
      </w:r>
      <w:r>
        <w:t>be</w:t>
      </w:r>
      <w:r>
        <w:rPr>
          <w:spacing w:val="1"/>
        </w:rPr>
        <w:t xml:space="preserve"> </w:t>
      </w:r>
      <w:r>
        <w:t>a</w:t>
      </w:r>
      <w:r>
        <w:rPr>
          <w:spacing w:val="-3"/>
        </w:rPr>
        <w:t>c</w:t>
      </w:r>
      <w:r>
        <w:t>h</w:t>
      </w:r>
      <w:r>
        <w:rPr>
          <w:spacing w:val="-1"/>
        </w:rPr>
        <w:t>i</w:t>
      </w:r>
      <w:r>
        <w:t>e</w:t>
      </w:r>
      <w:r>
        <w:rPr>
          <w:spacing w:val="-3"/>
        </w:rPr>
        <w:t>v</w:t>
      </w:r>
      <w:r>
        <w:t>ed</w:t>
      </w:r>
      <w:r>
        <w:rPr>
          <w:spacing w:val="1"/>
        </w:rPr>
        <w:t xml:space="preserve"> </w:t>
      </w:r>
      <w:r>
        <w:rPr>
          <w:spacing w:val="-2"/>
        </w:rPr>
        <w:t>a</w:t>
      </w:r>
      <w:r>
        <w:t>t t</w:t>
      </w:r>
      <w:r>
        <w:rPr>
          <w:spacing w:val="-2"/>
        </w:rPr>
        <w:t>h</w:t>
      </w:r>
      <w:r>
        <w:t>e app</w:t>
      </w:r>
      <w:r>
        <w:rPr>
          <w:spacing w:val="-1"/>
        </w:rPr>
        <w:t>li</w:t>
      </w:r>
      <w:r>
        <w:t>cat</w:t>
      </w:r>
      <w:r>
        <w:rPr>
          <w:spacing w:val="-1"/>
        </w:rPr>
        <w:t>i</w:t>
      </w:r>
      <w:r>
        <w:rPr>
          <w:spacing w:val="-2"/>
        </w:rPr>
        <w:t>o</w:t>
      </w:r>
      <w:r>
        <w:t>n</w:t>
      </w:r>
      <w:r>
        <w:rPr>
          <w:spacing w:val="1"/>
        </w:rPr>
        <w:t xml:space="preserve"> </w:t>
      </w:r>
      <w:r>
        <w:rPr>
          <w:spacing w:val="-1"/>
        </w:rPr>
        <w:t>l</w:t>
      </w:r>
      <w:r>
        <w:t>a</w:t>
      </w:r>
      <w:r>
        <w:rPr>
          <w:spacing w:val="-3"/>
        </w:rPr>
        <w:t>y</w:t>
      </w:r>
      <w:r>
        <w:t>e</w:t>
      </w:r>
      <w:r>
        <w:rPr>
          <w:spacing w:val="-1"/>
        </w:rPr>
        <w:t>r</w:t>
      </w:r>
      <w:r>
        <w:t>.</w:t>
      </w:r>
    </w:p>
    <w:p w14:paraId="53D43541" w14:textId="77777777" w:rsidR="00187710" w:rsidRDefault="00C10375">
      <w:pPr>
        <w:pStyle w:val="BodyText"/>
        <w:numPr>
          <w:ilvl w:val="2"/>
          <w:numId w:val="3"/>
        </w:numPr>
        <w:tabs>
          <w:tab w:val="left" w:pos="879"/>
        </w:tabs>
        <w:spacing w:before="19"/>
        <w:ind w:left="880"/>
      </w:pPr>
      <w:r>
        <w:rPr>
          <w:spacing w:val="-1"/>
        </w:rPr>
        <w:t>D</w:t>
      </w:r>
      <w:r>
        <w:t>ata</w:t>
      </w:r>
      <w:r>
        <w:rPr>
          <w:spacing w:val="1"/>
        </w:rPr>
        <w:t xml:space="preserve"> </w:t>
      </w:r>
      <w:r>
        <w:t>co</w:t>
      </w:r>
      <w:r>
        <w:rPr>
          <w:spacing w:val="-1"/>
        </w:rPr>
        <w:t>rr</w:t>
      </w:r>
      <w:r>
        <w:t>u</w:t>
      </w:r>
      <w:r>
        <w:rPr>
          <w:spacing w:val="-2"/>
        </w:rPr>
        <w:t>p</w:t>
      </w:r>
      <w:r>
        <w:t>t</w:t>
      </w:r>
      <w:r>
        <w:rPr>
          <w:spacing w:val="-1"/>
        </w:rPr>
        <w:t>i</w:t>
      </w:r>
      <w:r>
        <w:t>on</w:t>
      </w:r>
      <w:r>
        <w:rPr>
          <w:spacing w:val="-1"/>
        </w:rPr>
        <w:t xml:space="preserve"> </w:t>
      </w:r>
      <w:r>
        <w:t>–</w:t>
      </w:r>
      <w:r>
        <w:rPr>
          <w:spacing w:val="-1"/>
        </w:rPr>
        <w:t xml:space="preserve"> </w:t>
      </w:r>
      <w:r>
        <w:rPr>
          <w:spacing w:val="2"/>
        </w:rPr>
        <w:t>T</w:t>
      </w:r>
      <w:r>
        <w:rPr>
          <w:spacing w:val="-2"/>
        </w:rPr>
        <w:t>h</w:t>
      </w:r>
      <w:r>
        <w:t>e</w:t>
      </w:r>
      <w:r>
        <w:rPr>
          <w:spacing w:val="-1"/>
        </w:rPr>
        <w:t xml:space="preserve"> r</w:t>
      </w:r>
      <w:r>
        <w:t>ep</w:t>
      </w:r>
      <w:r>
        <w:rPr>
          <w:spacing w:val="-1"/>
        </w:rPr>
        <w:t>li</w:t>
      </w:r>
      <w:r>
        <w:t>cat</w:t>
      </w:r>
      <w:r>
        <w:rPr>
          <w:spacing w:val="-1"/>
        </w:rPr>
        <w:t>i</w:t>
      </w:r>
      <w:r>
        <w:t>on</w:t>
      </w:r>
      <w:r>
        <w:rPr>
          <w:spacing w:val="1"/>
        </w:rPr>
        <w:t xml:space="preserve"> </w:t>
      </w:r>
      <w:r>
        <w:rPr>
          <w:spacing w:val="-3"/>
        </w:rPr>
        <w:t>l</w:t>
      </w:r>
      <w:r>
        <w:t>a</w:t>
      </w:r>
      <w:r>
        <w:rPr>
          <w:spacing w:val="-3"/>
        </w:rPr>
        <w:t>y</w:t>
      </w:r>
      <w:r>
        <w:t>er</w:t>
      </w:r>
      <w:r>
        <w:rPr>
          <w:spacing w:val="-1"/>
        </w:rPr>
        <w:t xml:space="preserve"> </w:t>
      </w:r>
      <w:r>
        <w:rPr>
          <w:spacing w:val="1"/>
        </w:rPr>
        <w:t>m</w:t>
      </w:r>
      <w:r>
        <w:t>ay</w:t>
      </w:r>
      <w:r>
        <w:rPr>
          <w:spacing w:val="-2"/>
        </w:rPr>
        <w:t xml:space="preserve"> </w:t>
      </w:r>
      <w:r>
        <w:t>need</w:t>
      </w:r>
      <w:r>
        <w:rPr>
          <w:spacing w:val="-1"/>
        </w:rPr>
        <w:t xml:space="preserve"> </w:t>
      </w:r>
      <w:r>
        <w:t>to</w:t>
      </w:r>
      <w:r>
        <w:rPr>
          <w:spacing w:val="-1"/>
        </w:rPr>
        <w:t xml:space="preserve"> </w:t>
      </w:r>
      <w:r>
        <w:t>pa</w:t>
      </w:r>
      <w:r>
        <w:rPr>
          <w:spacing w:val="-1"/>
        </w:rPr>
        <w:t>r</w:t>
      </w:r>
      <w:r>
        <w:t>t</w:t>
      </w:r>
      <w:r>
        <w:rPr>
          <w:spacing w:val="-1"/>
        </w:rPr>
        <w:t>i</w:t>
      </w:r>
      <w:r>
        <w:t>c</w:t>
      </w:r>
      <w:r>
        <w:rPr>
          <w:spacing w:val="-1"/>
        </w:rPr>
        <w:t>i</w:t>
      </w:r>
      <w:r>
        <w:t>pa</w:t>
      </w:r>
      <w:r>
        <w:rPr>
          <w:spacing w:val="-2"/>
        </w:rPr>
        <w:t>t</w:t>
      </w:r>
      <w:r>
        <w:t>e</w:t>
      </w:r>
      <w:r>
        <w:rPr>
          <w:spacing w:val="1"/>
        </w:rPr>
        <w:t xml:space="preserve"> </w:t>
      </w:r>
      <w:r>
        <w:rPr>
          <w:spacing w:val="-1"/>
        </w:rPr>
        <w:t>i</w:t>
      </w:r>
      <w:r>
        <w:t>n</w:t>
      </w:r>
      <w:r>
        <w:rPr>
          <w:spacing w:val="1"/>
        </w:rPr>
        <w:t xml:space="preserve"> </w:t>
      </w:r>
      <w:r>
        <w:rPr>
          <w:spacing w:val="-3"/>
        </w:rPr>
        <w:t>l</w:t>
      </w:r>
      <w:r>
        <w:rPr>
          <w:spacing w:val="-2"/>
        </w:rPr>
        <w:t>o</w:t>
      </w:r>
      <w:r>
        <w:t xml:space="preserve">cal </w:t>
      </w:r>
      <w:r>
        <w:rPr>
          <w:spacing w:val="-1"/>
        </w:rPr>
        <w:t>r</w:t>
      </w:r>
      <w:r>
        <w:t>eco</w:t>
      </w:r>
      <w:r>
        <w:rPr>
          <w:spacing w:val="-3"/>
        </w:rPr>
        <w:t>v</w:t>
      </w:r>
      <w:r>
        <w:t>e</w:t>
      </w:r>
      <w:r>
        <w:rPr>
          <w:spacing w:val="-1"/>
        </w:rPr>
        <w:t>r</w:t>
      </w:r>
      <w:r>
        <w:rPr>
          <w:spacing w:val="-3"/>
        </w:rPr>
        <w:t>y</w:t>
      </w:r>
      <w:r>
        <w:t>.</w:t>
      </w:r>
    </w:p>
    <w:p w14:paraId="0F0BE62B" w14:textId="77777777" w:rsidR="00187710" w:rsidRDefault="00187710">
      <w:pPr>
        <w:spacing w:before="19" w:line="220" w:lineRule="exact"/>
      </w:pPr>
    </w:p>
    <w:p w14:paraId="5689B425" w14:textId="77777777" w:rsidR="00187710" w:rsidRDefault="00C10375">
      <w:pPr>
        <w:pStyle w:val="Heading4"/>
        <w:numPr>
          <w:ilvl w:val="1"/>
          <w:numId w:val="3"/>
        </w:numPr>
        <w:tabs>
          <w:tab w:val="left" w:pos="736"/>
        </w:tabs>
        <w:rPr>
          <w:b w:val="0"/>
          <w:bCs w:val="0"/>
        </w:rPr>
      </w:pPr>
      <w:bookmarkStart w:id="112" w:name="8.3_Application"/>
      <w:bookmarkStart w:id="113" w:name="_bookmark54"/>
      <w:bookmarkEnd w:id="112"/>
      <w:bookmarkEnd w:id="113"/>
      <w:r>
        <w:rPr>
          <w:spacing w:val="-4"/>
        </w:rPr>
        <w:t>A</w:t>
      </w:r>
      <w:r>
        <w:rPr>
          <w:spacing w:val="1"/>
        </w:rPr>
        <w:t>p</w:t>
      </w:r>
      <w:r>
        <w:rPr>
          <w:spacing w:val="-2"/>
        </w:rPr>
        <w:t>p</w:t>
      </w:r>
      <w:r>
        <w:rPr>
          <w:spacing w:val="1"/>
        </w:rPr>
        <w:t>li</w:t>
      </w:r>
      <w:r>
        <w:rPr>
          <w:spacing w:val="-1"/>
        </w:rPr>
        <w:t>ca</w:t>
      </w:r>
      <w:r>
        <w:t>t</w:t>
      </w:r>
      <w:r>
        <w:rPr>
          <w:spacing w:val="1"/>
        </w:rPr>
        <w:t>i</w:t>
      </w:r>
      <w:r>
        <w:rPr>
          <w:spacing w:val="-2"/>
        </w:rPr>
        <w:t>o</w:t>
      </w:r>
      <w:r>
        <w:t>n</w:t>
      </w:r>
    </w:p>
    <w:p w14:paraId="7BD0D5F1" w14:textId="77777777" w:rsidR="00187710" w:rsidRDefault="00C10375">
      <w:pPr>
        <w:pStyle w:val="BodyText"/>
        <w:spacing w:before="3" w:line="276" w:lineRule="exact"/>
        <w:ind w:right="150"/>
      </w:pPr>
      <w:r>
        <w:rPr>
          <w:spacing w:val="2"/>
        </w:rPr>
        <w:t>T</w:t>
      </w:r>
      <w:r>
        <w:rPr>
          <w:spacing w:val="-2"/>
        </w:rPr>
        <w:t>h</w:t>
      </w:r>
      <w:r>
        <w:t>e</w:t>
      </w:r>
      <w:r>
        <w:rPr>
          <w:spacing w:val="1"/>
        </w:rPr>
        <w:t xml:space="preserve"> </w:t>
      </w:r>
      <w:r>
        <w:rPr>
          <w:spacing w:val="-2"/>
        </w:rPr>
        <w:t>h</w:t>
      </w:r>
      <w:r>
        <w:t>a</w:t>
      </w:r>
      <w:r>
        <w:rPr>
          <w:spacing w:val="-1"/>
        </w:rPr>
        <w:t>r</w:t>
      </w:r>
      <w:r>
        <w:t>d</w:t>
      </w:r>
      <w:r>
        <w:rPr>
          <w:spacing w:val="-3"/>
        </w:rPr>
        <w:t>w</w:t>
      </w:r>
      <w:r>
        <w:t>a</w:t>
      </w:r>
      <w:r>
        <w:rPr>
          <w:spacing w:val="-1"/>
        </w:rPr>
        <w:t>r</w:t>
      </w:r>
      <w:r>
        <w:t>e</w:t>
      </w:r>
      <w:r>
        <w:rPr>
          <w:spacing w:val="1"/>
        </w:rPr>
        <w:t xml:space="preserve"> </w:t>
      </w:r>
      <w:r>
        <w:t>and</w:t>
      </w:r>
      <w:r>
        <w:rPr>
          <w:spacing w:val="-1"/>
        </w:rPr>
        <w:t xml:space="preserve"> r</w:t>
      </w:r>
      <w:r>
        <w:t>ep</w:t>
      </w:r>
      <w:r>
        <w:rPr>
          <w:spacing w:val="-3"/>
        </w:rPr>
        <w:t>l</w:t>
      </w:r>
      <w:r>
        <w:rPr>
          <w:spacing w:val="-1"/>
        </w:rPr>
        <w:t>i</w:t>
      </w:r>
      <w:r>
        <w:t>cat</w:t>
      </w:r>
      <w:r>
        <w:rPr>
          <w:spacing w:val="-1"/>
        </w:rPr>
        <w:t>i</w:t>
      </w:r>
      <w:r>
        <w:t>on</w:t>
      </w:r>
      <w:r>
        <w:rPr>
          <w:spacing w:val="1"/>
        </w:rPr>
        <w:t xml:space="preserve"> </w:t>
      </w:r>
      <w:r>
        <w:rPr>
          <w:spacing w:val="-1"/>
        </w:rPr>
        <w:t>l</w:t>
      </w:r>
      <w:r>
        <w:t>a</w:t>
      </w:r>
      <w:r>
        <w:rPr>
          <w:spacing w:val="-3"/>
        </w:rPr>
        <w:t>y</w:t>
      </w:r>
      <w:r>
        <w:t>e</w:t>
      </w:r>
      <w:r>
        <w:rPr>
          <w:spacing w:val="-1"/>
        </w:rPr>
        <w:t>r</w:t>
      </w:r>
      <w:r>
        <w:t xml:space="preserve">s </w:t>
      </w:r>
      <w:r>
        <w:rPr>
          <w:spacing w:val="-1"/>
        </w:rPr>
        <w:t>m</w:t>
      </w:r>
      <w:r>
        <w:t>ake</w:t>
      </w:r>
      <w:r>
        <w:rPr>
          <w:spacing w:val="-1"/>
        </w:rPr>
        <w:t xml:space="preserve"> </w:t>
      </w:r>
      <w:r>
        <w:t>e</w:t>
      </w:r>
      <w:r>
        <w:rPr>
          <w:spacing w:val="-3"/>
        </w:rPr>
        <w:t>v</w:t>
      </w:r>
      <w:r>
        <w:t>e</w:t>
      </w:r>
      <w:r>
        <w:rPr>
          <w:spacing w:val="-1"/>
        </w:rPr>
        <w:t>r</w:t>
      </w:r>
      <w:r>
        <w:t>y</w:t>
      </w:r>
      <w:r>
        <w:rPr>
          <w:spacing w:val="-2"/>
        </w:rPr>
        <w:t xml:space="preserve"> </w:t>
      </w:r>
      <w:r>
        <w:t>ef</w:t>
      </w:r>
      <w:r>
        <w:rPr>
          <w:spacing w:val="2"/>
        </w:rPr>
        <w:t>f</w:t>
      </w:r>
      <w:r>
        <w:t>o</w:t>
      </w:r>
      <w:r>
        <w:rPr>
          <w:spacing w:val="-1"/>
        </w:rPr>
        <w:t>r</w:t>
      </w:r>
      <w:r>
        <w:t>t</w:t>
      </w:r>
      <w:r>
        <w:rPr>
          <w:spacing w:val="-2"/>
        </w:rPr>
        <w:t xml:space="preserve"> </w:t>
      </w:r>
      <w:r>
        <w:t>to</w:t>
      </w:r>
      <w:r>
        <w:rPr>
          <w:spacing w:val="-1"/>
        </w:rPr>
        <w:t xml:space="preserve"> </w:t>
      </w:r>
      <w:r>
        <w:t>de</w:t>
      </w:r>
      <w:r>
        <w:rPr>
          <w:spacing w:val="-2"/>
        </w:rPr>
        <w:t>t</w:t>
      </w:r>
      <w:r>
        <w:t>ect</w:t>
      </w:r>
      <w:r>
        <w:rPr>
          <w:spacing w:val="-2"/>
        </w:rPr>
        <w:t xml:space="preserve"> </w:t>
      </w:r>
      <w:r>
        <w:t>and</w:t>
      </w:r>
      <w:r>
        <w:rPr>
          <w:spacing w:val="-1"/>
        </w:rPr>
        <w:t xml:space="preserve"> r</w:t>
      </w:r>
      <w:r>
        <w:t>eco</w:t>
      </w:r>
      <w:r>
        <w:rPr>
          <w:spacing w:val="-3"/>
        </w:rPr>
        <w:t>v</w:t>
      </w:r>
      <w:r>
        <w:t>er</w:t>
      </w:r>
      <w:r>
        <w:rPr>
          <w:spacing w:val="-1"/>
        </w:rPr>
        <w:t xml:space="preserve"> </w:t>
      </w:r>
      <w:r>
        <w:rPr>
          <w:spacing w:val="2"/>
        </w:rPr>
        <w:t>f</w:t>
      </w:r>
      <w:r>
        <w:rPr>
          <w:spacing w:val="-1"/>
        </w:rPr>
        <w:t>r</w:t>
      </w:r>
      <w:r>
        <w:rPr>
          <w:spacing w:val="-2"/>
        </w:rPr>
        <w:t>o</w:t>
      </w:r>
      <w:r>
        <w:t>m</w:t>
      </w:r>
      <w:r>
        <w:rPr>
          <w:spacing w:val="-1"/>
        </w:rPr>
        <w:t xml:space="preserve"> </w:t>
      </w:r>
      <w:r>
        <w:t>e</w:t>
      </w:r>
      <w:r>
        <w:rPr>
          <w:spacing w:val="-1"/>
        </w:rPr>
        <w:t>rr</w:t>
      </w:r>
      <w:r>
        <w:t>o</w:t>
      </w:r>
      <w:r>
        <w:rPr>
          <w:spacing w:val="-1"/>
        </w:rPr>
        <w:t>r</w:t>
      </w:r>
      <w:r>
        <w:t xml:space="preserve">s </w:t>
      </w:r>
      <w:r>
        <w:rPr>
          <w:spacing w:val="-3"/>
        </w:rPr>
        <w:t>w</w:t>
      </w:r>
      <w:r>
        <w:rPr>
          <w:spacing w:val="-1"/>
        </w:rPr>
        <w:t>i</w:t>
      </w:r>
      <w:r>
        <w:t>thout app</w:t>
      </w:r>
      <w:r>
        <w:rPr>
          <w:spacing w:val="-1"/>
        </w:rPr>
        <w:t>li</w:t>
      </w:r>
      <w:r>
        <w:t>c</w:t>
      </w:r>
      <w:r>
        <w:rPr>
          <w:spacing w:val="-2"/>
        </w:rPr>
        <w:t>a</w:t>
      </w:r>
      <w:r>
        <w:t>t</w:t>
      </w:r>
      <w:r>
        <w:rPr>
          <w:spacing w:val="-1"/>
        </w:rPr>
        <w:t>i</w:t>
      </w:r>
      <w:r>
        <w:t>on</w:t>
      </w:r>
      <w:r>
        <w:rPr>
          <w:spacing w:val="-1"/>
        </w:rPr>
        <w:t xml:space="preserve"> </w:t>
      </w:r>
      <w:r>
        <w:t>as</w:t>
      </w:r>
      <w:r>
        <w:rPr>
          <w:spacing w:val="-3"/>
        </w:rPr>
        <w:t>s</w:t>
      </w:r>
      <w:r>
        <w:rPr>
          <w:spacing w:val="-1"/>
        </w:rPr>
        <w:t>i</w:t>
      </w:r>
      <w:r>
        <w:t>stance,</w:t>
      </w:r>
      <w:r>
        <w:rPr>
          <w:spacing w:val="-2"/>
        </w:rPr>
        <w:t xml:space="preserve"> </w:t>
      </w:r>
      <w:r>
        <w:t>ho</w:t>
      </w:r>
      <w:r>
        <w:rPr>
          <w:spacing w:val="-3"/>
        </w:rPr>
        <w:t>w</w:t>
      </w:r>
      <w:r>
        <w:t>e</w:t>
      </w:r>
      <w:r>
        <w:rPr>
          <w:spacing w:val="-3"/>
        </w:rPr>
        <w:t>v</w:t>
      </w:r>
      <w:r>
        <w:t>er</w:t>
      </w:r>
      <w:r>
        <w:rPr>
          <w:spacing w:val="-1"/>
        </w:rPr>
        <w:t xml:space="preserve"> i</w:t>
      </w:r>
      <w:r>
        <w:t>n</w:t>
      </w:r>
      <w:r>
        <w:rPr>
          <w:spacing w:val="1"/>
        </w:rPr>
        <w:t xml:space="preserve"> </w:t>
      </w:r>
      <w:r>
        <w:t>b</w:t>
      </w:r>
      <w:r>
        <w:rPr>
          <w:spacing w:val="-2"/>
        </w:rPr>
        <w:t>a</w:t>
      </w:r>
      <w:r>
        <w:t>ckt</w:t>
      </w:r>
      <w:r>
        <w:rPr>
          <w:spacing w:val="-1"/>
        </w:rPr>
        <w:t>r</w:t>
      </w:r>
      <w:r>
        <w:t>ack</w:t>
      </w:r>
      <w:r>
        <w:rPr>
          <w:spacing w:val="-1"/>
        </w:rPr>
        <w:t>i</w:t>
      </w:r>
      <w:r>
        <w:t>ng</w:t>
      </w:r>
      <w:r>
        <w:rPr>
          <w:spacing w:val="-1"/>
        </w:rPr>
        <w:t xml:space="preserve"> </w:t>
      </w:r>
      <w:r>
        <w:t>and</w:t>
      </w:r>
      <w:r>
        <w:rPr>
          <w:spacing w:val="-2"/>
        </w:rPr>
        <w:t>/</w:t>
      </w:r>
      <w:r>
        <w:t>or</w:t>
      </w:r>
      <w:r>
        <w:rPr>
          <w:spacing w:val="-1"/>
        </w:rPr>
        <w:t xml:space="preserve"> </w:t>
      </w:r>
      <w:r>
        <w:t>d</w:t>
      </w:r>
      <w:r>
        <w:rPr>
          <w:spacing w:val="-2"/>
        </w:rPr>
        <w:t>a</w:t>
      </w:r>
      <w:r>
        <w:t>ta</w:t>
      </w:r>
      <w:r>
        <w:rPr>
          <w:spacing w:val="-1"/>
        </w:rPr>
        <w:t xml:space="preserve"> l</w:t>
      </w:r>
      <w:r>
        <w:t>oss sce</w:t>
      </w:r>
      <w:r>
        <w:rPr>
          <w:spacing w:val="-2"/>
        </w:rPr>
        <w:t>n</w:t>
      </w:r>
      <w:r>
        <w:t>a</w:t>
      </w:r>
      <w:r>
        <w:rPr>
          <w:spacing w:val="-1"/>
        </w:rPr>
        <w:t>ri</w:t>
      </w:r>
      <w:r>
        <w:t>os t</w:t>
      </w:r>
      <w:r>
        <w:rPr>
          <w:spacing w:val="-2"/>
        </w:rPr>
        <w:t>h</w:t>
      </w:r>
      <w:r>
        <w:t>e app</w:t>
      </w:r>
      <w:r>
        <w:rPr>
          <w:spacing w:val="-1"/>
        </w:rPr>
        <w:t>li</w:t>
      </w:r>
      <w:r>
        <w:t>cat</w:t>
      </w:r>
      <w:r>
        <w:rPr>
          <w:spacing w:val="-1"/>
        </w:rPr>
        <w:t>i</w:t>
      </w:r>
      <w:r>
        <w:rPr>
          <w:spacing w:val="-2"/>
        </w:rPr>
        <w:t>o</w:t>
      </w:r>
      <w:r>
        <w:t>n</w:t>
      </w:r>
      <w:r>
        <w:rPr>
          <w:spacing w:val="1"/>
        </w:rPr>
        <w:t xml:space="preserve"> </w:t>
      </w:r>
      <w:r>
        <w:rPr>
          <w:spacing w:val="-1"/>
        </w:rPr>
        <w:t>l</w:t>
      </w:r>
      <w:r>
        <w:t>a</w:t>
      </w:r>
      <w:r>
        <w:rPr>
          <w:spacing w:val="-3"/>
        </w:rPr>
        <w:t>y</w:t>
      </w:r>
      <w:r>
        <w:t>er</w:t>
      </w:r>
      <w:r>
        <w:rPr>
          <w:spacing w:val="-1"/>
        </w:rPr>
        <w:t xml:space="preserve"> m</w:t>
      </w:r>
      <w:r>
        <w:t>ust</w:t>
      </w:r>
      <w:r>
        <w:rPr>
          <w:spacing w:val="-2"/>
        </w:rPr>
        <w:t xml:space="preserve"> </w:t>
      </w:r>
      <w:r>
        <w:t>pa</w:t>
      </w:r>
      <w:r>
        <w:rPr>
          <w:spacing w:val="-1"/>
        </w:rPr>
        <w:t>r</w:t>
      </w:r>
      <w:r>
        <w:t>t</w:t>
      </w:r>
      <w:r>
        <w:rPr>
          <w:spacing w:val="-1"/>
        </w:rPr>
        <w:t>i</w:t>
      </w:r>
      <w:r>
        <w:t>c</w:t>
      </w:r>
      <w:r>
        <w:rPr>
          <w:spacing w:val="-1"/>
        </w:rPr>
        <w:t>i</w:t>
      </w:r>
      <w:r>
        <w:t>pa</w:t>
      </w:r>
      <w:r>
        <w:rPr>
          <w:spacing w:val="-2"/>
        </w:rPr>
        <w:t>t</w:t>
      </w:r>
      <w:r>
        <w:t>e</w:t>
      </w:r>
      <w:r>
        <w:rPr>
          <w:spacing w:val="1"/>
        </w:rPr>
        <w:t xml:space="preserve"> </w:t>
      </w:r>
      <w:r>
        <w:t>as</w:t>
      </w:r>
      <w:r>
        <w:rPr>
          <w:spacing w:val="-2"/>
        </w:rPr>
        <w:t xml:space="preserve"> </w:t>
      </w:r>
      <w:r>
        <w:t>fo</w:t>
      </w:r>
      <w:r>
        <w:rPr>
          <w:spacing w:val="-1"/>
        </w:rPr>
        <w:t>ll</w:t>
      </w:r>
      <w:r>
        <w:t>o</w:t>
      </w:r>
      <w:r>
        <w:rPr>
          <w:spacing w:val="-3"/>
        </w:rPr>
        <w:t>w</w:t>
      </w:r>
      <w:r>
        <w:t xml:space="preserve">s. </w:t>
      </w:r>
      <w:r>
        <w:rPr>
          <w:spacing w:val="1"/>
        </w:rPr>
        <w:t xml:space="preserve"> </w:t>
      </w:r>
      <w:r>
        <w:rPr>
          <w:spacing w:val="2"/>
        </w:rP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1"/>
        </w:rPr>
        <w:t>l</w:t>
      </w:r>
      <w:r>
        <w:t>a</w:t>
      </w:r>
      <w:r>
        <w:rPr>
          <w:spacing w:val="-3"/>
        </w:rPr>
        <w:t>y</w:t>
      </w:r>
      <w:r>
        <w:t>er</w:t>
      </w:r>
      <w:r>
        <w:rPr>
          <w:spacing w:val="-1"/>
        </w:rPr>
        <w:t xml:space="preserve"> r</w:t>
      </w:r>
      <w:r>
        <w:t>epo</w:t>
      </w:r>
      <w:r>
        <w:rPr>
          <w:spacing w:val="-1"/>
        </w:rPr>
        <w:t>r</w:t>
      </w:r>
      <w:r>
        <w:t xml:space="preserve">ts </w:t>
      </w:r>
      <w:r>
        <w:rPr>
          <w:spacing w:val="-1"/>
        </w:rPr>
        <w:t>i</w:t>
      </w:r>
      <w:r>
        <w:t xml:space="preserve">ts </w:t>
      </w:r>
      <w:r>
        <w:rPr>
          <w:spacing w:val="-1"/>
        </w:rPr>
        <w:t>i</w:t>
      </w:r>
      <w:r>
        <w:t>n</w:t>
      </w:r>
      <w:r>
        <w:rPr>
          <w:spacing w:val="-3"/>
        </w:rPr>
        <w:t>v</w:t>
      </w:r>
      <w:r>
        <w:t>o</w:t>
      </w:r>
      <w:r>
        <w:rPr>
          <w:spacing w:val="1"/>
        </w:rPr>
        <w:t>l</w:t>
      </w:r>
      <w:r>
        <w:rPr>
          <w:spacing w:val="-3"/>
        </w:rPr>
        <w:t>v</w:t>
      </w:r>
      <w:r>
        <w:t>e</w:t>
      </w:r>
      <w:r>
        <w:rPr>
          <w:spacing w:val="1"/>
        </w:rPr>
        <w:t>m</w:t>
      </w:r>
      <w:r>
        <w:t>ent</w:t>
      </w:r>
      <w:r>
        <w:rPr>
          <w:spacing w:val="-2"/>
        </w:rPr>
        <w:t xml:space="preserve"> </w:t>
      </w:r>
      <w:r>
        <w:rPr>
          <w:spacing w:val="-1"/>
        </w:rPr>
        <w:t>i</w:t>
      </w:r>
      <w:r>
        <w:t>n</w:t>
      </w:r>
      <w:r>
        <w:rPr>
          <w:spacing w:val="1"/>
        </w:rPr>
        <w:t xml:space="preserve"> </w:t>
      </w:r>
      <w:r>
        <w:rPr>
          <w:spacing w:val="-2"/>
        </w:rPr>
        <w:t>a</w:t>
      </w:r>
      <w:r>
        <w:t>ny</w:t>
      </w:r>
      <w:r>
        <w:rPr>
          <w:spacing w:val="-2"/>
        </w:rPr>
        <w:t xml:space="preserve"> o</w:t>
      </w:r>
      <w:r>
        <w:t>f</w:t>
      </w:r>
      <w:r>
        <w:rPr>
          <w:spacing w:val="3"/>
        </w:rPr>
        <w:t xml:space="preserve"> </w:t>
      </w:r>
      <w:r>
        <w:rPr>
          <w:spacing w:val="-2"/>
        </w:rPr>
        <w:t>t</w:t>
      </w:r>
      <w:r>
        <w:t>hese</w:t>
      </w:r>
      <w:r>
        <w:rPr>
          <w:spacing w:val="1"/>
        </w:rPr>
        <w:t xml:space="preserve"> </w:t>
      </w:r>
      <w:r>
        <w:t>s</w:t>
      </w:r>
      <w:r>
        <w:rPr>
          <w:spacing w:val="-3"/>
        </w:rPr>
        <w:t>c</w:t>
      </w:r>
      <w:r>
        <w:t>ena</w:t>
      </w:r>
      <w:r>
        <w:rPr>
          <w:spacing w:val="-1"/>
        </w:rPr>
        <w:t>ri</w:t>
      </w:r>
      <w:r>
        <w:t>o</w:t>
      </w:r>
      <w:r>
        <w:rPr>
          <w:spacing w:val="-3"/>
        </w:rPr>
        <w:t>s</w:t>
      </w:r>
      <w:r>
        <w:t>:</w:t>
      </w:r>
    </w:p>
    <w:p w14:paraId="15AC6AFA" w14:textId="77777777" w:rsidR="00187710" w:rsidRDefault="00C10375">
      <w:pPr>
        <w:pStyle w:val="BodyText"/>
        <w:numPr>
          <w:ilvl w:val="2"/>
          <w:numId w:val="3"/>
        </w:numPr>
        <w:tabs>
          <w:tab w:val="left" w:pos="879"/>
        </w:tabs>
        <w:spacing w:before="12" w:line="276" w:lineRule="auto"/>
        <w:ind w:left="880" w:right="351"/>
      </w:pPr>
      <w:r>
        <w:t xml:space="preserve">Loss </w:t>
      </w:r>
      <w:r>
        <w:rPr>
          <w:spacing w:val="-2"/>
        </w:rPr>
        <w:t>o</w:t>
      </w:r>
      <w:r>
        <w:t xml:space="preserve">f </w:t>
      </w:r>
      <w:r>
        <w:rPr>
          <w:spacing w:val="-1"/>
        </w:rPr>
        <w:t>r</w:t>
      </w:r>
      <w:r>
        <w:rPr>
          <w:spacing w:val="-2"/>
        </w:rPr>
        <w:t>e</w:t>
      </w:r>
      <w:r>
        <w:rPr>
          <w:spacing w:val="1"/>
        </w:rPr>
        <w:t>m</w:t>
      </w:r>
      <w:r>
        <w:t>o</w:t>
      </w:r>
      <w:r>
        <w:rPr>
          <w:spacing w:val="-2"/>
        </w:rPr>
        <w:t>t</w:t>
      </w:r>
      <w:r>
        <w:t>e</w:t>
      </w:r>
      <w:r>
        <w:rPr>
          <w:spacing w:val="1"/>
        </w:rPr>
        <w:t xml:space="preserve"> </w:t>
      </w:r>
      <w:r>
        <w:t>se</w:t>
      </w:r>
      <w:r>
        <w:rPr>
          <w:spacing w:val="-1"/>
        </w:rPr>
        <w:t>r</w:t>
      </w:r>
      <w:r>
        <w:rPr>
          <w:spacing w:val="-3"/>
        </w:rPr>
        <w:t>v</w:t>
      </w:r>
      <w:r>
        <w:t>er</w:t>
      </w:r>
      <w:r>
        <w:rPr>
          <w:spacing w:val="-1"/>
        </w:rPr>
        <w:t xml:space="preserve"> </w:t>
      </w:r>
      <w:r>
        <w:t>access –</w:t>
      </w:r>
      <w:r>
        <w:rPr>
          <w:spacing w:val="-1"/>
        </w:rPr>
        <w:t xml:space="preserve"> T</w:t>
      </w:r>
      <w:r>
        <w:t>h</w:t>
      </w:r>
      <w:r>
        <w:rPr>
          <w:spacing w:val="-1"/>
        </w:rPr>
        <w:t>i</w:t>
      </w:r>
      <w:r>
        <w:t xml:space="preserve">s </w:t>
      </w:r>
      <w:r>
        <w:rPr>
          <w:spacing w:val="-1"/>
        </w:rPr>
        <w:t>r</w:t>
      </w:r>
      <w:r>
        <w:t>ep</w:t>
      </w:r>
      <w:r>
        <w:rPr>
          <w:spacing w:val="-1"/>
        </w:rPr>
        <w:t>r</w:t>
      </w:r>
      <w:r>
        <w:t>e</w:t>
      </w:r>
      <w:r>
        <w:rPr>
          <w:spacing w:val="-3"/>
        </w:rPr>
        <w:t>s</w:t>
      </w:r>
      <w:r>
        <w:rPr>
          <w:spacing w:val="-2"/>
        </w:rPr>
        <w:t>e</w:t>
      </w:r>
      <w:r>
        <w:t>nts a</w:t>
      </w:r>
      <w:r>
        <w:rPr>
          <w:spacing w:val="1"/>
        </w:rPr>
        <w:t xml:space="preserve"> </w:t>
      </w:r>
      <w:r>
        <w:rPr>
          <w:spacing w:val="-2"/>
        </w:rPr>
        <w:t>g</w:t>
      </w:r>
      <w:r>
        <w:rPr>
          <w:spacing w:val="-1"/>
        </w:rPr>
        <w:t>r</w:t>
      </w:r>
      <w:r>
        <w:t>o</w:t>
      </w:r>
      <w:r>
        <w:rPr>
          <w:spacing w:val="-2"/>
        </w:rPr>
        <w:t>u</w:t>
      </w:r>
      <w:r>
        <w:t>p</w:t>
      </w:r>
      <w:r>
        <w:rPr>
          <w:spacing w:val="1"/>
        </w:rPr>
        <w:t xml:space="preserve"> </w:t>
      </w:r>
      <w:r>
        <w:rPr>
          <w:spacing w:val="-2"/>
        </w:rPr>
        <w:t>o</w:t>
      </w:r>
      <w:r>
        <w:t>f e</w:t>
      </w:r>
      <w:r>
        <w:rPr>
          <w:spacing w:val="-1"/>
        </w:rPr>
        <w:t>rr</w:t>
      </w:r>
      <w:r>
        <w:t>or</w:t>
      </w:r>
      <w:r>
        <w:rPr>
          <w:spacing w:val="-1"/>
        </w:rPr>
        <w:t xml:space="preserve"> </w:t>
      </w:r>
      <w:r>
        <w:t>c</w:t>
      </w:r>
      <w:r>
        <w:rPr>
          <w:spacing w:val="-2"/>
        </w:rPr>
        <w:t>o</w:t>
      </w:r>
      <w:r>
        <w:t>nd</w:t>
      </w:r>
      <w:r>
        <w:rPr>
          <w:spacing w:val="-1"/>
        </w:rPr>
        <w:t>i</w:t>
      </w:r>
      <w:r>
        <w:t>t</w:t>
      </w:r>
      <w:r>
        <w:rPr>
          <w:spacing w:val="-1"/>
        </w:rPr>
        <w:t>i</w:t>
      </w:r>
      <w:r>
        <w:t>ons</w:t>
      </w:r>
      <w:r>
        <w:rPr>
          <w:spacing w:val="-2"/>
        </w:rPr>
        <w:t xml:space="preserve"> </w:t>
      </w:r>
      <w:r>
        <w:rPr>
          <w:spacing w:val="-1"/>
        </w:rPr>
        <w:t>i</w:t>
      </w:r>
      <w:r>
        <w:t xml:space="preserve">n </w:t>
      </w:r>
      <w:r>
        <w:rPr>
          <w:spacing w:val="-3"/>
        </w:rPr>
        <w:t>w</w:t>
      </w:r>
      <w:r>
        <w:t>h</w:t>
      </w:r>
      <w:r>
        <w:rPr>
          <w:spacing w:val="-1"/>
        </w:rPr>
        <w:t>i</w:t>
      </w:r>
      <w:r>
        <w:t>ch</w:t>
      </w:r>
      <w:r>
        <w:rPr>
          <w:spacing w:val="1"/>
        </w:rPr>
        <w:t xml:space="preserve"> </w:t>
      </w:r>
      <w:r>
        <w:t>the</w:t>
      </w:r>
      <w:r>
        <w:rPr>
          <w:spacing w:val="1"/>
        </w:rPr>
        <w:t xml:space="preserve"> </w:t>
      </w:r>
      <w:r>
        <w:rPr>
          <w:spacing w:val="-1"/>
        </w:rPr>
        <w:t>r</w:t>
      </w:r>
      <w:r>
        <w:t>ep</w:t>
      </w:r>
      <w:r>
        <w:rPr>
          <w:spacing w:val="-1"/>
        </w:rPr>
        <w:t>li</w:t>
      </w:r>
      <w:r>
        <w:t>cat</w:t>
      </w:r>
      <w:r>
        <w:rPr>
          <w:spacing w:val="-1"/>
        </w:rPr>
        <w:t>i</w:t>
      </w:r>
      <w:r>
        <w:rPr>
          <w:spacing w:val="-2"/>
        </w:rPr>
        <w:t>o</w:t>
      </w:r>
      <w:r>
        <w:t>n</w:t>
      </w:r>
      <w:r>
        <w:rPr>
          <w:spacing w:val="1"/>
        </w:rPr>
        <w:t xml:space="preserve"> </w:t>
      </w:r>
      <w:r>
        <w:rPr>
          <w:spacing w:val="-1"/>
        </w:rPr>
        <w:t>l</w:t>
      </w:r>
      <w:r>
        <w:rPr>
          <w:spacing w:val="-2"/>
        </w:rPr>
        <w:t>a</w:t>
      </w:r>
      <w:r>
        <w:rPr>
          <w:spacing w:val="-3"/>
        </w:rPr>
        <w:t>y</w:t>
      </w:r>
      <w:r>
        <w:t>er</w:t>
      </w:r>
      <w:r>
        <w:rPr>
          <w:spacing w:val="-1"/>
        </w:rPr>
        <w:t xml:space="preserve"> </w:t>
      </w:r>
      <w:r>
        <w:t>o</w:t>
      </w:r>
      <w:r>
        <w:rPr>
          <w:spacing w:val="-1"/>
        </w:rPr>
        <w:t>r</w:t>
      </w:r>
      <w:r>
        <w:t>chest</w:t>
      </w:r>
      <w:r>
        <w:rPr>
          <w:spacing w:val="-1"/>
        </w:rPr>
        <w:t>r</w:t>
      </w:r>
      <w:r>
        <w:t xml:space="preserve">ates </w:t>
      </w:r>
      <w:r>
        <w:rPr>
          <w:spacing w:val="-2"/>
        </w:rPr>
        <w:t>g</w:t>
      </w:r>
      <w:r>
        <w:rPr>
          <w:spacing w:val="-1"/>
        </w:rPr>
        <w:t>l</w:t>
      </w:r>
      <w:r>
        <w:t>o</w:t>
      </w:r>
      <w:r>
        <w:rPr>
          <w:spacing w:val="-2"/>
        </w:rPr>
        <w:t>b</w:t>
      </w:r>
      <w:r>
        <w:t>al</w:t>
      </w:r>
      <w:r>
        <w:rPr>
          <w:spacing w:val="-1"/>
        </w:rPr>
        <w:t xml:space="preserve"> r</w:t>
      </w:r>
      <w:r>
        <w:t>eco</w:t>
      </w:r>
      <w:r>
        <w:rPr>
          <w:spacing w:val="-3"/>
        </w:rPr>
        <w:t>v</w:t>
      </w:r>
      <w:r>
        <w:t>e</w:t>
      </w:r>
      <w:r>
        <w:rPr>
          <w:spacing w:val="-1"/>
        </w:rPr>
        <w:t>r</w:t>
      </w:r>
      <w:r>
        <w:t>y</w:t>
      </w:r>
      <w:r>
        <w:rPr>
          <w:spacing w:val="-2"/>
        </w:rPr>
        <w:t xml:space="preserve"> </w:t>
      </w:r>
      <w:r>
        <w:t>us</w:t>
      </w:r>
      <w:r>
        <w:rPr>
          <w:spacing w:val="-1"/>
        </w:rPr>
        <w:t>i</w:t>
      </w:r>
      <w:r>
        <w:t>ng</w:t>
      </w:r>
      <w:r>
        <w:rPr>
          <w:spacing w:val="-1"/>
        </w:rPr>
        <w:t xml:space="preserve"> </w:t>
      </w:r>
      <w:r>
        <w:t>backt</w:t>
      </w:r>
      <w:r>
        <w:rPr>
          <w:spacing w:val="-1"/>
        </w:rPr>
        <w:t>r</w:t>
      </w:r>
      <w:r>
        <w:t>ack</w:t>
      </w:r>
      <w:r>
        <w:rPr>
          <w:spacing w:val="-1"/>
        </w:rPr>
        <w:t>i</w:t>
      </w:r>
      <w:r>
        <w:t>ng</w:t>
      </w:r>
      <w:r>
        <w:rPr>
          <w:spacing w:val="-1"/>
        </w:rPr>
        <w:t xml:space="preserve"> </w:t>
      </w:r>
      <w:r>
        <w:t>to</w:t>
      </w:r>
      <w:r>
        <w:rPr>
          <w:spacing w:val="1"/>
        </w:rPr>
        <w:t xml:space="preserve"> </w:t>
      </w:r>
      <w:r>
        <w:t>a p</w:t>
      </w:r>
      <w:r>
        <w:rPr>
          <w:spacing w:val="-1"/>
        </w:rPr>
        <w:t>ri</w:t>
      </w:r>
      <w:r>
        <w:t>or</w:t>
      </w:r>
      <w:r>
        <w:rPr>
          <w:spacing w:val="-1"/>
        </w:rPr>
        <w:t xml:space="preserve"> </w:t>
      </w:r>
      <w:r>
        <w:t>cons</w:t>
      </w:r>
      <w:r>
        <w:rPr>
          <w:spacing w:val="-1"/>
        </w:rPr>
        <w:t>i</w:t>
      </w:r>
      <w:r>
        <w:t>st</w:t>
      </w:r>
      <w:r>
        <w:rPr>
          <w:spacing w:val="-2"/>
        </w:rPr>
        <w:t>e</w:t>
      </w:r>
      <w:r>
        <w:t>ncy</w:t>
      </w:r>
      <w:r>
        <w:rPr>
          <w:spacing w:val="-2"/>
        </w:rPr>
        <w:t xml:space="preserve"> </w:t>
      </w:r>
      <w:r>
        <w:t>po</w:t>
      </w:r>
      <w:r>
        <w:rPr>
          <w:spacing w:val="-1"/>
        </w:rPr>
        <w:t>i</w:t>
      </w:r>
      <w:r>
        <w:t>nt.</w:t>
      </w:r>
      <w:r>
        <w:rPr>
          <w:spacing w:val="65"/>
        </w:rPr>
        <w:t xml:space="preserve"> </w:t>
      </w:r>
      <w:r>
        <w:rPr>
          <w:spacing w:val="-1"/>
        </w:rPr>
        <w:t>T</w:t>
      </w:r>
      <w:r>
        <w:t>he</w:t>
      </w:r>
      <w:r>
        <w:rPr>
          <w:spacing w:val="-1"/>
        </w:rPr>
        <w:t xml:space="preserve"> </w:t>
      </w:r>
      <w:r>
        <w:t>app</w:t>
      </w:r>
      <w:r>
        <w:rPr>
          <w:spacing w:val="-1"/>
        </w:rPr>
        <w:t>li</w:t>
      </w:r>
      <w:r>
        <w:t>c</w:t>
      </w:r>
      <w:r>
        <w:rPr>
          <w:spacing w:val="-2"/>
        </w:rPr>
        <w:t>a</w:t>
      </w:r>
      <w:r>
        <w:t>t</w:t>
      </w:r>
      <w:r>
        <w:rPr>
          <w:spacing w:val="-1"/>
        </w:rPr>
        <w:t>i</w:t>
      </w:r>
      <w:r>
        <w:t>on</w:t>
      </w:r>
      <w:r>
        <w:rPr>
          <w:spacing w:val="-1"/>
        </w:rPr>
        <w:t xml:space="preserve"> </w:t>
      </w:r>
      <w:r>
        <w:rPr>
          <w:spacing w:val="1"/>
        </w:rPr>
        <w:t>m</w:t>
      </w:r>
      <w:r>
        <w:t>ay</w:t>
      </w:r>
      <w:r>
        <w:rPr>
          <w:spacing w:val="-5"/>
        </w:rPr>
        <w:t xml:space="preserve"> </w:t>
      </w:r>
      <w:r>
        <w:t>ne</w:t>
      </w:r>
      <w:r>
        <w:rPr>
          <w:spacing w:val="-2"/>
        </w:rPr>
        <w:t>e</w:t>
      </w:r>
      <w:r>
        <w:t>d</w:t>
      </w:r>
      <w:r>
        <w:rPr>
          <w:spacing w:val="1"/>
        </w:rPr>
        <w:t xml:space="preserve"> </w:t>
      </w:r>
      <w:r>
        <w:t>to</w:t>
      </w:r>
      <w:r>
        <w:rPr>
          <w:spacing w:val="-1"/>
        </w:rPr>
        <w:t xml:space="preserve"> </w:t>
      </w:r>
      <w:r>
        <w:t>pa</w:t>
      </w:r>
      <w:r>
        <w:rPr>
          <w:spacing w:val="-1"/>
        </w:rPr>
        <w:t>r</w:t>
      </w:r>
      <w:r>
        <w:t>t</w:t>
      </w:r>
      <w:r>
        <w:rPr>
          <w:spacing w:val="-1"/>
        </w:rPr>
        <w:t>i</w:t>
      </w:r>
      <w:r>
        <w:t>c</w:t>
      </w:r>
      <w:r>
        <w:rPr>
          <w:spacing w:val="-1"/>
        </w:rPr>
        <w:t>i</w:t>
      </w:r>
      <w:r>
        <w:rPr>
          <w:spacing w:val="-2"/>
        </w:rPr>
        <w:t>p</w:t>
      </w:r>
      <w:r>
        <w:t>ate</w:t>
      </w:r>
      <w:r>
        <w:rPr>
          <w:spacing w:val="1"/>
        </w:rPr>
        <w:t xml:space="preserve"> </w:t>
      </w:r>
      <w:r>
        <w:rPr>
          <w:spacing w:val="-3"/>
        </w:rPr>
        <w:t>i</w:t>
      </w:r>
      <w:r>
        <w:t>n</w:t>
      </w:r>
      <w:r>
        <w:rPr>
          <w:spacing w:val="1"/>
        </w:rPr>
        <w:t xml:space="preserve"> </w:t>
      </w:r>
      <w:r>
        <w:rPr>
          <w:spacing w:val="-2"/>
        </w:rPr>
        <w:t>b</w:t>
      </w:r>
      <w:r>
        <w:t>ackt</w:t>
      </w:r>
      <w:r>
        <w:rPr>
          <w:spacing w:val="-1"/>
        </w:rPr>
        <w:t>r</w:t>
      </w:r>
      <w:r>
        <w:t>ack</w:t>
      </w:r>
      <w:r>
        <w:rPr>
          <w:spacing w:val="-1"/>
        </w:rPr>
        <w:t>i</w:t>
      </w:r>
      <w:r>
        <w:t>ng b</w:t>
      </w:r>
      <w:r>
        <w:rPr>
          <w:spacing w:val="-3"/>
        </w:rPr>
        <w:t>y</w:t>
      </w:r>
      <w:r>
        <w:t xml:space="preserve">, </w:t>
      </w:r>
      <w:r>
        <w:rPr>
          <w:spacing w:val="2"/>
        </w:rPr>
        <w:t>f</w:t>
      </w:r>
      <w:r>
        <w:t>or</w:t>
      </w:r>
      <w:r>
        <w:rPr>
          <w:spacing w:val="-3"/>
        </w:rPr>
        <w:t xml:space="preserve"> </w:t>
      </w:r>
      <w:r>
        <w:t>e</w:t>
      </w:r>
      <w:r>
        <w:rPr>
          <w:spacing w:val="-3"/>
        </w:rPr>
        <w:t>x</w:t>
      </w:r>
      <w:r>
        <w:t>a</w:t>
      </w:r>
      <w:r>
        <w:rPr>
          <w:spacing w:val="1"/>
        </w:rPr>
        <w:t>m</w:t>
      </w:r>
      <w:r>
        <w:t>p</w:t>
      </w:r>
      <w:r>
        <w:rPr>
          <w:spacing w:val="-1"/>
        </w:rPr>
        <w:t>l</w:t>
      </w:r>
      <w:r>
        <w:rPr>
          <w:spacing w:val="-2"/>
        </w:rPr>
        <w:t>e</w:t>
      </w:r>
      <w:r>
        <w:t>, a</w:t>
      </w:r>
      <w:r>
        <w:rPr>
          <w:spacing w:val="-2"/>
        </w:rPr>
        <w:t>b</w:t>
      </w:r>
      <w:r>
        <w:t>o</w:t>
      </w:r>
      <w:r>
        <w:rPr>
          <w:spacing w:val="-1"/>
        </w:rPr>
        <w:t>r</w:t>
      </w:r>
      <w:r>
        <w:t>t</w:t>
      </w:r>
      <w:r>
        <w:rPr>
          <w:spacing w:val="-3"/>
        </w:rPr>
        <w:t>i</w:t>
      </w:r>
      <w:r>
        <w:t>ng</w:t>
      </w:r>
      <w:r>
        <w:rPr>
          <w:spacing w:val="-1"/>
        </w:rPr>
        <w:t xml:space="preserve"> </w:t>
      </w:r>
      <w:r>
        <w:t>and</w:t>
      </w:r>
      <w:r>
        <w:rPr>
          <w:spacing w:val="-2"/>
        </w:rPr>
        <w:t>/</w:t>
      </w:r>
      <w:r>
        <w:t>or</w:t>
      </w:r>
      <w:r>
        <w:rPr>
          <w:spacing w:val="-1"/>
        </w:rPr>
        <w:t xml:space="preserve"> r</w:t>
      </w:r>
      <w:r>
        <w:t>et</w:t>
      </w:r>
      <w:r>
        <w:rPr>
          <w:spacing w:val="-1"/>
        </w:rPr>
        <w:t>r</w:t>
      </w:r>
      <w:r>
        <w:rPr>
          <w:spacing w:val="-3"/>
        </w:rPr>
        <w:t>y</w:t>
      </w:r>
      <w:r>
        <w:rPr>
          <w:spacing w:val="-1"/>
        </w:rPr>
        <w:t>i</w:t>
      </w:r>
      <w:r>
        <w:t>ng</w:t>
      </w:r>
      <w:r>
        <w:rPr>
          <w:spacing w:val="-1"/>
        </w:rPr>
        <w:t xml:space="preserve"> </w:t>
      </w:r>
      <w:r>
        <w:t>t</w:t>
      </w:r>
      <w:r>
        <w:rPr>
          <w:spacing w:val="-1"/>
        </w:rPr>
        <w:t>r</w:t>
      </w:r>
      <w:r>
        <w:t>ansact</w:t>
      </w:r>
      <w:r>
        <w:rPr>
          <w:spacing w:val="-1"/>
        </w:rPr>
        <w:t>i</w:t>
      </w:r>
      <w:r>
        <w:t>ons.</w:t>
      </w:r>
    </w:p>
    <w:p w14:paraId="1290A601" w14:textId="77777777" w:rsidR="00187710" w:rsidRDefault="00C10375">
      <w:pPr>
        <w:pStyle w:val="BodyText"/>
        <w:numPr>
          <w:ilvl w:val="2"/>
          <w:numId w:val="3"/>
        </w:numPr>
        <w:tabs>
          <w:tab w:val="left" w:pos="879"/>
        </w:tabs>
        <w:spacing w:before="17" w:line="277" w:lineRule="auto"/>
        <w:ind w:left="880" w:right="474"/>
      </w:pPr>
      <w:r>
        <w:t xml:space="preserve">Loss </w:t>
      </w:r>
      <w:r>
        <w:rPr>
          <w:spacing w:val="-2"/>
        </w:rPr>
        <w:t>o</w:t>
      </w:r>
      <w:r>
        <w:t xml:space="preserve">f </w:t>
      </w:r>
      <w:r>
        <w:rPr>
          <w:spacing w:val="-1"/>
        </w:rPr>
        <w:t>l</w:t>
      </w:r>
      <w:r>
        <w:t>ocal</w:t>
      </w:r>
      <w:r>
        <w:rPr>
          <w:spacing w:val="-3"/>
        </w:rPr>
        <w:t xml:space="preserve"> </w:t>
      </w:r>
      <w:r>
        <w:t>da</w:t>
      </w:r>
      <w:r>
        <w:rPr>
          <w:spacing w:val="-2"/>
        </w:rPr>
        <w:t>t</w:t>
      </w:r>
      <w:r>
        <w:t>a</w:t>
      </w:r>
      <w:r>
        <w:rPr>
          <w:spacing w:val="1"/>
        </w:rPr>
        <w:t xml:space="preserve"> </w:t>
      </w:r>
      <w:r>
        <w:t>–</w:t>
      </w:r>
      <w:r>
        <w:rPr>
          <w:spacing w:val="-1"/>
        </w:rPr>
        <w:t xml:space="preserve"> T</w:t>
      </w:r>
      <w:r>
        <w:rPr>
          <w:spacing w:val="-2"/>
        </w:rPr>
        <w:t>h</w:t>
      </w:r>
      <w:r>
        <w:t>e</w:t>
      </w:r>
      <w:r>
        <w:rPr>
          <w:spacing w:val="1"/>
        </w:rPr>
        <w:t xml:space="preserve"> </w:t>
      </w:r>
      <w:r>
        <w:t>a</w:t>
      </w:r>
      <w:r>
        <w:rPr>
          <w:spacing w:val="-2"/>
        </w:rPr>
        <w:t>p</w:t>
      </w:r>
      <w:r>
        <w:t>p</w:t>
      </w:r>
      <w:r>
        <w:rPr>
          <w:spacing w:val="-1"/>
        </w:rPr>
        <w:t>li</w:t>
      </w:r>
      <w:r>
        <w:t>cat</w:t>
      </w:r>
      <w:r>
        <w:rPr>
          <w:spacing w:val="-1"/>
        </w:rPr>
        <w:t>i</w:t>
      </w:r>
      <w:r>
        <w:t>on</w:t>
      </w:r>
      <w:r>
        <w:rPr>
          <w:spacing w:val="-1"/>
        </w:rPr>
        <w:t xml:space="preserve"> </w:t>
      </w:r>
      <w:r>
        <w:t>or</w:t>
      </w:r>
      <w:r>
        <w:rPr>
          <w:spacing w:val="-1"/>
        </w:rPr>
        <w:t xml:space="preserve"> l</w:t>
      </w:r>
      <w:r>
        <w:t>ocal</w:t>
      </w:r>
      <w:r>
        <w:rPr>
          <w:spacing w:val="-3"/>
        </w:rPr>
        <w:t xml:space="preserve"> </w:t>
      </w:r>
      <w:r>
        <w:rPr>
          <w:spacing w:val="-2"/>
        </w:rPr>
        <w:t>P</w:t>
      </w:r>
      <w:r>
        <w:rPr>
          <w:spacing w:val="-1"/>
        </w:rPr>
        <w:t>MF</w:t>
      </w:r>
      <w:r>
        <w:t>S</w:t>
      </w:r>
      <w:r>
        <w:rPr>
          <w:spacing w:val="1"/>
        </w:rPr>
        <w:t xml:space="preserve"> </w:t>
      </w:r>
      <w:r>
        <w:t>dete</w:t>
      </w:r>
      <w:r>
        <w:rPr>
          <w:spacing w:val="-3"/>
        </w:rPr>
        <w:t>c</w:t>
      </w:r>
      <w:r>
        <w:t>ts th</w:t>
      </w:r>
      <w:r>
        <w:rPr>
          <w:spacing w:val="-1"/>
        </w:rPr>
        <w:t>i</w:t>
      </w:r>
      <w:r>
        <w:t>s</w:t>
      </w:r>
      <w:r>
        <w:rPr>
          <w:spacing w:val="-2"/>
        </w:rPr>
        <w:t xml:space="preserve"> </w:t>
      </w:r>
      <w:r>
        <w:t>e</w:t>
      </w:r>
      <w:r>
        <w:rPr>
          <w:spacing w:val="-1"/>
        </w:rPr>
        <w:t>rr</w:t>
      </w:r>
      <w:r>
        <w:t>o</w:t>
      </w:r>
      <w:r>
        <w:rPr>
          <w:spacing w:val="-1"/>
        </w:rPr>
        <w:t>r</w:t>
      </w:r>
      <w:r>
        <w:t>,</w:t>
      </w:r>
      <w:r>
        <w:rPr>
          <w:spacing w:val="-2"/>
        </w:rPr>
        <w:t xml:space="preserve"> </w:t>
      </w:r>
      <w:r>
        <w:rPr>
          <w:spacing w:val="-1"/>
        </w:rPr>
        <w:t>r</w:t>
      </w:r>
      <w:r>
        <w:t>epo</w:t>
      </w:r>
      <w:r>
        <w:rPr>
          <w:spacing w:val="-1"/>
        </w:rPr>
        <w:t>r</w:t>
      </w:r>
      <w:r>
        <w:t xml:space="preserve">ts </w:t>
      </w:r>
      <w:r>
        <w:rPr>
          <w:spacing w:val="-1"/>
        </w:rPr>
        <w:t>i</w:t>
      </w:r>
      <w:r>
        <w:t>t, and</w:t>
      </w:r>
      <w:r>
        <w:rPr>
          <w:spacing w:val="-1"/>
        </w:rPr>
        <w:t xml:space="preserve"> </w:t>
      </w:r>
      <w:r>
        <w:rPr>
          <w:spacing w:val="1"/>
        </w:rPr>
        <w:t>m</w:t>
      </w:r>
      <w:r>
        <w:t>ay</w:t>
      </w:r>
      <w:r>
        <w:rPr>
          <w:spacing w:val="-2"/>
        </w:rPr>
        <w:t xml:space="preserve"> </w:t>
      </w:r>
      <w:r>
        <w:t>pa</w:t>
      </w:r>
      <w:r>
        <w:rPr>
          <w:spacing w:val="-1"/>
        </w:rPr>
        <w:t>r</w:t>
      </w:r>
      <w:r>
        <w:t>t</w:t>
      </w:r>
      <w:r>
        <w:rPr>
          <w:spacing w:val="-1"/>
        </w:rPr>
        <w:t>i</w:t>
      </w:r>
      <w:r>
        <w:t>c</w:t>
      </w:r>
      <w:r>
        <w:rPr>
          <w:spacing w:val="-1"/>
        </w:rPr>
        <w:t>i</w:t>
      </w:r>
      <w:r>
        <w:rPr>
          <w:spacing w:val="-2"/>
        </w:rPr>
        <w:t>p</w:t>
      </w:r>
      <w:r>
        <w:t>ate</w:t>
      </w:r>
      <w:r>
        <w:rPr>
          <w:spacing w:val="1"/>
        </w:rPr>
        <w:t xml:space="preserve"> </w:t>
      </w:r>
      <w:r>
        <w:rPr>
          <w:spacing w:val="-3"/>
        </w:rPr>
        <w:t>i</w:t>
      </w:r>
      <w:r>
        <w:t>n</w:t>
      </w:r>
      <w:r>
        <w:rPr>
          <w:spacing w:val="-1"/>
        </w:rPr>
        <w:t xml:space="preserve"> </w:t>
      </w:r>
      <w:r>
        <w:rPr>
          <w:spacing w:val="-2"/>
        </w:rPr>
        <w:t>g</w:t>
      </w:r>
      <w:r>
        <w:rPr>
          <w:spacing w:val="-1"/>
        </w:rPr>
        <w:t>l</w:t>
      </w:r>
      <w:r>
        <w:t xml:space="preserve">obal </w:t>
      </w:r>
      <w:r>
        <w:rPr>
          <w:spacing w:val="-1"/>
        </w:rPr>
        <w:t>r</w:t>
      </w:r>
      <w:r>
        <w:t>eco</w:t>
      </w:r>
      <w:r>
        <w:rPr>
          <w:spacing w:val="-3"/>
        </w:rPr>
        <w:t>v</w:t>
      </w:r>
      <w:r>
        <w:t>e</w:t>
      </w:r>
      <w:r>
        <w:rPr>
          <w:spacing w:val="-1"/>
        </w:rPr>
        <w:t>r</w:t>
      </w:r>
      <w:r>
        <w:rPr>
          <w:spacing w:val="-3"/>
        </w:rPr>
        <w:t>y</w:t>
      </w:r>
      <w:r>
        <w:t>.</w:t>
      </w:r>
    </w:p>
    <w:p w14:paraId="523D3C25" w14:textId="77777777" w:rsidR="00187710" w:rsidRDefault="00C10375">
      <w:pPr>
        <w:pStyle w:val="BodyText"/>
        <w:numPr>
          <w:ilvl w:val="2"/>
          <w:numId w:val="3"/>
        </w:numPr>
        <w:tabs>
          <w:tab w:val="left" w:pos="879"/>
        </w:tabs>
        <w:spacing w:before="13" w:line="276" w:lineRule="auto"/>
        <w:ind w:left="880" w:right="222"/>
      </w:pPr>
      <w:r>
        <w:t xml:space="preserve">Loss </w:t>
      </w:r>
      <w:r>
        <w:rPr>
          <w:spacing w:val="-2"/>
        </w:rPr>
        <w:t>o</w:t>
      </w:r>
      <w:r>
        <w:t xml:space="preserve">f </w:t>
      </w:r>
      <w:r>
        <w:rPr>
          <w:spacing w:val="-1"/>
        </w:rPr>
        <w:t>l</w:t>
      </w:r>
      <w:r>
        <w:t>ocal</w:t>
      </w:r>
      <w:r>
        <w:rPr>
          <w:spacing w:val="-3"/>
        </w:rPr>
        <w:t xml:space="preserve"> </w:t>
      </w:r>
      <w:r>
        <w:t>da</w:t>
      </w:r>
      <w:r>
        <w:rPr>
          <w:spacing w:val="-2"/>
        </w:rPr>
        <w:t>t</w:t>
      </w:r>
      <w:r>
        <w:t>a</w:t>
      </w:r>
      <w:r>
        <w:rPr>
          <w:spacing w:val="1"/>
        </w:rPr>
        <w:t xml:space="preserve"> </w:t>
      </w:r>
      <w:r>
        <w:rPr>
          <w:spacing w:val="-3"/>
        </w:rPr>
        <w:t>w</w:t>
      </w:r>
      <w:r>
        <w:rPr>
          <w:spacing w:val="-1"/>
        </w:rPr>
        <w:t>i</w:t>
      </w:r>
      <w:r>
        <w:t>th</w:t>
      </w:r>
      <w:r>
        <w:rPr>
          <w:spacing w:val="1"/>
        </w:rPr>
        <w:t xml:space="preserve"> </w:t>
      </w:r>
      <w:r>
        <w:t>add</w:t>
      </w:r>
      <w:r>
        <w:rPr>
          <w:spacing w:val="-1"/>
        </w:rPr>
        <w:t>i</w:t>
      </w:r>
      <w:r>
        <w:t>t</w:t>
      </w:r>
      <w:r>
        <w:rPr>
          <w:spacing w:val="-1"/>
        </w:rPr>
        <w:t>i</w:t>
      </w:r>
      <w:r>
        <w:rPr>
          <w:spacing w:val="-2"/>
        </w:rPr>
        <w:t>o</w:t>
      </w:r>
      <w:r>
        <w:t>nal e</w:t>
      </w:r>
      <w:r>
        <w:rPr>
          <w:spacing w:val="-1"/>
        </w:rPr>
        <w:t>rr</w:t>
      </w:r>
      <w:r>
        <w:t>or</w:t>
      </w:r>
      <w:r>
        <w:rPr>
          <w:spacing w:val="-3"/>
        </w:rPr>
        <w:t xml:space="preserve"> </w:t>
      </w:r>
      <w:r>
        <w:t>or</w:t>
      </w:r>
      <w:r>
        <w:rPr>
          <w:spacing w:val="-1"/>
        </w:rPr>
        <w:t xml:space="preserve"> l</w:t>
      </w:r>
      <w:r>
        <w:t>oss</w:t>
      </w:r>
      <w:r>
        <w:rPr>
          <w:spacing w:val="-2"/>
        </w:rPr>
        <w:t xml:space="preserve"> o</w:t>
      </w:r>
      <w:r>
        <w:t>f</w:t>
      </w:r>
      <w:r>
        <w:rPr>
          <w:spacing w:val="3"/>
        </w:rPr>
        <w:t xml:space="preserve"> </w:t>
      </w:r>
      <w:r>
        <w:rPr>
          <w:spacing w:val="-2"/>
        </w:rPr>
        <w:t>b</w:t>
      </w:r>
      <w:r>
        <w:t>oth</w:t>
      </w:r>
      <w:r>
        <w:rPr>
          <w:spacing w:val="1"/>
        </w:rPr>
        <w:t xml:space="preserve"> </w:t>
      </w:r>
      <w:r>
        <w:rPr>
          <w:spacing w:val="-3"/>
        </w:rPr>
        <w:t>l</w:t>
      </w:r>
      <w:r>
        <w:t xml:space="preserve">ocal </w:t>
      </w:r>
      <w:r>
        <w:rPr>
          <w:spacing w:val="-2"/>
        </w:rPr>
        <w:t>a</w:t>
      </w:r>
      <w:r>
        <w:t>nd</w:t>
      </w:r>
      <w:r>
        <w:rPr>
          <w:spacing w:val="1"/>
        </w:rPr>
        <w:t xml:space="preserve"> </w:t>
      </w:r>
      <w:r>
        <w:rPr>
          <w:spacing w:val="-1"/>
        </w:rPr>
        <w:t>r</w:t>
      </w:r>
      <w:r>
        <w:rPr>
          <w:spacing w:val="-2"/>
        </w:rPr>
        <w:t>e</w:t>
      </w:r>
      <w:r>
        <w:rPr>
          <w:spacing w:val="1"/>
        </w:rPr>
        <w:t>m</w:t>
      </w:r>
      <w:r>
        <w:rPr>
          <w:spacing w:val="-2"/>
        </w:rPr>
        <w:t>ot</w:t>
      </w:r>
      <w:r>
        <w:t>e</w:t>
      </w:r>
      <w:r>
        <w:rPr>
          <w:spacing w:val="1"/>
        </w:rPr>
        <w:t xml:space="preserve"> </w:t>
      </w:r>
      <w:r>
        <w:t>d</w:t>
      </w:r>
      <w:r>
        <w:rPr>
          <w:spacing w:val="-2"/>
        </w:rPr>
        <w:t>a</w:t>
      </w:r>
      <w:r>
        <w:t>ta</w:t>
      </w:r>
      <w:r>
        <w:rPr>
          <w:spacing w:val="-1"/>
        </w:rPr>
        <w:t xml:space="preserve"> </w:t>
      </w:r>
      <w:r>
        <w:t>–</w:t>
      </w:r>
      <w:r>
        <w:rPr>
          <w:spacing w:val="1"/>
        </w:rPr>
        <w:t xml:space="preserve"> </w:t>
      </w:r>
      <w:r>
        <w:t>t</w:t>
      </w:r>
      <w:r>
        <w:rPr>
          <w:spacing w:val="-2"/>
        </w:rPr>
        <w:t xml:space="preserve">he </w:t>
      </w:r>
      <w:r>
        <w:t>app</w:t>
      </w:r>
      <w:r>
        <w:rPr>
          <w:spacing w:val="-1"/>
        </w:rPr>
        <w:t>li</w:t>
      </w:r>
      <w:r>
        <w:t>cat</w:t>
      </w:r>
      <w:r>
        <w:rPr>
          <w:spacing w:val="-1"/>
        </w:rPr>
        <w:t>i</w:t>
      </w:r>
      <w:r>
        <w:rPr>
          <w:spacing w:val="-2"/>
        </w:rPr>
        <w:t>o</w:t>
      </w:r>
      <w:r>
        <w:t>n</w:t>
      </w:r>
      <w:r>
        <w:rPr>
          <w:spacing w:val="-1"/>
        </w:rPr>
        <w:t xml:space="preserve"> </w:t>
      </w:r>
      <w:r>
        <w:rPr>
          <w:spacing w:val="1"/>
        </w:rPr>
        <w:t>m</w:t>
      </w:r>
      <w:r>
        <w:t>ust</w:t>
      </w:r>
      <w:r>
        <w:rPr>
          <w:spacing w:val="-2"/>
        </w:rPr>
        <w:t xml:space="preserve"> </w:t>
      </w:r>
      <w:r>
        <w:t>o</w:t>
      </w:r>
      <w:r>
        <w:rPr>
          <w:spacing w:val="-1"/>
        </w:rPr>
        <w:t>r</w:t>
      </w:r>
      <w:r>
        <w:t>ch</w:t>
      </w:r>
      <w:r>
        <w:rPr>
          <w:spacing w:val="-2"/>
        </w:rPr>
        <w:t>e</w:t>
      </w:r>
      <w:r>
        <w:t>st</w:t>
      </w:r>
      <w:r>
        <w:rPr>
          <w:spacing w:val="-1"/>
        </w:rPr>
        <w:t>r</w:t>
      </w:r>
      <w:r>
        <w:t>ate</w:t>
      </w:r>
      <w:r>
        <w:rPr>
          <w:spacing w:val="1"/>
        </w:rPr>
        <w:t xml:space="preserve"> </w:t>
      </w:r>
      <w:r>
        <w:rPr>
          <w:spacing w:val="-2"/>
        </w:rPr>
        <w:t>g</w:t>
      </w:r>
      <w:r>
        <w:rPr>
          <w:spacing w:val="-1"/>
        </w:rPr>
        <w:t>l</w:t>
      </w:r>
      <w:r>
        <w:t xml:space="preserve">obal </w:t>
      </w:r>
      <w:r>
        <w:rPr>
          <w:spacing w:val="-1"/>
        </w:rPr>
        <w:t>r</w:t>
      </w:r>
      <w:r>
        <w:t>e</w:t>
      </w:r>
      <w:r>
        <w:rPr>
          <w:spacing w:val="-3"/>
        </w:rPr>
        <w:t>c</w:t>
      </w:r>
      <w:r>
        <w:t>o</w:t>
      </w:r>
      <w:r>
        <w:rPr>
          <w:spacing w:val="-3"/>
        </w:rPr>
        <w:t>v</w:t>
      </w:r>
      <w:r>
        <w:t>e</w:t>
      </w:r>
      <w:r>
        <w:rPr>
          <w:spacing w:val="-1"/>
        </w:rPr>
        <w:t>r</w:t>
      </w:r>
      <w:r>
        <w:t>y by</w:t>
      </w:r>
      <w:r>
        <w:rPr>
          <w:spacing w:val="-2"/>
        </w:rPr>
        <w:t xml:space="preserve"> </w:t>
      </w:r>
      <w:r>
        <w:rPr>
          <w:spacing w:val="-1"/>
        </w:rPr>
        <w:t>r</w:t>
      </w:r>
      <w:r>
        <w:t>esto</w:t>
      </w:r>
      <w:r>
        <w:rPr>
          <w:spacing w:val="-1"/>
        </w:rPr>
        <w:t>ri</w:t>
      </w:r>
      <w:r>
        <w:t>ng</w:t>
      </w:r>
      <w:r>
        <w:rPr>
          <w:spacing w:val="-1"/>
        </w:rPr>
        <w:t xml:space="preserve"> </w:t>
      </w:r>
      <w:r>
        <w:t>data</w:t>
      </w:r>
      <w:r>
        <w:rPr>
          <w:spacing w:val="-1"/>
        </w:rPr>
        <w:t xml:space="preserve"> </w:t>
      </w:r>
      <w:r>
        <w:rPr>
          <w:spacing w:val="2"/>
        </w:rPr>
        <w:t>f</w:t>
      </w:r>
      <w:r>
        <w:rPr>
          <w:spacing w:val="-4"/>
        </w:rPr>
        <w:t>r</w:t>
      </w:r>
      <w:r>
        <w:t>om</w:t>
      </w:r>
      <w:r>
        <w:rPr>
          <w:spacing w:val="-1"/>
        </w:rPr>
        <w:t xml:space="preserve"> </w:t>
      </w:r>
      <w:r>
        <w:t>back</w:t>
      </w:r>
      <w:r>
        <w:rPr>
          <w:spacing w:val="-2"/>
        </w:rPr>
        <w:t>u</w:t>
      </w:r>
      <w:r>
        <w:t xml:space="preserve">p </w:t>
      </w:r>
      <w:r>
        <w:rPr>
          <w:spacing w:val="-1"/>
        </w:rPr>
        <w:t>(</w:t>
      </w:r>
      <w:r>
        <w:t>outs</w:t>
      </w:r>
      <w:r>
        <w:rPr>
          <w:spacing w:val="-1"/>
        </w:rPr>
        <w:t>i</w:t>
      </w:r>
      <w:r>
        <w:t>de</w:t>
      </w:r>
      <w:r>
        <w:rPr>
          <w:spacing w:val="-1"/>
        </w:rPr>
        <w:t xml:space="preserve"> </w:t>
      </w:r>
      <w:r>
        <w:rPr>
          <w:spacing w:val="-2"/>
        </w:rPr>
        <w:t>o</w:t>
      </w:r>
      <w:r>
        <w:t>f</w:t>
      </w:r>
      <w:r>
        <w:rPr>
          <w:spacing w:val="3"/>
        </w:rPr>
        <w:t xml:space="preserve"> </w:t>
      </w:r>
      <w:r>
        <w:rPr>
          <w:spacing w:val="-2"/>
        </w:rPr>
        <w:t>t</w:t>
      </w:r>
      <w:r>
        <w:t>he</w:t>
      </w:r>
      <w:r>
        <w:rPr>
          <w:spacing w:val="1"/>
        </w:rPr>
        <w:t xml:space="preserve"> </w:t>
      </w:r>
      <w:r>
        <w:rPr>
          <w:spacing w:val="-4"/>
        </w:rPr>
        <w:t>r</w:t>
      </w:r>
      <w:r>
        <w:t>ep</w:t>
      </w:r>
      <w:r>
        <w:rPr>
          <w:spacing w:val="-1"/>
        </w:rPr>
        <w:t>li</w:t>
      </w:r>
      <w:r>
        <w:t>cat</w:t>
      </w:r>
      <w:r>
        <w:rPr>
          <w:spacing w:val="-3"/>
        </w:rPr>
        <w:t>i</w:t>
      </w:r>
      <w:r>
        <w:t>on</w:t>
      </w:r>
      <w:r>
        <w:rPr>
          <w:spacing w:val="1"/>
        </w:rPr>
        <w:t xml:space="preserve"> </w:t>
      </w:r>
      <w:r>
        <w:rPr>
          <w:spacing w:val="-1"/>
        </w:rPr>
        <w:t>l</w:t>
      </w:r>
      <w:r>
        <w:t>a</w:t>
      </w:r>
      <w:r>
        <w:rPr>
          <w:spacing w:val="-3"/>
        </w:rPr>
        <w:t>y</w:t>
      </w:r>
      <w:r>
        <w:t>e</w:t>
      </w:r>
      <w:r>
        <w:rPr>
          <w:spacing w:val="-1"/>
        </w:rPr>
        <w:t>r</w:t>
      </w:r>
      <w:r>
        <w:t>)</w:t>
      </w:r>
      <w:r>
        <w:rPr>
          <w:spacing w:val="-1"/>
        </w:rPr>
        <w:t xml:space="preserve"> </w:t>
      </w:r>
      <w:r>
        <w:t>and</w:t>
      </w:r>
      <w:r>
        <w:rPr>
          <w:spacing w:val="1"/>
        </w:rPr>
        <w:t xml:space="preserve"> </w:t>
      </w:r>
      <w:r>
        <w:rPr>
          <w:spacing w:val="-4"/>
        </w:rPr>
        <w:t>r</w:t>
      </w:r>
      <w:r>
        <w:t>esta</w:t>
      </w:r>
      <w:r>
        <w:rPr>
          <w:spacing w:val="-1"/>
        </w:rPr>
        <w:t>r</w:t>
      </w:r>
      <w:r>
        <w:t>t</w:t>
      </w:r>
      <w:r>
        <w:rPr>
          <w:spacing w:val="-1"/>
        </w:rPr>
        <w:t>i</w:t>
      </w:r>
      <w:r>
        <w:rPr>
          <w:spacing w:val="-2"/>
        </w:rPr>
        <w:t>ng</w:t>
      </w:r>
      <w:r>
        <w:t>.</w:t>
      </w:r>
    </w:p>
    <w:p w14:paraId="123931BC" w14:textId="77777777" w:rsidR="00187710" w:rsidRDefault="00C10375">
      <w:pPr>
        <w:pStyle w:val="BodyText"/>
        <w:numPr>
          <w:ilvl w:val="2"/>
          <w:numId w:val="3"/>
        </w:numPr>
        <w:tabs>
          <w:tab w:val="left" w:pos="879"/>
        </w:tabs>
        <w:spacing w:before="14" w:line="277" w:lineRule="auto"/>
        <w:ind w:left="880" w:right="328"/>
      </w:pPr>
      <w:r>
        <w:rPr>
          <w:spacing w:val="-1"/>
        </w:rPr>
        <w:t>D</w:t>
      </w:r>
      <w:r>
        <w:t>ata</w:t>
      </w:r>
      <w:r>
        <w:rPr>
          <w:spacing w:val="1"/>
        </w:rPr>
        <w:t xml:space="preserve"> </w:t>
      </w:r>
      <w:r>
        <w:t>co</w:t>
      </w:r>
      <w:r>
        <w:rPr>
          <w:spacing w:val="-1"/>
        </w:rPr>
        <w:t>rr</w:t>
      </w:r>
      <w:r>
        <w:t>u</w:t>
      </w:r>
      <w:r>
        <w:rPr>
          <w:spacing w:val="-2"/>
        </w:rPr>
        <w:t>p</w:t>
      </w:r>
      <w:r>
        <w:t>t</w:t>
      </w:r>
      <w:r>
        <w:rPr>
          <w:spacing w:val="-1"/>
        </w:rPr>
        <w:t>i</w:t>
      </w:r>
      <w:r>
        <w:t>on</w:t>
      </w:r>
      <w:r>
        <w:rPr>
          <w:spacing w:val="-1"/>
        </w:rPr>
        <w:t xml:space="preserve"> </w:t>
      </w:r>
      <w:r>
        <w:t>–</w:t>
      </w:r>
      <w:r>
        <w:rPr>
          <w:spacing w:val="1"/>
        </w:rPr>
        <w:t xml:space="preserve"> </w:t>
      </w:r>
      <w:r>
        <w:rPr>
          <w:spacing w:val="-2"/>
        </w:rPr>
        <w:t>t</w:t>
      </w:r>
      <w:r>
        <w:t>he</w:t>
      </w:r>
      <w:r>
        <w:rPr>
          <w:spacing w:val="-1"/>
        </w:rPr>
        <w:t xml:space="preserve"> </w:t>
      </w:r>
      <w:r>
        <w:rPr>
          <w:spacing w:val="-2"/>
        </w:rPr>
        <w:t>a</w:t>
      </w:r>
      <w:r>
        <w:t>pp</w:t>
      </w:r>
      <w:r>
        <w:rPr>
          <w:spacing w:val="-1"/>
        </w:rPr>
        <w:t>li</w:t>
      </w:r>
      <w:r>
        <w:t>cat</w:t>
      </w:r>
      <w:r>
        <w:rPr>
          <w:spacing w:val="-1"/>
        </w:rPr>
        <w:t>i</w:t>
      </w:r>
      <w:r>
        <w:t>on</w:t>
      </w:r>
      <w:r>
        <w:rPr>
          <w:spacing w:val="-1"/>
        </w:rPr>
        <w:t xml:space="preserve"> m</w:t>
      </w:r>
      <w:r>
        <w:t>ust</w:t>
      </w:r>
      <w:r>
        <w:rPr>
          <w:spacing w:val="-2"/>
        </w:rPr>
        <w:t xml:space="preserve"> </w:t>
      </w:r>
      <w:r>
        <w:t>de</w:t>
      </w:r>
      <w:r>
        <w:rPr>
          <w:spacing w:val="-2"/>
        </w:rPr>
        <w:t>t</w:t>
      </w:r>
      <w:r>
        <w:t>e</w:t>
      </w:r>
      <w:r>
        <w:rPr>
          <w:spacing w:val="-1"/>
        </w:rPr>
        <w:t>c</w:t>
      </w:r>
      <w:r>
        <w:t>t</w:t>
      </w:r>
      <w:r>
        <w:rPr>
          <w:spacing w:val="1"/>
        </w:rPr>
        <w:t xml:space="preserve"> </w:t>
      </w:r>
      <w:r>
        <w:rPr>
          <w:spacing w:val="-2"/>
        </w:rPr>
        <w:t>t</w:t>
      </w:r>
      <w:r>
        <w:t>h</w:t>
      </w:r>
      <w:r>
        <w:rPr>
          <w:spacing w:val="-1"/>
        </w:rPr>
        <w:t>i</w:t>
      </w:r>
      <w:r>
        <w:t>s e</w:t>
      </w:r>
      <w:r>
        <w:rPr>
          <w:spacing w:val="-1"/>
        </w:rPr>
        <w:t>rr</w:t>
      </w:r>
      <w:r>
        <w:t>or</w:t>
      </w:r>
      <w:r>
        <w:rPr>
          <w:spacing w:val="-1"/>
        </w:rPr>
        <w:t xml:space="preserve"> </w:t>
      </w:r>
      <w:r>
        <w:t>a</w:t>
      </w:r>
      <w:r>
        <w:rPr>
          <w:spacing w:val="-2"/>
        </w:rPr>
        <w:t>n</w:t>
      </w:r>
      <w:r>
        <w:t>d</w:t>
      </w:r>
      <w:r>
        <w:rPr>
          <w:spacing w:val="1"/>
        </w:rPr>
        <w:t xml:space="preserve"> </w:t>
      </w:r>
      <w:r>
        <w:t>o</w:t>
      </w:r>
      <w:r>
        <w:rPr>
          <w:spacing w:val="-1"/>
        </w:rPr>
        <w:t>r</w:t>
      </w:r>
      <w:r>
        <w:t>c</w:t>
      </w:r>
      <w:r>
        <w:rPr>
          <w:spacing w:val="-2"/>
        </w:rPr>
        <w:t>h</w:t>
      </w:r>
      <w:r>
        <w:t>est</w:t>
      </w:r>
      <w:r>
        <w:rPr>
          <w:spacing w:val="-1"/>
        </w:rPr>
        <w:t>r</w:t>
      </w:r>
      <w:r>
        <w:rPr>
          <w:spacing w:val="-2"/>
        </w:rPr>
        <w:t>a</w:t>
      </w:r>
      <w:r>
        <w:t>te</w:t>
      </w:r>
      <w:r>
        <w:rPr>
          <w:spacing w:val="1"/>
        </w:rPr>
        <w:t xml:space="preserve"> </w:t>
      </w:r>
      <w:r>
        <w:rPr>
          <w:spacing w:val="-2"/>
        </w:rPr>
        <w:t>g</w:t>
      </w:r>
      <w:r>
        <w:rPr>
          <w:spacing w:val="-1"/>
        </w:rPr>
        <w:t>l</w:t>
      </w:r>
      <w:r>
        <w:t xml:space="preserve">obal </w:t>
      </w:r>
      <w:r>
        <w:rPr>
          <w:spacing w:val="-1"/>
        </w:rPr>
        <w:t>r</w:t>
      </w:r>
      <w:r>
        <w:t>eco</w:t>
      </w:r>
      <w:r>
        <w:rPr>
          <w:spacing w:val="-3"/>
        </w:rPr>
        <w:t>v</w:t>
      </w:r>
      <w:r>
        <w:t>e</w:t>
      </w:r>
      <w:r>
        <w:rPr>
          <w:spacing w:val="-1"/>
        </w:rPr>
        <w:t>r</w:t>
      </w:r>
      <w:r>
        <w:rPr>
          <w:spacing w:val="-3"/>
        </w:rPr>
        <w:t>y</w:t>
      </w:r>
      <w:r>
        <w:t xml:space="preserve">. </w:t>
      </w:r>
      <w:r>
        <w:rPr>
          <w:spacing w:val="1"/>
        </w:rPr>
        <w:t xml:space="preserve"> </w:t>
      </w:r>
      <w:r>
        <w:rPr>
          <w:spacing w:val="2"/>
        </w:rPr>
        <w:t>T</w:t>
      </w:r>
      <w:r>
        <w:t>h</w:t>
      </w:r>
      <w:r>
        <w:rPr>
          <w:spacing w:val="-1"/>
        </w:rPr>
        <w:t>i</w:t>
      </w:r>
      <w:r>
        <w:t xml:space="preserve">s </w:t>
      </w:r>
      <w:r>
        <w:rPr>
          <w:spacing w:val="-1"/>
        </w:rPr>
        <w:t>m</w:t>
      </w:r>
      <w:r>
        <w:t>ay</w:t>
      </w:r>
      <w:r>
        <w:rPr>
          <w:spacing w:val="-2"/>
        </w:rPr>
        <w:t xml:space="preserve"> </w:t>
      </w:r>
      <w:r>
        <w:rPr>
          <w:spacing w:val="-1"/>
        </w:rPr>
        <w:t>i</w:t>
      </w:r>
      <w:r>
        <w:t>n</w:t>
      </w:r>
      <w:r>
        <w:rPr>
          <w:spacing w:val="-3"/>
        </w:rPr>
        <w:t>v</w:t>
      </w:r>
      <w:r>
        <w:t>o</w:t>
      </w:r>
      <w:r>
        <w:rPr>
          <w:spacing w:val="1"/>
        </w:rPr>
        <w:t>l</w:t>
      </w:r>
      <w:r>
        <w:rPr>
          <w:spacing w:val="-3"/>
        </w:rPr>
        <w:t>v</w:t>
      </w:r>
      <w:r>
        <w:t>e</w:t>
      </w:r>
      <w:r>
        <w:rPr>
          <w:spacing w:val="1"/>
        </w:rPr>
        <w:t xml:space="preserve"> </w:t>
      </w:r>
      <w:r>
        <w:rPr>
          <w:spacing w:val="-1"/>
        </w:rPr>
        <w:t>r</w:t>
      </w:r>
      <w:r>
        <w:t>o</w:t>
      </w:r>
      <w:r>
        <w:rPr>
          <w:spacing w:val="-1"/>
        </w:rPr>
        <w:t>lli</w:t>
      </w:r>
      <w:r>
        <w:t>ng</w:t>
      </w:r>
      <w:r>
        <w:rPr>
          <w:spacing w:val="-1"/>
        </w:rPr>
        <w:t xml:space="preserve"> </w:t>
      </w:r>
      <w:r>
        <w:t>back th</w:t>
      </w:r>
      <w:r>
        <w:rPr>
          <w:spacing w:val="-1"/>
        </w:rPr>
        <w:t>r</w:t>
      </w:r>
      <w:r>
        <w:t>o</w:t>
      </w:r>
      <w:r>
        <w:rPr>
          <w:spacing w:val="-2"/>
        </w:rPr>
        <w:t>ug</w:t>
      </w:r>
      <w:r>
        <w:t>h</w:t>
      </w:r>
      <w:r>
        <w:rPr>
          <w:spacing w:val="1"/>
        </w:rPr>
        <w:t xml:space="preserve"> </w:t>
      </w:r>
      <w:r>
        <w:t>backups</w:t>
      </w:r>
      <w:r>
        <w:rPr>
          <w:spacing w:val="-2"/>
        </w:rPr>
        <w:t xml:space="preserve"> </w:t>
      </w:r>
      <w:r>
        <w:t>u</w:t>
      </w:r>
      <w:r>
        <w:rPr>
          <w:spacing w:val="-2"/>
        </w:rPr>
        <w:t>n</w:t>
      </w:r>
      <w:r>
        <w:t>t</w:t>
      </w:r>
      <w:r>
        <w:rPr>
          <w:spacing w:val="-1"/>
        </w:rPr>
        <w:t>i</w:t>
      </w:r>
      <w:r>
        <w:t>l o</w:t>
      </w:r>
      <w:r>
        <w:rPr>
          <w:spacing w:val="-2"/>
        </w:rPr>
        <w:t>n</w:t>
      </w:r>
      <w:r>
        <w:t>e</w:t>
      </w:r>
      <w:r>
        <w:rPr>
          <w:spacing w:val="1"/>
        </w:rPr>
        <w:t xml:space="preserve"> </w:t>
      </w:r>
      <w:r>
        <w:rPr>
          <w:spacing w:val="-1"/>
        </w:rPr>
        <w:t>i</w:t>
      </w:r>
      <w:r>
        <w:t>s</w:t>
      </w:r>
      <w:r>
        <w:rPr>
          <w:spacing w:val="-2"/>
        </w:rPr>
        <w:t xml:space="preserve"> </w:t>
      </w:r>
      <w:r>
        <w:t>d</w:t>
      </w:r>
      <w:r>
        <w:rPr>
          <w:spacing w:val="-1"/>
        </w:rPr>
        <w:t>i</w:t>
      </w:r>
      <w:r>
        <w:t>sco</w:t>
      </w:r>
      <w:r>
        <w:rPr>
          <w:spacing w:val="-3"/>
        </w:rPr>
        <w:t>v</w:t>
      </w:r>
      <w:r>
        <w:t>e</w:t>
      </w:r>
      <w:r>
        <w:rPr>
          <w:spacing w:val="-1"/>
        </w:rPr>
        <w:t>r</w:t>
      </w:r>
      <w:r>
        <w:t>ed that</w:t>
      </w:r>
      <w:r>
        <w:rPr>
          <w:spacing w:val="-2"/>
        </w:rPr>
        <w:t xml:space="preserve"> </w:t>
      </w:r>
      <w:r>
        <w:t>d</w:t>
      </w:r>
      <w:r>
        <w:rPr>
          <w:spacing w:val="-2"/>
        </w:rPr>
        <w:t>o</w:t>
      </w:r>
      <w:r>
        <w:t xml:space="preserve">es </w:t>
      </w:r>
      <w:r>
        <w:rPr>
          <w:spacing w:val="-2"/>
        </w:rPr>
        <w:t>n</w:t>
      </w:r>
      <w:r>
        <w:t xml:space="preserve">ot </w:t>
      </w:r>
      <w:r>
        <w:rPr>
          <w:spacing w:val="-2"/>
        </w:rPr>
        <w:t>h</w:t>
      </w:r>
      <w:r>
        <w:t>a</w:t>
      </w:r>
      <w:r>
        <w:rPr>
          <w:spacing w:val="-3"/>
        </w:rPr>
        <w:t>v</w:t>
      </w:r>
      <w:r>
        <w:t>e</w:t>
      </w:r>
      <w:r>
        <w:rPr>
          <w:spacing w:val="1"/>
        </w:rPr>
        <w:t xml:space="preserve"> </w:t>
      </w:r>
      <w:r>
        <w:t>the</w:t>
      </w:r>
      <w:r>
        <w:rPr>
          <w:spacing w:val="-1"/>
        </w:rPr>
        <w:t xml:space="preserve"> </w:t>
      </w:r>
      <w:r>
        <w:t>co</w:t>
      </w:r>
      <w:r>
        <w:rPr>
          <w:spacing w:val="-1"/>
        </w:rPr>
        <w:t>rr</w:t>
      </w:r>
      <w:r>
        <w:t>upt</w:t>
      </w:r>
      <w:r>
        <w:rPr>
          <w:spacing w:val="-1"/>
        </w:rPr>
        <w:t>i</w:t>
      </w:r>
      <w:r>
        <w:t>o</w:t>
      </w:r>
      <w:r>
        <w:rPr>
          <w:spacing w:val="-2"/>
        </w:rPr>
        <w:t>n</w:t>
      </w:r>
      <w:r>
        <w:t>.</w:t>
      </w:r>
    </w:p>
    <w:p w14:paraId="3735A80E" w14:textId="77777777" w:rsidR="00187710" w:rsidRDefault="00187710">
      <w:pPr>
        <w:spacing w:line="277" w:lineRule="auto"/>
        <w:sectPr w:rsidR="00187710">
          <w:pgSz w:w="12240" w:h="15840"/>
          <w:pgMar w:top="660" w:right="1280" w:bottom="1140" w:left="1280" w:header="0" w:footer="955" w:gutter="0"/>
          <w:cols w:space="720"/>
        </w:sectPr>
      </w:pPr>
    </w:p>
    <w:p w14:paraId="207CE1C0" w14:textId="77777777" w:rsidR="00187710" w:rsidRDefault="00C10375">
      <w:pPr>
        <w:pStyle w:val="Heading1"/>
        <w:tabs>
          <w:tab w:val="left" w:pos="880"/>
        </w:tabs>
        <w:spacing w:before="52"/>
        <w:ind w:firstLine="0"/>
        <w:rPr>
          <w:b w:val="0"/>
          <w:bCs w:val="0"/>
        </w:rPr>
      </w:pPr>
      <w:bookmarkStart w:id="114" w:name="9_Requirements_Summary"/>
      <w:bookmarkStart w:id="115" w:name="_bookmark55"/>
      <w:bookmarkEnd w:id="114"/>
      <w:bookmarkEnd w:id="115"/>
      <w:r>
        <w:lastRenderedPageBreak/>
        <w:t>9</w:t>
      </w:r>
      <w:r>
        <w:tab/>
      </w:r>
      <w:r>
        <w:rPr>
          <w:spacing w:val="-1"/>
        </w:rPr>
        <w:t>R</w:t>
      </w:r>
      <w:r>
        <w:t>e</w:t>
      </w:r>
      <w:r>
        <w:rPr>
          <w:spacing w:val="-1"/>
        </w:rPr>
        <w:t>qu</w:t>
      </w:r>
      <w:r>
        <w:t>ir</w:t>
      </w:r>
      <w:r>
        <w:rPr>
          <w:spacing w:val="2"/>
        </w:rPr>
        <w:t>e</w:t>
      </w:r>
      <w:r>
        <w:rPr>
          <w:spacing w:val="-1"/>
        </w:rPr>
        <w:t>m</w:t>
      </w:r>
      <w:r>
        <w:rPr>
          <w:spacing w:val="2"/>
        </w:rPr>
        <w:t>e</w:t>
      </w:r>
      <w:r>
        <w:rPr>
          <w:spacing w:val="-1"/>
        </w:rPr>
        <w:t>nt</w:t>
      </w:r>
      <w:r>
        <w:t>s</w:t>
      </w:r>
      <w:r>
        <w:rPr>
          <w:spacing w:val="-37"/>
        </w:rPr>
        <w:t xml:space="preserve"> </w:t>
      </w:r>
      <w:r>
        <w:rPr>
          <w:spacing w:val="3"/>
        </w:rPr>
        <w:t>S</w:t>
      </w:r>
      <w:r>
        <w:rPr>
          <w:spacing w:val="-1"/>
        </w:rPr>
        <w:t>u</w:t>
      </w:r>
      <w:r>
        <w:rPr>
          <w:spacing w:val="1"/>
        </w:rPr>
        <w:t>m</w:t>
      </w:r>
      <w:r>
        <w:rPr>
          <w:spacing w:val="-1"/>
        </w:rPr>
        <w:t>m</w:t>
      </w:r>
      <w:r>
        <w:t>a</w:t>
      </w:r>
      <w:r>
        <w:rPr>
          <w:spacing w:val="5"/>
        </w:rPr>
        <w:t>r</w:t>
      </w:r>
      <w:r>
        <w:t>y</w:t>
      </w:r>
    </w:p>
    <w:p w14:paraId="71ED5338" w14:textId="77777777" w:rsidR="00187710" w:rsidRDefault="00C10375">
      <w:pPr>
        <w:pStyle w:val="BodyText"/>
        <w:spacing w:before="57"/>
        <w:ind w:right="1238"/>
      </w:pPr>
      <w:r>
        <w:t xml:space="preserve">As </w:t>
      </w:r>
      <w:r>
        <w:rPr>
          <w:spacing w:val="-1"/>
        </w:rPr>
        <w:t>i</w:t>
      </w:r>
      <w:r>
        <w:t xml:space="preserve">s </w:t>
      </w:r>
      <w:r>
        <w:rPr>
          <w:spacing w:val="-2"/>
        </w:rPr>
        <w:t>o</w:t>
      </w:r>
      <w:r>
        <w:rPr>
          <w:spacing w:val="2"/>
        </w:rPr>
        <w:t>f</w:t>
      </w:r>
      <w:r>
        <w:rPr>
          <w:spacing w:val="-2"/>
        </w:rPr>
        <w:t>t</w:t>
      </w:r>
      <w:r>
        <w:t>en</w:t>
      </w:r>
      <w:r>
        <w:rPr>
          <w:spacing w:val="1"/>
        </w:rPr>
        <w:t xml:space="preserve"> </w:t>
      </w:r>
      <w:r>
        <w:rPr>
          <w:spacing w:val="-2"/>
        </w:rPr>
        <w:t>t</w:t>
      </w:r>
      <w:r>
        <w:t>he</w:t>
      </w:r>
      <w:r>
        <w:rPr>
          <w:spacing w:val="1"/>
        </w:rPr>
        <w:t xml:space="preserve"> </w:t>
      </w:r>
      <w:r>
        <w:rPr>
          <w:spacing w:val="-3"/>
        </w:rPr>
        <w:t>c</w:t>
      </w:r>
      <w:r>
        <w:t>ase</w:t>
      </w:r>
      <w:r>
        <w:rPr>
          <w:spacing w:val="1"/>
        </w:rPr>
        <w:t xml:space="preserve"> </w:t>
      </w:r>
      <w:r>
        <w:rPr>
          <w:spacing w:val="-1"/>
        </w:rPr>
        <w:t>i</w:t>
      </w:r>
      <w:r>
        <w:t>t</w:t>
      </w:r>
      <w:r>
        <w:rPr>
          <w:spacing w:val="-2"/>
        </w:rPr>
        <w:t xml:space="preserve"> </w:t>
      </w:r>
      <w:r>
        <w:rPr>
          <w:spacing w:val="-1"/>
        </w:rPr>
        <w:t>i</w:t>
      </w:r>
      <w:r>
        <w:t>s d</w:t>
      </w:r>
      <w:r>
        <w:rPr>
          <w:spacing w:val="-3"/>
        </w:rPr>
        <w:t>i</w:t>
      </w:r>
      <w:r>
        <w:t>f</w:t>
      </w:r>
      <w:r>
        <w:rPr>
          <w:spacing w:val="2"/>
        </w:rPr>
        <w:t>f</w:t>
      </w:r>
      <w:r>
        <w:rPr>
          <w:spacing w:val="-1"/>
        </w:rPr>
        <w:t>i</w:t>
      </w:r>
      <w:r>
        <w:t>cu</w:t>
      </w:r>
      <w:r>
        <w:rPr>
          <w:spacing w:val="-1"/>
        </w:rPr>
        <w:t>l</w:t>
      </w:r>
      <w:r>
        <w:t xml:space="preserve">t </w:t>
      </w:r>
      <w:r>
        <w:rPr>
          <w:spacing w:val="-2"/>
        </w:rPr>
        <w:t>t</w:t>
      </w:r>
      <w:r>
        <w:t>o</w:t>
      </w:r>
      <w:r>
        <w:rPr>
          <w:spacing w:val="1"/>
        </w:rPr>
        <w:t xml:space="preserve"> </w:t>
      </w:r>
      <w:r>
        <w:rPr>
          <w:spacing w:val="-1"/>
        </w:rPr>
        <w:t>i</w:t>
      </w:r>
      <w:r>
        <w:t>so</w:t>
      </w:r>
      <w:r>
        <w:rPr>
          <w:spacing w:val="-1"/>
        </w:rPr>
        <w:t>l</w:t>
      </w:r>
      <w:r>
        <w:rPr>
          <w:spacing w:val="-2"/>
        </w:rPr>
        <w:t>a</w:t>
      </w:r>
      <w:r>
        <w:t>te</w:t>
      </w:r>
      <w:r>
        <w:rPr>
          <w:spacing w:val="1"/>
        </w:rPr>
        <w:t xml:space="preserve"> </w:t>
      </w:r>
      <w:r>
        <w:rPr>
          <w:spacing w:val="-1"/>
        </w:rPr>
        <w:t>r</w:t>
      </w:r>
      <w:r>
        <w:t>e</w:t>
      </w:r>
      <w:r>
        <w:rPr>
          <w:spacing w:val="-4"/>
        </w:rPr>
        <w:t>q</w:t>
      </w:r>
      <w:r>
        <w:t>u</w:t>
      </w:r>
      <w:r>
        <w:rPr>
          <w:spacing w:val="-1"/>
        </w:rPr>
        <w:t>ir</w:t>
      </w:r>
      <w:r>
        <w:t>e</w:t>
      </w:r>
      <w:r>
        <w:rPr>
          <w:spacing w:val="1"/>
        </w:rPr>
        <w:t>m</w:t>
      </w:r>
      <w:r>
        <w:rPr>
          <w:spacing w:val="-2"/>
        </w:rPr>
        <w:t>e</w:t>
      </w:r>
      <w:r>
        <w:t>nts</w:t>
      </w:r>
      <w:r>
        <w:rPr>
          <w:spacing w:val="-2"/>
        </w:rPr>
        <w:t xml:space="preserve"> </w:t>
      </w:r>
      <w:r>
        <w:rPr>
          <w:spacing w:val="2"/>
        </w:rPr>
        <w:t>f</w:t>
      </w:r>
      <w:r>
        <w:rPr>
          <w:spacing w:val="-1"/>
        </w:rPr>
        <w:t>r</w:t>
      </w:r>
      <w:r>
        <w:rPr>
          <w:spacing w:val="-2"/>
        </w:rPr>
        <w:t>o</w:t>
      </w:r>
      <w:r>
        <w:t>m</w:t>
      </w:r>
      <w:r>
        <w:rPr>
          <w:spacing w:val="2"/>
        </w:rPr>
        <w:t xml:space="preserve"> </w:t>
      </w:r>
      <w:r>
        <w:rPr>
          <w:spacing w:val="-3"/>
        </w:rPr>
        <w:t>i</w:t>
      </w:r>
      <w:r>
        <w:rPr>
          <w:spacing w:val="1"/>
        </w:rPr>
        <w:t>m</w:t>
      </w:r>
      <w:r>
        <w:t>p</w:t>
      </w:r>
      <w:r>
        <w:rPr>
          <w:spacing w:val="-1"/>
        </w:rPr>
        <w:t>l</w:t>
      </w:r>
      <w:r>
        <w:rPr>
          <w:spacing w:val="-2"/>
        </w:rPr>
        <w:t>e</w:t>
      </w:r>
      <w:r>
        <w:rPr>
          <w:spacing w:val="-1"/>
        </w:rPr>
        <w:t>m</w:t>
      </w:r>
      <w:r>
        <w:t>ent</w:t>
      </w:r>
      <w:r>
        <w:rPr>
          <w:spacing w:val="-2"/>
        </w:rPr>
        <w:t>a</w:t>
      </w:r>
      <w:r>
        <w:t>t</w:t>
      </w:r>
      <w:r>
        <w:rPr>
          <w:spacing w:val="-1"/>
        </w:rPr>
        <w:t>i</w:t>
      </w:r>
      <w:r>
        <w:t>on</w:t>
      </w:r>
      <w:r>
        <w:rPr>
          <w:spacing w:val="-1"/>
        </w:rPr>
        <w:t xml:space="preserve"> </w:t>
      </w:r>
      <w:r>
        <w:t>e</w:t>
      </w:r>
      <w:r>
        <w:rPr>
          <w:spacing w:val="-3"/>
        </w:rPr>
        <w:t>x</w:t>
      </w:r>
      <w:r>
        <w:t>a</w:t>
      </w:r>
      <w:r>
        <w:rPr>
          <w:spacing w:val="1"/>
        </w:rPr>
        <w:t>m</w:t>
      </w:r>
      <w:r>
        <w:t>p</w:t>
      </w:r>
      <w:r>
        <w:rPr>
          <w:spacing w:val="-1"/>
        </w:rPr>
        <w:t>l</w:t>
      </w:r>
      <w:r>
        <w:t>e</w:t>
      </w:r>
      <w:r>
        <w:rPr>
          <w:spacing w:val="-3"/>
        </w:rPr>
        <w:t>s</w:t>
      </w:r>
      <w:r>
        <w:t xml:space="preserve">. </w:t>
      </w:r>
      <w:r>
        <w:rPr>
          <w:spacing w:val="6"/>
        </w:rPr>
        <w:t>W</w:t>
      </w:r>
      <w:r>
        <w:rPr>
          <w:spacing w:val="-2"/>
        </w:rPr>
        <w:t>h</w:t>
      </w:r>
      <w:r>
        <w:rPr>
          <w:spacing w:val="-3"/>
        </w:rPr>
        <w:t>i</w:t>
      </w:r>
      <w:r>
        <w:rPr>
          <w:spacing w:val="-1"/>
        </w:rPr>
        <w:t>l</w:t>
      </w:r>
      <w:r>
        <w:t>e</w:t>
      </w:r>
      <w:r>
        <w:rPr>
          <w:spacing w:val="1"/>
        </w:rPr>
        <w:t xml:space="preserve"> </w:t>
      </w:r>
      <w:r>
        <w:rPr>
          <w:spacing w:val="-2"/>
        </w:rPr>
        <w:t>t</w:t>
      </w:r>
      <w:r>
        <w:t>h</w:t>
      </w:r>
      <w:r>
        <w:rPr>
          <w:spacing w:val="-1"/>
        </w:rPr>
        <w:t>i</w:t>
      </w:r>
      <w:r>
        <w:t>s do</w:t>
      </w:r>
      <w:r>
        <w:rPr>
          <w:spacing w:val="-3"/>
        </w:rPr>
        <w:t>c</w:t>
      </w:r>
      <w:r>
        <w:rPr>
          <w:spacing w:val="-2"/>
        </w:rPr>
        <w:t>u</w:t>
      </w:r>
      <w:r>
        <w:rPr>
          <w:spacing w:val="1"/>
        </w:rPr>
        <w:t>m</w:t>
      </w:r>
      <w:r>
        <w:t>e</w:t>
      </w:r>
      <w:r>
        <w:rPr>
          <w:spacing w:val="-2"/>
        </w:rPr>
        <w:t>n</w:t>
      </w:r>
      <w:r>
        <w:t>t</w:t>
      </w:r>
      <w:r>
        <w:rPr>
          <w:spacing w:val="-2"/>
        </w:rPr>
        <w:t xml:space="preserve"> </w:t>
      </w:r>
      <w:r>
        <w:rPr>
          <w:spacing w:val="2"/>
        </w:rPr>
        <w:t>f</w:t>
      </w:r>
      <w:r>
        <w:rPr>
          <w:spacing w:val="-4"/>
        </w:rPr>
        <w:t>r</w:t>
      </w:r>
      <w:r>
        <w:t>a</w:t>
      </w:r>
      <w:r>
        <w:rPr>
          <w:spacing w:val="1"/>
        </w:rPr>
        <w:t>m</w:t>
      </w:r>
      <w:r>
        <w:t>es</w:t>
      </w:r>
      <w:r>
        <w:rPr>
          <w:spacing w:val="-2"/>
        </w:rPr>
        <w:t xml:space="preserve"> </w:t>
      </w:r>
      <w:r>
        <w:rPr>
          <w:spacing w:val="-1"/>
        </w:rPr>
        <w:t>H</w:t>
      </w:r>
      <w:r>
        <w:t>A</w:t>
      </w:r>
      <w:r>
        <w:rPr>
          <w:spacing w:val="-2"/>
        </w:rPr>
        <w:t xml:space="preserve"> </w:t>
      </w:r>
      <w:r>
        <w:t>for</w:t>
      </w:r>
      <w:r>
        <w:rPr>
          <w:spacing w:val="-1"/>
        </w:rPr>
        <w:t xml:space="preserve"> N</w:t>
      </w:r>
      <w:r>
        <w:t>V</w:t>
      </w:r>
      <w:r>
        <w:rPr>
          <w:spacing w:val="-1"/>
        </w:rPr>
        <w:t>M</w:t>
      </w:r>
      <w:r>
        <w:t>P</w:t>
      </w:r>
      <w:r>
        <w:rPr>
          <w:spacing w:val="1"/>
        </w:rPr>
        <w:t xml:space="preserve"> </w:t>
      </w:r>
      <w:r>
        <w:rPr>
          <w:spacing w:val="-1"/>
        </w:rPr>
        <w:t>i</w:t>
      </w:r>
      <w:r>
        <w:t>n</w:t>
      </w:r>
      <w:r>
        <w:rPr>
          <w:spacing w:val="-1"/>
        </w:rPr>
        <w:t xml:space="preserve"> </w:t>
      </w:r>
      <w:r>
        <w:t>te</w:t>
      </w:r>
      <w:r>
        <w:rPr>
          <w:spacing w:val="-1"/>
        </w:rPr>
        <w:t>r</w:t>
      </w:r>
      <w:r>
        <w:rPr>
          <w:spacing w:val="1"/>
        </w:rPr>
        <w:t>m</w:t>
      </w:r>
      <w:r>
        <w:t>s</w:t>
      </w:r>
      <w:r>
        <w:rPr>
          <w:spacing w:val="-2"/>
        </w:rPr>
        <w:t xml:space="preserve"> o</w:t>
      </w:r>
      <w:r>
        <w:t>f</w:t>
      </w:r>
      <w:r>
        <w:rPr>
          <w:spacing w:val="3"/>
        </w:rPr>
        <w:t xml:space="preserve"> </w:t>
      </w:r>
      <w:r>
        <w:rPr>
          <w:spacing w:val="-1"/>
        </w:rPr>
        <w:t>RDM</w:t>
      </w:r>
      <w:r>
        <w:t xml:space="preserve">A, </w:t>
      </w:r>
      <w:r>
        <w:rPr>
          <w:spacing w:val="-1"/>
        </w:rPr>
        <w:t>RDM</w:t>
      </w:r>
      <w:r>
        <w:t>A</w:t>
      </w:r>
      <w:r>
        <w:rPr>
          <w:spacing w:val="1"/>
        </w:rPr>
        <w:t xml:space="preserve"> </w:t>
      </w:r>
      <w:r>
        <w:t>per</w:t>
      </w:r>
      <w:r>
        <w:rPr>
          <w:spacing w:val="-1"/>
        </w:rPr>
        <w:t xml:space="preserve"> </w:t>
      </w:r>
      <w:r>
        <w:rPr>
          <w:spacing w:val="-3"/>
        </w:rPr>
        <w:t>s</w:t>
      </w:r>
      <w:r>
        <w:t>e</w:t>
      </w:r>
      <w:r>
        <w:rPr>
          <w:spacing w:val="1"/>
        </w:rPr>
        <w:t xml:space="preserve"> </w:t>
      </w:r>
      <w:r>
        <w:rPr>
          <w:spacing w:val="-1"/>
        </w:rPr>
        <w:t>i</w:t>
      </w:r>
      <w:r>
        <w:t xml:space="preserve">s </w:t>
      </w:r>
      <w:r>
        <w:rPr>
          <w:spacing w:val="-2"/>
        </w:rPr>
        <w:t>n</w:t>
      </w:r>
      <w:r>
        <w:t xml:space="preserve">ot </w:t>
      </w:r>
      <w:r>
        <w:rPr>
          <w:spacing w:val="-2"/>
        </w:rPr>
        <w:t>t</w:t>
      </w:r>
      <w:r>
        <w:t>he on</w:t>
      </w:r>
      <w:r>
        <w:rPr>
          <w:spacing w:val="-1"/>
        </w:rPr>
        <w:t>l</w:t>
      </w:r>
      <w:r>
        <w:t>y</w:t>
      </w:r>
      <w:r>
        <w:rPr>
          <w:spacing w:val="-2"/>
        </w:rPr>
        <w:t xml:space="preserve"> </w:t>
      </w:r>
      <w:r>
        <w:rPr>
          <w:spacing w:val="-3"/>
        </w:rPr>
        <w:t>w</w:t>
      </w:r>
      <w:r>
        <w:rPr>
          <w:spacing w:val="3"/>
        </w:rPr>
        <w:t>a</w:t>
      </w:r>
      <w:r>
        <w:t>y</w:t>
      </w:r>
      <w:r>
        <w:rPr>
          <w:spacing w:val="-2"/>
        </w:rPr>
        <w:t xml:space="preserve"> </w:t>
      </w:r>
      <w:r>
        <w:t>to</w:t>
      </w:r>
      <w:r>
        <w:rPr>
          <w:spacing w:val="1"/>
        </w:rPr>
        <w:t xml:space="preserve"> </w:t>
      </w:r>
      <w:r>
        <w:t>add</w:t>
      </w:r>
      <w:r>
        <w:rPr>
          <w:spacing w:val="-1"/>
        </w:rPr>
        <w:t>r</w:t>
      </w:r>
      <w:r>
        <w:t>ess</w:t>
      </w:r>
      <w:r>
        <w:rPr>
          <w:spacing w:val="-2"/>
        </w:rPr>
        <w:t xml:space="preserve"> </w:t>
      </w:r>
      <w:r>
        <w:t>t</w:t>
      </w:r>
      <w:r>
        <w:rPr>
          <w:spacing w:val="-2"/>
        </w:rPr>
        <w:t>h</w:t>
      </w:r>
      <w:r>
        <w:t>ese</w:t>
      </w:r>
      <w:r>
        <w:rPr>
          <w:spacing w:val="1"/>
        </w:rPr>
        <w:t xml:space="preserve"> </w:t>
      </w:r>
      <w:r>
        <w:rPr>
          <w:spacing w:val="-1"/>
        </w:rPr>
        <w:t>r</w:t>
      </w:r>
      <w:r>
        <w:t>e</w:t>
      </w:r>
      <w:r>
        <w:rPr>
          <w:spacing w:val="-2"/>
        </w:rPr>
        <w:t>q</w:t>
      </w:r>
      <w:r>
        <w:t>u</w:t>
      </w:r>
      <w:r>
        <w:rPr>
          <w:spacing w:val="-1"/>
        </w:rPr>
        <w:t>ir</w:t>
      </w:r>
      <w:r>
        <w:t>e</w:t>
      </w:r>
      <w:r>
        <w:rPr>
          <w:spacing w:val="-1"/>
        </w:rPr>
        <w:t>m</w:t>
      </w:r>
      <w:r>
        <w:t>ent</w:t>
      </w:r>
      <w:r>
        <w:rPr>
          <w:spacing w:val="-3"/>
        </w:rPr>
        <w:t>s</w:t>
      </w:r>
      <w:r>
        <w:t>. In</w:t>
      </w:r>
      <w:r>
        <w:rPr>
          <w:spacing w:val="-1"/>
        </w:rPr>
        <w:t xml:space="preserve"> </w:t>
      </w:r>
      <w:r>
        <w:rPr>
          <w:spacing w:val="-2"/>
        </w:rPr>
        <w:t>a</w:t>
      </w:r>
      <w:r>
        <w:t>dd</w:t>
      </w:r>
      <w:r>
        <w:rPr>
          <w:spacing w:val="-1"/>
        </w:rPr>
        <w:t>i</w:t>
      </w:r>
      <w:r>
        <w:t>t</w:t>
      </w:r>
      <w:r>
        <w:rPr>
          <w:spacing w:val="-1"/>
        </w:rPr>
        <w:t>i</w:t>
      </w:r>
      <w:r>
        <w:t>on</w:t>
      </w:r>
      <w:r>
        <w:rPr>
          <w:spacing w:val="-1"/>
        </w:rPr>
        <w:t xml:space="preserve"> </w:t>
      </w:r>
      <w:r>
        <w:t>the</w:t>
      </w:r>
      <w:r>
        <w:rPr>
          <w:spacing w:val="-1"/>
        </w:rPr>
        <w:t xml:space="preserve"> </w:t>
      </w:r>
      <w:r>
        <w:t>desc</w:t>
      </w:r>
      <w:r>
        <w:rPr>
          <w:spacing w:val="-1"/>
        </w:rPr>
        <w:t>ri</w:t>
      </w:r>
      <w:r>
        <w:rPr>
          <w:spacing w:val="-2"/>
        </w:rPr>
        <w:t>p</w:t>
      </w:r>
      <w:r>
        <w:t>t</w:t>
      </w:r>
      <w:r>
        <w:rPr>
          <w:spacing w:val="-1"/>
        </w:rPr>
        <w:t>i</w:t>
      </w:r>
      <w:r>
        <w:t>on</w:t>
      </w:r>
      <w:r>
        <w:rPr>
          <w:spacing w:val="1"/>
        </w:rPr>
        <w:t xml:space="preserve"> </w:t>
      </w:r>
      <w:r>
        <w:rPr>
          <w:spacing w:val="-3"/>
        </w:rPr>
        <w:t>i</w:t>
      </w:r>
      <w:r>
        <w:t>n</w:t>
      </w:r>
      <w:r>
        <w:rPr>
          <w:spacing w:val="1"/>
        </w:rPr>
        <w:t xml:space="preserve"> </w:t>
      </w:r>
      <w:r>
        <w:t>sect</w:t>
      </w:r>
      <w:r>
        <w:rPr>
          <w:spacing w:val="-1"/>
        </w:rPr>
        <w:t>i</w:t>
      </w:r>
      <w:r>
        <w:rPr>
          <w:spacing w:val="-2"/>
        </w:rPr>
        <w:t>o</w:t>
      </w:r>
      <w:r>
        <w:t>n</w:t>
      </w:r>
      <w:r>
        <w:rPr>
          <w:spacing w:val="1"/>
        </w:rPr>
        <w:t xml:space="preserve"> </w:t>
      </w:r>
      <w:hyperlink w:anchor="_bookmark27" w:history="1">
        <w:r>
          <w:t>6</w:t>
        </w:r>
        <w:r>
          <w:rPr>
            <w:spacing w:val="-1"/>
          </w:rPr>
          <w:t xml:space="preserve"> </w:t>
        </w:r>
      </w:hyperlink>
      <w:r>
        <w:rPr>
          <w:spacing w:val="-1"/>
        </w:rPr>
        <w:t>i</w:t>
      </w:r>
      <w:r>
        <w:t>nc</w:t>
      </w:r>
      <w:r>
        <w:rPr>
          <w:spacing w:val="-1"/>
        </w:rPr>
        <w:t>l</w:t>
      </w:r>
      <w:r>
        <w:t>u</w:t>
      </w:r>
      <w:r>
        <w:rPr>
          <w:spacing w:val="-2"/>
        </w:rPr>
        <w:t>d</w:t>
      </w:r>
      <w:r>
        <w:t>es so</w:t>
      </w:r>
      <w:r>
        <w:rPr>
          <w:spacing w:val="1"/>
        </w:rPr>
        <w:t>m</w:t>
      </w:r>
      <w:r>
        <w:t>e</w:t>
      </w:r>
      <w:r>
        <w:rPr>
          <w:spacing w:val="-1"/>
        </w:rPr>
        <w:t xml:space="preserve"> im</w:t>
      </w:r>
      <w:r>
        <w:t>p</w:t>
      </w:r>
      <w:r>
        <w:rPr>
          <w:spacing w:val="-1"/>
        </w:rPr>
        <w:t>l</w:t>
      </w:r>
      <w:r>
        <w:t>e</w:t>
      </w:r>
      <w:r>
        <w:rPr>
          <w:spacing w:val="-1"/>
        </w:rPr>
        <w:t>m</w:t>
      </w:r>
      <w:r>
        <w:t>en</w:t>
      </w:r>
      <w:r>
        <w:rPr>
          <w:spacing w:val="-2"/>
        </w:rPr>
        <w:t>t</w:t>
      </w:r>
      <w:r>
        <w:t>at</w:t>
      </w:r>
      <w:r>
        <w:rPr>
          <w:spacing w:val="-1"/>
        </w:rPr>
        <w:t>i</w:t>
      </w:r>
      <w:r>
        <w:t>on</w:t>
      </w:r>
      <w:r>
        <w:rPr>
          <w:spacing w:val="-4"/>
        </w:rPr>
        <w:t xml:space="preserve"> </w:t>
      </w:r>
      <w:r>
        <w:t>spec</w:t>
      </w:r>
      <w:r>
        <w:rPr>
          <w:spacing w:val="-3"/>
        </w:rPr>
        <w:t>i</w:t>
      </w:r>
      <w:r>
        <w:rPr>
          <w:spacing w:val="2"/>
        </w:rPr>
        <w:t>f</w:t>
      </w:r>
      <w:r>
        <w:rPr>
          <w:spacing w:val="-1"/>
        </w:rPr>
        <w:t>i</w:t>
      </w:r>
      <w:r>
        <w:t xml:space="preserve">c </w:t>
      </w:r>
      <w:r>
        <w:rPr>
          <w:spacing w:val="-2"/>
        </w:rPr>
        <w:t>d</w:t>
      </w:r>
      <w:r>
        <w:t>eta</w:t>
      </w:r>
      <w:r>
        <w:rPr>
          <w:spacing w:val="-1"/>
        </w:rPr>
        <w:t>il</w:t>
      </w:r>
      <w:r>
        <w:t xml:space="preserve">s </w:t>
      </w:r>
      <w:r>
        <w:rPr>
          <w:spacing w:val="-1"/>
        </w:rPr>
        <w:t>i</w:t>
      </w:r>
      <w:r>
        <w:t>n</w:t>
      </w:r>
      <w:r>
        <w:rPr>
          <w:spacing w:val="-1"/>
        </w:rPr>
        <w:t xml:space="preserve"> </w:t>
      </w:r>
      <w:r>
        <w:t>o</w:t>
      </w:r>
      <w:r>
        <w:rPr>
          <w:spacing w:val="-1"/>
        </w:rPr>
        <w:t>r</w:t>
      </w:r>
      <w:r>
        <w:t>der</w:t>
      </w:r>
      <w:r>
        <w:rPr>
          <w:spacing w:val="-3"/>
        </w:rPr>
        <w:t xml:space="preserve"> </w:t>
      </w:r>
      <w:r>
        <w:t>to</w:t>
      </w:r>
      <w:r>
        <w:rPr>
          <w:spacing w:val="1"/>
        </w:rPr>
        <w:t xml:space="preserve"> </w:t>
      </w:r>
      <w:r>
        <w:t>c</w:t>
      </w:r>
      <w:r>
        <w:rPr>
          <w:spacing w:val="-2"/>
        </w:rPr>
        <w:t>o</w:t>
      </w:r>
      <w:r>
        <w:t>nc</w:t>
      </w:r>
      <w:r>
        <w:rPr>
          <w:spacing w:val="-1"/>
        </w:rPr>
        <w:t>i</w:t>
      </w:r>
      <w:r>
        <w:t>se</w:t>
      </w:r>
      <w:r>
        <w:rPr>
          <w:spacing w:val="-1"/>
        </w:rPr>
        <w:t>l</w:t>
      </w:r>
      <w:r>
        <w:t>y</w:t>
      </w:r>
      <w:r>
        <w:rPr>
          <w:spacing w:val="-2"/>
        </w:rPr>
        <w:t xml:space="preserve"> </w:t>
      </w:r>
      <w:r>
        <w:t>co</w:t>
      </w:r>
      <w:r>
        <w:rPr>
          <w:spacing w:val="-1"/>
        </w:rPr>
        <w:t>m</w:t>
      </w:r>
      <w:r>
        <w:rPr>
          <w:spacing w:val="1"/>
        </w:rPr>
        <w:t>m</w:t>
      </w:r>
      <w:r>
        <w:t>un</w:t>
      </w:r>
      <w:r>
        <w:rPr>
          <w:spacing w:val="-3"/>
        </w:rPr>
        <w:t>i</w:t>
      </w:r>
      <w:r>
        <w:t>cate</w:t>
      </w:r>
      <w:r>
        <w:rPr>
          <w:spacing w:val="-1"/>
        </w:rPr>
        <w:t xml:space="preserve"> </w:t>
      </w:r>
      <w:r>
        <w:t>a</w:t>
      </w:r>
      <w:r>
        <w:rPr>
          <w:spacing w:val="1"/>
        </w:rPr>
        <w:t xml:space="preserve"> </w:t>
      </w:r>
      <w:r>
        <w:rPr>
          <w:spacing w:val="-2"/>
        </w:rPr>
        <w:t>d</w:t>
      </w:r>
      <w:r>
        <w:t>es</w:t>
      </w:r>
      <w:r>
        <w:rPr>
          <w:spacing w:val="-1"/>
        </w:rPr>
        <w:t>ir</w:t>
      </w:r>
      <w:r>
        <w:t>ed outc</w:t>
      </w:r>
      <w:r>
        <w:rPr>
          <w:spacing w:val="-2"/>
        </w:rPr>
        <w:t>o</w:t>
      </w:r>
      <w:r>
        <w:rPr>
          <w:spacing w:val="1"/>
        </w:rPr>
        <w:t>m</w:t>
      </w:r>
      <w:r>
        <w:rPr>
          <w:spacing w:val="-2"/>
        </w:rPr>
        <w:t>e.</w:t>
      </w:r>
    </w:p>
    <w:p w14:paraId="389E8EB2" w14:textId="77777777" w:rsidR="00187710" w:rsidRDefault="00187710">
      <w:pPr>
        <w:spacing w:before="16" w:line="260" w:lineRule="exact"/>
        <w:rPr>
          <w:sz w:val="26"/>
          <w:szCs w:val="26"/>
        </w:rPr>
      </w:pPr>
    </w:p>
    <w:p w14:paraId="35D5062D" w14:textId="77777777" w:rsidR="00187710" w:rsidRDefault="00C10375">
      <w:pPr>
        <w:pStyle w:val="BodyText"/>
        <w:ind w:right="1347"/>
      </w:pPr>
      <w:r>
        <w:rPr>
          <w:spacing w:val="2"/>
        </w:rPr>
        <w:t>T</w:t>
      </w:r>
      <w:r>
        <w:t>h</w:t>
      </w:r>
      <w:r>
        <w:rPr>
          <w:spacing w:val="-1"/>
        </w:rPr>
        <w:t>i</w:t>
      </w:r>
      <w:r>
        <w:t xml:space="preserve">s </w:t>
      </w:r>
      <w:r>
        <w:rPr>
          <w:spacing w:val="-1"/>
        </w:rPr>
        <w:t>r</w:t>
      </w:r>
      <w:r>
        <w:t>e</w:t>
      </w:r>
      <w:r>
        <w:rPr>
          <w:spacing w:val="-2"/>
        </w:rPr>
        <w:t>q</w:t>
      </w:r>
      <w:r>
        <w:t>u</w:t>
      </w:r>
      <w:r>
        <w:rPr>
          <w:spacing w:val="-1"/>
        </w:rPr>
        <w:t>ir</w:t>
      </w:r>
      <w:r>
        <w:rPr>
          <w:spacing w:val="-2"/>
        </w:rPr>
        <w:t>e</w:t>
      </w:r>
      <w:r>
        <w:rPr>
          <w:spacing w:val="1"/>
        </w:rPr>
        <w:t>m</w:t>
      </w:r>
      <w:r>
        <w:t>e</w:t>
      </w:r>
      <w:r>
        <w:rPr>
          <w:spacing w:val="-2"/>
        </w:rPr>
        <w:t>n</w:t>
      </w:r>
      <w:r>
        <w:t>ts s</w:t>
      </w:r>
      <w:r>
        <w:rPr>
          <w:spacing w:val="-2"/>
        </w:rPr>
        <w:t>u</w:t>
      </w:r>
      <w:r>
        <w:rPr>
          <w:spacing w:val="-1"/>
        </w:rPr>
        <w:t>m</w:t>
      </w:r>
      <w:r>
        <w:rPr>
          <w:spacing w:val="1"/>
        </w:rPr>
        <w:t>m</w:t>
      </w:r>
      <w:r>
        <w:t>a</w:t>
      </w:r>
      <w:r>
        <w:rPr>
          <w:spacing w:val="-1"/>
        </w:rPr>
        <w:t>r</w:t>
      </w:r>
      <w:r>
        <w:t>y</w:t>
      </w:r>
      <w:r>
        <w:rPr>
          <w:spacing w:val="-2"/>
        </w:rPr>
        <w:t xml:space="preserve"> </w:t>
      </w:r>
      <w:r>
        <w:t>adds</w:t>
      </w:r>
      <w:r>
        <w:rPr>
          <w:spacing w:val="-2"/>
        </w:rPr>
        <w:t xml:space="preserve"> </w:t>
      </w:r>
      <w:r>
        <w:t>to</w:t>
      </w:r>
      <w:r>
        <w:rPr>
          <w:spacing w:val="1"/>
        </w:rPr>
        <w:t xml:space="preserve"> </w:t>
      </w:r>
      <w:r>
        <w:rPr>
          <w:spacing w:val="-2"/>
        </w:rPr>
        <w:t>t</w:t>
      </w:r>
      <w:r>
        <w:t>he</w:t>
      </w:r>
      <w:r>
        <w:rPr>
          <w:spacing w:val="-1"/>
        </w:rPr>
        <w:t xml:space="preserve"> </w:t>
      </w:r>
      <w:r>
        <w:t>be</w:t>
      </w:r>
      <w:r>
        <w:rPr>
          <w:spacing w:val="-2"/>
        </w:rPr>
        <w:t>ha</w:t>
      </w:r>
      <w:r>
        <w:rPr>
          <w:spacing w:val="-3"/>
        </w:rPr>
        <w:t>v</w:t>
      </w:r>
      <w:r>
        <w:rPr>
          <w:spacing w:val="-1"/>
        </w:rPr>
        <w:t>i</w:t>
      </w:r>
      <w:r>
        <w:t>o</w:t>
      </w:r>
      <w:r>
        <w:rPr>
          <w:spacing w:val="-1"/>
        </w:rPr>
        <w:t>r</w:t>
      </w:r>
      <w:r>
        <w:t>s co</w:t>
      </w:r>
      <w:r>
        <w:rPr>
          <w:spacing w:val="1"/>
        </w:rPr>
        <w:t>mm</w:t>
      </w:r>
      <w:r>
        <w:rPr>
          <w:spacing w:val="-2"/>
        </w:rPr>
        <w:t>o</w:t>
      </w:r>
      <w:r>
        <w:t>n</w:t>
      </w:r>
      <w:r>
        <w:rPr>
          <w:spacing w:val="1"/>
        </w:rPr>
        <w:t xml:space="preserve"> </w:t>
      </w:r>
      <w:r>
        <w:t>to</w:t>
      </w:r>
      <w:r>
        <w:rPr>
          <w:spacing w:val="-1"/>
        </w:rPr>
        <w:t xml:space="preserve"> RDM</w:t>
      </w:r>
      <w:r>
        <w:t>A</w:t>
      </w:r>
      <w:r>
        <w:rPr>
          <w:spacing w:val="1"/>
        </w:rPr>
        <w:t xml:space="preserve"> </w:t>
      </w:r>
      <w:r>
        <w:t>t</w:t>
      </w:r>
      <w:r>
        <w:rPr>
          <w:spacing w:val="-1"/>
        </w:rPr>
        <w:t>r</w:t>
      </w:r>
      <w:r>
        <w:t>an</w:t>
      </w:r>
      <w:r>
        <w:rPr>
          <w:spacing w:val="-3"/>
        </w:rPr>
        <w:t>s</w:t>
      </w:r>
      <w:r>
        <w:t>po</w:t>
      </w:r>
      <w:r>
        <w:rPr>
          <w:spacing w:val="-1"/>
        </w:rPr>
        <w:t>r</w:t>
      </w:r>
      <w:r>
        <w:t xml:space="preserve">ts. </w:t>
      </w:r>
      <w:r>
        <w:rPr>
          <w:spacing w:val="-2"/>
        </w:rPr>
        <w:t>I</w:t>
      </w:r>
      <w:r>
        <w:t>n</w:t>
      </w:r>
      <w:r>
        <w:rPr>
          <w:spacing w:val="1"/>
        </w:rPr>
        <w:t xml:space="preserve"> </w:t>
      </w:r>
      <w:r>
        <w:rPr>
          <w:spacing w:val="-2"/>
        </w:rPr>
        <w:t>t</w:t>
      </w:r>
      <w:r>
        <w:t xml:space="preserve">he </w:t>
      </w:r>
      <w:r>
        <w:rPr>
          <w:spacing w:val="-1"/>
        </w:rPr>
        <w:t>i</w:t>
      </w:r>
      <w:r>
        <w:t>nte</w:t>
      </w:r>
      <w:r>
        <w:rPr>
          <w:spacing w:val="-1"/>
        </w:rPr>
        <w:t>r</w:t>
      </w:r>
      <w:r>
        <w:t>est</w:t>
      </w:r>
      <w:r>
        <w:rPr>
          <w:spacing w:val="-2"/>
        </w:rPr>
        <w:t xml:space="preserve"> o</w:t>
      </w:r>
      <w:r>
        <w:t>f</w:t>
      </w:r>
      <w:r>
        <w:rPr>
          <w:spacing w:val="3"/>
        </w:rPr>
        <w:t xml:space="preserve"> </w:t>
      </w:r>
      <w:r>
        <w:t>c</w:t>
      </w:r>
      <w:r>
        <w:rPr>
          <w:spacing w:val="-1"/>
        </w:rPr>
        <w:t>l</w:t>
      </w:r>
      <w:r>
        <w:t>a</w:t>
      </w:r>
      <w:r>
        <w:rPr>
          <w:spacing w:val="-1"/>
        </w:rPr>
        <w:t>ri</w:t>
      </w:r>
      <w:r>
        <w:t>ty</w:t>
      </w:r>
      <w:r>
        <w:rPr>
          <w:spacing w:val="-2"/>
        </w:rPr>
        <w:t xml:space="preserve"> </w:t>
      </w:r>
      <w:r>
        <w:t>each</w:t>
      </w:r>
      <w:r>
        <w:rPr>
          <w:spacing w:val="-1"/>
        </w:rPr>
        <w:t xml:space="preserve"> </w:t>
      </w:r>
      <w:r>
        <w:rPr>
          <w:spacing w:val="-2"/>
        </w:rPr>
        <w:t>o</w:t>
      </w:r>
      <w:r>
        <w:t>f</w:t>
      </w:r>
      <w:r>
        <w:rPr>
          <w:spacing w:val="3"/>
        </w:rPr>
        <w:t xml:space="preserve"> </w:t>
      </w:r>
      <w:r>
        <w:t>t</w:t>
      </w:r>
      <w:r>
        <w:rPr>
          <w:spacing w:val="-2"/>
        </w:rPr>
        <w:t>h</w:t>
      </w:r>
      <w:r>
        <w:t>e</w:t>
      </w:r>
      <w:r>
        <w:rPr>
          <w:spacing w:val="-1"/>
        </w:rPr>
        <w:t xml:space="preserve"> </w:t>
      </w:r>
      <w:r>
        <w:t>fo</w:t>
      </w:r>
      <w:r>
        <w:rPr>
          <w:spacing w:val="-1"/>
        </w:rPr>
        <w:t>ll</w:t>
      </w:r>
      <w:r>
        <w:t>o</w:t>
      </w:r>
      <w:r>
        <w:rPr>
          <w:spacing w:val="-3"/>
        </w:rPr>
        <w:t>w</w:t>
      </w:r>
      <w:r>
        <w:rPr>
          <w:spacing w:val="-1"/>
        </w:rPr>
        <w:t>i</w:t>
      </w:r>
      <w:r>
        <w:t>ng</w:t>
      </w:r>
      <w:r>
        <w:rPr>
          <w:spacing w:val="-1"/>
        </w:rPr>
        <w:t xml:space="preserve"> i</w:t>
      </w:r>
      <w:r>
        <w:t>te</w:t>
      </w:r>
      <w:r>
        <w:rPr>
          <w:spacing w:val="1"/>
        </w:rPr>
        <w:t>m</w:t>
      </w:r>
      <w:r>
        <w:t xml:space="preserve">s </w:t>
      </w:r>
      <w:r>
        <w:rPr>
          <w:spacing w:val="-1"/>
        </w:rPr>
        <w:t>i</w:t>
      </w:r>
      <w:r>
        <w:t xml:space="preserve">s </w:t>
      </w:r>
      <w:r>
        <w:rPr>
          <w:spacing w:val="2"/>
        </w:rPr>
        <w:t>f</w:t>
      </w:r>
      <w:r>
        <w:rPr>
          <w:spacing w:val="-4"/>
        </w:rPr>
        <w:t>r</w:t>
      </w:r>
      <w:r>
        <w:t>a</w:t>
      </w:r>
      <w:r>
        <w:rPr>
          <w:spacing w:val="-1"/>
        </w:rPr>
        <w:t>m</w:t>
      </w:r>
      <w:r>
        <w:t>ed</w:t>
      </w:r>
      <w:r>
        <w:rPr>
          <w:spacing w:val="-1"/>
        </w:rPr>
        <w:t xml:space="preserve"> </w:t>
      </w:r>
      <w:r>
        <w:t>as a</w:t>
      </w:r>
      <w:r>
        <w:rPr>
          <w:spacing w:val="1"/>
        </w:rPr>
        <w:t xml:space="preserve"> </w:t>
      </w:r>
      <w:r>
        <w:rPr>
          <w:spacing w:val="-2"/>
        </w:rPr>
        <w:t>g</w:t>
      </w:r>
      <w:r>
        <w:t>e</w:t>
      </w:r>
      <w:r>
        <w:rPr>
          <w:spacing w:val="-2"/>
        </w:rPr>
        <w:t>n</w:t>
      </w:r>
      <w:r>
        <w:t>e</w:t>
      </w:r>
      <w:r>
        <w:rPr>
          <w:spacing w:val="-1"/>
        </w:rPr>
        <w:t>r</w:t>
      </w:r>
      <w:r>
        <w:t>al</w:t>
      </w:r>
      <w:r>
        <w:rPr>
          <w:spacing w:val="-3"/>
        </w:rPr>
        <w:t xml:space="preserve"> </w:t>
      </w:r>
      <w:r>
        <w:rPr>
          <w:spacing w:val="-1"/>
        </w:rPr>
        <w:t>r</w:t>
      </w:r>
      <w:r>
        <w:t>e</w:t>
      </w:r>
      <w:r>
        <w:rPr>
          <w:spacing w:val="-2"/>
        </w:rPr>
        <w:t>q</w:t>
      </w:r>
      <w:r>
        <w:t>u</w:t>
      </w:r>
      <w:r>
        <w:rPr>
          <w:spacing w:val="-1"/>
        </w:rPr>
        <w:t>ir</w:t>
      </w:r>
      <w:r>
        <w:t>e</w:t>
      </w:r>
      <w:r>
        <w:rPr>
          <w:spacing w:val="1"/>
        </w:rPr>
        <w:t>m</w:t>
      </w:r>
      <w:r>
        <w:t>ent</w:t>
      </w:r>
      <w:r>
        <w:rPr>
          <w:spacing w:val="-2"/>
        </w:rPr>
        <w:t xml:space="preserve"> </w:t>
      </w:r>
      <w:r>
        <w:rPr>
          <w:spacing w:val="-3"/>
        </w:rPr>
        <w:t>w</w:t>
      </w:r>
      <w:r>
        <w:rPr>
          <w:spacing w:val="-1"/>
        </w:rPr>
        <w:t>i</w:t>
      </w:r>
      <w:r>
        <w:t xml:space="preserve">th </w:t>
      </w:r>
      <w:r>
        <w:rPr>
          <w:spacing w:val="-1"/>
        </w:rPr>
        <w:t>i</w:t>
      </w:r>
      <w:r>
        <w:rPr>
          <w:spacing w:val="1"/>
        </w:rPr>
        <w:t>m</w:t>
      </w:r>
      <w:r>
        <w:t>p</w:t>
      </w:r>
      <w:r>
        <w:rPr>
          <w:spacing w:val="-1"/>
        </w:rPr>
        <w:t>l</w:t>
      </w:r>
      <w:r>
        <w:rPr>
          <w:spacing w:val="-2"/>
        </w:rPr>
        <w:t>e</w:t>
      </w:r>
      <w:r>
        <w:rPr>
          <w:spacing w:val="1"/>
        </w:rPr>
        <w:t>m</w:t>
      </w:r>
      <w:r>
        <w:t>e</w:t>
      </w:r>
      <w:r>
        <w:rPr>
          <w:spacing w:val="-2"/>
        </w:rPr>
        <w:t>n</w:t>
      </w:r>
      <w:r>
        <w:t>tat</w:t>
      </w:r>
      <w:r>
        <w:rPr>
          <w:spacing w:val="-1"/>
        </w:rPr>
        <w:t>i</w:t>
      </w:r>
      <w:r>
        <w:rPr>
          <w:spacing w:val="-2"/>
        </w:rPr>
        <w:t>o</w:t>
      </w:r>
      <w:r>
        <w:t>n</w:t>
      </w:r>
      <w:r>
        <w:rPr>
          <w:spacing w:val="1"/>
        </w:rPr>
        <w:t xml:space="preserve"> </w:t>
      </w:r>
      <w:r>
        <w:t>s</w:t>
      </w:r>
      <w:r>
        <w:rPr>
          <w:spacing w:val="-2"/>
        </w:rPr>
        <w:t>p</w:t>
      </w:r>
      <w:r>
        <w:t>ec</w:t>
      </w:r>
      <w:r>
        <w:rPr>
          <w:spacing w:val="-3"/>
        </w:rPr>
        <w:t>i</w:t>
      </w:r>
      <w:r>
        <w:rPr>
          <w:spacing w:val="2"/>
        </w:rPr>
        <w:t>f</w:t>
      </w:r>
      <w:r>
        <w:rPr>
          <w:spacing w:val="-3"/>
        </w:rPr>
        <w:t>i</w:t>
      </w:r>
      <w:r>
        <w:t>c e</w:t>
      </w:r>
      <w:r>
        <w:rPr>
          <w:spacing w:val="-3"/>
        </w:rPr>
        <w:t>x</w:t>
      </w:r>
      <w:r>
        <w:t>a</w:t>
      </w:r>
      <w:r>
        <w:rPr>
          <w:spacing w:val="1"/>
        </w:rPr>
        <w:t>m</w:t>
      </w:r>
      <w:r>
        <w:t>p</w:t>
      </w:r>
      <w:r>
        <w:rPr>
          <w:spacing w:val="-1"/>
        </w:rPr>
        <w:t>l</w:t>
      </w:r>
      <w:r>
        <w:t>es</w:t>
      </w:r>
      <w:r>
        <w:rPr>
          <w:spacing w:val="-2"/>
        </w:rPr>
        <w:t xml:space="preserve"> </w:t>
      </w:r>
      <w:r>
        <w:t>to</w:t>
      </w:r>
      <w:r>
        <w:rPr>
          <w:spacing w:val="-1"/>
        </w:rPr>
        <w:t xml:space="preserve"> </w:t>
      </w:r>
      <w:r>
        <w:t>fu</w:t>
      </w:r>
      <w:r>
        <w:rPr>
          <w:spacing w:val="-1"/>
        </w:rPr>
        <w:t>r</w:t>
      </w:r>
      <w:r>
        <w:t>ther</w:t>
      </w:r>
      <w:r>
        <w:rPr>
          <w:spacing w:val="-1"/>
        </w:rPr>
        <w:t xml:space="preserve"> i</w:t>
      </w:r>
      <w:r>
        <w:rPr>
          <w:spacing w:val="-3"/>
        </w:rPr>
        <w:t>l</w:t>
      </w:r>
      <w:r>
        <w:rPr>
          <w:spacing w:val="-1"/>
        </w:rPr>
        <w:t>l</w:t>
      </w:r>
      <w:r>
        <w:t>ust</w:t>
      </w:r>
      <w:r>
        <w:rPr>
          <w:spacing w:val="-1"/>
        </w:rPr>
        <w:t>r</w:t>
      </w:r>
      <w:r>
        <w:t>ate</w:t>
      </w:r>
      <w:r>
        <w:rPr>
          <w:spacing w:val="1"/>
        </w:rPr>
        <w:t xml:space="preserve"> </w:t>
      </w:r>
      <w:r>
        <w:rPr>
          <w:spacing w:val="-2"/>
        </w:rPr>
        <w:t>t</w:t>
      </w:r>
      <w:r>
        <w:t>he</w:t>
      </w:r>
      <w:r>
        <w:rPr>
          <w:spacing w:val="-1"/>
        </w:rPr>
        <w:t xml:space="preserve"> </w:t>
      </w:r>
      <w:r>
        <w:t>na</w:t>
      </w:r>
      <w:r>
        <w:rPr>
          <w:spacing w:val="-2"/>
        </w:rPr>
        <w:t>t</w:t>
      </w:r>
      <w:r>
        <w:t>u</w:t>
      </w:r>
      <w:r>
        <w:rPr>
          <w:spacing w:val="-1"/>
        </w:rPr>
        <w:t>r</w:t>
      </w:r>
      <w:r>
        <w:t>e</w:t>
      </w:r>
      <w:r>
        <w:rPr>
          <w:spacing w:val="1"/>
        </w:rPr>
        <w:t xml:space="preserve"> </w:t>
      </w:r>
      <w:r>
        <w:rPr>
          <w:spacing w:val="-2"/>
        </w:rPr>
        <w:t>o</w:t>
      </w:r>
      <w:r>
        <w:t xml:space="preserve">f </w:t>
      </w:r>
      <w:r>
        <w:rPr>
          <w:spacing w:val="-2"/>
        </w:rPr>
        <w:t>t</w:t>
      </w:r>
      <w:r>
        <w:t>he</w:t>
      </w:r>
      <w:r>
        <w:rPr>
          <w:spacing w:val="1"/>
        </w:rPr>
        <w:t xml:space="preserve"> </w:t>
      </w:r>
      <w:r>
        <w:rPr>
          <w:spacing w:val="-1"/>
        </w:rPr>
        <w:t>r</w:t>
      </w:r>
      <w:r>
        <w:t>e</w:t>
      </w:r>
      <w:r>
        <w:rPr>
          <w:spacing w:val="-2"/>
        </w:rPr>
        <w:t>q</w:t>
      </w:r>
      <w:r>
        <w:t>u</w:t>
      </w:r>
      <w:r>
        <w:rPr>
          <w:spacing w:val="-1"/>
        </w:rPr>
        <w:t>ir</w:t>
      </w:r>
      <w:r>
        <w:t>e</w:t>
      </w:r>
      <w:r>
        <w:rPr>
          <w:spacing w:val="-1"/>
        </w:rPr>
        <w:t>m</w:t>
      </w:r>
      <w:r>
        <w:t>en</w:t>
      </w:r>
      <w:r>
        <w:rPr>
          <w:spacing w:val="-2"/>
        </w:rPr>
        <w:t>t</w:t>
      </w:r>
      <w:r>
        <w:t>:</w:t>
      </w:r>
    </w:p>
    <w:p w14:paraId="485AB913" w14:textId="77777777" w:rsidR="00187710" w:rsidRDefault="00187710">
      <w:pPr>
        <w:spacing w:before="1" w:line="220" w:lineRule="exact"/>
      </w:pPr>
    </w:p>
    <w:p w14:paraId="5B7AE7BD" w14:textId="77777777" w:rsidR="00187710" w:rsidRDefault="00187710">
      <w:pPr>
        <w:spacing w:line="220" w:lineRule="exact"/>
        <w:sectPr w:rsidR="00187710">
          <w:pgSz w:w="12240" w:h="15840"/>
          <w:pgMar w:top="660" w:right="220" w:bottom="1140" w:left="1280" w:header="0" w:footer="955" w:gutter="0"/>
          <w:cols w:space="720"/>
        </w:sectPr>
      </w:pPr>
    </w:p>
    <w:p w14:paraId="151935B3" w14:textId="77777777" w:rsidR="00187710" w:rsidRDefault="00C10375">
      <w:pPr>
        <w:pStyle w:val="BodyText"/>
        <w:numPr>
          <w:ilvl w:val="0"/>
          <w:numId w:val="1"/>
        </w:numPr>
        <w:tabs>
          <w:tab w:val="left" w:pos="879"/>
        </w:tabs>
        <w:spacing w:before="72"/>
        <w:ind w:left="880"/>
      </w:pPr>
      <w:r>
        <w:t>Assu</w:t>
      </w:r>
      <w:r>
        <w:rPr>
          <w:spacing w:val="-1"/>
        </w:rPr>
        <w:t>r</w:t>
      </w:r>
      <w:r>
        <w:t>an</w:t>
      </w:r>
      <w:r>
        <w:rPr>
          <w:spacing w:val="-3"/>
        </w:rPr>
        <w:t>c</w:t>
      </w:r>
      <w:r>
        <w:t>e</w:t>
      </w:r>
      <w:r>
        <w:rPr>
          <w:spacing w:val="1"/>
        </w:rPr>
        <w:t xml:space="preserve"> </w:t>
      </w:r>
      <w:r>
        <w:rPr>
          <w:spacing w:val="-2"/>
        </w:rPr>
        <w:t>o</w:t>
      </w:r>
      <w:r>
        <w:t>f du</w:t>
      </w:r>
      <w:r>
        <w:rPr>
          <w:spacing w:val="-1"/>
        </w:rPr>
        <w:t>r</w:t>
      </w:r>
      <w:r>
        <w:rPr>
          <w:spacing w:val="-2"/>
        </w:rPr>
        <w:t>a</w:t>
      </w:r>
      <w:r>
        <w:t>b</w:t>
      </w:r>
      <w:r>
        <w:rPr>
          <w:spacing w:val="-1"/>
        </w:rPr>
        <w:t>ili</w:t>
      </w:r>
      <w:r>
        <w:t>ty</w:t>
      </w:r>
    </w:p>
    <w:p w14:paraId="032DC70F" w14:textId="77777777" w:rsidR="00187710" w:rsidRDefault="00C10375">
      <w:pPr>
        <w:pStyle w:val="BodyText"/>
        <w:spacing w:before="43" w:line="276" w:lineRule="auto"/>
        <w:ind w:left="1600"/>
      </w:pPr>
      <w:r>
        <w:rPr>
          <w:spacing w:val="2"/>
        </w:rPr>
        <w:t>T</w:t>
      </w:r>
      <w:r>
        <w:t>h</w:t>
      </w:r>
      <w:r>
        <w:rPr>
          <w:spacing w:val="-1"/>
        </w:rPr>
        <w:t>i</w:t>
      </w:r>
      <w:r>
        <w:t xml:space="preserve">s </w:t>
      </w:r>
      <w:r>
        <w:rPr>
          <w:spacing w:val="-1"/>
        </w:rPr>
        <w:t>r</w:t>
      </w:r>
      <w:r>
        <w:t>e</w:t>
      </w:r>
      <w:r>
        <w:rPr>
          <w:spacing w:val="-2"/>
        </w:rPr>
        <w:t>q</w:t>
      </w:r>
      <w:r>
        <w:t>u</w:t>
      </w:r>
      <w:r>
        <w:rPr>
          <w:spacing w:val="-1"/>
        </w:rPr>
        <w:t>ir</w:t>
      </w:r>
      <w:r>
        <w:rPr>
          <w:spacing w:val="-2"/>
        </w:rPr>
        <w:t>e</w:t>
      </w:r>
      <w:r>
        <w:rPr>
          <w:spacing w:val="1"/>
        </w:rPr>
        <w:t>m</w:t>
      </w:r>
      <w:r>
        <w:t>e</w:t>
      </w:r>
      <w:r>
        <w:rPr>
          <w:spacing w:val="-2"/>
        </w:rPr>
        <w:t>n</w:t>
      </w:r>
      <w:r>
        <w:t>t</w:t>
      </w:r>
      <w:r>
        <w:rPr>
          <w:spacing w:val="-2"/>
        </w:rPr>
        <w:t xml:space="preserve"> </w:t>
      </w:r>
      <w:r>
        <w:rPr>
          <w:spacing w:val="1"/>
        </w:rPr>
        <w:t>m</w:t>
      </w:r>
      <w:r>
        <w:t>ot</w:t>
      </w:r>
      <w:r>
        <w:rPr>
          <w:spacing w:val="-1"/>
        </w:rPr>
        <w:t>i</w:t>
      </w:r>
      <w:r>
        <w:rPr>
          <w:spacing w:val="-3"/>
        </w:rPr>
        <w:t>v</w:t>
      </w:r>
      <w:r>
        <w:t xml:space="preserve">ates </w:t>
      </w:r>
      <w:r>
        <w:rPr>
          <w:spacing w:val="-3"/>
        </w:rPr>
        <w:t>s</w:t>
      </w:r>
      <w:r>
        <w:t>o</w:t>
      </w:r>
      <w:r>
        <w:rPr>
          <w:spacing w:val="-1"/>
        </w:rPr>
        <w:t>m</w:t>
      </w:r>
      <w:r>
        <w:t>e</w:t>
      </w:r>
      <w:r>
        <w:rPr>
          <w:spacing w:val="1"/>
        </w:rPr>
        <w:t xml:space="preserve"> </w:t>
      </w:r>
      <w:r>
        <w:t>p</w:t>
      </w:r>
      <w:r>
        <w:rPr>
          <w:spacing w:val="-1"/>
        </w:rPr>
        <w:t>r</w:t>
      </w:r>
      <w:r>
        <w:rPr>
          <w:spacing w:val="-2"/>
        </w:rPr>
        <w:t>o</w:t>
      </w:r>
      <w:r>
        <w:t xml:space="preserve">tocol </w:t>
      </w:r>
      <w:r>
        <w:rPr>
          <w:spacing w:val="-2"/>
        </w:rPr>
        <w:t>t</w:t>
      </w:r>
      <w:r>
        <w:t>o</w:t>
      </w:r>
      <w:r>
        <w:rPr>
          <w:spacing w:val="-1"/>
        </w:rPr>
        <w:t xml:space="preserve"> </w:t>
      </w:r>
      <w:r>
        <w:t>fo</w:t>
      </w:r>
      <w:r>
        <w:rPr>
          <w:spacing w:val="-1"/>
        </w:rPr>
        <w:t>r</w:t>
      </w:r>
      <w:r>
        <w:t>ce</w:t>
      </w:r>
      <w:r>
        <w:rPr>
          <w:spacing w:val="1"/>
        </w:rPr>
        <w:t xml:space="preserve"> </w:t>
      </w:r>
      <w:r>
        <w:t>d</w:t>
      </w:r>
      <w:r>
        <w:rPr>
          <w:spacing w:val="-2"/>
        </w:rPr>
        <w:t>a</w:t>
      </w:r>
      <w:r>
        <w:t>ta</w:t>
      </w:r>
      <w:r>
        <w:rPr>
          <w:spacing w:val="1"/>
        </w:rPr>
        <w:t xml:space="preserve"> </w:t>
      </w:r>
      <w:r>
        <w:rPr>
          <w:spacing w:val="-1"/>
        </w:rPr>
        <w:t>i</w:t>
      </w:r>
      <w:r>
        <w:rPr>
          <w:spacing w:val="-2"/>
        </w:rPr>
        <w:t>n</w:t>
      </w:r>
      <w:r>
        <w:t>to</w:t>
      </w:r>
      <w:r>
        <w:rPr>
          <w:spacing w:val="-1"/>
        </w:rPr>
        <w:t xml:space="preserve"> </w:t>
      </w:r>
      <w:r>
        <w:t>PM</w:t>
      </w:r>
      <w:r>
        <w:rPr>
          <w:spacing w:val="-1"/>
        </w:rPr>
        <w:t xml:space="preserve"> </w:t>
      </w:r>
      <w:r>
        <w:t xml:space="preserve">at </w:t>
      </w:r>
      <w:r>
        <w:rPr>
          <w:spacing w:val="-2"/>
        </w:rPr>
        <w:t>th</w:t>
      </w:r>
      <w:r>
        <w:t xml:space="preserve">e </w:t>
      </w:r>
      <w:r>
        <w:rPr>
          <w:spacing w:val="-1"/>
        </w:rPr>
        <w:t>RDM</w:t>
      </w:r>
      <w:r>
        <w:t>A</w:t>
      </w:r>
      <w:r>
        <w:rPr>
          <w:spacing w:val="1"/>
        </w:rPr>
        <w:t xml:space="preserve"> </w:t>
      </w:r>
      <w:r>
        <w:t>data</w:t>
      </w:r>
      <w:r>
        <w:rPr>
          <w:spacing w:val="1"/>
        </w:rPr>
        <w:t xml:space="preserve"> </w:t>
      </w:r>
      <w:r>
        <w:t>s</w:t>
      </w:r>
      <w:r>
        <w:rPr>
          <w:spacing w:val="-1"/>
        </w:rPr>
        <w:t>i</w:t>
      </w:r>
      <w:r>
        <w:t>nk</w:t>
      </w:r>
      <w:r>
        <w:rPr>
          <w:spacing w:val="-2"/>
        </w:rPr>
        <w:t xml:space="preserve"> </w:t>
      </w:r>
      <w:r>
        <w:rPr>
          <w:spacing w:val="-1"/>
        </w:rPr>
        <w:t>(i</w:t>
      </w:r>
      <w:r>
        <w:t xml:space="preserve">.e. </w:t>
      </w:r>
      <w:r>
        <w:rPr>
          <w:spacing w:val="-2"/>
        </w:rPr>
        <w:t>t</w:t>
      </w:r>
      <w:r>
        <w:t>he</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rPr>
          <w:spacing w:val="-2"/>
        </w:rPr>
        <w:t>p</w:t>
      </w:r>
      <w:r>
        <w:t>eer</w:t>
      </w:r>
      <w:r>
        <w:rPr>
          <w:spacing w:val="-1"/>
        </w:rPr>
        <w:t xml:space="preserve"> i</w:t>
      </w:r>
      <w:r>
        <w:t>n</w:t>
      </w:r>
      <w:r>
        <w:rPr>
          <w:spacing w:val="1"/>
        </w:rPr>
        <w:t xml:space="preserve"> </w:t>
      </w:r>
      <w:hyperlink w:anchor="_bookmark29" w:history="1">
        <w:r>
          <w:rPr>
            <w:spacing w:val="-1"/>
          </w:rPr>
          <w:t>Fi</w:t>
        </w:r>
        <w:r>
          <w:rPr>
            <w:spacing w:val="-2"/>
          </w:rPr>
          <w:t>gu</w:t>
        </w:r>
        <w:r>
          <w:rPr>
            <w:spacing w:val="-1"/>
          </w:rPr>
          <w:t>r</w:t>
        </w:r>
        <w:r>
          <w:t>e</w:t>
        </w:r>
        <w:r>
          <w:rPr>
            <w:spacing w:val="1"/>
          </w:rPr>
          <w:t xml:space="preserve"> </w:t>
        </w:r>
        <w:r>
          <w:t>8</w:t>
        </w:r>
      </w:hyperlink>
      <w:r>
        <w:t>)</w:t>
      </w:r>
      <w:r>
        <w:rPr>
          <w:spacing w:val="-1"/>
        </w:rPr>
        <w:t xml:space="preserve"> i</w:t>
      </w:r>
      <w:r>
        <w:t>nc</w:t>
      </w:r>
      <w:r>
        <w:rPr>
          <w:spacing w:val="-1"/>
        </w:rPr>
        <w:t>l</w:t>
      </w:r>
      <w:r>
        <w:t>ud</w:t>
      </w:r>
      <w:r>
        <w:rPr>
          <w:spacing w:val="-1"/>
        </w:rPr>
        <w:t>i</w:t>
      </w:r>
      <w:r>
        <w:t>ng</w:t>
      </w:r>
      <w:r>
        <w:rPr>
          <w:spacing w:val="-1"/>
        </w:rPr>
        <w:t xml:space="preserve"> </w:t>
      </w:r>
      <w:r>
        <w:t>c</w:t>
      </w:r>
      <w:r>
        <w:rPr>
          <w:spacing w:val="-2"/>
        </w:rPr>
        <w:t>on</w:t>
      </w:r>
      <w:r>
        <w:rPr>
          <w:spacing w:val="2"/>
        </w:rPr>
        <w:t>f</w:t>
      </w:r>
      <w:r>
        <w:rPr>
          <w:spacing w:val="-1"/>
        </w:rPr>
        <w:t>irm</w:t>
      </w:r>
      <w:r>
        <w:t>at</w:t>
      </w:r>
      <w:r>
        <w:rPr>
          <w:spacing w:val="-1"/>
        </w:rPr>
        <w:t>i</w:t>
      </w:r>
      <w:r>
        <w:t>on</w:t>
      </w:r>
      <w:r>
        <w:rPr>
          <w:spacing w:val="-1"/>
        </w:rPr>
        <w:t xml:space="preserve"> </w:t>
      </w:r>
      <w:r>
        <w:rPr>
          <w:spacing w:val="-2"/>
        </w:rPr>
        <w:t>o</w:t>
      </w:r>
      <w:r>
        <w:t>f sa</w:t>
      </w:r>
      <w:r>
        <w:rPr>
          <w:spacing w:val="1"/>
        </w:rPr>
        <w:t>m</w:t>
      </w:r>
      <w:r>
        <w:t>e</w:t>
      </w:r>
      <w:r>
        <w:rPr>
          <w:spacing w:val="-1"/>
        </w:rPr>
        <w:t xml:space="preserve"> </w:t>
      </w:r>
      <w:r>
        <w:t>back</w:t>
      </w:r>
      <w:r>
        <w:rPr>
          <w:spacing w:val="-2"/>
        </w:rPr>
        <w:t xml:space="preserve"> </w:t>
      </w:r>
      <w:r>
        <w:t>to</w:t>
      </w:r>
      <w:r>
        <w:rPr>
          <w:spacing w:val="-1"/>
        </w:rPr>
        <w:t xml:space="preserve"> </w:t>
      </w:r>
      <w:r>
        <w:t>the</w:t>
      </w:r>
      <w:r>
        <w:rPr>
          <w:spacing w:val="-1"/>
        </w:rPr>
        <w:t xml:space="preserve"> </w:t>
      </w:r>
      <w:r>
        <w:t>a</w:t>
      </w:r>
      <w:r>
        <w:rPr>
          <w:spacing w:val="-2"/>
        </w:rPr>
        <w:t>p</w:t>
      </w:r>
      <w:r>
        <w:t>p</w:t>
      </w:r>
      <w:r>
        <w:rPr>
          <w:spacing w:val="-1"/>
        </w:rPr>
        <w:t>li</w:t>
      </w:r>
      <w:r>
        <w:t>cat</w:t>
      </w:r>
      <w:r>
        <w:rPr>
          <w:spacing w:val="-1"/>
        </w:rPr>
        <w:t>i</w:t>
      </w:r>
      <w:r>
        <w:t>on.</w:t>
      </w:r>
      <w:r>
        <w:rPr>
          <w:spacing w:val="-2"/>
        </w:rPr>
        <w:t xml:space="preserve"> </w:t>
      </w:r>
      <w:r>
        <w:rPr>
          <w:spacing w:val="-1"/>
        </w:rPr>
        <w:t>T</w:t>
      </w:r>
      <w:r>
        <w:t>h</w:t>
      </w:r>
      <w:r>
        <w:rPr>
          <w:spacing w:val="-1"/>
        </w:rPr>
        <w:t>i</w:t>
      </w:r>
      <w:r>
        <w:t>s c</w:t>
      </w:r>
      <w:r>
        <w:rPr>
          <w:spacing w:val="-2"/>
        </w:rPr>
        <w:t>o</w:t>
      </w:r>
      <w:r>
        <w:t>u</w:t>
      </w:r>
      <w:r>
        <w:rPr>
          <w:spacing w:val="-1"/>
        </w:rPr>
        <w:t>l</w:t>
      </w:r>
      <w:r>
        <w:t>d</w:t>
      </w:r>
      <w:r>
        <w:rPr>
          <w:spacing w:val="1"/>
        </w:rPr>
        <w:t xml:space="preserve"> </w:t>
      </w:r>
      <w:r>
        <w:rPr>
          <w:spacing w:val="-1"/>
        </w:rPr>
        <w:t>i</w:t>
      </w:r>
      <w:r>
        <w:t>n</w:t>
      </w:r>
      <w:r>
        <w:rPr>
          <w:spacing w:val="-3"/>
        </w:rPr>
        <w:t>v</w:t>
      </w:r>
      <w:r>
        <w:t>o</w:t>
      </w:r>
      <w:r>
        <w:rPr>
          <w:spacing w:val="-1"/>
        </w:rPr>
        <w:t>l</w:t>
      </w:r>
      <w:r>
        <w:rPr>
          <w:spacing w:val="-3"/>
        </w:rPr>
        <w:t>v</w:t>
      </w:r>
      <w:r>
        <w:t>e</w:t>
      </w:r>
      <w:r>
        <w:rPr>
          <w:spacing w:val="1"/>
        </w:rPr>
        <w:t xml:space="preserve"> </w:t>
      </w:r>
      <w:r>
        <w:t>add</w:t>
      </w:r>
      <w:r>
        <w:rPr>
          <w:spacing w:val="-1"/>
        </w:rPr>
        <w:t>i</w:t>
      </w:r>
      <w:r>
        <w:t>t</w:t>
      </w:r>
      <w:r>
        <w:rPr>
          <w:spacing w:val="-1"/>
        </w:rPr>
        <w:t>i</w:t>
      </w:r>
      <w:r>
        <w:t>o</w:t>
      </w:r>
      <w:r>
        <w:rPr>
          <w:spacing w:val="-2"/>
        </w:rPr>
        <w:t>n</w:t>
      </w:r>
      <w:r>
        <w:t>al</w:t>
      </w:r>
      <w:r>
        <w:rPr>
          <w:spacing w:val="-3"/>
        </w:rPr>
        <w:t xml:space="preserve"> </w:t>
      </w:r>
      <w:r>
        <w:rPr>
          <w:spacing w:val="2"/>
        </w:rPr>
        <w:t>f</w:t>
      </w:r>
      <w:r>
        <w:rPr>
          <w:spacing w:val="-1"/>
        </w:rPr>
        <w:t>l</w:t>
      </w:r>
      <w:r>
        <w:t>ow</w:t>
      </w:r>
      <w:r>
        <w:rPr>
          <w:spacing w:val="-3"/>
        </w:rPr>
        <w:t xml:space="preserve"> </w:t>
      </w:r>
      <w:r>
        <w:t>bet</w:t>
      </w:r>
      <w:r>
        <w:rPr>
          <w:spacing w:val="-3"/>
        </w:rPr>
        <w:t>w</w:t>
      </w:r>
      <w:r>
        <w:t>een c</w:t>
      </w:r>
      <w:r>
        <w:rPr>
          <w:spacing w:val="-1"/>
        </w:rPr>
        <w:t>li</w:t>
      </w:r>
      <w:r>
        <w:t xml:space="preserve">ent </w:t>
      </w:r>
      <w:r>
        <w:rPr>
          <w:spacing w:val="-2"/>
        </w:rPr>
        <w:t>a</w:t>
      </w:r>
      <w:r>
        <w:t>nd</w:t>
      </w:r>
      <w:r>
        <w:rPr>
          <w:spacing w:val="1"/>
        </w:rPr>
        <w:t xml:space="preserve"> </w:t>
      </w:r>
      <w:r>
        <w:t>se</w:t>
      </w:r>
      <w:r>
        <w:rPr>
          <w:spacing w:val="-1"/>
        </w:rPr>
        <w:t>r</w:t>
      </w:r>
      <w:r>
        <w:rPr>
          <w:spacing w:val="-3"/>
        </w:rPr>
        <w:t>v</w:t>
      </w:r>
      <w:r>
        <w:t>er</w:t>
      </w:r>
      <w:r>
        <w:rPr>
          <w:spacing w:val="-1"/>
        </w:rPr>
        <w:t xml:space="preserve"> </w:t>
      </w:r>
      <w:r>
        <w:t>or</w:t>
      </w:r>
      <w:r>
        <w:rPr>
          <w:spacing w:val="-1"/>
        </w:rPr>
        <w:t xml:space="preserve"> i</w:t>
      </w:r>
      <w:r>
        <w:t xml:space="preserve">t </w:t>
      </w:r>
      <w:r>
        <w:rPr>
          <w:spacing w:val="-3"/>
        </w:rPr>
        <w:t>c</w:t>
      </w:r>
      <w:r>
        <w:t>ou</w:t>
      </w:r>
      <w:r>
        <w:rPr>
          <w:spacing w:val="-1"/>
        </w:rPr>
        <w:t>l</w:t>
      </w:r>
      <w:r>
        <w:t>d</w:t>
      </w:r>
      <w:r>
        <w:rPr>
          <w:spacing w:val="-1"/>
        </w:rPr>
        <w:t xml:space="preserve"> </w:t>
      </w:r>
      <w:r>
        <w:t>be</w:t>
      </w:r>
      <w:r>
        <w:rPr>
          <w:spacing w:val="1"/>
        </w:rPr>
        <w:t xml:space="preserve"> </w:t>
      </w:r>
      <w:r>
        <w:rPr>
          <w:spacing w:val="-2"/>
        </w:rPr>
        <w:t>b</w:t>
      </w:r>
      <w:r>
        <w:t>u</w:t>
      </w:r>
      <w:r>
        <w:rPr>
          <w:spacing w:val="-1"/>
        </w:rPr>
        <w:t>il</w:t>
      </w:r>
      <w:r>
        <w:t xml:space="preserve">t </w:t>
      </w:r>
      <w:r>
        <w:rPr>
          <w:spacing w:val="-1"/>
        </w:rPr>
        <w:t>i</w:t>
      </w:r>
      <w:r>
        <w:t>n</w:t>
      </w:r>
      <w:r>
        <w:rPr>
          <w:spacing w:val="-2"/>
        </w:rPr>
        <w:t>t</w:t>
      </w:r>
      <w:r>
        <w:t>o</w:t>
      </w:r>
      <w:r>
        <w:rPr>
          <w:spacing w:val="1"/>
        </w:rPr>
        <w:t xml:space="preserve"> </w:t>
      </w:r>
      <w:r>
        <w:t>t</w:t>
      </w:r>
      <w:r>
        <w:rPr>
          <w:spacing w:val="-2"/>
        </w:rPr>
        <w:t>h</w:t>
      </w:r>
      <w:r>
        <w:t>e</w:t>
      </w:r>
      <w:r>
        <w:rPr>
          <w:spacing w:val="1"/>
        </w:rPr>
        <w:t xml:space="preserve"> </w:t>
      </w:r>
      <w:r>
        <w:t>t</w:t>
      </w:r>
      <w:r>
        <w:rPr>
          <w:spacing w:val="-4"/>
        </w:rPr>
        <w:t>r</w:t>
      </w:r>
      <w:r>
        <w:t>ans</w:t>
      </w:r>
      <w:r>
        <w:rPr>
          <w:spacing w:val="-2"/>
        </w:rPr>
        <w:t>p</w:t>
      </w:r>
      <w:r>
        <w:t>o</w:t>
      </w:r>
      <w:r>
        <w:rPr>
          <w:spacing w:val="-1"/>
        </w:rPr>
        <w:t>r</w:t>
      </w:r>
      <w:r>
        <w:t>t as</w:t>
      </w:r>
      <w:r>
        <w:rPr>
          <w:spacing w:val="-2"/>
        </w:rPr>
        <w:t xml:space="preserve"> </w:t>
      </w:r>
      <w:r>
        <w:t>a</w:t>
      </w:r>
      <w:r>
        <w:rPr>
          <w:spacing w:val="1"/>
        </w:rPr>
        <w:t xml:space="preserve"> </w:t>
      </w:r>
      <w:r>
        <w:rPr>
          <w:spacing w:val="-1"/>
        </w:rPr>
        <w:t>l</w:t>
      </w:r>
      <w:r>
        <w:t>a</w:t>
      </w:r>
      <w:r>
        <w:rPr>
          <w:spacing w:val="-2"/>
        </w:rPr>
        <w:t>t</w:t>
      </w:r>
      <w:r>
        <w:t xml:space="preserve">ency </w:t>
      </w:r>
      <w:r>
        <w:rPr>
          <w:spacing w:val="-1"/>
        </w:rPr>
        <w:t>r</w:t>
      </w:r>
      <w:r>
        <w:t>educt</w:t>
      </w:r>
      <w:r>
        <w:rPr>
          <w:spacing w:val="-1"/>
        </w:rPr>
        <w:t>i</w:t>
      </w:r>
      <w:r>
        <w:rPr>
          <w:spacing w:val="-2"/>
        </w:rPr>
        <w:t>o</w:t>
      </w:r>
      <w:r>
        <w:t>n.</w:t>
      </w:r>
    </w:p>
    <w:p w14:paraId="0E3A3250" w14:textId="77777777" w:rsidR="00187710" w:rsidRDefault="00C10375">
      <w:pPr>
        <w:pStyle w:val="BodyText"/>
        <w:numPr>
          <w:ilvl w:val="0"/>
          <w:numId w:val="1"/>
        </w:numPr>
        <w:tabs>
          <w:tab w:val="left" w:pos="879"/>
        </w:tabs>
        <w:spacing w:before="15"/>
        <w:ind w:left="880"/>
      </w:pPr>
      <w:r>
        <w:rPr>
          <w:spacing w:val="-2"/>
        </w:rPr>
        <w:t>E</w:t>
      </w:r>
      <w:r>
        <w:t>f</w:t>
      </w:r>
      <w:r>
        <w:rPr>
          <w:spacing w:val="2"/>
        </w:rPr>
        <w:t>f</w:t>
      </w:r>
      <w:r>
        <w:rPr>
          <w:spacing w:val="-1"/>
        </w:rPr>
        <w:t>i</w:t>
      </w:r>
      <w:r>
        <w:t>c</w:t>
      </w:r>
      <w:r>
        <w:rPr>
          <w:spacing w:val="-1"/>
        </w:rPr>
        <w:t>i</w:t>
      </w:r>
      <w:r>
        <w:t xml:space="preserve">ent </w:t>
      </w:r>
      <w:r>
        <w:rPr>
          <w:spacing w:val="-3"/>
        </w:rPr>
        <w:t>s</w:t>
      </w:r>
      <w:r>
        <w:rPr>
          <w:spacing w:val="-1"/>
        </w:rPr>
        <w:t>m</w:t>
      </w:r>
      <w:r>
        <w:t>a</w:t>
      </w:r>
      <w:r>
        <w:rPr>
          <w:spacing w:val="-1"/>
        </w:rPr>
        <w:t>l</w:t>
      </w:r>
      <w:r>
        <w:t>l b</w:t>
      </w:r>
      <w:r>
        <w:rPr>
          <w:spacing w:val="-3"/>
        </w:rPr>
        <w:t>y</w:t>
      </w:r>
      <w:r>
        <w:t>te</w:t>
      </w:r>
      <w:r>
        <w:rPr>
          <w:spacing w:val="1"/>
        </w:rPr>
        <w:t xml:space="preserve"> </w:t>
      </w:r>
      <w:r>
        <w:rPr>
          <w:spacing w:val="-1"/>
        </w:rPr>
        <w:t>r</w:t>
      </w:r>
      <w:r>
        <w:t>a</w:t>
      </w:r>
      <w:r>
        <w:rPr>
          <w:spacing w:val="-2"/>
        </w:rPr>
        <w:t>ng</w:t>
      </w:r>
      <w:r>
        <w:t>e</w:t>
      </w:r>
      <w:r>
        <w:rPr>
          <w:spacing w:val="1"/>
        </w:rPr>
        <w:t xml:space="preserve"> </w:t>
      </w:r>
      <w:r>
        <w:t>t</w:t>
      </w:r>
      <w:r>
        <w:rPr>
          <w:spacing w:val="-1"/>
        </w:rPr>
        <w:t>r</w:t>
      </w:r>
      <w:r>
        <w:t>an</w:t>
      </w:r>
      <w:r>
        <w:rPr>
          <w:spacing w:val="-3"/>
        </w:rPr>
        <w:t>s</w:t>
      </w:r>
      <w:r>
        <w:rPr>
          <w:spacing w:val="2"/>
        </w:rPr>
        <w:t>f</w:t>
      </w:r>
      <w:r>
        <w:t>e</w:t>
      </w:r>
      <w:r>
        <w:rPr>
          <w:spacing w:val="-1"/>
        </w:rPr>
        <w:t>r</w:t>
      </w:r>
      <w:r>
        <w:t>s</w:t>
      </w:r>
    </w:p>
    <w:p w14:paraId="69A8F2D1" w14:textId="77777777" w:rsidR="00187710" w:rsidRDefault="00C10375">
      <w:pPr>
        <w:pStyle w:val="BodyText"/>
        <w:spacing w:before="43" w:line="276" w:lineRule="auto"/>
        <w:ind w:left="1600" w:right="129"/>
      </w:pPr>
      <w:r>
        <w:rPr>
          <w:spacing w:val="2"/>
        </w:rPr>
        <w:t>T</w:t>
      </w:r>
      <w:r>
        <w:t>h</w:t>
      </w:r>
      <w:r>
        <w:rPr>
          <w:spacing w:val="-1"/>
        </w:rPr>
        <w:t>i</w:t>
      </w:r>
      <w:r>
        <w:t xml:space="preserve">s </w:t>
      </w:r>
      <w:r>
        <w:rPr>
          <w:spacing w:val="-1"/>
        </w:rPr>
        <w:t>r</w:t>
      </w:r>
      <w:r>
        <w:t>e</w:t>
      </w:r>
      <w:r>
        <w:rPr>
          <w:spacing w:val="-2"/>
        </w:rPr>
        <w:t>q</w:t>
      </w:r>
      <w:r>
        <w:t>u</w:t>
      </w:r>
      <w:r>
        <w:rPr>
          <w:spacing w:val="-1"/>
        </w:rPr>
        <w:t>ir</w:t>
      </w:r>
      <w:r>
        <w:rPr>
          <w:spacing w:val="-2"/>
        </w:rPr>
        <w:t>e</w:t>
      </w:r>
      <w:r>
        <w:rPr>
          <w:spacing w:val="1"/>
        </w:rPr>
        <w:t>m</w:t>
      </w:r>
      <w:r>
        <w:t>e</w:t>
      </w:r>
      <w:r>
        <w:rPr>
          <w:spacing w:val="-2"/>
        </w:rPr>
        <w:t>n</w:t>
      </w:r>
      <w:r>
        <w:t xml:space="preserve">t </w:t>
      </w:r>
      <w:r>
        <w:rPr>
          <w:spacing w:val="-1"/>
        </w:rPr>
        <w:t>r</w:t>
      </w:r>
      <w:r>
        <w:t>ep</w:t>
      </w:r>
      <w:r>
        <w:rPr>
          <w:spacing w:val="-1"/>
        </w:rPr>
        <w:t>r</w:t>
      </w:r>
      <w:r>
        <w:rPr>
          <w:spacing w:val="-2"/>
        </w:rPr>
        <w:t>e</w:t>
      </w:r>
      <w:r>
        <w:rPr>
          <w:spacing w:val="-1"/>
        </w:rPr>
        <w:t>s</w:t>
      </w:r>
      <w:r>
        <w:t>ents</w:t>
      </w:r>
      <w:r>
        <w:rPr>
          <w:spacing w:val="-2"/>
        </w:rPr>
        <w:t xml:space="preserve"> </w:t>
      </w:r>
      <w:r>
        <w:t>a</w:t>
      </w:r>
      <w:r>
        <w:rPr>
          <w:spacing w:val="1"/>
        </w:rPr>
        <w:t xml:space="preserve"> </w:t>
      </w:r>
      <w:r>
        <w:t>st</w:t>
      </w:r>
      <w:r>
        <w:rPr>
          <w:spacing w:val="-1"/>
        </w:rPr>
        <w:t>r</w:t>
      </w:r>
      <w:r>
        <w:t>ong</w:t>
      </w:r>
      <w:r>
        <w:rPr>
          <w:spacing w:val="-1"/>
        </w:rPr>
        <w:t xml:space="preserve"> </w:t>
      </w:r>
      <w:r>
        <w:rPr>
          <w:spacing w:val="-2"/>
        </w:rPr>
        <w:t>d</w:t>
      </w:r>
      <w:r>
        <w:t>es</w:t>
      </w:r>
      <w:r>
        <w:rPr>
          <w:spacing w:val="-1"/>
        </w:rPr>
        <w:t>ir</w:t>
      </w:r>
      <w:r>
        <w:t>e</w:t>
      </w:r>
      <w:r>
        <w:rPr>
          <w:spacing w:val="1"/>
        </w:rPr>
        <w:t xml:space="preserve"> </w:t>
      </w:r>
      <w:r>
        <w:rPr>
          <w:spacing w:val="-2"/>
        </w:rPr>
        <w:t>t</w:t>
      </w:r>
      <w:r>
        <w:t>o</w:t>
      </w:r>
      <w:r>
        <w:rPr>
          <w:spacing w:val="1"/>
        </w:rPr>
        <w:t xml:space="preserve"> </w:t>
      </w:r>
      <w:commentRangeStart w:id="116"/>
      <w:r>
        <w:rPr>
          <w:spacing w:val="-1"/>
        </w:rPr>
        <w:t>r</w:t>
      </w:r>
      <w:r>
        <w:t>edu</w:t>
      </w:r>
      <w:r>
        <w:rPr>
          <w:spacing w:val="-3"/>
        </w:rPr>
        <w:t>c</w:t>
      </w:r>
      <w:r>
        <w:t>e</w:t>
      </w:r>
      <w:r>
        <w:rPr>
          <w:spacing w:val="1"/>
        </w:rPr>
        <w:t xml:space="preserve"> </w:t>
      </w:r>
      <w:r>
        <w:rPr>
          <w:spacing w:val="-2"/>
        </w:rPr>
        <w:t>t</w:t>
      </w:r>
      <w:r>
        <w:t>he</w:t>
      </w:r>
      <w:r>
        <w:rPr>
          <w:spacing w:val="1"/>
        </w:rPr>
        <w:t xml:space="preserve"> </w:t>
      </w:r>
      <w:r>
        <w:rPr>
          <w:spacing w:val="-1"/>
        </w:rPr>
        <w:t>l</w:t>
      </w:r>
      <w:r>
        <w:rPr>
          <w:spacing w:val="-2"/>
        </w:rPr>
        <w:t>a</w:t>
      </w:r>
      <w:r>
        <w:t>tency</w:t>
      </w:r>
      <w:r>
        <w:rPr>
          <w:spacing w:val="-2"/>
        </w:rPr>
        <w:t xml:space="preserve"> o</w:t>
      </w:r>
      <w:r>
        <w:t xml:space="preserve">f </w:t>
      </w:r>
      <w:r>
        <w:rPr>
          <w:spacing w:val="-1"/>
        </w:rPr>
        <w:t>H</w:t>
      </w:r>
      <w:r>
        <w:t>A for</w:t>
      </w:r>
      <w:r>
        <w:rPr>
          <w:spacing w:val="-1"/>
        </w:rPr>
        <w:t xml:space="preserve"> </w:t>
      </w:r>
      <w:r>
        <w:t>L</w:t>
      </w:r>
      <w:r>
        <w:rPr>
          <w:spacing w:val="-2"/>
        </w:rPr>
        <w:t>o</w:t>
      </w:r>
      <w:r>
        <w:t>ad</w:t>
      </w:r>
      <w:r>
        <w:rPr>
          <w:spacing w:val="-2"/>
        </w:rPr>
        <w:t>/</w:t>
      </w:r>
      <w:r>
        <w:t>Sto</w:t>
      </w:r>
      <w:r>
        <w:rPr>
          <w:spacing w:val="-1"/>
        </w:rPr>
        <w:t>r</w:t>
      </w:r>
      <w:r>
        <w:t>e</w:t>
      </w:r>
      <w:r>
        <w:rPr>
          <w:spacing w:val="1"/>
        </w:rPr>
        <w:t xml:space="preserve"> </w:t>
      </w:r>
      <w:r>
        <w:rPr>
          <w:spacing w:val="-3"/>
        </w:rPr>
        <w:t>w</w:t>
      </w:r>
      <w:r>
        <w:t>o</w:t>
      </w:r>
      <w:r>
        <w:rPr>
          <w:spacing w:val="-1"/>
        </w:rPr>
        <w:t>r</w:t>
      </w:r>
      <w:r>
        <w:t>k</w:t>
      </w:r>
      <w:r>
        <w:rPr>
          <w:spacing w:val="-1"/>
        </w:rPr>
        <w:t>l</w:t>
      </w:r>
      <w:r>
        <w:t>o</w:t>
      </w:r>
      <w:r>
        <w:rPr>
          <w:spacing w:val="-2"/>
        </w:rPr>
        <w:t>a</w:t>
      </w:r>
      <w:r>
        <w:t>ds</w:t>
      </w:r>
      <w:commentRangeEnd w:id="116"/>
      <w:r w:rsidR="006B3E4C">
        <w:rPr>
          <w:rStyle w:val="CommentReference"/>
          <w:rFonts w:asciiTheme="minorHAnsi" w:eastAsiaTheme="minorHAnsi" w:hAnsiTheme="minorHAnsi"/>
        </w:rPr>
        <w:commentReference w:id="116"/>
      </w:r>
      <w:r>
        <w:t xml:space="preserve"> to</w:t>
      </w:r>
      <w:r>
        <w:rPr>
          <w:spacing w:val="-1"/>
        </w:rPr>
        <w:t xml:space="preserve"> </w:t>
      </w:r>
      <w:r>
        <w:t>a</w:t>
      </w:r>
      <w:r>
        <w:rPr>
          <w:spacing w:val="-1"/>
        </w:rPr>
        <w:t xml:space="preserve"> </w:t>
      </w:r>
      <w:r>
        <w:rPr>
          <w:spacing w:val="1"/>
        </w:rPr>
        <w:t>m</w:t>
      </w:r>
      <w:r>
        <w:t>uch</w:t>
      </w:r>
      <w:r>
        <w:rPr>
          <w:spacing w:val="-1"/>
        </w:rPr>
        <w:t xml:space="preserve"> l</w:t>
      </w:r>
      <w:r>
        <w:t>a</w:t>
      </w:r>
      <w:r>
        <w:rPr>
          <w:spacing w:val="-1"/>
        </w:rPr>
        <w:t>r</w:t>
      </w:r>
      <w:r>
        <w:rPr>
          <w:spacing w:val="-2"/>
        </w:rPr>
        <w:t>g</w:t>
      </w:r>
      <w:r>
        <w:t>er</w:t>
      </w:r>
      <w:r>
        <w:rPr>
          <w:spacing w:val="-1"/>
        </w:rPr>
        <w:t xml:space="preserve"> </w:t>
      </w:r>
      <w:r>
        <w:t>d</w:t>
      </w:r>
      <w:r>
        <w:rPr>
          <w:spacing w:val="-2"/>
        </w:rPr>
        <w:t>eg</w:t>
      </w:r>
      <w:r>
        <w:rPr>
          <w:spacing w:val="-1"/>
        </w:rPr>
        <w:t>r</w:t>
      </w:r>
      <w:r>
        <w:t>ee</w:t>
      </w:r>
      <w:r>
        <w:rPr>
          <w:spacing w:val="1"/>
        </w:rPr>
        <w:t xml:space="preserve"> </w:t>
      </w:r>
      <w:r>
        <w:t>than</w:t>
      </w:r>
      <w:r>
        <w:rPr>
          <w:spacing w:val="-1"/>
        </w:rPr>
        <w:t xml:space="preserve"> </w:t>
      </w:r>
      <w:r>
        <w:t>can</w:t>
      </w:r>
      <w:r>
        <w:rPr>
          <w:spacing w:val="-1"/>
        </w:rPr>
        <w:t xml:space="preserve"> </w:t>
      </w:r>
      <w:r>
        <w:t>be</w:t>
      </w:r>
      <w:r>
        <w:rPr>
          <w:spacing w:val="-1"/>
        </w:rPr>
        <w:t xml:space="preserve"> </w:t>
      </w:r>
      <w:r>
        <w:t>ach</w:t>
      </w:r>
      <w:r>
        <w:rPr>
          <w:spacing w:val="-1"/>
        </w:rPr>
        <w:t>i</w:t>
      </w:r>
      <w:r>
        <w:rPr>
          <w:spacing w:val="-2"/>
        </w:rPr>
        <w:t>e</w:t>
      </w:r>
      <w:r>
        <w:rPr>
          <w:spacing w:val="-3"/>
        </w:rPr>
        <w:t>v</w:t>
      </w:r>
      <w:r>
        <w:t xml:space="preserve">ed </w:t>
      </w:r>
      <w:r>
        <w:rPr>
          <w:spacing w:val="-3"/>
        </w:rPr>
        <w:t>w</w:t>
      </w:r>
      <w:r>
        <w:rPr>
          <w:spacing w:val="-1"/>
        </w:rPr>
        <w:t>i</w:t>
      </w:r>
      <w:r>
        <w:t>th</w:t>
      </w:r>
      <w:r>
        <w:rPr>
          <w:spacing w:val="1"/>
        </w:rPr>
        <w:t xml:space="preserve"> </w:t>
      </w:r>
      <w:r>
        <w:t>toda</w:t>
      </w:r>
      <w:r>
        <w:rPr>
          <w:spacing w:val="-3"/>
        </w:rPr>
        <w:t>y</w:t>
      </w:r>
      <w:r>
        <w:rPr>
          <w:spacing w:val="-1"/>
        </w:rPr>
        <w:t>’</w:t>
      </w:r>
      <w:r>
        <w:t xml:space="preserve">s </w:t>
      </w:r>
      <w:r>
        <w:rPr>
          <w:spacing w:val="-1"/>
        </w:rPr>
        <w:t>RDM</w:t>
      </w:r>
      <w:r>
        <w:t>A</w:t>
      </w:r>
      <w:r>
        <w:rPr>
          <w:spacing w:val="1"/>
        </w:rPr>
        <w:t xml:space="preserve"> </w:t>
      </w:r>
      <w:r>
        <w:rPr>
          <w:spacing w:val="-1"/>
        </w:rPr>
        <w:t>i</w:t>
      </w:r>
      <w:r>
        <w:rPr>
          <w:spacing w:val="1"/>
        </w:rPr>
        <w:t>m</w:t>
      </w:r>
      <w:r>
        <w:t>p</w:t>
      </w:r>
      <w:r>
        <w:rPr>
          <w:spacing w:val="-1"/>
        </w:rPr>
        <w:t>l</w:t>
      </w:r>
      <w:r>
        <w:t>e</w:t>
      </w:r>
      <w:r>
        <w:rPr>
          <w:spacing w:val="-1"/>
        </w:rPr>
        <w:t>m</w:t>
      </w:r>
      <w:r>
        <w:t>en</w:t>
      </w:r>
      <w:r>
        <w:rPr>
          <w:spacing w:val="-2"/>
        </w:rPr>
        <w:t>t</w:t>
      </w:r>
      <w:r>
        <w:t>at</w:t>
      </w:r>
      <w:r>
        <w:rPr>
          <w:spacing w:val="-1"/>
        </w:rPr>
        <w:t>i</w:t>
      </w:r>
      <w:r>
        <w:t>on</w:t>
      </w:r>
      <w:r>
        <w:rPr>
          <w:spacing w:val="-3"/>
        </w:rPr>
        <w:t>s</w:t>
      </w:r>
      <w:r>
        <w:t>. O</w:t>
      </w:r>
      <w:r>
        <w:rPr>
          <w:spacing w:val="-2"/>
        </w:rPr>
        <w:t>n</w:t>
      </w:r>
      <w:r>
        <w:t>e</w:t>
      </w:r>
      <w:r>
        <w:rPr>
          <w:spacing w:val="1"/>
        </w:rPr>
        <w:t xml:space="preserve"> </w:t>
      </w:r>
      <w:r>
        <w:t>c</w:t>
      </w:r>
      <w:r>
        <w:rPr>
          <w:spacing w:val="-2"/>
        </w:rPr>
        <w:t>o</w:t>
      </w:r>
      <w:r>
        <w:t>u</w:t>
      </w:r>
      <w:r>
        <w:rPr>
          <w:spacing w:val="-1"/>
        </w:rPr>
        <w:t>l</w:t>
      </w:r>
      <w:r>
        <w:t>d</w:t>
      </w:r>
      <w:r>
        <w:rPr>
          <w:spacing w:val="1"/>
        </w:rPr>
        <w:t xml:space="preserve"> </w:t>
      </w:r>
      <w:r>
        <w:rPr>
          <w:spacing w:val="-2"/>
        </w:rPr>
        <w:t>e</w:t>
      </w:r>
      <w:r>
        <w:t>n</w:t>
      </w:r>
      <w:r>
        <w:rPr>
          <w:spacing w:val="-3"/>
        </w:rPr>
        <w:t>v</w:t>
      </w:r>
      <w:r>
        <w:rPr>
          <w:spacing w:val="-1"/>
        </w:rPr>
        <w:t>i</w:t>
      </w:r>
      <w:r>
        <w:t>s</w:t>
      </w:r>
      <w:r>
        <w:rPr>
          <w:spacing w:val="-1"/>
        </w:rPr>
        <w:t>i</w:t>
      </w:r>
      <w:r>
        <w:t>on</w:t>
      </w:r>
      <w:r>
        <w:rPr>
          <w:spacing w:val="1"/>
        </w:rPr>
        <w:t xml:space="preserve"> </w:t>
      </w:r>
      <w:r>
        <w:t>th</w:t>
      </w:r>
      <w:r>
        <w:rPr>
          <w:spacing w:val="-1"/>
        </w:rPr>
        <w:t>i</w:t>
      </w:r>
      <w:r>
        <w:t>s as</w:t>
      </w:r>
      <w:r>
        <w:rPr>
          <w:spacing w:val="-2"/>
        </w:rPr>
        <w:t xml:space="preserve"> </w:t>
      </w:r>
      <w:r>
        <w:t>a</w:t>
      </w:r>
      <w:r>
        <w:rPr>
          <w:spacing w:val="1"/>
        </w:rPr>
        <w:t xml:space="preserve"> </w:t>
      </w:r>
      <w:r>
        <w:rPr>
          <w:spacing w:val="-3"/>
        </w:rPr>
        <w:t>s</w:t>
      </w:r>
      <w:r>
        <w:t xml:space="preserve">et </w:t>
      </w:r>
      <w:r>
        <w:rPr>
          <w:spacing w:val="-2"/>
        </w:rPr>
        <w:t>o</w:t>
      </w:r>
      <w:r>
        <w:t>f s</w:t>
      </w:r>
      <w:r>
        <w:rPr>
          <w:spacing w:val="1"/>
        </w:rPr>
        <w:t>m</w:t>
      </w:r>
      <w:r>
        <w:t>a</w:t>
      </w:r>
      <w:r>
        <w:rPr>
          <w:spacing w:val="-1"/>
        </w:rPr>
        <w:t>l</w:t>
      </w:r>
      <w:r>
        <w:t>l b</w:t>
      </w:r>
      <w:r>
        <w:rPr>
          <w:spacing w:val="-3"/>
        </w:rPr>
        <w:t>y</w:t>
      </w:r>
      <w:r>
        <w:t>te</w:t>
      </w:r>
      <w:r>
        <w:rPr>
          <w:spacing w:val="1"/>
        </w:rPr>
        <w:t xml:space="preserve"> </w:t>
      </w:r>
      <w:r>
        <w:rPr>
          <w:spacing w:val="-1"/>
        </w:rPr>
        <w:t>r</w:t>
      </w:r>
      <w:r>
        <w:t>an</w:t>
      </w:r>
      <w:r>
        <w:rPr>
          <w:spacing w:val="-2"/>
        </w:rPr>
        <w:t>g</w:t>
      </w:r>
      <w:r>
        <w:t>es</w:t>
      </w:r>
      <w:r>
        <w:rPr>
          <w:spacing w:val="-2"/>
        </w:rPr>
        <w:t xml:space="preserve"> </w:t>
      </w:r>
      <w:r>
        <w:t>th</w:t>
      </w:r>
      <w:r>
        <w:rPr>
          <w:spacing w:val="-2"/>
        </w:rPr>
        <w:t>a</w:t>
      </w:r>
      <w:r>
        <w:t>t</w:t>
      </w:r>
      <w:r>
        <w:rPr>
          <w:spacing w:val="-2"/>
        </w:rPr>
        <w:t xml:space="preserve"> </w:t>
      </w:r>
      <w:r>
        <w:t>a</w:t>
      </w:r>
      <w:r>
        <w:rPr>
          <w:spacing w:val="-1"/>
        </w:rPr>
        <w:t>r</w:t>
      </w:r>
      <w:r>
        <w:t>e</w:t>
      </w:r>
      <w:r>
        <w:rPr>
          <w:spacing w:val="1"/>
        </w:rPr>
        <w:t xml:space="preserve"> </w:t>
      </w:r>
      <w:r>
        <w:t>pac</w:t>
      </w:r>
      <w:r>
        <w:rPr>
          <w:spacing w:val="-3"/>
        </w:rPr>
        <w:t>k</w:t>
      </w:r>
      <w:r>
        <w:t>a</w:t>
      </w:r>
      <w:r>
        <w:rPr>
          <w:spacing w:val="-2"/>
        </w:rPr>
        <w:t>g</w:t>
      </w:r>
      <w:r>
        <w:t>ed</w:t>
      </w:r>
      <w:r>
        <w:rPr>
          <w:spacing w:val="1"/>
        </w:rPr>
        <w:t xml:space="preserve"> </w:t>
      </w:r>
      <w:r>
        <w:rPr>
          <w:spacing w:val="-1"/>
        </w:rPr>
        <w:t>i</w:t>
      </w:r>
      <w:r>
        <w:t>n</w:t>
      </w:r>
      <w:r>
        <w:rPr>
          <w:spacing w:val="-1"/>
        </w:rPr>
        <w:t xml:space="preserve"> </w:t>
      </w:r>
      <w:r>
        <w:t>o</w:t>
      </w:r>
      <w:r>
        <w:rPr>
          <w:spacing w:val="-2"/>
        </w:rPr>
        <w:t>n</w:t>
      </w:r>
      <w:r>
        <w:t>e</w:t>
      </w:r>
      <w:r>
        <w:rPr>
          <w:spacing w:val="1"/>
        </w:rPr>
        <w:t xml:space="preserve"> </w:t>
      </w:r>
      <w:r>
        <w:rPr>
          <w:spacing w:val="-3"/>
        </w:rPr>
        <w:t>R</w:t>
      </w:r>
      <w:r>
        <w:rPr>
          <w:spacing w:val="-1"/>
        </w:rPr>
        <w:t>DM</w:t>
      </w:r>
      <w:r>
        <w:t>A</w:t>
      </w:r>
      <w:r>
        <w:rPr>
          <w:spacing w:val="1"/>
        </w:rPr>
        <w:t xml:space="preserve"> </w:t>
      </w:r>
      <w:r>
        <w:t>and</w:t>
      </w:r>
      <w:r>
        <w:rPr>
          <w:spacing w:val="-1"/>
        </w:rPr>
        <w:t xml:space="preserve"> </w:t>
      </w:r>
      <w:r>
        <w:t>p</w:t>
      </w:r>
      <w:r>
        <w:rPr>
          <w:spacing w:val="-1"/>
        </w:rPr>
        <w:t>i</w:t>
      </w:r>
      <w:r>
        <w:rPr>
          <w:spacing w:val="-2"/>
        </w:rPr>
        <w:t>g</w:t>
      </w:r>
      <w:r>
        <w:t>g</w:t>
      </w:r>
      <w:r>
        <w:rPr>
          <w:spacing w:val="-3"/>
        </w:rPr>
        <w:t>y</w:t>
      </w:r>
      <w:r>
        <w:t>backed</w:t>
      </w:r>
      <w:r>
        <w:rPr>
          <w:spacing w:val="-1"/>
        </w:rPr>
        <w:t xml:space="preserve"> </w:t>
      </w:r>
      <w:r>
        <w:rPr>
          <w:spacing w:val="-3"/>
        </w:rPr>
        <w:t>w</w:t>
      </w:r>
      <w:r>
        <w:rPr>
          <w:spacing w:val="-1"/>
        </w:rPr>
        <w:t>i</w:t>
      </w:r>
      <w:r>
        <w:t xml:space="preserve">th </w:t>
      </w:r>
      <w:r>
        <w:rPr>
          <w:spacing w:val="-1"/>
        </w:rPr>
        <w:t>r</w:t>
      </w:r>
      <w:r>
        <w:t>e</w:t>
      </w:r>
      <w:r>
        <w:rPr>
          <w:spacing w:val="1"/>
        </w:rPr>
        <w:t>m</w:t>
      </w:r>
      <w:r>
        <w:t>o</w:t>
      </w:r>
      <w:r>
        <w:rPr>
          <w:spacing w:val="-2"/>
        </w:rPr>
        <w:t>t</w:t>
      </w:r>
      <w:r>
        <w:t>e</w:t>
      </w:r>
      <w:r>
        <w:rPr>
          <w:spacing w:val="-1"/>
        </w:rPr>
        <w:t xml:space="preserve"> </w:t>
      </w:r>
      <w:r>
        <w:rPr>
          <w:spacing w:val="2"/>
        </w:rPr>
        <w:t>f</w:t>
      </w:r>
      <w:r>
        <w:rPr>
          <w:spacing w:val="-1"/>
        </w:rPr>
        <w:t>l</w:t>
      </w:r>
      <w:r>
        <w:t>u</w:t>
      </w:r>
      <w:r>
        <w:rPr>
          <w:spacing w:val="-3"/>
        </w:rPr>
        <w:t>s</w:t>
      </w:r>
      <w:r>
        <w:t>h</w:t>
      </w:r>
      <w:r>
        <w:rPr>
          <w:spacing w:val="-1"/>
        </w:rPr>
        <w:t>i</w:t>
      </w:r>
      <w:r>
        <w:t>ng</w:t>
      </w:r>
      <w:r>
        <w:rPr>
          <w:spacing w:val="-1"/>
        </w:rPr>
        <w:t xml:space="preserve"> </w:t>
      </w:r>
      <w:r>
        <w:t>to</w:t>
      </w:r>
      <w:r>
        <w:rPr>
          <w:spacing w:val="-1"/>
        </w:rPr>
        <w:t xml:space="preserve"> </w:t>
      </w:r>
      <w:r>
        <w:t>pe</w:t>
      </w:r>
      <w:r>
        <w:rPr>
          <w:spacing w:val="-1"/>
        </w:rPr>
        <w:t>r</w:t>
      </w:r>
      <w:r>
        <w:rPr>
          <w:spacing w:val="-3"/>
        </w:rP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rPr>
          <w:spacing w:val="-3"/>
        </w:rPr>
        <w:t>y</w:t>
      </w:r>
      <w:r>
        <w:t xml:space="preserve">. </w:t>
      </w:r>
      <w:r>
        <w:rPr>
          <w:spacing w:val="-1"/>
        </w:rPr>
        <w:t>T</w:t>
      </w:r>
      <w:r>
        <w:t>h</w:t>
      </w:r>
      <w:r>
        <w:rPr>
          <w:spacing w:val="-1"/>
        </w:rPr>
        <w:t>i</w:t>
      </w:r>
      <w:r>
        <w:t xml:space="preserve">s </w:t>
      </w:r>
      <w:r>
        <w:rPr>
          <w:spacing w:val="-1"/>
        </w:rPr>
        <w:t>r</w:t>
      </w:r>
      <w:r>
        <w:rPr>
          <w:spacing w:val="-2"/>
        </w:rPr>
        <w:t>eq</w:t>
      </w:r>
      <w:r>
        <w:t>u</w:t>
      </w:r>
      <w:r>
        <w:rPr>
          <w:spacing w:val="-1"/>
        </w:rPr>
        <w:t>ir</w:t>
      </w:r>
      <w:r>
        <w:t>e</w:t>
      </w:r>
      <w:r>
        <w:rPr>
          <w:spacing w:val="1"/>
        </w:rPr>
        <w:t>m</w:t>
      </w:r>
      <w:r>
        <w:t>ent</w:t>
      </w:r>
      <w:r>
        <w:rPr>
          <w:spacing w:val="-2"/>
        </w:rPr>
        <w:t xml:space="preserve"> </w:t>
      </w:r>
      <w:r>
        <w:t>a</w:t>
      </w:r>
      <w:r>
        <w:rPr>
          <w:spacing w:val="-1"/>
        </w:rPr>
        <w:t>l</w:t>
      </w:r>
      <w:r>
        <w:t>so</w:t>
      </w:r>
      <w:r>
        <w:rPr>
          <w:spacing w:val="-1"/>
        </w:rPr>
        <w:t xml:space="preserve"> </w:t>
      </w:r>
      <w:r>
        <w:rPr>
          <w:spacing w:val="1"/>
        </w:rPr>
        <w:t>m</w:t>
      </w:r>
      <w:r>
        <w:rPr>
          <w:spacing w:val="-2"/>
        </w:rPr>
        <w:t>o</w:t>
      </w:r>
      <w:r>
        <w:t>t</w:t>
      </w:r>
      <w:r>
        <w:rPr>
          <w:spacing w:val="-1"/>
        </w:rPr>
        <w:t>i</w:t>
      </w:r>
      <w:r>
        <w:rPr>
          <w:spacing w:val="-3"/>
        </w:rPr>
        <w:t>v</w:t>
      </w:r>
      <w:r>
        <w:t>ates a k</w:t>
      </w:r>
      <w:r>
        <w:rPr>
          <w:spacing w:val="-1"/>
        </w:rPr>
        <w:t>i</w:t>
      </w:r>
      <w:r>
        <w:t>nd</w:t>
      </w:r>
      <w:r>
        <w:rPr>
          <w:spacing w:val="1"/>
        </w:rPr>
        <w:t xml:space="preserve"> </w:t>
      </w:r>
      <w:r>
        <w:rPr>
          <w:spacing w:val="-2"/>
        </w:rPr>
        <w:t>o</w:t>
      </w:r>
      <w:r>
        <w:t>f scat</w:t>
      </w:r>
      <w:r>
        <w:rPr>
          <w:spacing w:val="-2"/>
        </w:rPr>
        <w:t>t</w:t>
      </w:r>
      <w:r>
        <w:t>er</w:t>
      </w:r>
      <w:r>
        <w:rPr>
          <w:spacing w:val="-1"/>
        </w:rPr>
        <w:t xml:space="preserve"> </w:t>
      </w:r>
      <w:r>
        <w:rPr>
          <w:spacing w:val="-2"/>
        </w:rPr>
        <w:t>g</w:t>
      </w:r>
      <w:r>
        <w:t>ather</w:t>
      </w:r>
      <w:r>
        <w:rPr>
          <w:spacing w:val="-3"/>
        </w:rPr>
        <w:t xml:space="preserve"> </w:t>
      </w:r>
      <w:r>
        <w:rPr>
          <w:spacing w:val="-1"/>
        </w:rPr>
        <w:t>RDM</w:t>
      </w:r>
      <w:r>
        <w:t>A</w:t>
      </w:r>
      <w:r>
        <w:rPr>
          <w:spacing w:val="1"/>
        </w:rPr>
        <w:t xml:space="preserve"> </w:t>
      </w:r>
      <w:r>
        <w:t>that</w:t>
      </w:r>
      <w:r>
        <w:rPr>
          <w:spacing w:val="-2"/>
        </w:rPr>
        <w:t xml:space="preserve"> </w:t>
      </w:r>
      <w:r>
        <w:t>ope</w:t>
      </w:r>
      <w:r>
        <w:rPr>
          <w:spacing w:val="-1"/>
        </w:rPr>
        <w:t>r</w:t>
      </w:r>
      <w:r>
        <w:rPr>
          <w:spacing w:val="-2"/>
        </w:rPr>
        <w:t>a</w:t>
      </w:r>
      <w:r>
        <w:t>tes</w:t>
      </w:r>
      <w:r>
        <w:rPr>
          <w:spacing w:val="-2"/>
        </w:rPr>
        <w:t xml:space="preserve"> </w:t>
      </w:r>
      <w:r>
        <w:t>at</w:t>
      </w:r>
      <w:r>
        <w:rPr>
          <w:spacing w:val="-2"/>
        </w:rPr>
        <w:t xml:space="preserve"> </w:t>
      </w:r>
      <w:r>
        <w:t>bo</w:t>
      </w:r>
      <w:r>
        <w:rPr>
          <w:spacing w:val="-2"/>
        </w:rPr>
        <w:t>t</w:t>
      </w:r>
      <w:r>
        <w:t>h</w:t>
      </w:r>
      <w:r>
        <w:rPr>
          <w:spacing w:val="1"/>
        </w:rPr>
        <w:t xml:space="preserve"> </w:t>
      </w:r>
      <w:r>
        <w:t>t</w:t>
      </w:r>
      <w:r>
        <w:rPr>
          <w:spacing w:val="-2"/>
        </w:rPr>
        <w:t>h</w:t>
      </w:r>
      <w:r>
        <w:t>e</w:t>
      </w:r>
      <w:r>
        <w:rPr>
          <w:spacing w:val="1"/>
        </w:rPr>
        <w:t xml:space="preserve"> </w:t>
      </w:r>
      <w:r>
        <w:rPr>
          <w:spacing w:val="-2"/>
        </w:rPr>
        <w:t>a</w:t>
      </w:r>
      <w:r>
        <w:t>pp</w:t>
      </w:r>
      <w:r>
        <w:rPr>
          <w:spacing w:val="-1"/>
        </w:rPr>
        <w:t>li</w:t>
      </w:r>
      <w:r>
        <w:t>cat</w:t>
      </w:r>
      <w:r>
        <w:rPr>
          <w:spacing w:val="-1"/>
        </w:rPr>
        <w:t>i</w:t>
      </w:r>
      <w:r>
        <w:rPr>
          <w:spacing w:val="-2"/>
        </w:rPr>
        <w:t>o</w:t>
      </w:r>
      <w:r>
        <w:t>n</w:t>
      </w:r>
      <w:r>
        <w:rPr>
          <w:spacing w:val="1"/>
        </w:rPr>
        <w:t xml:space="preserve"> </w:t>
      </w:r>
      <w:r>
        <w:rPr>
          <w:spacing w:val="-2"/>
        </w:rPr>
        <w:t>a</w:t>
      </w:r>
      <w:r>
        <w:t>nd</w:t>
      </w:r>
      <w:r>
        <w:rPr>
          <w:spacing w:val="1"/>
        </w:rPr>
        <w:t xml:space="preserve"> </w:t>
      </w:r>
      <w:r>
        <w:rPr>
          <w:spacing w:val="-2"/>
        </w:rPr>
        <w:t>t</w:t>
      </w:r>
      <w:r>
        <w:t xml:space="preserve">he </w:t>
      </w:r>
      <w:r>
        <w:rPr>
          <w:spacing w:val="-1"/>
        </w:rPr>
        <w:t>r</w:t>
      </w:r>
      <w:r>
        <w:t>e</w:t>
      </w:r>
      <w:r>
        <w:rPr>
          <w:spacing w:val="1"/>
        </w:rPr>
        <w:t>m</w:t>
      </w:r>
      <w:r>
        <w:t>o</w:t>
      </w:r>
      <w:r>
        <w:rPr>
          <w:spacing w:val="-2"/>
        </w:rPr>
        <w:t>t</w:t>
      </w:r>
      <w:r>
        <w:t>e</w:t>
      </w:r>
      <w:r>
        <w:rPr>
          <w:spacing w:val="1"/>
        </w:rPr>
        <w:t xml:space="preserve"> </w:t>
      </w:r>
      <w:r>
        <w:t>ac</w:t>
      </w:r>
      <w:r>
        <w:rPr>
          <w:spacing w:val="-3"/>
        </w:rPr>
        <w:t>c</w:t>
      </w:r>
      <w:r>
        <w:t>ess se</w:t>
      </w:r>
      <w:r>
        <w:rPr>
          <w:spacing w:val="-1"/>
        </w:rPr>
        <w:t>r</w:t>
      </w:r>
      <w:r>
        <w:rPr>
          <w:spacing w:val="-3"/>
        </w:rPr>
        <w:t>v</w:t>
      </w:r>
      <w:r>
        <w:t>er</w:t>
      </w:r>
      <w:r>
        <w:rPr>
          <w:spacing w:val="-1"/>
        </w:rPr>
        <w:t xml:space="preserve"> </w:t>
      </w:r>
      <w:r>
        <w:t>as sho</w:t>
      </w:r>
      <w:r>
        <w:rPr>
          <w:spacing w:val="-3"/>
        </w:rPr>
        <w:t>w</w:t>
      </w:r>
      <w:r>
        <w:t>n</w:t>
      </w:r>
      <w:r>
        <w:rPr>
          <w:spacing w:val="1"/>
        </w:rPr>
        <w:t xml:space="preserve"> </w:t>
      </w:r>
      <w:r>
        <w:rPr>
          <w:spacing w:val="-1"/>
        </w:rPr>
        <w:t>i</w:t>
      </w:r>
      <w:r>
        <w:t>n</w:t>
      </w:r>
      <w:r>
        <w:rPr>
          <w:spacing w:val="1"/>
        </w:rPr>
        <w:t xml:space="preserve"> </w:t>
      </w:r>
      <w:hyperlink w:anchor="_bookmark31" w:history="1">
        <w:r>
          <w:rPr>
            <w:spacing w:val="-1"/>
          </w:rPr>
          <w:t>Fi</w:t>
        </w:r>
        <w:r>
          <w:rPr>
            <w:spacing w:val="-2"/>
          </w:rPr>
          <w:t>g</w:t>
        </w:r>
        <w:r>
          <w:t>u</w:t>
        </w:r>
        <w:r>
          <w:rPr>
            <w:spacing w:val="-1"/>
          </w:rPr>
          <w:t>r</w:t>
        </w:r>
        <w:r>
          <w:t>e</w:t>
        </w:r>
        <w:r>
          <w:rPr>
            <w:spacing w:val="1"/>
          </w:rPr>
          <w:t xml:space="preserve"> </w:t>
        </w:r>
        <w:r>
          <w:t>9</w:t>
        </w:r>
      </w:hyperlink>
      <w:r>
        <w:t>.</w:t>
      </w:r>
    </w:p>
    <w:p w14:paraId="11781EE9" w14:textId="77777777" w:rsidR="00187710" w:rsidRDefault="00C10375">
      <w:pPr>
        <w:pStyle w:val="BodyText"/>
        <w:numPr>
          <w:ilvl w:val="0"/>
          <w:numId w:val="1"/>
        </w:numPr>
        <w:tabs>
          <w:tab w:val="left" w:pos="879"/>
        </w:tabs>
        <w:spacing w:before="14"/>
        <w:ind w:left="880"/>
      </w:pPr>
      <w:r>
        <w:rPr>
          <w:spacing w:val="-2"/>
        </w:rPr>
        <w:t>E</w:t>
      </w:r>
      <w:r>
        <w:t>f</w:t>
      </w:r>
      <w:r>
        <w:rPr>
          <w:spacing w:val="2"/>
        </w:rPr>
        <w:t>f</w:t>
      </w:r>
      <w:r>
        <w:rPr>
          <w:spacing w:val="-1"/>
        </w:rPr>
        <w:t>i</w:t>
      </w:r>
      <w:r>
        <w:t>c</w:t>
      </w:r>
      <w:r>
        <w:rPr>
          <w:spacing w:val="-1"/>
        </w:rPr>
        <w:t>i</w:t>
      </w:r>
      <w:r>
        <w:t xml:space="preserve">ent </w:t>
      </w:r>
      <w:r>
        <w:rPr>
          <w:spacing w:val="-3"/>
        </w:rPr>
        <w:t>l</w:t>
      </w:r>
      <w:r>
        <w:t>a</w:t>
      </w:r>
      <w:r>
        <w:rPr>
          <w:spacing w:val="-1"/>
        </w:rPr>
        <w:t>r</w:t>
      </w:r>
      <w:r>
        <w:rPr>
          <w:spacing w:val="-2"/>
        </w:rPr>
        <w:t>g</w:t>
      </w:r>
      <w:r>
        <w:t>e</w:t>
      </w:r>
      <w:r>
        <w:rPr>
          <w:spacing w:val="1"/>
        </w:rPr>
        <w:t xml:space="preserve"> </w:t>
      </w:r>
      <w:r>
        <w:t>t</w:t>
      </w:r>
      <w:r>
        <w:rPr>
          <w:spacing w:val="-1"/>
        </w:rPr>
        <w:t>r</w:t>
      </w:r>
      <w:r>
        <w:t>an</w:t>
      </w:r>
      <w:r>
        <w:rPr>
          <w:spacing w:val="-3"/>
        </w:rPr>
        <w:t>s</w:t>
      </w:r>
      <w:r>
        <w:t>fe</w:t>
      </w:r>
      <w:r>
        <w:rPr>
          <w:spacing w:val="-1"/>
        </w:rPr>
        <w:t>r</w:t>
      </w:r>
      <w:r>
        <w:t>s</w:t>
      </w:r>
    </w:p>
    <w:p w14:paraId="48468219" w14:textId="77777777" w:rsidR="00187710" w:rsidRDefault="00C10375">
      <w:pPr>
        <w:pStyle w:val="BodyText"/>
        <w:spacing w:before="43" w:line="276" w:lineRule="auto"/>
        <w:ind w:left="1600" w:right="50"/>
      </w:pPr>
      <w:commentRangeStart w:id="117"/>
      <w:r>
        <w:t>B</w:t>
      </w:r>
      <w:r>
        <w:rPr>
          <w:spacing w:val="-3"/>
        </w:rPr>
        <w:t>y</w:t>
      </w:r>
      <w:r>
        <w:t>te</w:t>
      </w:r>
      <w:r>
        <w:rPr>
          <w:spacing w:val="1"/>
        </w:rPr>
        <w:t xml:space="preserve"> </w:t>
      </w:r>
      <w:r>
        <w:rPr>
          <w:spacing w:val="-1"/>
        </w:rPr>
        <w:t>r</w:t>
      </w:r>
      <w:r>
        <w:t>an</w:t>
      </w:r>
      <w:r>
        <w:rPr>
          <w:spacing w:val="-2"/>
        </w:rPr>
        <w:t>g</w:t>
      </w:r>
      <w:r>
        <w:t>e</w:t>
      </w:r>
      <w:r>
        <w:rPr>
          <w:spacing w:val="1"/>
        </w:rPr>
        <w:t xml:space="preserve"> </w:t>
      </w:r>
      <w:r>
        <w:t>t</w:t>
      </w:r>
      <w:r>
        <w:rPr>
          <w:spacing w:val="-1"/>
        </w:rPr>
        <w:t>r</w:t>
      </w:r>
      <w:r>
        <w:t>an</w:t>
      </w:r>
      <w:r>
        <w:rPr>
          <w:spacing w:val="-3"/>
        </w:rPr>
        <w:t>s</w:t>
      </w:r>
      <w:r>
        <w:t>fer</w:t>
      </w:r>
      <w:r>
        <w:rPr>
          <w:spacing w:val="-1"/>
        </w:rPr>
        <w:t xml:space="preserve"> </w:t>
      </w:r>
      <w:r>
        <w:t>o</w:t>
      </w:r>
      <w:r>
        <w:rPr>
          <w:spacing w:val="-2"/>
        </w:rPr>
        <w:t>pt</w:t>
      </w:r>
      <w:r>
        <w:rPr>
          <w:spacing w:val="-1"/>
        </w:rPr>
        <w:t>i</w:t>
      </w:r>
      <w:r>
        <w:rPr>
          <w:spacing w:val="1"/>
        </w:rPr>
        <w:t>m</w:t>
      </w:r>
      <w:r>
        <w:rPr>
          <w:spacing w:val="-1"/>
        </w:rPr>
        <w:t>i</w:t>
      </w:r>
      <w:r>
        <w:rPr>
          <w:spacing w:val="-3"/>
        </w:rPr>
        <w:t>z</w:t>
      </w:r>
      <w:r>
        <w:t>at</w:t>
      </w:r>
      <w:r>
        <w:rPr>
          <w:spacing w:val="-1"/>
        </w:rPr>
        <w:t>i</w:t>
      </w:r>
      <w:r>
        <w:t>on</w:t>
      </w:r>
      <w:r>
        <w:rPr>
          <w:spacing w:val="1"/>
        </w:rPr>
        <w:t xml:space="preserve"> </w:t>
      </w:r>
      <w:r>
        <w:t>ca</w:t>
      </w:r>
      <w:r>
        <w:rPr>
          <w:spacing w:val="-2"/>
        </w:rPr>
        <w:t>n</w:t>
      </w:r>
      <w:r>
        <w:t>not</w:t>
      </w:r>
      <w:r>
        <w:rPr>
          <w:spacing w:val="-2"/>
        </w:rPr>
        <w:t xml:space="preserve"> </w:t>
      </w:r>
      <w:r>
        <w:t>c</w:t>
      </w:r>
      <w:r>
        <w:rPr>
          <w:spacing w:val="-2"/>
        </w:rPr>
        <w:t>o</w:t>
      </w:r>
      <w:r>
        <w:rPr>
          <w:spacing w:val="1"/>
        </w:rPr>
        <w:t>m</w:t>
      </w:r>
      <w:r>
        <w:t>e</w:t>
      </w:r>
      <w:r>
        <w:rPr>
          <w:spacing w:val="-1"/>
        </w:rPr>
        <w:t xml:space="preserve"> </w:t>
      </w:r>
      <w:r>
        <w:t>at t</w:t>
      </w:r>
      <w:r>
        <w:rPr>
          <w:spacing w:val="-2"/>
        </w:rPr>
        <w:t>h</w:t>
      </w:r>
      <w:r>
        <w:t>e</w:t>
      </w:r>
      <w:r>
        <w:rPr>
          <w:spacing w:val="1"/>
        </w:rPr>
        <w:t xml:space="preserve"> </w:t>
      </w:r>
      <w:r>
        <w:t>e</w:t>
      </w:r>
      <w:r>
        <w:rPr>
          <w:spacing w:val="-3"/>
        </w:rPr>
        <w:t>x</w:t>
      </w:r>
      <w:r>
        <w:t>p</w:t>
      </w:r>
      <w:r>
        <w:rPr>
          <w:spacing w:val="-2"/>
        </w:rPr>
        <w:t>e</w:t>
      </w:r>
      <w:r>
        <w:t>nse</w:t>
      </w:r>
      <w:r>
        <w:rPr>
          <w:spacing w:val="1"/>
        </w:rPr>
        <w:t xml:space="preserve"> </w:t>
      </w:r>
      <w:r>
        <w:rPr>
          <w:spacing w:val="-2"/>
        </w:rPr>
        <w:t>o</w:t>
      </w:r>
      <w:r>
        <w:t xml:space="preserve">f </w:t>
      </w:r>
      <w:r>
        <w:rPr>
          <w:spacing w:val="-1"/>
        </w:rPr>
        <w:t>l</w:t>
      </w:r>
      <w:r>
        <w:t>a</w:t>
      </w:r>
      <w:r>
        <w:rPr>
          <w:spacing w:val="-1"/>
        </w:rPr>
        <w:t>r</w:t>
      </w:r>
      <w:r>
        <w:rPr>
          <w:spacing w:val="-2"/>
        </w:rPr>
        <w:t>g</w:t>
      </w:r>
      <w:r>
        <w:t>e t</w:t>
      </w:r>
      <w:r>
        <w:rPr>
          <w:spacing w:val="-1"/>
        </w:rPr>
        <w:t>r</w:t>
      </w:r>
      <w:r>
        <w:t>an</w:t>
      </w:r>
      <w:r>
        <w:rPr>
          <w:spacing w:val="-3"/>
        </w:rPr>
        <w:t>s</w:t>
      </w:r>
      <w:r>
        <w:rPr>
          <w:spacing w:val="2"/>
        </w:rPr>
        <w:t>f</w:t>
      </w:r>
      <w:r>
        <w:t>er</w:t>
      </w:r>
      <w:r>
        <w:rPr>
          <w:spacing w:val="-3"/>
        </w:rPr>
        <w:t xml:space="preserve"> </w:t>
      </w:r>
      <w:r>
        <w:t>opt</w:t>
      </w:r>
      <w:r>
        <w:rPr>
          <w:spacing w:val="-3"/>
        </w:rPr>
        <w:t>i</w:t>
      </w:r>
      <w:r>
        <w:rPr>
          <w:spacing w:val="1"/>
        </w:rPr>
        <w:t>m</w:t>
      </w:r>
      <w:r>
        <w:rPr>
          <w:spacing w:val="-1"/>
        </w:rPr>
        <w:t>i</w:t>
      </w:r>
      <w:r>
        <w:rPr>
          <w:spacing w:val="-3"/>
        </w:rPr>
        <w:t>z</w:t>
      </w:r>
      <w:r>
        <w:t>at</w:t>
      </w:r>
      <w:r>
        <w:rPr>
          <w:spacing w:val="-1"/>
        </w:rPr>
        <w:t>i</w:t>
      </w:r>
      <w:r>
        <w:t>on.</w:t>
      </w:r>
      <w:commentRangeEnd w:id="117"/>
      <w:r w:rsidR="006B3E4C">
        <w:rPr>
          <w:rStyle w:val="CommentReference"/>
          <w:rFonts w:asciiTheme="minorHAnsi" w:eastAsiaTheme="minorHAnsi" w:hAnsiTheme="minorHAnsi"/>
        </w:rPr>
        <w:commentReference w:id="117"/>
      </w:r>
      <w:r>
        <w:t xml:space="preserve"> It</w:t>
      </w:r>
      <w:r>
        <w:rPr>
          <w:spacing w:val="-2"/>
        </w:rPr>
        <w:t xml:space="preserve"> </w:t>
      </w:r>
      <w:r>
        <w:t>shou</w:t>
      </w:r>
      <w:r>
        <w:rPr>
          <w:spacing w:val="-3"/>
        </w:rPr>
        <w:t>l</w:t>
      </w:r>
      <w:r>
        <w:t>d</w:t>
      </w:r>
      <w:r>
        <w:rPr>
          <w:spacing w:val="1"/>
        </w:rPr>
        <w:t xml:space="preserve"> </w:t>
      </w:r>
      <w:r>
        <w:t>be</w:t>
      </w:r>
      <w:r>
        <w:rPr>
          <w:spacing w:val="-1"/>
        </w:rPr>
        <w:t xml:space="preserve"> r</w:t>
      </w:r>
      <w:r>
        <w:t>ea</w:t>
      </w:r>
      <w:r>
        <w:rPr>
          <w:spacing w:val="-3"/>
        </w:rPr>
        <w:t>s</w:t>
      </w:r>
      <w:r>
        <w:t>on</w:t>
      </w:r>
      <w:r>
        <w:rPr>
          <w:spacing w:val="-2"/>
        </w:rPr>
        <w:t>a</w:t>
      </w:r>
      <w:r>
        <w:t>b</w:t>
      </w:r>
      <w:r>
        <w:rPr>
          <w:spacing w:val="-1"/>
        </w:rPr>
        <w:t>l</w:t>
      </w:r>
      <w:r>
        <w:t>e</w:t>
      </w:r>
      <w:r>
        <w:rPr>
          <w:spacing w:val="-1"/>
        </w:rPr>
        <w:t xml:space="preserve"> </w:t>
      </w:r>
      <w:r>
        <w:t>to</w:t>
      </w:r>
      <w:r>
        <w:rPr>
          <w:spacing w:val="1"/>
        </w:rPr>
        <w:t xml:space="preserve"> </w:t>
      </w:r>
      <w:r>
        <w:t>as</w:t>
      </w:r>
      <w:r>
        <w:rPr>
          <w:spacing w:val="-3"/>
        </w:rPr>
        <w:t>s</w:t>
      </w:r>
      <w:r>
        <w:t>u</w:t>
      </w:r>
      <w:r>
        <w:rPr>
          <w:spacing w:val="-1"/>
        </w:rPr>
        <w:t>m</w:t>
      </w:r>
      <w:r>
        <w:t>e</w:t>
      </w:r>
      <w:r>
        <w:rPr>
          <w:spacing w:val="1"/>
        </w:rPr>
        <w:t xml:space="preserve"> </w:t>
      </w:r>
      <w:r>
        <w:t>t</w:t>
      </w:r>
      <w:r>
        <w:rPr>
          <w:spacing w:val="-2"/>
        </w:rPr>
        <w:t>h</w:t>
      </w:r>
      <w:r>
        <w:t xml:space="preserve">at </w:t>
      </w:r>
      <w:r>
        <w:rPr>
          <w:spacing w:val="-2"/>
        </w:rPr>
        <w:t>t</w:t>
      </w:r>
      <w:r>
        <w:t>he</w:t>
      </w:r>
      <w:r>
        <w:rPr>
          <w:spacing w:val="-1"/>
        </w:rPr>
        <w:t xml:space="preserve"> </w:t>
      </w:r>
      <w:r>
        <w:t>t</w:t>
      </w:r>
      <w:r>
        <w:rPr>
          <w:spacing w:val="-1"/>
        </w:rPr>
        <w:t>r</w:t>
      </w:r>
      <w:r>
        <w:t>a</w:t>
      </w:r>
      <w:r>
        <w:rPr>
          <w:spacing w:val="-2"/>
        </w:rPr>
        <w:t>n</w:t>
      </w:r>
      <w:r>
        <w:t>spo</w:t>
      </w:r>
      <w:r>
        <w:rPr>
          <w:spacing w:val="-1"/>
        </w:rPr>
        <w:t>r</w:t>
      </w:r>
      <w:r>
        <w:t>t can</w:t>
      </w:r>
      <w:r>
        <w:rPr>
          <w:spacing w:val="1"/>
        </w:rPr>
        <w:t xml:space="preserve"> </w:t>
      </w:r>
      <w:r>
        <w:t>se</w:t>
      </w:r>
      <w:r>
        <w:rPr>
          <w:spacing w:val="-3"/>
        </w:rPr>
        <w:t>l</w:t>
      </w:r>
      <w:r>
        <w:t>f o</w:t>
      </w:r>
      <w:r>
        <w:rPr>
          <w:spacing w:val="-2"/>
        </w:rPr>
        <w:t>p</w:t>
      </w:r>
      <w:r>
        <w:t>t</w:t>
      </w:r>
      <w:r>
        <w:rPr>
          <w:spacing w:val="-1"/>
        </w:rPr>
        <w:t>i</w:t>
      </w:r>
      <w:r>
        <w:rPr>
          <w:spacing w:val="1"/>
        </w:rPr>
        <w:t>m</w:t>
      </w:r>
      <w:r>
        <w:rPr>
          <w:spacing w:val="-1"/>
        </w:rPr>
        <w:t>i</w:t>
      </w:r>
      <w:r>
        <w:rPr>
          <w:spacing w:val="-3"/>
        </w:rPr>
        <w:t>z</w:t>
      </w:r>
      <w:r>
        <w:t>e</w:t>
      </w:r>
      <w:r>
        <w:rPr>
          <w:spacing w:val="1"/>
        </w:rPr>
        <w:t xml:space="preserve"> </w:t>
      </w:r>
      <w:r>
        <w:t>ba</w:t>
      </w:r>
      <w:r>
        <w:rPr>
          <w:spacing w:val="-3"/>
        </w:rPr>
        <w:t>s</w:t>
      </w:r>
      <w:r>
        <w:rPr>
          <w:spacing w:val="-2"/>
        </w:rPr>
        <w:t>e</w:t>
      </w:r>
      <w:r>
        <w:t>d</w:t>
      </w:r>
      <w:r>
        <w:rPr>
          <w:spacing w:val="1"/>
        </w:rPr>
        <w:t xml:space="preserve"> </w:t>
      </w:r>
      <w:r>
        <w:t>on</w:t>
      </w:r>
      <w:r>
        <w:rPr>
          <w:spacing w:val="-1"/>
        </w:rPr>
        <w:t xml:space="preserve"> </w:t>
      </w:r>
      <w:r>
        <w:t>t</w:t>
      </w:r>
      <w:r>
        <w:rPr>
          <w:spacing w:val="-2"/>
        </w:rPr>
        <w:t>h</w:t>
      </w:r>
      <w:r>
        <w:t>e</w:t>
      </w:r>
      <w:r>
        <w:rPr>
          <w:spacing w:val="1"/>
        </w:rPr>
        <w:t xml:space="preserve"> </w:t>
      </w:r>
      <w:r>
        <w:t>e</w:t>
      </w:r>
      <w:r>
        <w:rPr>
          <w:spacing w:val="-3"/>
        </w:rPr>
        <w:t>x</w:t>
      </w:r>
      <w:r>
        <w:t>p</w:t>
      </w:r>
      <w:r>
        <w:rPr>
          <w:spacing w:val="-1"/>
        </w:rPr>
        <w:t>r</w:t>
      </w:r>
      <w:r>
        <w:t>ess</w:t>
      </w:r>
      <w:r>
        <w:rPr>
          <w:spacing w:val="-1"/>
        </w:rPr>
        <w:t>i</w:t>
      </w:r>
      <w:r>
        <w:t>on</w:t>
      </w:r>
      <w:r>
        <w:rPr>
          <w:spacing w:val="-1"/>
        </w:rPr>
        <w:t xml:space="preserve"> </w:t>
      </w:r>
      <w:r>
        <w:rPr>
          <w:spacing w:val="-2"/>
        </w:rPr>
        <w:t>o</w:t>
      </w:r>
      <w:r>
        <w:t>f b</w:t>
      </w:r>
      <w:r>
        <w:rPr>
          <w:spacing w:val="-3"/>
        </w:rPr>
        <w:t>y</w:t>
      </w:r>
      <w:r>
        <w:t>te</w:t>
      </w:r>
      <w:r>
        <w:rPr>
          <w:spacing w:val="1"/>
        </w:rPr>
        <w:t xml:space="preserve"> </w:t>
      </w:r>
      <w:r>
        <w:rPr>
          <w:spacing w:val="-1"/>
        </w:rPr>
        <w:t>r</w:t>
      </w:r>
      <w:r>
        <w:t>an</w:t>
      </w:r>
      <w:r>
        <w:rPr>
          <w:spacing w:val="-2"/>
        </w:rPr>
        <w:t>g</w:t>
      </w:r>
      <w:r>
        <w:t xml:space="preserve">es </w:t>
      </w:r>
      <w:r>
        <w:rPr>
          <w:spacing w:val="-1"/>
        </w:rPr>
        <w:t>i</w:t>
      </w:r>
      <w:r>
        <w:t>n</w:t>
      </w:r>
      <w:r>
        <w:rPr>
          <w:spacing w:val="1"/>
        </w:rPr>
        <w:t xml:space="preserve"> </w:t>
      </w:r>
      <w:r>
        <w:rPr>
          <w:spacing w:val="-2"/>
        </w:rPr>
        <w:t>t</w:t>
      </w:r>
      <w:r>
        <w:t>he app</w:t>
      </w:r>
      <w:r>
        <w:rPr>
          <w:spacing w:val="-1"/>
        </w:rPr>
        <w:t>li</w:t>
      </w:r>
      <w:r>
        <w:t>cat</w:t>
      </w:r>
      <w:r>
        <w:rPr>
          <w:spacing w:val="-1"/>
        </w:rPr>
        <w:t>i</w:t>
      </w:r>
      <w:r>
        <w:rPr>
          <w:spacing w:val="-2"/>
        </w:rPr>
        <w:t>o</w:t>
      </w:r>
      <w:r>
        <w:t>n</w:t>
      </w:r>
      <w:r>
        <w:rPr>
          <w:spacing w:val="-1"/>
        </w:rPr>
        <w:t>’</w:t>
      </w:r>
      <w:r>
        <w:t>s ca</w:t>
      </w:r>
      <w:r>
        <w:rPr>
          <w:spacing w:val="-1"/>
        </w:rPr>
        <w:t>l</w:t>
      </w:r>
      <w:r>
        <w:t xml:space="preserve">l </w:t>
      </w:r>
      <w:r>
        <w:rPr>
          <w:spacing w:val="-2"/>
        </w:rPr>
        <w:t>t</w:t>
      </w:r>
      <w:r>
        <w:t>o</w:t>
      </w:r>
      <w:r>
        <w:rPr>
          <w:spacing w:val="1"/>
        </w:rPr>
        <w:t xml:space="preserve"> </w:t>
      </w:r>
      <w:r>
        <w:rPr>
          <w:spacing w:val="-2"/>
        </w:rPr>
        <w:t>o</w:t>
      </w:r>
      <w:r>
        <w:t>p</w:t>
      </w:r>
      <w:r>
        <w:rPr>
          <w:spacing w:val="-2"/>
        </w:rPr>
        <w:t>t</w:t>
      </w:r>
      <w:r>
        <w:rPr>
          <w:spacing w:val="-1"/>
        </w:rPr>
        <w:t>i</w:t>
      </w:r>
      <w:r>
        <w:rPr>
          <w:spacing w:val="1"/>
        </w:rPr>
        <w:t>m</w:t>
      </w:r>
      <w:r>
        <w:rPr>
          <w:spacing w:val="-1"/>
        </w:rPr>
        <w:t>i</w:t>
      </w:r>
      <w:r>
        <w:rPr>
          <w:spacing w:val="-3"/>
        </w:rPr>
        <w:t>z</w:t>
      </w:r>
      <w:r>
        <w:t>ed</w:t>
      </w:r>
      <w:r>
        <w:rPr>
          <w:spacing w:val="1"/>
        </w:rPr>
        <w:t xml:space="preserve"> </w:t>
      </w:r>
      <w:r>
        <w:rPr>
          <w:spacing w:val="2"/>
        </w:rPr>
        <w:t>f</w:t>
      </w:r>
      <w:r>
        <w:rPr>
          <w:spacing w:val="-3"/>
        </w:rPr>
        <w:t>l</w:t>
      </w:r>
      <w:r>
        <w:t>ush.</w:t>
      </w:r>
    </w:p>
    <w:p w14:paraId="53F9CE6D" w14:textId="77777777" w:rsidR="00187710" w:rsidRDefault="00C10375">
      <w:pPr>
        <w:pStyle w:val="BodyText"/>
        <w:numPr>
          <w:ilvl w:val="0"/>
          <w:numId w:val="1"/>
        </w:numPr>
        <w:tabs>
          <w:tab w:val="left" w:pos="879"/>
        </w:tabs>
        <w:spacing w:before="14"/>
        <w:ind w:left="880"/>
      </w:pPr>
      <w:commentRangeStart w:id="118"/>
      <w:r>
        <w:rPr>
          <w:spacing w:val="-1"/>
        </w:rPr>
        <w:t>Di</w:t>
      </w:r>
      <w:r>
        <w:t>sco</w:t>
      </w:r>
      <w:r>
        <w:rPr>
          <w:spacing w:val="-3"/>
        </w:rPr>
        <w:t>v</w:t>
      </w:r>
      <w:r>
        <w:t>e</w:t>
      </w:r>
      <w:r>
        <w:rPr>
          <w:spacing w:val="-1"/>
        </w:rPr>
        <w:t>r</w:t>
      </w:r>
      <w:r>
        <w:t>ab</w:t>
      </w:r>
      <w:r>
        <w:rPr>
          <w:spacing w:val="-1"/>
        </w:rPr>
        <w:t>ili</w:t>
      </w:r>
      <w:r>
        <w:rPr>
          <w:spacing w:val="2"/>
        </w:rPr>
        <w:t>t</w:t>
      </w:r>
      <w:r>
        <w:t>y</w:t>
      </w:r>
      <w:r>
        <w:rPr>
          <w:spacing w:val="-2"/>
        </w:rPr>
        <w:t xml:space="preserve"> </w:t>
      </w:r>
      <w:r>
        <w:t>of a</w:t>
      </w:r>
      <w:r>
        <w:rPr>
          <w:spacing w:val="-1"/>
        </w:rPr>
        <w:t>r</w:t>
      </w:r>
      <w:r>
        <w:t>ch</w:t>
      </w:r>
      <w:r>
        <w:rPr>
          <w:spacing w:val="-3"/>
        </w:rPr>
        <w:t>i</w:t>
      </w:r>
      <w:r>
        <w:t>tectu</w:t>
      </w:r>
      <w:r>
        <w:rPr>
          <w:spacing w:val="-1"/>
        </w:rPr>
        <w:t>r</w:t>
      </w:r>
      <w:r>
        <w:t xml:space="preserve">al </w:t>
      </w:r>
      <w:r>
        <w:rPr>
          <w:spacing w:val="-1"/>
        </w:rPr>
        <w:t>i</w:t>
      </w:r>
      <w:r>
        <w:t>n</w:t>
      </w:r>
      <w:r>
        <w:rPr>
          <w:spacing w:val="-3"/>
        </w:rPr>
        <w:t>c</w:t>
      </w:r>
      <w:r>
        <w:t>o</w:t>
      </w:r>
      <w:r>
        <w:rPr>
          <w:spacing w:val="-1"/>
        </w:rPr>
        <w:t>m</w:t>
      </w:r>
      <w:r>
        <w:t>pat</w:t>
      </w:r>
      <w:r>
        <w:rPr>
          <w:spacing w:val="-3"/>
        </w:rPr>
        <w:t>i</w:t>
      </w:r>
      <w:r>
        <w:t>b</w:t>
      </w:r>
      <w:r>
        <w:rPr>
          <w:spacing w:val="-1"/>
        </w:rPr>
        <w:t>ili</w:t>
      </w:r>
      <w:r>
        <w:t>t</w:t>
      </w:r>
      <w:r>
        <w:rPr>
          <w:spacing w:val="-1"/>
        </w:rPr>
        <w:t>i</w:t>
      </w:r>
      <w:r>
        <w:t>es</w:t>
      </w:r>
      <w:commentRangeEnd w:id="118"/>
      <w:r w:rsidR="006B3E4C">
        <w:rPr>
          <w:rStyle w:val="CommentReference"/>
          <w:rFonts w:asciiTheme="minorHAnsi" w:eastAsiaTheme="minorHAnsi" w:hAnsiTheme="minorHAnsi"/>
        </w:rPr>
        <w:commentReference w:id="118"/>
      </w:r>
    </w:p>
    <w:p w14:paraId="3171012B" w14:textId="77777777" w:rsidR="00187710" w:rsidRDefault="00C10375">
      <w:pPr>
        <w:pStyle w:val="BodyText"/>
        <w:tabs>
          <w:tab w:val="left" w:pos="3467"/>
        </w:tabs>
        <w:spacing w:before="43" w:line="275" w:lineRule="auto"/>
        <w:ind w:left="1600" w:right="91"/>
      </w:pPr>
      <w:r>
        <w:t xml:space="preserve">Gaps </w:t>
      </w:r>
      <w:r>
        <w:rPr>
          <w:spacing w:val="-1"/>
        </w:rPr>
        <w:t>i</w:t>
      </w:r>
      <w:r>
        <w:t>n</w:t>
      </w:r>
      <w:r>
        <w:rPr>
          <w:spacing w:val="-1"/>
        </w:rPr>
        <w:t xml:space="preserve"> </w:t>
      </w:r>
      <w:r>
        <w:t>t</w:t>
      </w:r>
      <w:r>
        <w:rPr>
          <w:spacing w:val="-2"/>
        </w:rPr>
        <w:t>h</w:t>
      </w:r>
      <w:r>
        <w:t>e</w:t>
      </w:r>
      <w:r>
        <w:rPr>
          <w:spacing w:val="1"/>
        </w:rPr>
        <w:t xml:space="preserve"> </w:t>
      </w:r>
      <w:r>
        <w:rPr>
          <w:spacing w:val="-2"/>
        </w:rPr>
        <w:t>a</w:t>
      </w:r>
      <w:r>
        <w:t>b</w:t>
      </w:r>
      <w:r>
        <w:rPr>
          <w:spacing w:val="-1"/>
        </w:rPr>
        <w:t>ili</w:t>
      </w:r>
      <w:r>
        <w:t>ty</w:t>
      </w:r>
      <w:r>
        <w:rPr>
          <w:spacing w:val="-2"/>
        </w:rPr>
        <w:t xml:space="preserve"> </w:t>
      </w:r>
      <w:r>
        <w:t>to</w:t>
      </w:r>
      <w:r>
        <w:rPr>
          <w:spacing w:val="1"/>
        </w:rPr>
        <w:t xml:space="preserve"> </w:t>
      </w:r>
      <w:r>
        <w:t>f</w:t>
      </w:r>
      <w:r>
        <w:rPr>
          <w:spacing w:val="-2"/>
        </w:rPr>
        <w:t>a</w:t>
      </w:r>
      <w:r>
        <w:rPr>
          <w:spacing w:val="-1"/>
        </w:rPr>
        <w:t>i</w:t>
      </w:r>
      <w:r>
        <w:t>l o</w:t>
      </w:r>
      <w:r>
        <w:rPr>
          <w:spacing w:val="-3"/>
        </w:rPr>
        <w:t>v</w:t>
      </w:r>
      <w:r>
        <w:t>er</w:t>
      </w:r>
      <w:r>
        <w:rPr>
          <w:spacing w:val="-1"/>
        </w:rPr>
        <w:t xml:space="preserve"> </w:t>
      </w:r>
      <w:r>
        <w:t>to</w:t>
      </w:r>
      <w:r>
        <w:rPr>
          <w:spacing w:val="1"/>
        </w:rPr>
        <w:t xml:space="preserve"> </w:t>
      </w:r>
      <w:r>
        <w:t>an</w:t>
      </w:r>
      <w:r>
        <w:rPr>
          <w:spacing w:val="-2"/>
        </w:rPr>
        <w:t>o</w:t>
      </w:r>
      <w:r>
        <w:t>ther</w:t>
      </w:r>
      <w:r>
        <w:rPr>
          <w:spacing w:val="-3"/>
        </w:rPr>
        <w:t xml:space="preserve"> </w:t>
      </w:r>
      <w:r>
        <w:t>no</w:t>
      </w:r>
      <w:r>
        <w:rPr>
          <w:spacing w:val="-2"/>
        </w:rPr>
        <w:t>d</w:t>
      </w:r>
      <w:r>
        <w:t>e</w:t>
      </w:r>
      <w:r>
        <w:rPr>
          <w:spacing w:val="-1"/>
        </w:rPr>
        <w:t xml:space="preserve"> </w:t>
      </w:r>
      <w:r>
        <w:t>and</w:t>
      </w:r>
      <w:r>
        <w:rPr>
          <w:spacing w:val="1"/>
        </w:rPr>
        <w:t xml:space="preserve"> </w:t>
      </w:r>
      <w:r>
        <w:rPr>
          <w:spacing w:val="-1"/>
        </w:rPr>
        <w:t>r</w:t>
      </w:r>
      <w:r>
        <w:t>e</w:t>
      </w:r>
      <w:r>
        <w:rPr>
          <w:spacing w:val="-3"/>
        </w:rPr>
        <w:t>c</w:t>
      </w:r>
      <w:r>
        <w:t>o</w:t>
      </w:r>
      <w:r>
        <w:rPr>
          <w:spacing w:val="-3"/>
        </w:rPr>
        <w:t>v</w:t>
      </w:r>
      <w:r>
        <w:t>er</w:t>
      </w:r>
      <w:r>
        <w:rPr>
          <w:spacing w:val="-1"/>
        </w:rPr>
        <w:t xml:space="preserve"> </w:t>
      </w:r>
      <w:r>
        <w:t>data</w:t>
      </w:r>
      <w:r>
        <w:rPr>
          <w:spacing w:val="-1"/>
        </w:rPr>
        <w:t xml:space="preserve"> </w:t>
      </w:r>
      <w:r>
        <w:t>on</w:t>
      </w:r>
      <w:r>
        <w:rPr>
          <w:spacing w:val="-1"/>
        </w:rPr>
        <w:t xml:space="preserve"> </w:t>
      </w:r>
      <w:r>
        <w:t>t</w:t>
      </w:r>
      <w:r>
        <w:rPr>
          <w:spacing w:val="-2"/>
        </w:rPr>
        <w:t>h</w:t>
      </w:r>
      <w:r>
        <w:t xml:space="preserve">at </w:t>
      </w:r>
      <w:bookmarkStart w:id="119" w:name="_GoBack"/>
      <w:bookmarkEnd w:id="119"/>
      <w:r>
        <w:t>no</w:t>
      </w:r>
      <w:r>
        <w:rPr>
          <w:spacing w:val="-2"/>
        </w:rPr>
        <w:t>d</w:t>
      </w:r>
      <w:r>
        <w:t>e</w:t>
      </w:r>
      <w:r>
        <w:rPr>
          <w:spacing w:val="1"/>
        </w:rPr>
        <w:t xml:space="preserve"> </w:t>
      </w:r>
      <w:r>
        <w:t>sh</w:t>
      </w:r>
      <w:r>
        <w:rPr>
          <w:spacing w:val="-2"/>
        </w:rPr>
        <w:t>o</w:t>
      </w:r>
      <w:r>
        <w:t>u</w:t>
      </w:r>
      <w:r>
        <w:rPr>
          <w:spacing w:val="-1"/>
        </w:rPr>
        <w:t>l</w:t>
      </w:r>
      <w:r>
        <w:t>d</w:t>
      </w:r>
      <w:r>
        <w:rPr>
          <w:spacing w:val="-1"/>
        </w:rPr>
        <w:t xml:space="preserve"> </w:t>
      </w:r>
      <w:r>
        <w:t>be</w:t>
      </w:r>
      <w:r>
        <w:rPr>
          <w:spacing w:val="-1"/>
        </w:rPr>
        <w:t xml:space="preserve"> </w:t>
      </w:r>
      <w:r>
        <w:t>d</w:t>
      </w:r>
      <w:r>
        <w:rPr>
          <w:spacing w:val="-1"/>
        </w:rPr>
        <w:t>i</w:t>
      </w:r>
      <w:r>
        <w:t>sco</w:t>
      </w:r>
      <w:r>
        <w:rPr>
          <w:spacing w:val="-3"/>
        </w:rPr>
        <w:t>v</w:t>
      </w:r>
      <w:r>
        <w:t>e</w:t>
      </w:r>
      <w:r>
        <w:rPr>
          <w:spacing w:val="-1"/>
        </w:rPr>
        <w:t>r</w:t>
      </w:r>
      <w:r>
        <w:t>ab</w:t>
      </w:r>
      <w:r>
        <w:rPr>
          <w:spacing w:val="-1"/>
        </w:rPr>
        <w:t>l</w:t>
      </w:r>
      <w:r>
        <w:t>e.</w:t>
      </w:r>
      <w:r>
        <w:rPr>
          <w:spacing w:val="65"/>
        </w:rPr>
        <w:t xml:space="preserve"> </w:t>
      </w:r>
      <w:r>
        <w:t>O</w:t>
      </w:r>
      <w:r>
        <w:rPr>
          <w:spacing w:val="-2"/>
        </w:rPr>
        <w:t>n</w:t>
      </w:r>
      <w:r>
        <w:t>e</w:t>
      </w:r>
      <w:r>
        <w:rPr>
          <w:spacing w:val="1"/>
        </w:rPr>
        <w:t xml:space="preserve"> </w:t>
      </w:r>
      <w:r>
        <w:t>k</w:t>
      </w:r>
      <w:r>
        <w:rPr>
          <w:spacing w:val="-2"/>
        </w:rPr>
        <w:t>n</w:t>
      </w:r>
      <w:r>
        <w:t>o</w:t>
      </w:r>
      <w:r>
        <w:rPr>
          <w:spacing w:val="-3"/>
        </w:rPr>
        <w:t>w</w:t>
      </w:r>
      <w:r>
        <w:t>n</w:t>
      </w:r>
      <w:r>
        <w:rPr>
          <w:spacing w:val="1"/>
        </w:rPr>
        <w:t xml:space="preserve"> </w:t>
      </w:r>
      <w:r>
        <w:t>type</w:t>
      </w:r>
      <w:r>
        <w:rPr>
          <w:spacing w:val="1"/>
        </w:rPr>
        <w:t xml:space="preserve"> </w:t>
      </w:r>
      <w:r>
        <w:rPr>
          <w:spacing w:val="-2"/>
        </w:rPr>
        <w:t>o</w:t>
      </w:r>
      <w:r>
        <w:t xml:space="preserve">f </w:t>
      </w:r>
      <w:r>
        <w:rPr>
          <w:spacing w:val="-2"/>
        </w:rPr>
        <w:t>g</w:t>
      </w:r>
      <w:r>
        <w:t>ap</w:t>
      </w:r>
      <w:r>
        <w:rPr>
          <w:spacing w:val="-1"/>
        </w:rPr>
        <w:t xml:space="preserve"> </w:t>
      </w:r>
      <w:r>
        <w:t xml:space="preserve">has </w:t>
      </w:r>
      <w:r>
        <w:rPr>
          <w:spacing w:val="-2"/>
        </w:rPr>
        <w:t>t</w:t>
      </w:r>
      <w:r>
        <w:t>o</w:t>
      </w:r>
      <w:r>
        <w:rPr>
          <w:spacing w:val="1"/>
        </w:rPr>
        <w:t xml:space="preserve"> </w:t>
      </w:r>
      <w:r>
        <w:rPr>
          <w:spacing w:val="-2"/>
        </w:rPr>
        <w:t>d</w:t>
      </w:r>
      <w:r>
        <w:t>o</w:t>
      </w:r>
      <w:r>
        <w:rPr>
          <w:spacing w:val="1"/>
        </w:rPr>
        <w:t xml:space="preserve"> </w:t>
      </w:r>
      <w:r>
        <w:rPr>
          <w:spacing w:val="-3"/>
        </w:rPr>
        <w:t>w</w:t>
      </w:r>
      <w:r>
        <w:rPr>
          <w:spacing w:val="-1"/>
        </w:rPr>
        <w:t>i</w:t>
      </w:r>
      <w:r>
        <w:t>th</w:t>
      </w:r>
      <w:r>
        <w:rPr>
          <w:spacing w:val="1"/>
        </w:rPr>
        <w:t xml:space="preserve"> </w:t>
      </w:r>
      <w:r>
        <w:t>d</w:t>
      </w:r>
      <w:r>
        <w:rPr>
          <w:spacing w:val="-2"/>
        </w:rPr>
        <w:t>a</w:t>
      </w:r>
      <w:r>
        <w:t xml:space="preserve">ta </w:t>
      </w:r>
      <w:r>
        <w:rPr>
          <w:spacing w:val="-1"/>
        </w:rPr>
        <w:t>r</w:t>
      </w:r>
      <w:r>
        <w:t>ep</w:t>
      </w:r>
      <w:r>
        <w:rPr>
          <w:spacing w:val="-1"/>
        </w:rPr>
        <w:t>r</w:t>
      </w:r>
      <w:r>
        <w:t>ese</w:t>
      </w:r>
      <w:r>
        <w:rPr>
          <w:spacing w:val="-2"/>
        </w:rPr>
        <w:t>n</w:t>
      </w:r>
      <w:r>
        <w:t>tat</w:t>
      </w:r>
      <w:r>
        <w:rPr>
          <w:spacing w:val="-1"/>
        </w:rPr>
        <w:t>i</w:t>
      </w:r>
      <w:r>
        <w:rPr>
          <w:spacing w:val="-2"/>
        </w:rPr>
        <w:t>o</w:t>
      </w:r>
      <w:r>
        <w:t>n.</w:t>
      </w:r>
      <w:r>
        <w:tab/>
      </w:r>
      <w:r>
        <w:rPr>
          <w:spacing w:val="2"/>
        </w:rPr>
        <w:t>T</w:t>
      </w:r>
      <w:r>
        <w:t>h</w:t>
      </w:r>
      <w:r>
        <w:rPr>
          <w:spacing w:val="-1"/>
        </w:rPr>
        <w:t>i</w:t>
      </w:r>
      <w:r>
        <w:t xml:space="preserve">s </w:t>
      </w:r>
      <w:r>
        <w:rPr>
          <w:spacing w:val="-3"/>
        </w:rPr>
        <w:t>i</w:t>
      </w:r>
      <w:r>
        <w:t>s desc</w:t>
      </w:r>
      <w:r>
        <w:rPr>
          <w:spacing w:val="-1"/>
        </w:rPr>
        <w:t>ri</w:t>
      </w:r>
      <w:r>
        <w:t>b</w:t>
      </w:r>
      <w:r>
        <w:rPr>
          <w:spacing w:val="-2"/>
        </w:rPr>
        <w:t>e</w:t>
      </w:r>
      <w:r>
        <w:t>d</w:t>
      </w:r>
      <w:r>
        <w:rPr>
          <w:spacing w:val="1"/>
        </w:rPr>
        <w:t xml:space="preserve"> </w:t>
      </w:r>
      <w:r>
        <w:rPr>
          <w:spacing w:val="-1"/>
        </w:rPr>
        <w:t>i</w:t>
      </w:r>
      <w:r>
        <w:t>n</w:t>
      </w:r>
      <w:r>
        <w:rPr>
          <w:spacing w:val="-1"/>
        </w:rPr>
        <w:t xml:space="preserve"> </w:t>
      </w:r>
      <w:r>
        <w:rPr>
          <w:spacing w:val="1"/>
        </w:rPr>
        <w:t>m</w:t>
      </w:r>
      <w:r>
        <w:t>o</w:t>
      </w:r>
      <w:r>
        <w:rPr>
          <w:spacing w:val="-1"/>
        </w:rPr>
        <w:t>r</w:t>
      </w:r>
      <w:r>
        <w:t>e</w:t>
      </w:r>
      <w:r>
        <w:rPr>
          <w:spacing w:val="-1"/>
        </w:rPr>
        <w:t xml:space="preserve"> </w:t>
      </w:r>
      <w:r>
        <w:t>d</w:t>
      </w:r>
      <w:r>
        <w:rPr>
          <w:spacing w:val="-2"/>
        </w:rPr>
        <w:t>e</w:t>
      </w:r>
      <w:r>
        <w:t>ta</w:t>
      </w:r>
      <w:r>
        <w:rPr>
          <w:spacing w:val="-1"/>
        </w:rPr>
        <w:t>i</w:t>
      </w:r>
      <w:r>
        <w:t xml:space="preserve">l </w:t>
      </w:r>
      <w:r>
        <w:rPr>
          <w:spacing w:val="-1"/>
        </w:rPr>
        <w:t>i</w:t>
      </w:r>
      <w:r>
        <w:t>n</w:t>
      </w:r>
      <w:r>
        <w:rPr>
          <w:spacing w:val="1"/>
        </w:rPr>
        <w:t xml:space="preserve"> </w:t>
      </w:r>
      <w:r>
        <w:t>sect</w:t>
      </w:r>
      <w:r>
        <w:rPr>
          <w:spacing w:val="-1"/>
        </w:rPr>
        <w:t>i</w:t>
      </w:r>
      <w:r>
        <w:rPr>
          <w:spacing w:val="-2"/>
        </w:rPr>
        <w:t>o</w:t>
      </w:r>
      <w:r>
        <w:t>n</w:t>
      </w:r>
      <w:r>
        <w:rPr>
          <w:spacing w:val="1"/>
        </w:rPr>
        <w:t xml:space="preserve"> </w:t>
      </w:r>
      <w:hyperlink w:anchor="_bookmark36" w:history="1">
        <w:r>
          <w:rPr>
            <w:spacing w:val="-2"/>
          </w:rPr>
          <w:t>6</w:t>
        </w:r>
        <w:r>
          <w:t>.5</w:t>
        </w:r>
      </w:hyperlink>
      <w:r>
        <w:t xml:space="preserve">. </w:t>
      </w:r>
      <w:r>
        <w:rPr>
          <w:spacing w:val="65"/>
        </w:rPr>
        <w:t xml:space="preserve"> </w:t>
      </w:r>
      <w:r>
        <w:t>As desc</w:t>
      </w:r>
      <w:r>
        <w:rPr>
          <w:spacing w:val="-1"/>
        </w:rPr>
        <w:t>ri</w:t>
      </w:r>
      <w:r>
        <w:t>bed</w:t>
      </w:r>
      <w:r>
        <w:rPr>
          <w:spacing w:val="-1"/>
        </w:rPr>
        <w:t xml:space="preserve"> </w:t>
      </w:r>
      <w:r>
        <w:t>t</w:t>
      </w:r>
      <w:r>
        <w:rPr>
          <w:spacing w:val="-2"/>
        </w:rPr>
        <w:t>h</w:t>
      </w:r>
      <w:r>
        <w:t>e</w:t>
      </w:r>
      <w:r>
        <w:rPr>
          <w:spacing w:val="-1"/>
        </w:rPr>
        <w:t>r</w:t>
      </w:r>
      <w:r>
        <w:t xml:space="preserve">e, </w:t>
      </w:r>
      <w:r>
        <w:rPr>
          <w:spacing w:val="-2"/>
        </w:rPr>
        <w:t>t</w:t>
      </w:r>
      <w:r>
        <w:t>he</w:t>
      </w:r>
      <w:r>
        <w:rPr>
          <w:spacing w:val="-1"/>
        </w:rPr>
        <w:t xml:space="preserve"> </w:t>
      </w:r>
      <w:r>
        <w:t>a</w:t>
      </w:r>
      <w:r>
        <w:rPr>
          <w:spacing w:val="-1"/>
        </w:rPr>
        <w:t>r</w:t>
      </w:r>
      <w:r>
        <w:t>ch</w:t>
      </w:r>
      <w:r>
        <w:rPr>
          <w:spacing w:val="-1"/>
        </w:rPr>
        <w:t>i</w:t>
      </w:r>
      <w:r>
        <w:t>tectu</w:t>
      </w:r>
      <w:r>
        <w:rPr>
          <w:spacing w:val="-1"/>
        </w:rPr>
        <w:t>r</w:t>
      </w:r>
      <w:r>
        <w:t>al s</w:t>
      </w:r>
      <w:r>
        <w:rPr>
          <w:spacing w:val="-3"/>
        </w:rPr>
        <w:t>i</w:t>
      </w:r>
      <w:r>
        <w:rPr>
          <w:spacing w:val="1"/>
        </w:rPr>
        <w:t>m</w:t>
      </w:r>
      <w:r>
        <w:rPr>
          <w:spacing w:val="-1"/>
        </w:rPr>
        <w:t>il</w:t>
      </w:r>
      <w:r>
        <w:t>a</w:t>
      </w:r>
      <w:r>
        <w:rPr>
          <w:spacing w:val="-1"/>
        </w:rPr>
        <w:t>ri</w:t>
      </w:r>
      <w:r>
        <w:t>ty</w:t>
      </w:r>
      <w:r>
        <w:rPr>
          <w:spacing w:val="-2"/>
        </w:rPr>
        <w:t xml:space="preserve"> </w:t>
      </w:r>
      <w:r>
        <w:t>of</w:t>
      </w:r>
      <w:r>
        <w:rPr>
          <w:spacing w:val="-2"/>
        </w:rPr>
        <w:t xml:space="preserve"> </w:t>
      </w:r>
      <w:r>
        <w:t>t</w:t>
      </w:r>
      <w:r>
        <w:rPr>
          <w:spacing w:val="-3"/>
        </w:rPr>
        <w:t>w</w:t>
      </w:r>
      <w:r>
        <w:t>o</w:t>
      </w:r>
      <w:r>
        <w:rPr>
          <w:spacing w:val="1"/>
        </w:rPr>
        <w:t xml:space="preserve"> </w:t>
      </w:r>
      <w:r>
        <w:t xml:space="preserve">nodes </w:t>
      </w:r>
      <w:r>
        <w:rPr>
          <w:spacing w:val="-1"/>
        </w:rPr>
        <w:t>i</w:t>
      </w:r>
      <w:r>
        <w:t>n</w:t>
      </w:r>
      <w:r>
        <w:rPr>
          <w:spacing w:val="-1"/>
        </w:rPr>
        <w:t xml:space="preserve"> </w:t>
      </w:r>
      <w:r>
        <w:t>an</w:t>
      </w:r>
      <w:r>
        <w:rPr>
          <w:spacing w:val="-1"/>
        </w:rPr>
        <w:t xml:space="preserve"> H</w:t>
      </w:r>
      <w:r>
        <w:t xml:space="preserve">A </w:t>
      </w:r>
      <w:r>
        <w:rPr>
          <w:spacing w:val="-1"/>
        </w:rPr>
        <w:t>r</w:t>
      </w:r>
      <w:r>
        <w:t>e</w:t>
      </w:r>
      <w:r>
        <w:rPr>
          <w:spacing w:val="-1"/>
        </w:rPr>
        <w:t>l</w:t>
      </w:r>
      <w:r>
        <w:t>at</w:t>
      </w:r>
      <w:r>
        <w:rPr>
          <w:spacing w:val="-1"/>
        </w:rPr>
        <w:t>i</w:t>
      </w:r>
      <w:r>
        <w:t>onsh</w:t>
      </w:r>
      <w:r>
        <w:rPr>
          <w:spacing w:val="-3"/>
        </w:rPr>
        <w:t>i</w:t>
      </w:r>
      <w:r>
        <w:t>p</w:t>
      </w:r>
      <w:r>
        <w:rPr>
          <w:spacing w:val="1"/>
        </w:rPr>
        <w:t xml:space="preserve"> </w:t>
      </w:r>
      <w:r>
        <w:t>s</w:t>
      </w:r>
      <w:r>
        <w:rPr>
          <w:spacing w:val="-2"/>
        </w:rPr>
        <w:t>h</w:t>
      </w:r>
      <w:r>
        <w:t>ou</w:t>
      </w:r>
      <w:r>
        <w:rPr>
          <w:spacing w:val="-1"/>
        </w:rPr>
        <w:t>l</w:t>
      </w:r>
      <w:r>
        <w:t>d</w:t>
      </w:r>
      <w:r>
        <w:rPr>
          <w:spacing w:val="-1"/>
        </w:rPr>
        <w:t xml:space="preserve"> </w:t>
      </w:r>
      <w:r>
        <w:t>be</w:t>
      </w:r>
      <w:r>
        <w:rPr>
          <w:spacing w:val="-1"/>
        </w:rPr>
        <w:t xml:space="preserve"> </w:t>
      </w:r>
      <w:r>
        <w:t>asce</w:t>
      </w:r>
      <w:r>
        <w:rPr>
          <w:spacing w:val="-1"/>
        </w:rPr>
        <w:t>r</w:t>
      </w:r>
      <w:r>
        <w:t>ta</w:t>
      </w:r>
      <w:r>
        <w:rPr>
          <w:spacing w:val="-1"/>
        </w:rPr>
        <w:t>i</w:t>
      </w:r>
      <w:r>
        <w:rPr>
          <w:spacing w:val="-2"/>
        </w:rPr>
        <w:t>n</w:t>
      </w:r>
      <w:r>
        <w:t>ab</w:t>
      </w:r>
      <w:r>
        <w:rPr>
          <w:spacing w:val="-1"/>
        </w:rPr>
        <w:t>l</w:t>
      </w:r>
      <w:r>
        <w:t>e</w:t>
      </w:r>
      <w:r>
        <w:rPr>
          <w:spacing w:val="-1"/>
        </w:rPr>
        <w:t xml:space="preserve"> </w:t>
      </w:r>
      <w:r>
        <w:t>by</w:t>
      </w:r>
      <w:r>
        <w:rPr>
          <w:spacing w:val="-2"/>
        </w:rPr>
        <w:t xml:space="preserve"> </w:t>
      </w:r>
      <w:r>
        <w:rPr>
          <w:spacing w:val="1"/>
        </w:rPr>
        <w:t>m</w:t>
      </w:r>
      <w:r>
        <w:t>a</w:t>
      </w:r>
      <w:r>
        <w:rPr>
          <w:spacing w:val="-2"/>
        </w:rPr>
        <w:t>nag</w:t>
      </w:r>
      <w:r>
        <w:t>e</w:t>
      </w:r>
      <w:r>
        <w:rPr>
          <w:spacing w:val="1"/>
        </w:rPr>
        <w:t>m</w:t>
      </w:r>
      <w:r>
        <w:t>ent</w:t>
      </w:r>
      <w:r>
        <w:rPr>
          <w:spacing w:val="-2"/>
        </w:rPr>
        <w:t xml:space="preserve"> </w:t>
      </w:r>
      <w:r>
        <w:t>s</w:t>
      </w:r>
      <w:r>
        <w:rPr>
          <w:spacing w:val="-2"/>
        </w:rPr>
        <w:t>o</w:t>
      </w:r>
      <w:r>
        <w:rPr>
          <w:spacing w:val="2"/>
        </w:rPr>
        <w:t>f</w:t>
      </w:r>
      <w:r>
        <w:t>t</w:t>
      </w:r>
      <w:r>
        <w:rPr>
          <w:spacing w:val="-3"/>
        </w:rPr>
        <w:t>w</w:t>
      </w:r>
      <w:r>
        <w:t>a</w:t>
      </w:r>
      <w:r>
        <w:rPr>
          <w:spacing w:val="-1"/>
        </w:rPr>
        <w:t>r</w:t>
      </w:r>
      <w:r>
        <w:t>e.</w:t>
      </w:r>
      <w:r>
        <w:rPr>
          <w:spacing w:val="65"/>
        </w:rPr>
        <w:t xml:space="preserve"> </w:t>
      </w:r>
      <w:r>
        <w:rPr>
          <w:spacing w:val="-1"/>
        </w:rPr>
        <w:t>T</w:t>
      </w:r>
      <w:r>
        <w:t>h</w:t>
      </w:r>
      <w:r>
        <w:rPr>
          <w:spacing w:val="-1"/>
        </w:rPr>
        <w:t>i</w:t>
      </w:r>
      <w:r>
        <w:t>s shou</w:t>
      </w:r>
      <w:r>
        <w:rPr>
          <w:spacing w:val="-1"/>
        </w:rPr>
        <w:t>l</w:t>
      </w:r>
      <w:r>
        <w:t>d</w:t>
      </w:r>
      <w:r>
        <w:rPr>
          <w:spacing w:val="-1"/>
        </w:rPr>
        <w:t xml:space="preserve"> </w:t>
      </w:r>
      <w:r>
        <w:t>p</w:t>
      </w:r>
      <w:r>
        <w:rPr>
          <w:spacing w:val="-1"/>
        </w:rPr>
        <w:t>r</w:t>
      </w:r>
      <w:r>
        <w:t>o</w:t>
      </w:r>
      <w:r>
        <w:rPr>
          <w:spacing w:val="-3"/>
        </w:rPr>
        <w:t>v</w:t>
      </w:r>
      <w:r>
        <w:rPr>
          <w:spacing w:val="-1"/>
        </w:rPr>
        <w:t>i</w:t>
      </w:r>
      <w:r>
        <w:t>de</w:t>
      </w:r>
      <w:r>
        <w:rPr>
          <w:spacing w:val="1"/>
        </w:rPr>
        <w:t xml:space="preserve"> </w:t>
      </w:r>
      <w:r>
        <w:t>a</w:t>
      </w:r>
      <w:r>
        <w:rPr>
          <w:spacing w:val="1"/>
        </w:rPr>
        <w:t xml:space="preserve"> </w:t>
      </w:r>
      <w:r>
        <w:rPr>
          <w:spacing w:val="-3"/>
        </w:rPr>
        <w:t>w</w:t>
      </w:r>
      <w:r>
        <w:t>a</w:t>
      </w:r>
      <w:r>
        <w:rPr>
          <w:spacing w:val="-1"/>
        </w:rPr>
        <w:t>r</w:t>
      </w:r>
      <w:r>
        <w:t>n</w:t>
      </w:r>
      <w:r>
        <w:rPr>
          <w:spacing w:val="-1"/>
        </w:rPr>
        <w:t>i</w:t>
      </w:r>
      <w:r>
        <w:t>ng</w:t>
      </w:r>
      <w:r>
        <w:rPr>
          <w:spacing w:val="-1"/>
        </w:rPr>
        <w:t xml:space="preserve"> i</w:t>
      </w:r>
      <w:r>
        <w:t>n</w:t>
      </w:r>
      <w:r>
        <w:rPr>
          <w:spacing w:val="1"/>
        </w:rPr>
        <w:t xml:space="preserve"> </w:t>
      </w:r>
      <w:r>
        <w:t>cond</w:t>
      </w:r>
      <w:r>
        <w:rPr>
          <w:spacing w:val="-1"/>
        </w:rPr>
        <w:t>i</w:t>
      </w:r>
      <w:r>
        <w:t>t</w:t>
      </w:r>
      <w:r>
        <w:rPr>
          <w:spacing w:val="-3"/>
        </w:rPr>
        <w:t>i</w:t>
      </w:r>
      <w:r>
        <w:t xml:space="preserve">ons </w:t>
      </w:r>
      <w:r>
        <w:rPr>
          <w:spacing w:val="-3"/>
        </w:rPr>
        <w:t>w</w:t>
      </w:r>
      <w:r>
        <w:t>he</w:t>
      </w:r>
      <w:r>
        <w:rPr>
          <w:spacing w:val="-1"/>
        </w:rPr>
        <w:t>r</w:t>
      </w:r>
      <w:r>
        <w:t>e</w:t>
      </w:r>
      <w:r>
        <w:rPr>
          <w:spacing w:val="-1"/>
        </w:rPr>
        <w:t xml:space="preserve"> </w:t>
      </w:r>
      <w:r>
        <w:t xml:space="preserve">access </w:t>
      </w:r>
      <w:r>
        <w:rPr>
          <w:spacing w:val="-2"/>
        </w:rPr>
        <w:t>t</w:t>
      </w:r>
      <w:r>
        <w:t>o</w:t>
      </w:r>
      <w:r>
        <w:rPr>
          <w:spacing w:val="1"/>
        </w:rPr>
        <w:t xml:space="preserve"> </w:t>
      </w:r>
      <w:r>
        <w:rPr>
          <w:spacing w:val="-2"/>
        </w:rPr>
        <w:t>d</w:t>
      </w:r>
      <w:r>
        <w:t>ata</w:t>
      </w:r>
      <w:r>
        <w:rPr>
          <w:spacing w:val="1"/>
        </w:rPr>
        <w:t xml:space="preserve"> </w:t>
      </w:r>
      <w:r>
        <w:rPr>
          <w:spacing w:val="-3"/>
        </w:rPr>
        <w:t>s</w:t>
      </w:r>
      <w:r>
        <w:t>t</w:t>
      </w:r>
      <w:r>
        <w:rPr>
          <w:spacing w:val="-1"/>
        </w:rPr>
        <w:t>r</w:t>
      </w:r>
      <w:r>
        <w:t>uctu</w:t>
      </w:r>
      <w:r>
        <w:rPr>
          <w:spacing w:val="-4"/>
        </w:rPr>
        <w:t>r</w:t>
      </w:r>
      <w:r>
        <w:t xml:space="preserve">es </w:t>
      </w:r>
      <w:r>
        <w:rPr>
          <w:spacing w:val="-2"/>
        </w:rPr>
        <w:t>a</w:t>
      </w:r>
      <w:r>
        <w:rPr>
          <w:spacing w:val="2"/>
        </w:rPr>
        <w:t>f</w:t>
      </w:r>
      <w:r>
        <w:t>ter</w:t>
      </w:r>
      <w:r>
        <w:rPr>
          <w:spacing w:val="-3"/>
        </w:rPr>
        <w:t xml:space="preserve"> </w:t>
      </w:r>
      <w:r>
        <w:t>fa</w:t>
      </w:r>
      <w:r>
        <w:rPr>
          <w:spacing w:val="-1"/>
        </w:rPr>
        <w:t>il</w:t>
      </w:r>
      <w:r>
        <w:t>o</w:t>
      </w:r>
      <w:r>
        <w:rPr>
          <w:spacing w:val="-3"/>
        </w:rPr>
        <w:t>v</w:t>
      </w:r>
      <w:r>
        <w:t>er</w:t>
      </w:r>
      <w:r>
        <w:rPr>
          <w:spacing w:val="-1"/>
        </w:rPr>
        <w:t xml:space="preserve"> </w:t>
      </w:r>
      <w:r>
        <w:rPr>
          <w:spacing w:val="1"/>
        </w:rPr>
        <w:t>m</w:t>
      </w:r>
      <w:r>
        <w:t>ay</w:t>
      </w:r>
      <w:r>
        <w:rPr>
          <w:spacing w:val="-2"/>
        </w:rPr>
        <w:t xml:space="preserve"> </w:t>
      </w:r>
      <w:r>
        <w:t>be</w:t>
      </w:r>
      <w:r>
        <w:rPr>
          <w:spacing w:val="1"/>
        </w:rPr>
        <w:t xml:space="preserve"> </w:t>
      </w:r>
      <w:r>
        <w:rPr>
          <w:spacing w:val="-1"/>
        </w:rPr>
        <w:t>i</w:t>
      </w:r>
      <w:r>
        <w:t>n</w:t>
      </w:r>
      <w:r>
        <w:rPr>
          <w:spacing w:val="-1"/>
        </w:rPr>
        <w:t xml:space="preserve"> </w:t>
      </w:r>
      <w:r>
        <w:t>do</w:t>
      </w:r>
      <w:r>
        <w:rPr>
          <w:spacing w:val="-2"/>
        </w:rPr>
        <w:t>u</w:t>
      </w:r>
      <w:r>
        <w:t>bt.</w:t>
      </w:r>
    </w:p>
    <w:p w14:paraId="574692BB" w14:textId="77777777" w:rsidR="00187710" w:rsidRDefault="00C10375">
      <w:pPr>
        <w:pStyle w:val="BodyText"/>
        <w:numPr>
          <w:ilvl w:val="0"/>
          <w:numId w:val="1"/>
        </w:numPr>
        <w:tabs>
          <w:tab w:val="left" w:pos="879"/>
        </w:tabs>
        <w:spacing w:before="17"/>
        <w:ind w:left="880"/>
      </w:pPr>
      <w:r>
        <w:t>At</w:t>
      </w:r>
      <w:r>
        <w:rPr>
          <w:spacing w:val="-2"/>
        </w:rPr>
        <w:t>o</w:t>
      </w:r>
      <w:r>
        <w:rPr>
          <w:spacing w:val="1"/>
        </w:rPr>
        <w:t>m</w:t>
      </w:r>
      <w:r>
        <w:rPr>
          <w:spacing w:val="-1"/>
        </w:rPr>
        <w:t>i</w:t>
      </w:r>
      <w:r>
        <w:t>c</w:t>
      </w:r>
      <w:r>
        <w:rPr>
          <w:spacing w:val="-1"/>
        </w:rPr>
        <w:t>i</w:t>
      </w:r>
      <w:r>
        <w:t>ty</w:t>
      </w:r>
      <w:r>
        <w:rPr>
          <w:spacing w:val="-2"/>
        </w:rPr>
        <w:t xml:space="preserve"> </w:t>
      </w:r>
      <w:r>
        <w:t>of fu</w:t>
      </w:r>
      <w:r>
        <w:rPr>
          <w:spacing w:val="-2"/>
        </w:rPr>
        <w:t>n</w:t>
      </w:r>
      <w:r>
        <w:t>d</w:t>
      </w:r>
      <w:r>
        <w:rPr>
          <w:spacing w:val="-2"/>
        </w:rPr>
        <w:t>a</w:t>
      </w:r>
      <w:r>
        <w:rPr>
          <w:spacing w:val="1"/>
        </w:rPr>
        <w:t>m</w:t>
      </w:r>
      <w:r>
        <w:rPr>
          <w:spacing w:val="-2"/>
        </w:rPr>
        <w:t>e</w:t>
      </w:r>
      <w:r>
        <w:t>n</w:t>
      </w:r>
      <w:r>
        <w:rPr>
          <w:spacing w:val="-2"/>
        </w:rPr>
        <w:t>t</w:t>
      </w:r>
      <w:r>
        <w:t>al da</w:t>
      </w:r>
      <w:r>
        <w:rPr>
          <w:spacing w:val="-2"/>
        </w:rPr>
        <w:t>t</w:t>
      </w:r>
      <w:r>
        <w:t>a</w:t>
      </w:r>
      <w:r>
        <w:rPr>
          <w:spacing w:val="1"/>
        </w:rPr>
        <w:t xml:space="preserve"> </w:t>
      </w:r>
      <w:r>
        <w:t>t</w:t>
      </w:r>
      <w:r>
        <w:rPr>
          <w:spacing w:val="-3"/>
        </w:rPr>
        <w:t>y</w:t>
      </w:r>
      <w:r>
        <w:t>pes</w:t>
      </w:r>
    </w:p>
    <w:p w14:paraId="4977EE0B" w14:textId="77777777" w:rsidR="00187710" w:rsidRDefault="00C10375">
      <w:pPr>
        <w:pStyle w:val="BodyText"/>
        <w:spacing w:before="43" w:line="275" w:lineRule="auto"/>
        <w:ind w:left="1600" w:right="171"/>
      </w:pPr>
      <w:commentRangeStart w:id="120"/>
      <w:r>
        <w:t xml:space="preserve">It </w:t>
      </w:r>
      <w:r>
        <w:rPr>
          <w:spacing w:val="-1"/>
        </w:rPr>
        <w:t>i</w:t>
      </w:r>
      <w:r>
        <w:t>s n</w:t>
      </w:r>
      <w:r>
        <w:rPr>
          <w:spacing w:val="-2"/>
        </w:rPr>
        <w:t>o</w:t>
      </w:r>
      <w:r>
        <w:t>t c</w:t>
      </w:r>
      <w:r>
        <w:rPr>
          <w:spacing w:val="-1"/>
        </w:rPr>
        <w:t>l</w:t>
      </w:r>
      <w:r>
        <w:t>ear</w:t>
      </w:r>
      <w:r>
        <w:rPr>
          <w:spacing w:val="-1"/>
        </w:rPr>
        <w:t xml:space="preserve"> </w:t>
      </w:r>
      <w:r>
        <w:rPr>
          <w:spacing w:val="-2"/>
        </w:rPr>
        <w:t>t</w:t>
      </w:r>
      <w:r>
        <w:t>hat</w:t>
      </w:r>
      <w:r>
        <w:rPr>
          <w:spacing w:val="-2"/>
        </w:rPr>
        <w:t xml:space="preserve"> </w:t>
      </w:r>
      <w:r>
        <w:t>th</w:t>
      </w:r>
      <w:r>
        <w:rPr>
          <w:spacing w:val="-1"/>
        </w:rPr>
        <w:t>i</w:t>
      </w:r>
      <w:r>
        <w:t xml:space="preserve">s </w:t>
      </w:r>
      <w:r>
        <w:rPr>
          <w:spacing w:val="-4"/>
        </w:rPr>
        <w:t>r</w:t>
      </w:r>
      <w:r>
        <w:t>e</w:t>
      </w:r>
      <w:r>
        <w:rPr>
          <w:spacing w:val="-2"/>
        </w:rPr>
        <w:t>q</w:t>
      </w:r>
      <w:r>
        <w:t>u</w:t>
      </w:r>
      <w:r>
        <w:rPr>
          <w:spacing w:val="-1"/>
        </w:rPr>
        <w:t>ir</w:t>
      </w:r>
      <w:r>
        <w:t>e</w:t>
      </w:r>
      <w:r>
        <w:rPr>
          <w:spacing w:val="1"/>
        </w:rPr>
        <w:t>m</w:t>
      </w:r>
      <w:r>
        <w:t>e</w:t>
      </w:r>
      <w:r>
        <w:rPr>
          <w:spacing w:val="-2"/>
        </w:rPr>
        <w:t>n</w:t>
      </w:r>
      <w:r>
        <w:t xml:space="preserve">t </w:t>
      </w:r>
      <w:commentRangeEnd w:id="120"/>
      <w:r w:rsidR="006B3E4C">
        <w:rPr>
          <w:rStyle w:val="CommentReference"/>
          <w:rFonts w:asciiTheme="minorHAnsi" w:eastAsiaTheme="minorHAnsi" w:hAnsiTheme="minorHAnsi"/>
        </w:rPr>
        <w:commentReference w:id="120"/>
      </w:r>
      <w:r>
        <w:rPr>
          <w:spacing w:val="-1"/>
        </w:rPr>
        <w:t>i</w:t>
      </w:r>
      <w:r>
        <w:t>s</w:t>
      </w:r>
      <w:r>
        <w:rPr>
          <w:spacing w:val="-2"/>
        </w:rPr>
        <w:t xml:space="preserve"> </w:t>
      </w:r>
      <w:r>
        <w:rPr>
          <w:spacing w:val="1"/>
        </w:rPr>
        <w:t>m</w:t>
      </w:r>
      <w:r>
        <w:t>et</w:t>
      </w:r>
      <w:r>
        <w:rPr>
          <w:spacing w:val="-2"/>
        </w:rPr>
        <w:t xml:space="preserve"> </w:t>
      </w:r>
      <w:r>
        <w:t>by</w:t>
      </w:r>
      <w:r>
        <w:rPr>
          <w:spacing w:val="-2"/>
        </w:rPr>
        <w:t xml:space="preserve"> </w:t>
      </w:r>
      <w:r>
        <w:t>any</w:t>
      </w:r>
      <w:r>
        <w:rPr>
          <w:spacing w:val="-2"/>
        </w:rPr>
        <w:t xml:space="preserve"> </w:t>
      </w:r>
      <w:r>
        <w:t>cu</w:t>
      </w:r>
      <w:r>
        <w:rPr>
          <w:spacing w:val="-1"/>
        </w:rPr>
        <w:t>rr</w:t>
      </w:r>
      <w:r>
        <w:t xml:space="preserve">ent </w:t>
      </w:r>
      <w:r>
        <w:rPr>
          <w:spacing w:val="-1"/>
        </w:rPr>
        <w:t>i</w:t>
      </w:r>
      <w:r>
        <w:rPr>
          <w:spacing w:val="1"/>
        </w:rPr>
        <w:t>m</w:t>
      </w:r>
      <w:r>
        <w:t>p</w:t>
      </w:r>
      <w:r>
        <w:rPr>
          <w:spacing w:val="-3"/>
        </w:rPr>
        <w:t>l</w:t>
      </w:r>
      <w:r>
        <w:t>e</w:t>
      </w:r>
      <w:r>
        <w:rPr>
          <w:spacing w:val="-1"/>
        </w:rPr>
        <w:t>m</w:t>
      </w:r>
      <w:r>
        <w:t>en</w:t>
      </w:r>
      <w:r>
        <w:rPr>
          <w:spacing w:val="-2"/>
        </w:rPr>
        <w:t>t</w:t>
      </w:r>
      <w:r>
        <w:t>a</w:t>
      </w:r>
      <w:r>
        <w:rPr>
          <w:spacing w:val="-2"/>
        </w:rPr>
        <w:t>t</w:t>
      </w:r>
      <w:r>
        <w:rPr>
          <w:spacing w:val="-1"/>
        </w:rPr>
        <w:t>i</w:t>
      </w:r>
      <w:r>
        <w:t xml:space="preserve">ons </w:t>
      </w:r>
      <w:r>
        <w:rPr>
          <w:spacing w:val="-3"/>
        </w:rPr>
        <w:t>w</w:t>
      </w:r>
      <w:r>
        <w:rPr>
          <w:spacing w:val="-1"/>
        </w:rPr>
        <w:t>i</w:t>
      </w:r>
      <w:r>
        <w:t>thout the</w:t>
      </w:r>
      <w:r>
        <w:rPr>
          <w:spacing w:val="-1"/>
        </w:rPr>
        <w:t xml:space="preserve"> </w:t>
      </w:r>
      <w:r>
        <w:t>use</w:t>
      </w:r>
      <w:r>
        <w:rPr>
          <w:spacing w:val="-1"/>
        </w:rPr>
        <w:t xml:space="preserve"> </w:t>
      </w:r>
      <w:r>
        <w:rPr>
          <w:spacing w:val="-2"/>
        </w:rPr>
        <w:t>o</w:t>
      </w:r>
      <w:r>
        <w:t>f</w:t>
      </w:r>
      <w:r>
        <w:rPr>
          <w:spacing w:val="3"/>
        </w:rPr>
        <w:t xml:space="preserve"> </w:t>
      </w:r>
      <w:r>
        <w:rPr>
          <w:spacing w:val="-1"/>
        </w:rPr>
        <w:t>C</w:t>
      </w:r>
      <w:r>
        <w:rPr>
          <w:spacing w:val="-3"/>
        </w:rPr>
        <w:t>R</w:t>
      </w:r>
      <w:r>
        <w:rPr>
          <w:spacing w:val="-1"/>
        </w:rPr>
        <w:t>C</w:t>
      </w:r>
      <w:r>
        <w:t xml:space="preserve">. </w:t>
      </w:r>
      <w:r>
        <w:rPr>
          <w:spacing w:val="1"/>
        </w:rPr>
        <w:t xml:space="preserve"> </w:t>
      </w:r>
      <w:r>
        <w:t>Sect</w:t>
      </w:r>
      <w:r>
        <w:rPr>
          <w:spacing w:val="-1"/>
        </w:rPr>
        <w:t>i</w:t>
      </w:r>
      <w:r>
        <w:rPr>
          <w:spacing w:val="-2"/>
        </w:rPr>
        <w:t>o</w:t>
      </w:r>
      <w:r>
        <w:t>n</w:t>
      </w:r>
      <w:r>
        <w:rPr>
          <w:spacing w:val="1"/>
        </w:rPr>
        <w:t xml:space="preserve"> </w:t>
      </w:r>
      <w:hyperlink w:anchor="_bookmark36" w:history="1">
        <w:r>
          <w:rPr>
            <w:spacing w:val="-2"/>
          </w:rPr>
          <w:t>6</w:t>
        </w:r>
        <w:r>
          <w:t>.5</w:t>
        </w:r>
        <w:r>
          <w:rPr>
            <w:spacing w:val="-1"/>
          </w:rPr>
          <w:t xml:space="preserve"> </w:t>
        </w:r>
      </w:hyperlink>
      <w:r>
        <w:t>out</w:t>
      </w:r>
      <w:r>
        <w:rPr>
          <w:spacing w:val="-1"/>
        </w:rPr>
        <w:t>li</w:t>
      </w:r>
      <w:r>
        <w:rPr>
          <w:spacing w:val="-2"/>
        </w:rPr>
        <w:t>ne</w:t>
      </w:r>
      <w:r>
        <w:t>s the</w:t>
      </w:r>
      <w:r>
        <w:rPr>
          <w:spacing w:val="1"/>
        </w:rPr>
        <w:t xml:space="preserve"> </w:t>
      </w:r>
      <w:r>
        <w:rPr>
          <w:spacing w:val="-1"/>
        </w:rPr>
        <w:t>i</w:t>
      </w:r>
      <w:r>
        <w:t>s</w:t>
      </w:r>
      <w:r>
        <w:rPr>
          <w:spacing w:val="-3"/>
        </w:rPr>
        <w:t>s</w:t>
      </w:r>
      <w:r>
        <w:t>ues</w:t>
      </w:r>
      <w:r>
        <w:rPr>
          <w:spacing w:val="-2"/>
        </w:rPr>
        <w:t xml:space="preserve"> </w:t>
      </w:r>
      <w:r>
        <w:t>and</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 xml:space="preserve">es </w:t>
      </w:r>
      <w:r>
        <w:rPr>
          <w:spacing w:val="-1"/>
        </w:rPr>
        <w:t>r</w:t>
      </w:r>
      <w:r>
        <w:t>e</w:t>
      </w:r>
      <w:r>
        <w:rPr>
          <w:spacing w:val="-1"/>
        </w:rPr>
        <w:t>l</w:t>
      </w:r>
      <w:r>
        <w:t>ated</w:t>
      </w:r>
      <w:r>
        <w:rPr>
          <w:spacing w:val="-1"/>
        </w:rPr>
        <w:t xml:space="preserve"> </w:t>
      </w:r>
      <w:r>
        <w:t>to</w:t>
      </w:r>
      <w:r>
        <w:rPr>
          <w:spacing w:val="1"/>
        </w:rPr>
        <w:t xml:space="preserve"> </w:t>
      </w:r>
      <w:r>
        <w:rPr>
          <w:spacing w:val="-1"/>
        </w:rPr>
        <w:t>r</w:t>
      </w:r>
      <w:r>
        <w:rPr>
          <w:spacing w:val="-2"/>
        </w:rPr>
        <w:t>e</w:t>
      </w:r>
      <w:r>
        <w:rPr>
          <w:spacing w:val="1"/>
        </w:rPr>
        <w:t>m</w:t>
      </w:r>
      <w:r>
        <w:rPr>
          <w:spacing w:val="-2"/>
        </w:rPr>
        <w:t>o</w:t>
      </w:r>
      <w:r>
        <w:t>te</w:t>
      </w:r>
      <w:r>
        <w:rPr>
          <w:spacing w:val="-1"/>
        </w:rPr>
        <w:t xml:space="preserve"> </w:t>
      </w:r>
      <w:r>
        <w:t>fa</w:t>
      </w:r>
      <w:r>
        <w:rPr>
          <w:spacing w:val="-1"/>
        </w:rPr>
        <w:t>il</w:t>
      </w:r>
      <w:r>
        <w:t>u</w:t>
      </w:r>
      <w:r>
        <w:rPr>
          <w:spacing w:val="-1"/>
        </w:rPr>
        <w:t>r</w:t>
      </w:r>
      <w:r>
        <w:t>e</w:t>
      </w:r>
      <w:r>
        <w:rPr>
          <w:spacing w:val="1"/>
        </w:rPr>
        <w:t xml:space="preserve"> </w:t>
      </w:r>
      <w:r>
        <w:t>a</w:t>
      </w:r>
      <w:r>
        <w:rPr>
          <w:spacing w:val="-2"/>
        </w:rPr>
        <w:t>t</w:t>
      </w:r>
      <w:r>
        <w:t>o</w:t>
      </w:r>
      <w:r>
        <w:rPr>
          <w:spacing w:val="1"/>
        </w:rPr>
        <w:t>m</w:t>
      </w:r>
      <w:r>
        <w:rPr>
          <w:spacing w:val="-1"/>
        </w:rPr>
        <w:t>i</w:t>
      </w:r>
      <w:r>
        <w:t>c</w:t>
      </w:r>
      <w:r>
        <w:rPr>
          <w:spacing w:val="-1"/>
        </w:rPr>
        <w:t>i</w:t>
      </w:r>
      <w:r>
        <w:t>t</w:t>
      </w:r>
      <w:r>
        <w:rPr>
          <w:spacing w:val="-3"/>
        </w:rPr>
        <w:t>y</w:t>
      </w:r>
      <w:r>
        <w:t xml:space="preserve">. </w:t>
      </w:r>
      <w:r>
        <w:rPr>
          <w:spacing w:val="1"/>
        </w:rPr>
        <w:t xml:space="preserve"> </w:t>
      </w:r>
      <w:r>
        <w:t>S</w:t>
      </w:r>
      <w:r>
        <w:rPr>
          <w:spacing w:val="-2"/>
        </w:rPr>
        <w:t>o</w:t>
      </w:r>
      <w:r>
        <w:rPr>
          <w:spacing w:val="1"/>
        </w:rPr>
        <w:t>m</w:t>
      </w:r>
      <w:r>
        <w:t>e</w:t>
      </w:r>
      <w:r>
        <w:rPr>
          <w:spacing w:val="-1"/>
        </w:rPr>
        <w:t xml:space="preserve"> </w:t>
      </w:r>
      <w:r>
        <w:t>o</w:t>
      </w:r>
      <w:r>
        <w:rPr>
          <w:spacing w:val="-2"/>
        </w:rPr>
        <w:t>p</w:t>
      </w:r>
      <w:r>
        <w:t>t</w:t>
      </w:r>
      <w:r>
        <w:rPr>
          <w:spacing w:val="-1"/>
        </w:rPr>
        <w:t>i</w:t>
      </w:r>
      <w:r>
        <w:t>on</w:t>
      </w:r>
      <w:r>
        <w:rPr>
          <w:spacing w:val="1"/>
        </w:rPr>
        <w:t xml:space="preserve"> </w:t>
      </w:r>
      <w:r>
        <w:rPr>
          <w:spacing w:val="-3"/>
        </w:rPr>
        <w:t>v</w:t>
      </w:r>
      <w:r>
        <w:t>a</w:t>
      </w:r>
      <w:r>
        <w:rPr>
          <w:spacing w:val="-1"/>
        </w:rPr>
        <w:t>li</w:t>
      </w:r>
      <w:r>
        <w:t>dat</w:t>
      </w:r>
      <w:r>
        <w:rPr>
          <w:spacing w:val="-1"/>
        </w:rPr>
        <w:t>i</w:t>
      </w:r>
      <w:r>
        <w:t>o</w:t>
      </w:r>
      <w:r>
        <w:rPr>
          <w:spacing w:val="-2"/>
        </w:rPr>
        <w:t>n</w:t>
      </w:r>
      <w:r>
        <w:t>, e</w:t>
      </w:r>
      <w:r>
        <w:rPr>
          <w:spacing w:val="-3"/>
        </w:rPr>
        <w:t>x</w:t>
      </w:r>
      <w:r>
        <w:t>pe</w:t>
      </w:r>
      <w:r>
        <w:rPr>
          <w:spacing w:val="-1"/>
        </w:rPr>
        <w:t>ri</w:t>
      </w:r>
      <w:r>
        <w:rPr>
          <w:spacing w:val="1"/>
        </w:rPr>
        <w:t>m</w:t>
      </w:r>
      <w:r>
        <w:t>en</w:t>
      </w:r>
      <w:r>
        <w:rPr>
          <w:spacing w:val="-2"/>
        </w:rPr>
        <w:t>t</w:t>
      </w:r>
      <w:r>
        <w:t>at</w:t>
      </w:r>
      <w:r>
        <w:rPr>
          <w:spacing w:val="-1"/>
        </w:rPr>
        <w:t>i</w:t>
      </w:r>
      <w:r>
        <w:t>on</w:t>
      </w:r>
      <w:r>
        <w:rPr>
          <w:spacing w:val="-1"/>
        </w:rPr>
        <w:t xml:space="preserve"> </w:t>
      </w:r>
      <w:r>
        <w:t>a</w:t>
      </w:r>
      <w:r>
        <w:rPr>
          <w:spacing w:val="-2"/>
        </w:rPr>
        <w:t>n</w:t>
      </w:r>
      <w:r>
        <w:t>d</w:t>
      </w:r>
      <w:r>
        <w:rPr>
          <w:spacing w:val="-1"/>
        </w:rPr>
        <w:t xml:space="preserve"> m</w:t>
      </w:r>
      <w:r>
        <w:t xml:space="preserve">ost </w:t>
      </w:r>
      <w:r>
        <w:rPr>
          <w:spacing w:val="-1"/>
        </w:rPr>
        <w:t>li</w:t>
      </w:r>
      <w:r>
        <w:t>ke</w:t>
      </w:r>
      <w:r>
        <w:rPr>
          <w:spacing w:val="-1"/>
        </w:rPr>
        <w:t>l</w:t>
      </w:r>
      <w:r>
        <w:t>y</w:t>
      </w:r>
      <w:r>
        <w:rPr>
          <w:spacing w:val="-2"/>
        </w:rPr>
        <w:t xml:space="preserve"> </w:t>
      </w:r>
      <w:r>
        <w:t>new</w:t>
      </w:r>
      <w:r>
        <w:rPr>
          <w:spacing w:val="-3"/>
        </w:rPr>
        <w:t xml:space="preserve"> </w:t>
      </w:r>
      <w:r>
        <w:rPr>
          <w:spacing w:val="-1"/>
        </w:rPr>
        <w:t>i</w:t>
      </w:r>
      <w:r>
        <w:rPr>
          <w:spacing w:val="1"/>
        </w:rPr>
        <w:t>m</w:t>
      </w:r>
      <w:r>
        <w:t>p</w:t>
      </w:r>
      <w:r>
        <w:rPr>
          <w:spacing w:val="-1"/>
        </w:rPr>
        <w:t>l</w:t>
      </w:r>
      <w:r>
        <w:t>e</w:t>
      </w:r>
      <w:r>
        <w:rPr>
          <w:spacing w:val="-1"/>
        </w:rPr>
        <w:t>m</w:t>
      </w:r>
      <w:r>
        <w:rPr>
          <w:spacing w:val="-2"/>
        </w:rPr>
        <w:t>e</w:t>
      </w:r>
      <w:r>
        <w:t>ntat</w:t>
      </w:r>
      <w:r>
        <w:rPr>
          <w:spacing w:val="-1"/>
        </w:rPr>
        <w:t>i</w:t>
      </w:r>
      <w:r>
        <w:rPr>
          <w:spacing w:val="-2"/>
        </w:rPr>
        <w:t>o</w:t>
      </w:r>
      <w:r>
        <w:t>n</w:t>
      </w:r>
      <w:r>
        <w:rPr>
          <w:spacing w:val="1"/>
        </w:rPr>
        <w:t xml:space="preserve"> </w:t>
      </w:r>
      <w:r>
        <w:rPr>
          <w:spacing w:val="-1"/>
        </w:rPr>
        <w:t>i</w:t>
      </w:r>
      <w:r>
        <w:t xml:space="preserve">s </w:t>
      </w:r>
      <w:r>
        <w:rPr>
          <w:spacing w:val="-2"/>
        </w:rPr>
        <w:t>n</w:t>
      </w:r>
      <w:r>
        <w:t>ee</w:t>
      </w:r>
      <w:r>
        <w:rPr>
          <w:spacing w:val="-2"/>
        </w:rPr>
        <w:t>d</w:t>
      </w:r>
      <w:r>
        <w:t>ed.</w:t>
      </w:r>
      <w:r>
        <w:rPr>
          <w:spacing w:val="65"/>
        </w:rPr>
        <w:t xml:space="preserve"> </w:t>
      </w:r>
      <w:r>
        <w:t>In</w:t>
      </w:r>
      <w:r>
        <w:rPr>
          <w:spacing w:val="-1"/>
        </w:rPr>
        <w:t xml:space="preserve"> </w:t>
      </w:r>
      <w:r>
        <w:rPr>
          <w:spacing w:val="-2"/>
        </w:rPr>
        <w:t>a</w:t>
      </w:r>
      <w:r>
        <w:t>ny</w:t>
      </w:r>
    </w:p>
    <w:p w14:paraId="18F3FB3C" w14:textId="77777777" w:rsidR="00187710" w:rsidRDefault="00C10375">
      <w:pPr>
        <w:spacing w:before="7" w:line="110" w:lineRule="exact"/>
        <w:rPr>
          <w:sz w:val="11"/>
          <w:szCs w:val="11"/>
        </w:rPr>
      </w:pPr>
      <w:r>
        <w:br w:type="column"/>
      </w:r>
    </w:p>
    <w:p w14:paraId="62F9DB1A" w14:textId="77777777" w:rsidR="00187710" w:rsidRDefault="00187710">
      <w:pPr>
        <w:spacing w:line="200" w:lineRule="exact"/>
        <w:rPr>
          <w:sz w:val="20"/>
          <w:szCs w:val="20"/>
        </w:rPr>
      </w:pPr>
    </w:p>
    <w:p w14:paraId="26575807" w14:textId="77777777" w:rsidR="00187710" w:rsidRDefault="00187710">
      <w:pPr>
        <w:spacing w:line="200" w:lineRule="exact"/>
        <w:rPr>
          <w:sz w:val="20"/>
          <w:szCs w:val="20"/>
        </w:rPr>
      </w:pPr>
    </w:p>
    <w:p w14:paraId="7FD8C760" w14:textId="77777777" w:rsidR="00187710" w:rsidRDefault="00187710">
      <w:pPr>
        <w:spacing w:line="200" w:lineRule="exact"/>
        <w:rPr>
          <w:sz w:val="20"/>
          <w:szCs w:val="20"/>
        </w:rPr>
      </w:pPr>
    </w:p>
    <w:p w14:paraId="3A65AEFA" w14:textId="77777777" w:rsidR="00187710" w:rsidRDefault="00187710">
      <w:pPr>
        <w:spacing w:line="200" w:lineRule="exact"/>
        <w:rPr>
          <w:sz w:val="20"/>
          <w:szCs w:val="20"/>
        </w:rPr>
      </w:pPr>
    </w:p>
    <w:p w14:paraId="69F68575" w14:textId="77777777" w:rsidR="00187710" w:rsidRDefault="00187710">
      <w:pPr>
        <w:spacing w:line="200" w:lineRule="exact"/>
        <w:rPr>
          <w:sz w:val="20"/>
          <w:szCs w:val="20"/>
        </w:rPr>
      </w:pPr>
    </w:p>
    <w:p w14:paraId="316AD523" w14:textId="77777777" w:rsidR="00187710" w:rsidRDefault="00187710">
      <w:pPr>
        <w:spacing w:line="200" w:lineRule="exact"/>
        <w:rPr>
          <w:sz w:val="20"/>
          <w:szCs w:val="20"/>
        </w:rPr>
      </w:pPr>
    </w:p>
    <w:p w14:paraId="6A7F6E50" w14:textId="77777777" w:rsidR="00187710" w:rsidRDefault="00187710">
      <w:pPr>
        <w:spacing w:line="200" w:lineRule="exact"/>
        <w:rPr>
          <w:sz w:val="20"/>
          <w:szCs w:val="20"/>
        </w:rPr>
      </w:pPr>
    </w:p>
    <w:p w14:paraId="35B7E1A8" w14:textId="77777777" w:rsidR="00187710" w:rsidRDefault="00187710">
      <w:pPr>
        <w:spacing w:line="200" w:lineRule="exact"/>
        <w:rPr>
          <w:sz w:val="20"/>
          <w:szCs w:val="20"/>
        </w:rPr>
      </w:pPr>
    </w:p>
    <w:p w14:paraId="6A58C7C4" w14:textId="77777777" w:rsidR="00187710" w:rsidRDefault="00187710">
      <w:pPr>
        <w:spacing w:line="200" w:lineRule="exact"/>
        <w:rPr>
          <w:sz w:val="20"/>
          <w:szCs w:val="20"/>
        </w:rPr>
      </w:pPr>
    </w:p>
    <w:p w14:paraId="6AF48CF5" w14:textId="77777777" w:rsidR="00187710" w:rsidRDefault="00187710">
      <w:pPr>
        <w:spacing w:line="250" w:lineRule="auto"/>
        <w:rPr>
          <w:rFonts w:ascii="Times New Roman" w:eastAsia="Times New Roman" w:hAnsi="Times New Roman" w:cs="Times New Roman"/>
        </w:rPr>
        <w:sectPr w:rsidR="00187710">
          <w:type w:val="continuous"/>
          <w:pgSz w:w="12240" w:h="15840"/>
          <w:pgMar w:top="400" w:right="220" w:bottom="280" w:left="1280" w:header="720" w:footer="720" w:gutter="0"/>
          <w:cols w:num="2" w:space="720" w:equalWidth="0">
            <w:col w:w="9498" w:space="40"/>
            <w:col w:w="1202"/>
          </w:cols>
        </w:sectPr>
      </w:pPr>
    </w:p>
    <w:p w14:paraId="42D07C47" w14:textId="77777777" w:rsidR="00187710" w:rsidRDefault="00C10375">
      <w:pPr>
        <w:pStyle w:val="BodyText"/>
        <w:spacing w:before="78" w:line="275" w:lineRule="auto"/>
        <w:ind w:left="1600" w:right="222"/>
      </w:pPr>
      <w:r>
        <w:lastRenderedPageBreak/>
        <w:t xml:space="preserve">case, </w:t>
      </w:r>
      <w:r>
        <w:rPr>
          <w:spacing w:val="-2"/>
        </w:rPr>
        <w:t>t</w:t>
      </w:r>
      <w:r>
        <w:t>he</w:t>
      </w:r>
      <w:r>
        <w:rPr>
          <w:spacing w:val="1"/>
        </w:rPr>
        <w:t xml:space="preserve"> </w:t>
      </w:r>
      <w:r>
        <w:rPr>
          <w:spacing w:val="-1"/>
        </w:rPr>
        <w:t>N</w:t>
      </w:r>
      <w:r>
        <w:t>VM</w:t>
      </w:r>
      <w:r>
        <w:rPr>
          <w:spacing w:val="-3"/>
        </w:rPr>
        <w:t xml:space="preserve"> </w:t>
      </w:r>
      <w:r>
        <w:t>P</w:t>
      </w:r>
      <w:r>
        <w:rPr>
          <w:spacing w:val="-1"/>
        </w:rPr>
        <w:t>r</w:t>
      </w:r>
      <w:r>
        <w:t>o</w:t>
      </w:r>
      <w:r>
        <w:rPr>
          <w:spacing w:val="-2"/>
        </w:rPr>
        <w:t>g</w:t>
      </w:r>
      <w:r>
        <w:rPr>
          <w:spacing w:val="-1"/>
        </w:rPr>
        <w:t>r</w:t>
      </w:r>
      <w:r>
        <w:t>a</w:t>
      </w:r>
      <w:r>
        <w:rPr>
          <w:spacing w:val="1"/>
        </w:rPr>
        <w:t>mm</w:t>
      </w:r>
      <w:r>
        <w:rPr>
          <w:spacing w:val="-3"/>
        </w:rPr>
        <w:t>i</w:t>
      </w:r>
      <w:r>
        <w:t>ng</w:t>
      </w:r>
      <w:r>
        <w:rPr>
          <w:spacing w:val="-1"/>
        </w:rPr>
        <w:t xml:space="preserve"> M</w:t>
      </w:r>
      <w:r>
        <w:t>odel</w:t>
      </w:r>
      <w:r>
        <w:rPr>
          <w:spacing w:val="-1"/>
        </w:rPr>
        <w:t xml:space="preserve"> </w:t>
      </w:r>
      <w:r>
        <w:rPr>
          <w:spacing w:val="-2"/>
        </w:rPr>
        <w:t>S</w:t>
      </w:r>
      <w:r>
        <w:t>pec</w:t>
      </w:r>
      <w:r>
        <w:rPr>
          <w:spacing w:val="-3"/>
        </w:rPr>
        <w:t>i</w:t>
      </w:r>
      <w:r>
        <w:rPr>
          <w:spacing w:val="2"/>
        </w:rPr>
        <w:t>f</w:t>
      </w:r>
      <w:r>
        <w:rPr>
          <w:spacing w:val="-1"/>
        </w:rPr>
        <w:t>i</w:t>
      </w:r>
      <w:r>
        <w:rPr>
          <w:spacing w:val="-3"/>
        </w:rPr>
        <w:t>c</w:t>
      </w:r>
      <w:r>
        <w:t>at</w:t>
      </w:r>
      <w:r>
        <w:rPr>
          <w:spacing w:val="-1"/>
        </w:rPr>
        <w:t>i</w:t>
      </w:r>
      <w:r>
        <w:t>on</w:t>
      </w:r>
      <w:r>
        <w:rPr>
          <w:spacing w:val="1"/>
        </w:rPr>
        <w:t xml:space="preserve"> </w:t>
      </w:r>
      <w:r>
        <w:rPr>
          <w:spacing w:val="-3"/>
        </w:rPr>
        <w:t>s</w:t>
      </w:r>
      <w:r>
        <w:t>hou</w:t>
      </w:r>
      <w:r>
        <w:rPr>
          <w:spacing w:val="-3"/>
        </w:rPr>
        <w:t>l</w:t>
      </w:r>
      <w:r>
        <w:t>d</w:t>
      </w:r>
      <w:r>
        <w:rPr>
          <w:spacing w:val="1"/>
        </w:rPr>
        <w:t xml:space="preserve"> </w:t>
      </w:r>
      <w:r>
        <w:rPr>
          <w:spacing w:val="-1"/>
        </w:rPr>
        <w:t>i</w:t>
      </w:r>
      <w:r>
        <w:t>nc</w:t>
      </w:r>
      <w:r>
        <w:rPr>
          <w:spacing w:val="-1"/>
        </w:rPr>
        <w:t>l</w:t>
      </w:r>
      <w:r>
        <w:rPr>
          <w:spacing w:val="-2"/>
        </w:rPr>
        <w:t>u</w:t>
      </w:r>
      <w:r>
        <w:t>de</w:t>
      </w:r>
      <w:r>
        <w:rPr>
          <w:spacing w:val="-1"/>
        </w:rPr>
        <w:t xml:space="preserve"> </w:t>
      </w:r>
      <w:r>
        <w:t>a</w:t>
      </w:r>
      <w:r>
        <w:rPr>
          <w:spacing w:val="-2"/>
        </w:rPr>
        <w:t>t</w:t>
      </w:r>
      <w:r>
        <w:t>o</w:t>
      </w:r>
      <w:r>
        <w:rPr>
          <w:spacing w:val="1"/>
        </w:rPr>
        <w:t>m</w:t>
      </w:r>
      <w:r>
        <w:rPr>
          <w:spacing w:val="-1"/>
        </w:rPr>
        <w:t>i</w:t>
      </w:r>
      <w:r>
        <w:t>c</w:t>
      </w:r>
      <w:r>
        <w:rPr>
          <w:spacing w:val="-1"/>
        </w:rPr>
        <w:t>i</w:t>
      </w:r>
      <w:r>
        <w:t xml:space="preserve">ty </w:t>
      </w:r>
      <w:r>
        <w:rPr>
          <w:spacing w:val="-2"/>
        </w:rPr>
        <w:t>g</w:t>
      </w:r>
      <w:r>
        <w:rPr>
          <w:spacing w:val="-1"/>
        </w:rPr>
        <w:t>r</w:t>
      </w:r>
      <w:r>
        <w:t>anu</w:t>
      </w:r>
      <w:r>
        <w:rPr>
          <w:spacing w:val="-1"/>
        </w:rPr>
        <w:t>l</w:t>
      </w:r>
      <w:r>
        <w:t>a</w:t>
      </w:r>
      <w:r>
        <w:rPr>
          <w:spacing w:val="-1"/>
        </w:rPr>
        <w:t>ri</w:t>
      </w:r>
      <w:r>
        <w:t>ty</w:t>
      </w:r>
      <w:r>
        <w:rPr>
          <w:spacing w:val="-2"/>
        </w:rPr>
        <w:t xml:space="preserve"> </w:t>
      </w:r>
      <w:r>
        <w:t>and/or</w:t>
      </w:r>
      <w:r>
        <w:rPr>
          <w:spacing w:val="-1"/>
        </w:rPr>
        <w:t xml:space="preserve"> </w:t>
      </w:r>
      <w:r>
        <w:rPr>
          <w:spacing w:val="-2"/>
        </w:rPr>
        <w:t>o</w:t>
      </w:r>
      <w:r>
        <w:t>th</w:t>
      </w:r>
      <w:r>
        <w:rPr>
          <w:spacing w:val="-2"/>
        </w:rPr>
        <w:t>e</w:t>
      </w:r>
      <w:r>
        <w:t>r</w:t>
      </w:r>
      <w:r>
        <w:rPr>
          <w:spacing w:val="-1"/>
        </w:rPr>
        <w:t xml:space="preserve"> </w:t>
      </w:r>
      <w:r>
        <w:t>att</w:t>
      </w:r>
      <w:r>
        <w:rPr>
          <w:spacing w:val="-1"/>
        </w:rPr>
        <w:t>ri</w:t>
      </w:r>
      <w:r>
        <w:t>bu</w:t>
      </w:r>
      <w:r>
        <w:rPr>
          <w:spacing w:val="-2"/>
        </w:rPr>
        <w:t>t</w:t>
      </w:r>
      <w:r>
        <w:t>es t</w:t>
      </w:r>
      <w:r>
        <w:rPr>
          <w:spacing w:val="-2"/>
        </w:rPr>
        <w:t>h</w:t>
      </w:r>
      <w:r>
        <w:t>at</w:t>
      </w:r>
      <w:r>
        <w:rPr>
          <w:spacing w:val="-2"/>
        </w:rPr>
        <w:t xml:space="preserve"> </w:t>
      </w:r>
      <w:r>
        <w:t>acco</w:t>
      </w:r>
      <w:r>
        <w:rPr>
          <w:spacing w:val="-2"/>
        </w:rPr>
        <w:t>un</w:t>
      </w:r>
      <w:r>
        <w:t>t</w:t>
      </w:r>
      <w:r>
        <w:rPr>
          <w:spacing w:val="-2"/>
        </w:rPr>
        <w:t xml:space="preserve"> </w:t>
      </w:r>
      <w:r>
        <w:rPr>
          <w:spacing w:val="2"/>
        </w:rPr>
        <w:t>f</w:t>
      </w:r>
      <w:r>
        <w:t>or</w:t>
      </w:r>
      <w:r>
        <w:rPr>
          <w:spacing w:val="-1"/>
        </w:rPr>
        <w:t xml:space="preserve"> r</w:t>
      </w:r>
      <w:r>
        <w:rPr>
          <w:spacing w:val="-2"/>
        </w:rPr>
        <w:t>e</w:t>
      </w:r>
      <w:r>
        <w:rPr>
          <w:spacing w:val="1"/>
        </w:rPr>
        <w:t>m</w:t>
      </w:r>
      <w:r>
        <w:t>o</w:t>
      </w:r>
      <w:r>
        <w:rPr>
          <w:spacing w:val="-2"/>
        </w:rPr>
        <w:t>t</w:t>
      </w:r>
      <w:r>
        <w:t>e</w:t>
      </w:r>
      <w:r>
        <w:rPr>
          <w:spacing w:val="1"/>
        </w:rPr>
        <w:t xml:space="preserve"> </w:t>
      </w:r>
      <w:r>
        <w:t>a</w:t>
      </w:r>
      <w:r>
        <w:rPr>
          <w:spacing w:val="-2"/>
        </w:rPr>
        <w:t>to</w:t>
      </w:r>
      <w:r>
        <w:rPr>
          <w:spacing w:val="1"/>
        </w:rPr>
        <w:t>m</w:t>
      </w:r>
      <w:r>
        <w:rPr>
          <w:spacing w:val="-1"/>
        </w:rPr>
        <w:t>i</w:t>
      </w:r>
      <w:r>
        <w:t>c</w:t>
      </w:r>
      <w:r>
        <w:rPr>
          <w:spacing w:val="-1"/>
        </w:rPr>
        <w:t>i</w:t>
      </w:r>
      <w:r>
        <w:t>t</w:t>
      </w:r>
      <w:r>
        <w:rPr>
          <w:spacing w:val="-3"/>
        </w:rPr>
        <w:t>y</w:t>
      </w:r>
      <w:r>
        <w:t>.</w:t>
      </w:r>
    </w:p>
    <w:p w14:paraId="533C9193" w14:textId="77777777" w:rsidR="00187710" w:rsidRDefault="00C10375">
      <w:pPr>
        <w:pStyle w:val="BodyText"/>
        <w:numPr>
          <w:ilvl w:val="0"/>
          <w:numId w:val="1"/>
        </w:numPr>
        <w:tabs>
          <w:tab w:val="left" w:pos="879"/>
        </w:tabs>
        <w:spacing w:before="15"/>
        <w:ind w:left="880"/>
      </w:pPr>
      <w:r>
        <w:rPr>
          <w:spacing w:val="-1"/>
        </w:rPr>
        <w:t>R</w:t>
      </w:r>
      <w:r>
        <w:t>esou</w:t>
      </w:r>
      <w:r>
        <w:rPr>
          <w:spacing w:val="-1"/>
        </w:rPr>
        <w:t>r</w:t>
      </w:r>
      <w:r>
        <w:t>ce</w:t>
      </w:r>
      <w:r>
        <w:rPr>
          <w:spacing w:val="1"/>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t>a</w:t>
      </w:r>
      <w:r>
        <w:rPr>
          <w:spacing w:val="2"/>
        </w:rPr>
        <w:t>f</w:t>
      </w:r>
      <w:r>
        <w:rPr>
          <w:spacing w:val="-2"/>
        </w:rPr>
        <w:t>t</w:t>
      </w:r>
      <w:r>
        <w:t>er</w:t>
      </w:r>
      <w:r>
        <w:rPr>
          <w:spacing w:val="-3"/>
        </w:rPr>
        <w:t xml:space="preserve"> </w:t>
      </w:r>
      <w:r>
        <w:rPr>
          <w:spacing w:val="2"/>
        </w:rPr>
        <w:t>f</w:t>
      </w:r>
      <w:r>
        <w:t>a</w:t>
      </w:r>
      <w:r>
        <w:rPr>
          <w:spacing w:val="-1"/>
        </w:rPr>
        <w:t>il</w:t>
      </w:r>
      <w:r>
        <w:t>u</w:t>
      </w:r>
      <w:r>
        <w:rPr>
          <w:spacing w:val="-1"/>
        </w:rPr>
        <w:t>r</w:t>
      </w:r>
      <w:r>
        <w:t>e</w:t>
      </w:r>
    </w:p>
    <w:p w14:paraId="55A98FD0" w14:textId="77777777" w:rsidR="00187710" w:rsidRDefault="00C10375">
      <w:pPr>
        <w:pStyle w:val="BodyText"/>
        <w:spacing w:before="43" w:line="276" w:lineRule="auto"/>
        <w:ind w:left="1600" w:right="419"/>
        <w:jc w:val="both"/>
      </w:pPr>
      <w:commentRangeStart w:id="121"/>
      <w:r>
        <w:rPr>
          <w:spacing w:val="-1"/>
        </w:rPr>
        <w:t>C</w:t>
      </w:r>
      <w:r>
        <w:t>ons</w:t>
      </w:r>
      <w:r>
        <w:rPr>
          <w:spacing w:val="-1"/>
        </w:rPr>
        <w:t>i</w:t>
      </w:r>
      <w:r>
        <w:t>de</w:t>
      </w:r>
      <w:r>
        <w:rPr>
          <w:spacing w:val="-1"/>
        </w:rPr>
        <w:t>r</w:t>
      </w:r>
      <w:r>
        <w:t>at</w:t>
      </w:r>
      <w:r>
        <w:rPr>
          <w:spacing w:val="-3"/>
        </w:rPr>
        <w:t>i</w:t>
      </w:r>
      <w:r>
        <w:t>on</w:t>
      </w:r>
      <w:r>
        <w:rPr>
          <w:spacing w:val="-1"/>
        </w:rPr>
        <w:t xml:space="preserve"> </w:t>
      </w:r>
      <w:r>
        <w:rPr>
          <w:spacing w:val="1"/>
        </w:rPr>
        <w:t>m</w:t>
      </w:r>
      <w:r>
        <w:t>ust</w:t>
      </w:r>
      <w:r>
        <w:rPr>
          <w:spacing w:val="-2"/>
        </w:rPr>
        <w:t xml:space="preserve"> </w:t>
      </w:r>
      <w:r>
        <w:t>be</w:t>
      </w:r>
      <w:r>
        <w:rPr>
          <w:spacing w:val="-1"/>
        </w:rPr>
        <w:t xml:space="preserve"> </w:t>
      </w:r>
      <w:r>
        <w:rPr>
          <w:spacing w:val="-2"/>
        </w:rPr>
        <w:t>g</w:t>
      </w:r>
      <w:r>
        <w:rPr>
          <w:spacing w:val="1"/>
        </w:rPr>
        <w:t>i</w:t>
      </w:r>
      <w:r>
        <w:rPr>
          <w:spacing w:val="-3"/>
        </w:rPr>
        <w:t>v</w:t>
      </w:r>
      <w:r>
        <w:t>en</w:t>
      </w:r>
      <w:r>
        <w:rPr>
          <w:spacing w:val="1"/>
        </w:rPr>
        <w:t xml:space="preserve"> </w:t>
      </w:r>
      <w:r>
        <w:t>to</w:t>
      </w:r>
      <w:r>
        <w:rPr>
          <w:spacing w:val="1"/>
        </w:rPr>
        <w:t xml:space="preserve"> </w:t>
      </w:r>
      <w:r>
        <w:rPr>
          <w:spacing w:val="-2"/>
        </w:rPr>
        <w:t>t</w:t>
      </w:r>
      <w:r>
        <w:t>he</w:t>
      </w:r>
      <w:r>
        <w:rPr>
          <w:spacing w:val="-1"/>
        </w:rPr>
        <w:t xml:space="preserve"> </w:t>
      </w:r>
      <w:r>
        <w:t>ease</w:t>
      </w:r>
      <w:r>
        <w:rPr>
          <w:spacing w:val="-1"/>
        </w:rPr>
        <w:t xml:space="preserve"> </w:t>
      </w:r>
      <w:r>
        <w:rPr>
          <w:spacing w:val="-2"/>
        </w:rPr>
        <w:t>o</w:t>
      </w:r>
      <w:r>
        <w:t xml:space="preserve">f </w:t>
      </w:r>
      <w:r>
        <w:rPr>
          <w:spacing w:val="-1"/>
        </w:rPr>
        <w:t>r</w:t>
      </w:r>
      <w:r>
        <w:rPr>
          <w:spacing w:val="-2"/>
        </w:rPr>
        <w:t>e</w:t>
      </w:r>
      <w:r>
        <w:t>co</w:t>
      </w:r>
      <w:r>
        <w:rPr>
          <w:spacing w:val="-3"/>
        </w:rPr>
        <w:t>v</w:t>
      </w:r>
      <w:r>
        <w:t>e</w:t>
      </w:r>
      <w:r>
        <w:rPr>
          <w:spacing w:val="-1"/>
        </w:rPr>
        <w:t>ri</w:t>
      </w:r>
      <w:r>
        <w:t>ng</w:t>
      </w:r>
      <w:r>
        <w:rPr>
          <w:spacing w:val="-1"/>
        </w:rPr>
        <w:t xml:space="preserve"> R</w:t>
      </w:r>
      <w:r>
        <w:rPr>
          <w:spacing w:val="1"/>
        </w:rPr>
        <w:t>D</w:t>
      </w:r>
      <w:r>
        <w:rPr>
          <w:spacing w:val="-1"/>
        </w:rPr>
        <w:t>M</w:t>
      </w:r>
      <w:r>
        <w:t>A</w:t>
      </w:r>
      <w:r>
        <w:rPr>
          <w:spacing w:val="1"/>
        </w:rPr>
        <w:t xml:space="preserve"> </w:t>
      </w:r>
      <w:r>
        <w:rPr>
          <w:spacing w:val="-1"/>
        </w:rPr>
        <w:t>r</w:t>
      </w:r>
      <w:r>
        <w:t>esou</w:t>
      </w:r>
      <w:r>
        <w:rPr>
          <w:spacing w:val="-1"/>
        </w:rPr>
        <w:t>r</w:t>
      </w:r>
      <w:r>
        <w:t xml:space="preserve">ces </w:t>
      </w:r>
      <w:commentRangeEnd w:id="121"/>
      <w:r>
        <w:rPr>
          <w:rStyle w:val="CommentReference"/>
          <w:rFonts w:asciiTheme="minorHAnsi" w:eastAsiaTheme="minorHAnsi" w:hAnsiTheme="minorHAnsi"/>
        </w:rPr>
        <w:commentReference w:id="121"/>
      </w:r>
      <w:r>
        <w:t>ded</w:t>
      </w:r>
      <w:r>
        <w:rPr>
          <w:spacing w:val="-1"/>
        </w:rPr>
        <w:t>i</w:t>
      </w:r>
      <w:r>
        <w:t>c</w:t>
      </w:r>
      <w:r>
        <w:rPr>
          <w:spacing w:val="-2"/>
        </w:rPr>
        <w:t>a</w:t>
      </w:r>
      <w:r>
        <w:t>ted</w:t>
      </w:r>
      <w:r>
        <w:rPr>
          <w:spacing w:val="-1"/>
        </w:rPr>
        <w:t xml:space="preserve"> </w:t>
      </w:r>
      <w:r>
        <w:t>to</w:t>
      </w:r>
      <w:r>
        <w:rPr>
          <w:spacing w:val="-1"/>
        </w:rPr>
        <w:t xml:space="preserve"> </w:t>
      </w:r>
      <w:r>
        <w:t>fa</w:t>
      </w:r>
      <w:r>
        <w:rPr>
          <w:spacing w:val="-1"/>
        </w:rPr>
        <w:t>il</w:t>
      </w:r>
      <w:r>
        <w:t>ed</w:t>
      </w:r>
      <w:r>
        <w:rPr>
          <w:spacing w:val="1"/>
        </w:rPr>
        <w:t xml:space="preserve"> </w:t>
      </w:r>
      <w:r>
        <w:rPr>
          <w:spacing w:val="-3"/>
        </w:rPr>
        <w:t>c</w:t>
      </w:r>
      <w:r>
        <w:rPr>
          <w:spacing w:val="-2"/>
        </w:rPr>
        <w:t>o</w:t>
      </w:r>
      <w:r>
        <w:rPr>
          <w:spacing w:val="1"/>
        </w:rPr>
        <w:t>m</w:t>
      </w:r>
      <w:r>
        <w:t>p</w:t>
      </w:r>
      <w:r>
        <w:rPr>
          <w:spacing w:val="-2"/>
        </w:rPr>
        <w:t>o</w:t>
      </w:r>
      <w:r>
        <w:t>n</w:t>
      </w:r>
      <w:r>
        <w:rPr>
          <w:spacing w:val="-2"/>
        </w:rPr>
        <w:t>e</w:t>
      </w:r>
      <w:r>
        <w:t>nts.</w:t>
      </w:r>
      <w:r>
        <w:rPr>
          <w:spacing w:val="-2"/>
        </w:rPr>
        <w:t xml:space="preserve"> </w:t>
      </w:r>
      <w:r>
        <w:rPr>
          <w:spacing w:val="-1"/>
        </w:rPr>
        <w:t>T</w:t>
      </w:r>
      <w:r>
        <w:t>h</w:t>
      </w:r>
      <w:r>
        <w:rPr>
          <w:spacing w:val="-1"/>
        </w:rPr>
        <w:t>i</w:t>
      </w:r>
      <w:r>
        <w:t xml:space="preserve">s </w:t>
      </w:r>
      <w:r>
        <w:rPr>
          <w:spacing w:val="-1"/>
        </w:rPr>
        <w:t>m</w:t>
      </w:r>
      <w:r>
        <w:t xml:space="preserve">ust </w:t>
      </w:r>
      <w:r>
        <w:rPr>
          <w:spacing w:val="-2"/>
        </w:rPr>
        <w:t>b</w:t>
      </w:r>
      <w:r>
        <w:t>e</w:t>
      </w:r>
      <w:r>
        <w:rPr>
          <w:spacing w:val="1"/>
        </w:rPr>
        <w:t xml:space="preserve"> </w:t>
      </w:r>
      <w:r>
        <w:t>a</w:t>
      </w:r>
      <w:r>
        <w:rPr>
          <w:spacing w:val="-2"/>
        </w:rPr>
        <w:t>d</w:t>
      </w:r>
      <w:r>
        <w:t>d</w:t>
      </w:r>
      <w:r>
        <w:rPr>
          <w:spacing w:val="-1"/>
        </w:rPr>
        <w:t>r</w:t>
      </w:r>
      <w:r>
        <w:t>ess</w:t>
      </w:r>
      <w:r>
        <w:rPr>
          <w:spacing w:val="-2"/>
        </w:rPr>
        <w:t>e</w:t>
      </w:r>
      <w:r>
        <w:t>d</w:t>
      </w:r>
      <w:r>
        <w:rPr>
          <w:spacing w:val="1"/>
        </w:rPr>
        <w:t xml:space="preserve"> </w:t>
      </w:r>
      <w:r>
        <w:rPr>
          <w:spacing w:val="-1"/>
        </w:rPr>
        <w:t>i</w:t>
      </w:r>
      <w:r>
        <w:t>n</w:t>
      </w:r>
      <w:r>
        <w:rPr>
          <w:spacing w:val="-1"/>
        </w:rPr>
        <w:t xml:space="preserve"> </w:t>
      </w:r>
      <w:r>
        <w:t>o</w:t>
      </w:r>
      <w:r>
        <w:rPr>
          <w:spacing w:val="-1"/>
        </w:rPr>
        <w:t>r</w:t>
      </w:r>
      <w:r>
        <w:t>der</w:t>
      </w:r>
      <w:r>
        <w:rPr>
          <w:spacing w:val="-1"/>
        </w:rPr>
        <w:t xml:space="preserve"> </w:t>
      </w:r>
      <w:r>
        <w:rPr>
          <w:spacing w:val="-2"/>
        </w:rPr>
        <w:t>t</w:t>
      </w:r>
      <w:r>
        <w:t>o</w:t>
      </w:r>
      <w:r>
        <w:rPr>
          <w:spacing w:val="1"/>
        </w:rPr>
        <w:t xml:space="preserve"> </w:t>
      </w:r>
      <w:r>
        <w:rPr>
          <w:spacing w:val="-1"/>
        </w:rPr>
        <w:t>li</w:t>
      </w:r>
      <w:r>
        <w:rPr>
          <w:spacing w:val="1"/>
        </w:rPr>
        <w:t>m</w:t>
      </w:r>
      <w:r>
        <w:rPr>
          <w:spacing w:val="-1"/>
        </w:rPr>
        <w:t>i</w:t>
      </w:r>
      <w:r>
        <w:t>t the</w:t>
      </w:r>
      <w:r>
        <w:rPr>
          <w:spacing w:val="1"/>
        </w:rPr>
        <w:t xml:space="preserve"> </w:t>
      </w:r>
      <w:r>
        <w:t>s</w:t>
      </w:r>
      <w:r>
        <w:rPr>
          <w:spacing w:val="-3"/>
        </w:rPr>
        <w:t>c</w:t>
      </w:r>
      <w:r>
        <w:t>ope</w:t>
      </w:r>
      <w:r>
        <w:rPr>
          <w:spacing w:val="-1"/>
        </w:rPr>
        <w:t xml:space="preserve"> </w:t>
      </w:r>
      <w:r>
        <w:rPr>
          <w:spacing w:val="-2"/>
        </w:rPr>
        <w:t>o</w:t>
      </w:r>
      <w:r>
        <w:t>f</w:t>
      </w:r>
      <w:r>
        <w:rPr>
          <w:spacing w:val="3"/>
        </w:rPr>
        <w:t xml:space="preserve"> </w:t>
      </w:r>
      <w:r>
        <w:rPr>
          <w:spacing w:val="-1"/>
        </w:rPr>
        <w:t>r</w:t>
      </w:r>
      <w:r>
        <w:t>e</w:t>
      </w:r>
      <w:r>
        <w:rPr>
          <w:spacing w:val="-3"/>
        </w:rPr>
        <w:t>s</w:t>
      </w:r>
      <w:r>
        <w:t>ets</w:t>
      </w:r>
      <w:r>
        <w:rPr>
          <w:spacing w:val="-2"/>
        </w:rPr>
        <w:t xml:space="preserve"> </w:t>
      </w:r>
      <w:r>
        <w:t>du</w:t>
      </w:r>
      <w:r>
        <w:rPr>
          <w:spacing w:val="-4"/>
        </w:rPr>
        <w:t>r</w:t>
      </w:r>
      <w:r>
        <w:rPr>
          <w:spacing w:val="-1"/>
        </w:rPr>
        <w:t>i</w:t>
      </w:r>
      <w:r>
        <w:t>ng</w:t>
      </w:r>
      <w:r>
        <w:rPr>
          <w:spacing w:val="-1"/>
        </w:rPr>
        <w:t xml:space="preserve"> </w:t>
      </w:r>
      <w:r>
        <w:rPr>
          <w:spacing w:val="2"/>
        </w:rPr>
        <w:t>f</w:t>
      </w:r>
      <w:r>
        <w:t>a</w:t>
      </w:r>
      <w:r>
        <w:rPr>
          <w:spacing w:val="-1"/>
        </w:rPr>
        <w:t>il</w:t>
      </w:r>
      <w:r>
        <w:t>u</w:t>
      </w:r>
      <w:r>
        <w:rPr>
          <w:spacing w:val="-1"/>
        </w:rPr>
        <w:t>r</w:t>
      </w:r>
      <w:r>
        <w:t>e</w:t>
      </w:r>
      <w:r>
        <w:rPr>
          <w:spacing w:val="-1"/>
        </w:rPr>
        <w:t xml:space="preserve"> r</w:t>
      </w:r>
      <w:r>
        <w:t>eco</w:t>
      </w:r>
      <w:r>
        <w:rPr>
          <w:spacing w:val="-3"/>
        </w:rPr>
        <w:t>v</w:t>
      </w:r>
      <w:r>
        <w:t>e</w:t>
      </w:r>
      <w:r>
        <w:rPr>
          <w:spacing w:val="-1"/>
        </w:rPr>
        <w:t>r</w:t>
      </w:r>
      <w:r>
        <w:rPr>
          <w:spacing w:val="-3"/>
        </w:rPr>
        <w:t>y</w:t>
      </w:r>
      <w:r>
        <w:t>.</w:t>
      </w:r>
    </w:p>
    <w:p w14:paraId="64FF0F7A" w14:textId="77777777" w:rsidR="00187710" w:rsidRDefault="00C10375">
      <w:pPr>
        <w:pStyle w:val="BodyText"/>
        <w:numPr>
          <w:ilvl w:val="0"/>
          <w:numId w:val="1"/>
        </w:numPr>
        <w:tabs>
          <w:tab w:val="left" w:pos="879"/>
        </w:tabs>
        <w:spacing w:before="14"/>
        <w:ind w:left="880"/>
      </w:pPr>
      <w:r>
        <w:t>Iso</w:t>
      </w:r>
      <w:r>
        <w:rPr>
          <w:spacing w:val="-1"/>
        </w:rPr>
        <w:t>l</w:t>
      </w:r>
      <w:r>
        <w:t>at</w:t>
      </w:r>
      <w:r>
        <w:rPr>
          <w:spacing w:val="-1"/>
        </w:rPr>
        <w:t>i</w:t>
      </w:r>
      <w:r>
        <w:rPr>
          <w:spacing w:val="-2"/>
        </w:rPr>
        <w:t>o</w:t>
      </w:r>
      <w:r>
        <w:t>n/</w:t>
      </w:r>
      <w:r>
        <w:rPr>
          <w:spacing w:val="-6"/>
        </w:rPr>
        <w:t>H</w:t>
      </w:r>
      <w:r>
        <w:t>W</w:t>
      </w:r>
      <w:r>
        <w:rPr>
          <w:spacing w:val="4"/>
        </w:rPr>
        <w:t xml:space="preserve"> </w:t>
      </w:r>
      <w:r>
        <w:t>fenc</w:t>
      </w:r>
      <w:r>
        <w:rPr>
          <w:spacing w:val="-1"/>
        </w:rPr>
        <w:t>i</w:t>
      </w:r>
      <w:r>
        <w:t>ng</w:t>
      </w:r>
      <w:r>
        <w:rPr>
          <w:spacing w:val="-1"/>
        </w:rPr>
        <w:t xml:space="preserve"> </w:t>
      </w:r>
      <w:r>
        <w:rPr>
          <w:spacing w:val="-2"/>
        </w:rPr>
        <w:t>a</w:t>
      </w:r>
      <w:r>
        <w:rPr>
          <w:spacing w:val="2"/>
        </w:rPr>
        <w:t>f</w:t>
      </w:r>
      <w:r>
        <w:rPr>
          <w:spacing w:val="-2"/>
        </w:rPr>
        <w:t>t</w:t>
      </w:r>
      <w:r>
        <w:t>er</w:t>
      </w:r>
      <w:r>
        <w:rPr>
          <w:spacing w:val="-3"/>
        </w:rPr>
        <w:t xml:space="preserve"> </w:t>
      </w:r>
      <w:r>
        <w:rPr>
          <w:spacing w:val="2"/>
        </w:rPr>
        <w:t>f</w:t>
      </w:r>
      <w:r>
        <w:t>a</w:t>
      </w:r>
      <w:r>
        <w:rPr>
          <w:spacing w:val="-1"/>
        </w:rPr>
        <w:t>il</w:t>
      </w:r>
      <w:r>
        <w:t>u</w:t>
      </w:r>
      <w:r>
        <w:rPr>
          <w:spacing w:val="-1"/>
        </w:rPr>
        <w:t>r</w:t>
      </w:r>
      <w:r>
        <w:t>e</w:t>
      </w:r>
    </w:p>
    <w:p w14:paraId="2801B142" w14:textId="77777777" w:rsidR="00187710" w:rsidRDefault="00C10375">
      <w:pPr>
        <w:pStyle w:val="BodyText"/>
        <w:spacing w:before="43" w:line="276" w:lineRule="auto"/>
        <w:ind w:left="1600" w:right="175"/>
      </w:pPr>
      <w:commentRangeStart w:id="122"/>
      <w:r>
        <w:rPr>
          <w:spacing w:val="-1"/>
        </w:rPr>
        <w:t>C</w:t>
      </w:r>
      <w:r>
        <w:t>o</w:t>
      </w:r>
      <w:r>
        <w:rPr>
          <w:spacing w:val="-1"/>
        </w:rPr>
        <w:t>rr</w:t>
      </w:r>
      <w:r>
        <w:t>ect</w:t>
      </w:r>
      <w:r>
        <w:rPr>
          <w:spacing w:val="-2"/>
        </w:rPr>
        <w:t xml:space="preserve"> </w:t>
      </w:r>
      <w:r>
        <w:rPr>
          <w:spacing w:val="2"/>
        </w:rPr>
        <w:t>f</w:t>
      </w:r>
      <w:r>
        <w:t>a</w:t>
      </w:r>
      <w:r>
        <w:rPr>
          <w:spacing w:val="-1"/>
        </w:rPr>
        <w:t>il</w:t>
      </w:r>
      <w:r>
        <w:t>u</w:t>
      </w:r>
      <w:r>
        <w:rPr>
          <w:spacing w:val="-1"/>
        </w:rPr>
        <w:t>r</w:t>
      </w:r>
      <w:r>
        <w:t>e</w:t>
      </w:r>
      <w:r>
        <w:rPr>
          <w:spacing w:val="1"/>
        </w:rPr>
        <w:t xml:space="preserve"> </w:t>
      </w:r>
      <w:r>
        <w:rPr>
          <w:spacing w:val="-1"/>
        </w:rPr>
        <w:t>r</w:t>
      </w:r>
      <w:r>
        <w:t>e</w:t>
      </w:r>
      <w:r>
        <w:rPr>
          <w:spacing w:val="-3"/>
        </w:rPr>
        <w:t>c</w:t>
      </w:r>
      <w:r>
        <w:t>o</w:t>
      </w:r>
      <w:r>
        <w:rPr>
          <w:spacing w:val="-3"/>
        </w:rPr>
        <w:t>v</w:t>
      </w:r>
      <w:r>
        <w:t>e</w:t>
      </w:r>
      <w:r>
        <w:rPr>
          <w:spacing w:val="-1"/>
        </w:rPr>
        <w:t>r</w:t>
      </w:r>
      <w:r>
        <w:t>y</w:t>
      </w:r>
      <w:r>
        <w:rPr>
          <w:spacing w:val="-2"/>
        </w:rPr>
        <w:t xml:space="preserve"> g</w:t>
      </w:r>
      <w:r>
        <w:t>ene</w:t>
      </w:r>
      <w:r>
        <w:rPr>
          <w:spacing w:val="-1"/>
        </w:rPr>
        <w:t>r</w:t>
      </w:r>
      <w:r>
        <w:t>a</w:t>
      </w:r>
      <w:r>
        <w:rPr>
          <w:spacing w:val="-1"/>
        </w:rPr>
        <w:t>l</w:t>
      </w:r>
      <w:r>
        <w:rPr>
          <w:spacing w:val="1"/>
        </w:rPr>
        <w:t>l</w:t>
      </w:r>
      <w:r>
        <w:t>y</w:t>
      </w:r>
      <w:r>
        <w:rPr>
          <w:spacing w:val="-2"/>
        </w:rPr>
        <w:t xml:space="preserve"> </w:t>
      </w:r>
      <w:r>
        <w:t>assu</w:t>
      </w:r>
      <w:r>
        <w:rPr>
          <w:spacing w:val="1"/>
        </w:rPr>
        <w:t>m</w:t>
      </w:r>
      <w:r>
        <w:t>es</w:t>
      </w:r>
      <w:r>
        <w:rPr>
          <w:spacing w:val="-5"/>
        </w:rPr>
        <w:t xml:space="preserve"> </w:t>
      </w:r>
      <w:r>
        <w:rPr>
          <w:spacing w:val="2"/>
        </w:rPr>
        <w:t>f</w:t>
      </w:r>
      <w:r>
        <w:rPr>
          <w:spacing w:val="-2"/>
        </w:rPr>
        <w:t>a</w:t>
      </w:r>
      <w:r>
        <w:rPr>
          <w:spacing w:val="-1"/>
        </w:rPr>
        <w:t>i</w:t>
      </w:r>
      <w:r>
        <w:t>l stop</w:t>
      </w:r>
      <w:r>
        <w:rPr>
          <w:spacing w:val="1"/>
        </w:rPr>
        <w:t xml:space="preserve"> </w:t>
      </w:r>
      <w:r>
        <w:rPr>
          <w:spacing w:val="-2"/>
        </w:rPr>
        <w:t>b</w:t>
      </w:r>
      <w:r>
        <w:t>eha</w:t>
      </w:r>
      <w:r>
        <w:rPr>
          <w:spacing w:val="-3"/>
        </w:rPr>
        <w:t>v</w:t>
      </w:r>
      <w:r>
        <w:rPr>
          <w:spacing w:val="-1"/>
        </w:rPr>
        <w:t>i</w:t>
      </w:r>
      <w:r>
        <w:t>or</w:t>
      </w:r>
      <w:r>
        <w:rPr>
          <w:spacing w:val="-1"/>
        </w:rPr>
        <w:t xml:space="preserve"> </w:t>
      </w:r>
      <w:r>
        <w:rPr>
          <w:spacing w:val="-2"/>
        </w:rPr>
        <w:t>o</w:t>
      </w:r>
      <w:r>
        <w:t>f fa</w:t>
      </w:r>
      <w:r>
        <w:rPr>
          <w:spacing w:val="-1"/>
        </w:rPr>
        <w:t>ili</w:t>
      </w:r>
      <w:r>
        <w:rPr>
          <w:spacing w:val="-2"/>
        </w:rPr>
        <w:t>n</w:t>
      </w:r>
      <w:r>
        <w:t>g no</w:t>
      </w:r>
      <w:r>
        <w:rPr>
          <w:spacing w:val="-2"/>
        </w:rPr>
        <w:t>d</w:t>
      </w:r>
      <w:r>
        <w:t>es b</w:t>
      </w:r>
      <w:r>
        <w:rPr>
          <w:spacing w:val="-2"/>
        </w:rPr>
        <w:t>e</w:t>
      </w:r>
      <w:r>
        <w:t>fo</w:t>
      </w:r>
      <w:r>
        <w:rPr>
          <w:spacing w:val="-1"/>
        </w:rPr>
        <w:t>r</w:t>
      </w:r>
      <w:r>
        <w:t>e</w:t>
      </w:r>
      <w:r>
        <w:rPr>
          <w:spacing w:val="1"/>
        </w:rPr>
        <w:t xml:space="preserve"> </w:t>
      </w:r>
      <w:r>
        <w:rPr>
          <w:spacing w:val="-1"/>
        </w:rPr>
        <w:t>r</w:t>
      </w:r>
      <w:r>
        <w:rPr>
          <w:spacing w:val="-2"/>
        </w:rPr>
        <w:t>e</w:t>
      </w:r>
      <w:r>
        <w:rPr>
          <w:spacing w:val="-1"/>
        </w:rPr>
        <w:t>m</w:t>
      </w:r>
      <w:r>
        <w:t>a</w:t>
      </w:r>
      <w:r>
        <w:rPr>
          <w:spacing w:val="-1"/>
        </w:rPr>
        <w:t>i</w:t>
      </w:r>
      <w:r>
        <w:t>n</w:t>
      </w:r>
      <w:r>
        <w:rPr>
          <w:spacing w:val="-1"/>
        </w:rPr>
        <w:t>i</w:t>
      </w:r>
      <w:r>
        <w:rPr>
          <w:spacing w:val="-2"/>
        </w:rPr>
        <w:t>n</w:t>
      </w:r>
      <w:r>
        <w:t>g</w:t>
      </w:r>
      <w:r>
        <w:rPr>
          <w:spacing w:val="-1"/>
        </w:rPr>
        <w:t xml:space="preserve"> </w:t>
      </w:r>
      <w:r>
        <w:t xml:space="preserve">nodes </w:t>
      </w:r>
      <w:r>
        <w:rPr>
          <w:spacing w:val="-1"/>
        </w:rPr>
        <w:t>r</w:t>
      </w:r>
      <w:r>
        <w:t>e</w:t>
      </w:r>
      <w:r>
        <w:rPr>
          <w:spacing w:val="-3"/>
        </w:rPr>
        <w:t>s</w:t>
      </w:r>
      <w:r>
        <w:t>u</w:t>
      </w:r>
      <w:r>
        <w:rPr>
          <w:spacing w:val="-1"/>
        </w:rPr>
        <w:t>m</w:t>
      </w:r>
      <w:r>
        <w:t>e</w:t>
      </w:r>
      <w:r>
        <w:rPr>
          <w:spacing w:val="1"/>
        </w:rPr>
        <w:t xml:space="preserve"> </w:t>
      </w:r>
      <w:r>
        <w:t>a</w:t>
      </w:r>
      <w:r>
        <w:rPr>
          <w:spacing w:val="-3"/>
        </w:rPr>
        <w:t>c</w:t>
      </w:r>
      <w:r>
        <w:t>t</w:t>
      </w:r>
      <w:r>
        <w:rPr>
          <w:spacing w:val="-1"/>
        </w:rPr>
        <w:t>i</w:t>
      </w:r>
      <w:r>
        <w:rPr>
          <w:spacing w:val="-3"/>
        </w:rPr>
        <w:t>v</w:t>
      </w:r>
      <w:r>
        <w:rPr>
          <w:spacing w:val="-1"/>
        </w:rPr>
        <w:t>i</w:t>
      </w:r>
      <w:r>
        <w:rPr>
          <w:spacing w:val="2"/>
        </w:rPr>
        <w:t>t</w:t>
      </w:r>
      <w:r>
        <w:rPr>
          <w:spacing w:val="-3"/>
        </w:rPr>
        <w:t>y</w:t>
      </w:r>
      <w:commentRangeEnd w:id="122"/>
      <w:r>
        <w:rPr>
          <w:rStyle w:val="CommentReference"/>
          <w:rFonts w:asciiTheme="minorHAnsi" w:eastAsiaTheme="minorHAnsi" w:hAnsiTheme="minorHAnsi"/>
        </w:rPr>
        <w:commentReference w:id="122"/>
      </w:r>
      <w:r>
        <w:t xml:space="preserve">. </w:t>
      </w:r>
      <w:r>
        <w:rPr>
          <w:spacing w:val="2"/>
        </w:rPr>
        <w:t>T</w:t>
      </w:r>
      <w:r>
        <w:t>h</w:t>
      </w:r>
      <w:r>
        <w:rPr>
          <w:spacing w:val="-1"/>
        </w:rPr>
        <w:t>i</w:t>
      </w:r>
      <w:r>
        <w:t xml:space="preserve">s </w:t>
      </w:r>
      <w:r>
        <w:rPr>
          <w:spacing w:val="-1"/>
        </w:rPr>
        <w:t>m</w:t>
      </w:r>
      <w:r>
        <w:t xml:space="preserve">ust </w:t>
      </w:r>
      <w:r>
        <w:rPr>
          <w:spacing w:val="-1"/>
        </w:rPr>
        <w:t>i</w:t>
      </w:r>
      <w:r>
        <w:t>nc</w:t>
      </w:r>
      <w:r>
        <w:rPr>
          <w:spacing w:val="-3"/>
        </w:rPr>
        <w:t>l</w:t>
      </w:r>
      <w:r>
        <w:t>ude scena</w:t>
      </w:r>
      <w:r>
        <w:rPr>
          <w:spacing w:val="-1"/>
        </w:rPr>
        <w:t>ri</w:t>
      </w:r>
      <w:r>
        <w:t xml:space="preserve">os </w:t>
      </w:r>
      <w:r>
        <w:rPr>
          <w:spacing w:val="-2"/>
        </w:rPr>
        <w:t>t</w:t>
      </w:r>
      <w:r>
        <w:t>hat</w:t>
      </w:r>
      <w:r>
        <w:rPr>
          <w:spacing w:val="-2"/>
        </w:rPr>
        <w:t xml:space="preserve"> </w:t>
      </w:r>
      <w:r>
        <w:rPr>
          <w:spacing w:val="-1"/>
        </w:rPr>
        <w:t>i</w:t>
      </w:r>
      <w:r>
        <w:t>n</w:t>
      </w:r>
      <w:r>
        <w:rPr>
          <w:spacing w:val="-3"/>
        </w:rPr>
        <w:t>v</w:t>
      </w:r>
      <w:r>
        <w:t>o</w:t>
      </w:r>
      <w:r>
        <w:rPr>
          <w:spacing w:val="-1"/>
        </w:rPr>
        <w:t>l</w:t>
      </w:r>
      <w:r>
        <w:rPr>
          <w:spacing w:val="-3"/>
        </w:rPr>
        <w:t>v</w:t>
      </w:r>
      <w:r>
        <w:t>e</w:t>
      </w:r>
      <w:r>
        <w:rPr>
          <w:spacing w:val="1"/>
        </w:rPr>
        <w:t xml:space="preserve"> </w:t>
      </w:r>
      <w:r>
        <w:t>concu</w:t>
      </w:r>
      <w:r>
        <w:rPr>
          <w:spacing w:val="-1"/>
        </w:rPr>
        <w:t>rr</w:t>
      </w:r>
      <w:r>
        <w:t>e</w:t>
      </w:r>
      <w:r>
        <w:rPr>
          <w:spacing w:val="-2"/>
        </w:rPr>
        <w:t>n</w:t>
      </w:r>
      <w:r>
        <w:t>t po</w:t>
      </w:r>
      <w:r>
        <w:rPr>
          <w:spacing w:val="-3"/>
        </w:rPr>
        <w:t>w</w:t>
      </w:r>
      <w:r>
        <w:t>er</w:t>
      </w:r>
      <w:r>
        <w:rPr>
          <w:spacing w:val="-1"/>
        </w:rPr>
        <w:t xml:space="preserve"> l</w:t>
      </w:r>
      <w:r>
        <w:t>oss</w:t>
      </w:r>
      <w:r>
        <w:rPr>
          <w:spacing w:val="-2"/>
        </w:rPr>
        <w:t xml:space="preserve"> </w:t>
      </w:r>
      <w:r>
        <w:t>and</w:t>
      </w:r>
      <w:r>
        <w:rPr>
          <w:spacing w:val="-1"/>
        </w:rPr>
        <w:t xml:space="preserve"> </w:t>
      </w:r>
      <w:r>
        <w:t>ha</w:t>
      </w:r>
      <w:r>
        <w:rPr>
          <w:spacing w:val="-1"/>
        </w:rPr>
        <w:t>r</w:t>
      </w:r>
      <w:r>
        <w:t>d</w:t>
      </w:r>
      <w:r>
        <w:rPr>
          <w:spacing w:val="-3"/>
        </w:rPr>
        <w:t>w</w:t>
      </w:r>
      <w:r>
        <w:t>a</w:t>
      </w:r>
      <w:r>
        <w:rPr>
          <w:spacing w:val="-1"/>
        </w:rPr>
        <w:t>r</w:t>
      </w:r>
      <w:r>
        <w:t>e</w:t>
      </w:r>
      <w:r>
        <w:rPr>
          <w:spacing w:val="-1"/>
        </w:rPr>
        <w:t xml:space="preserve"> </w:t>
      </w:r>
      <w:r>
        <w:rPr>
          <w:spacing w:val="2"/>
        </w:rPr>
        <w:t>f</w:t>
      </w:r>
      <w:r>
        <w:t>a</w:t>
      </w:r>
      <w:r>
        <w:rPr>
          <w:spacing w:val="-1"/>
        </w:rPr>
        <w:t>il</w:t>
      </w:r>
      <w:r>
        <w:t>u</w:t>
      </w:r>
      <w:r>
        <w:rPr>
          <w:spacing w:val="-1"/>
        </w:rPr>
        <w:t>r</w:t>
      </w:r>
      <w:r>
        <w:t>e.</w:t>
      </w:r>
      <w:r>
        <w:rPr>
          <w:spacing w:val="-4"/>
        </w:rPr>
        <w:t xml:space="preserve"> </w:t>
      </w:r>
      <w:r>
        <w:rPr>
          <w:spacing w:val="-1"/>
        </w:rPr>
        <w:t>F</w:t>
      </w:r>
      <w:r>
        <w:t>a</w:t>
      </w:r>
      <w:r>
        <w:rPr>
          <w:spacing w:val="-1"/>
        </w:rPr>
        <w:t>ili</w:t>
      </w:r>
      <w:r>
        <w:t>ng co</w:t>
      </w:r>
      <w:r>
        <w:rPr>
          <w:spacing w:val="1"/>
        </w:rPr>
        <w:t>m</w:t>
      </w:r>
      <w:r>
        <w:rPr>
          <w:spacing w:val="-2"/>
        </w:rPr>
        <w:t>p</w:t>
      </w:r>
      <w:r>
        <w:t>o</w:t>
      </w:r>
      <w:r>
        <w:rPr>
          <w:spacing w:val="-2"/>
        </w:rPr>
        <w:t>n</w:t>
      </w:r>
      <w:r>
        <w:t>ents</w:t>
      </w:r>
      <w:r>
        <w:rPr>
          <w:spacing w:val="-2"/>
        </w:rPr>
        <w:t xml:space="preserve"> </w:t>
      </w:r>
      <w:r>
        <w:t>a</w:t>
      </w:r>
      <w:r>
        <w:rPr>
          <w:spacing w:val="-1"/>
        </w:rPr>
        <w:t>r</w:t>
      </w:r>
      <w:r>
        <w:t>e</w:t>
      </w:r>
      <w:r>
        <w:rPr>
          <w:spacing w:val="1"/>
        </w:rPr>
        <w:t xml:space="preserve"> </w:t>
      </w:r>
      <w:r>
        <w:rPr>
          <w:spacing w:val="-1"/>
        </w:rPr>
        <w:t>r</w:t>
      </w:r>
      <w:r>
        <w:t>e</w:t>
      </w:r>
      <w:r>
        <w:rPr>
          <w:spacing w:val="-2"/>
        </w:rPr>
        <w:t>q</w:t>
      </w:r>
      <w:r>
        <w:t>u</w:t>
      </w:r>
      <w:r>
        <w:rPr>
          <w:spacing w:val="-1"/>
        </w:rPr>
        <w:t>ir</w:t>
      </w:r>
      <w:r>
        <w:t>ed</w:t>
      </w:r>
      <w:r>
        <w:rPr>
          <w:spacing w:val="1"/>
        </w:rPr>
        <w:t xml:space="preserve"> </w:t>
      </w:r>
      <w:r>
        <w:rPr>
          <w:spacing w:val="-2"/>
        </w:rPr>
        <w:t>t</w:t>
      </w:r>
      <w:r>
        <w:t>o</w:t>
      </w:r>
      <w:r>
        <w:rPr>
          <w:spacing w:val="1"/>
        </w:rPr>
        <w:t xml:space="preserve"> </w:t>
      </w:r>
      <w:r>
        <w:rPr>
          <w:spacing w:val="-2"/>
        </w:rPr>
        <w:t>b</w:t>
      </w:r>
      <w:r>
        <w:t>e</w:t>
      </w:r>
      <w:r>
        <w:rPr>
          <w:spacing w:val="1"/>
        </w:rPr>
        <w:t xml:space="preserve"> </w:t>
      </w:r>
      <w:r>
        <w:rPr>
          <w:spacing w:val="-1"/>
        </w:rPr>
        <w:t>i</w:t>
      </w:r>
      <w:r>
        <w:t>so</w:t>
      </w:r>
      <w:r>
        <w:rPr>
          <w:spacing w:val="-1"/>
        </w:rPr>
        <w:t>l</w:t>
      </w:r>
      <w:r>
        <w:t>a</w:t>
      </w:r>
      <w:r>
        <w:rPr>
          <w:spacing w:val="-2"/>
        </w:rPr>
        <w:t>t</w:t>
      </w:r>
      <w:r>
        <w:t>ed</w:t>
      </w:r>
      <w:r>
        <w:rPr>
          <w:spacing w:val="-1"/>
        </w:rPr>
        <w:t xml:space="preserve"> </w:t>
      </w:r>
      <w:r>
        <w:rPr>
          <w:spacing w:val="2"/>
        </w:rPr>
        <w:t>f</w:t>
      </w:r>
      <w:r>
        <w:rPr>
          <w:spacing w:val="-4"/>
        </w:rPr>
        <w:t>r</w:t>
      </w:r>
      <w:r>
        <w:t>om</w:t>
      </w:r>
      <w:r>
        <w:rPr>
          <w:spacing w:val="-1"/>
        </w:rPr>
        <w:t xml:space="preserve"> </w:t>
      </w:r>
      <w:r>
        <w:rPr>
          <w:spacing w:val="-2"/>
        </w:rPr>
        <w:t>t</w:t>
      </w:r>
      <w:r>
        <w:t>he</w:t>
      </w:r>
      <w:r>
        <w:rPr>
          <w:spacing w:val="1"/>
        </w:rPr>
        <w:t xml:space="preserve"> </w:t>
      </w:r>
      <w:r>
        <w:rPr>
          <w:spacing w:val="-1"/>
        </w:rPr>
        <w:t>r</w:t>
      </w:r>
      <w:r>
        <w:t>est</w:t>
      </w:r>
      <w:r>
        <w:rPr>
          <w:spacing w:val="-2"/>
        </w:rPr>
        <w:t xml:space="preserve"> o</w:t>
      </w:r>
      <w:r>
        <w:t>f the</w:t>
      </w:r>
      <w:r>
        <w:rPr>
          <w:spacing w:val="1"/>
        </w:rPr>
        <w:t xml:space="preserve"> </w:t>
      </w:r>
      <w:r>
        <w:t>s</w:t>
      </w:r>
      <w:r>
        <w:rPr>
          <w:spacing w:val="-3"/>
        </w:rPr>
        <w:t>y</w:t>
      </w:r>
      <w:r>
        <w:t>st</w:t>
      </w:r>
      <w:r>
        <w:rPr>
          <w:spacing w:val="-2"/>
        </w:rPr>
        <w:t>e</w:t>
      </w:r>
      <w:r>
        <w:t>m</w:t>
      </w:r>
      <w:r>
        <w:rPr>
          <w:spacing w:val="2"/>
        </w:rPr>
        <w:t xml:space="preserve"> </w:t>
      </w:r>
      <w:r>
        <w:rPr>
          <w:spacing w:val="-2"/>
        </w:rPr>
        <w:t>e</w:t>
      </w:r>
      <w:r>
        <w:rPr>
          <w:spacing w:val="-3"/>
        </w:rPr>
        <w:t>v</w:t>
      </w:r>
      <w:r>
        <w:t>en</w:t>
      </w:r>
      <w:r>
        <w:rPr>
          <w:spacing w:val="1"/>
        </w:rPr>
        <w:t xml:space="preserve"> </w:t>
      </w:r>
      <w:r>
        <w:rPr>
          <w:spacing w:val="-1"/>
        </w:rPr>
        <w:t>i</w:t>
      </w:r>
      <w:r>
        <w:t>n those</w:t>
      </w:r>
      <w:r>
        <w:rPr>
          <w:spacing w:val="-1"/>
        </w:rPr>
        <w:t xml:space="preserve"> </w:t>
      </w:r>
      <w:r>
        <w:t>sce</w:t>
      </w:r>
      <w:r>
        <w:rPr>
          <w:spacing w:val="-2"/>
        </w:rPr>
        <w:t>n</w:t>
      </w:r>
      <w:r>
        <w:t>a</w:t>
      </w:r>
      <w:r>
        <w:rPr>
          <w:spacing w:val="-1"/>
        </w:rPr>
        <w:t>ri</w:t>
      </w:r>
      <w:r>
        <w:t>os.</w:t>
      </w:r>
    </w:p>
    <w:p w14:paraId="63FA0711" w14:textId="77777777" w:rsidR="00187710" w:rsidRDefault="00187710">
      <w:pPr>
        <w:spacing w:before="10" w:line="190" w:lineRule="exact"/>
        <w:rPr>
          <w:sz w:val="19"/>
          <w:szCs w:val="19"/>
        </w:rPr>
      </w:pPr>
      <w:commentRangeStart w:id="123"/>
    </w:p>
    <w:p w14:paraId="09EE0C11" w14:textId="77777777" w:rsidR="00187710" w:rsidRDefault="00C10375">
      <w:pPr>
        <w:pStyle w:val="BodyText"/>
        <w:ind w:right="261"/>
      </w:pPr>
      <w:r>
        <w:t>One</w:t>
      </w:r>
      <w:r>
        <w:rPr>
          <w:spacing w:val="-1"/>
        </w:rPr>
        <w:t xml:space="preserve"> </w:t>
      </w:r>
      <w:r>
        <w:t>outs</w:t>
      </w:r>
      <w:r>
        <w:rPr>
          <w:spacing w:val="-2"/>
        </w:rPr>
        <w:t>t</w:t>
      </w:r>
      <w:r>
        <w:t>a</w:t>
      </w:r>
      <w:r>
        <w:rPr>
          <w:spacing w:val="-2"/>
        </w:rPr>
        <w:t>n</w:t>
      </w:r>
      <w:r>
        <w:t>d</w:t>
      </w:r>
      <w:r>
        <w:rPr>
          <w:spacing w:val="-1"/>
        </w:rPr>
        <w:t>i</w:t>
      </w:r>
      <w:r>
        <w:t>ng</w:t>
      </w:r>
      <w:r>
        <w:rPr>
          <w:spacing w:val="-1"/>
        </w:rPr>
        <w:t xml:space="preserve"> </w:t>
      </w:r>
      <w:r>
        <w:t>a</w:t>
      </w:r>
      <w:r>
        <w:rPr>
          <w:spacing w:val="-1"/>
        </w:rPr>
        <w:t>r</w:t>
      </w:r>
      <w:r>
        <w:t>ea</w:t>
      </w:r>
      <w:r>
        <w:rPr>
          <w:spacing w:val="-1"/>
        </w:rPr>
        <w:t xml:space="preserve"> </w:t>
      </w:r>
      <w:r>
        <w:rPr>
          <w:spacing w:val="-2"/>
        </w:rPr>
        <w:t>o</w:t>
      </w:r>
      <w:r>
        <w:t>f</w:t>
      </w:r>
      <w:r>
        <w:rPr>
          <w:spacing w:val="3"/>
        </w:rPr>
        <w:t xml:space="preserve"> </w:t>
      </w:r>
      <w:r>
        <w:rPr>
          <w:spacing w:val="-1"/>
        </w:rPr>
        <w:t>r</w:t>
      </w:r>
      <w:r>
        <w:t>e</w:t>
      </w:r>
      <w:r>
        <w:rPr>
          <w:spacing w:val="-2"/>
        </w:rPr>
        <w:t>q</w:t>
      </w:r>
      <w:r>
        <w:t>u</w:t>
      </w:r>
      <w:r>
        <w:rPr>
          <w:spacing w:val="-1"/>
        </w:rPr>
        <w:t>ir</w:t>
      </w:r>
      <w:r>
        <w:t>e</w:t>
      </w:r>
      <w:r>
        <w:rPr>
          <w:spacing w:val="-1"/>
        </w:rPr>
        <w:t>m</w:t>
      </w:r>
      <w:r>
        <w:t xml:space="preserve">ent </w:t>
      </w:r>
      <w:r>
        <w:rPr>
          <w:spacing w:val="-3"/>
        </w:rPr>
        <w:t>i</w:t>
      </w:r>
      <w:r>
        <w:t>n</w:t>
      </w:r>
      <w:r>
        <w:rPr>
          <w:spacing w:val="-3"/>
        </w:rPr>
        <w:t>v</w:t>
      </w:r>
      <w:r>
        <w:t>est</w:t>
      </w:r>
      <w:r>
        <w:rPr>
          <w:spacing w:val="-1"/>
        </w:rPr>
        <w:t>i</w:t>
      </w:r>
      <w:r>
        <w:t>gat</w:t>
      </w:r>
      <w:r>
        <w:rPr>
          <w:spacing w:val="-1"/>
        </w:rPr>
        <w:t>i</w:t>
      </w:r>
      <w:r>
        <w:t>on</w:t>
      </w:r>
      <w:r>
        <w:rPr>
          <w:spacing w:val="-1"/>
        </w:rPr>
        <w:t xml:space="preserve"> </w:t>
      </w:r>
      <w:commentRangeStart w:id="124"/>
      <w:r>
        <w:t>has</w:t>
      </w:r>
      <w:r>
        <w:rPr>
          <w:spacing w:val="-2"/>
        </w:rPr>
        <w:t xml:space="preserve"> </w:t>
      </w:r>
      <w:r>
        <w:t>to</w:t>
      </w:r>
      <w:r>
        <w:rPr>
          <w:spacing w:val="-1"/>
        </w:rPr>
        <w:t xml:space="preserve"> </w:t>
      </w:r>
      <w:r>
        <w:t>do</w:t>
      </w:r>
      <w:r>
        <w:rPr>
          <w:spacing w:val="1"/>
        </w:rPr>
        <w:t xml:space="preserve"> </w:t>
      </w:r>
      <w:r>
        <w:rPr>
          <w:spacing w:val="-3"/>
        </w:rPr>
        <w:t>w</w:t>
      </w:r>
      <w:r>
        <w:rPr>
          <w:spacing w:val="-1"/>
        </w:rPr>
        <w:t>i</w:t>
      </w:r>
      <w:r>
        <w:t>th</w:t>
      </w:r>
      <w:r>
        <w:rPr>
          <w:spacing w:val="1"/>
        </w:rPr>
        <w:t xml:space="preserve"> </w:t>
      </w:r>
      <w:commentRangeEnd w:id="124"/>
      <w:r>
        <w:rPr>
          <w:rStyle w:val="CommentReference"/>
          <w:rFonts w:asciiTheme="minorHAnsi" w:eastAsiaTheme="minorHAnsi" w:hAnsiTheme="minorHAnsi"/>
        </w:rPr>
        <w:commentReference w:id="124"/>
      </w:r>
      <w:r>
        <w:t>t</w:t>
      </w:r>
      <w:r>
        <w:rPr>
          <w:spacing w:val="-2"/>
        </w:rPr>
        <w:t>h</w:t>
      </w:r>
      <w:r>
        <w:t>e</w:t>
      </w:r>
      <w:r>
        <w:rPr>
          <w:spacing w:val="1"/>
        </w:rPr>
        <w:t xml:space="preserve"> </w:t>
      </w:r>
      <w:r>
        <w:t>secu</w:t>
      </w:r>
      <w:r>
        <w:rPr>
          <w:spacing w:val="-1"/>
        </w:rPr>
        <w:t>ri</w:t>
      </w:r>
      <w:r>
        <w:t>t</w:t>
      </w:r>
      <w:r>
        <w:rPr>
          <w:spacing w:val="-3"/>
        </w:rPr>
        <w:t>y</w:t>
      </w:r>
      <w:r>
        <w:t xml:space="preserve">, </w:t>
      </w:r>
      <w:r>
        <w:rPr>
          <w:spacing w:val="-1"/>
        </w:rPr>
        <w:t>RDM</w:t>
      </w:r>
      <w:r>
        <w:t xml:space="preserve">A </w:t>
      </w:r>
      <w:r>
        <w:rPr>
          <w:spacing w:val="-1"/>
        </w:rPr>
        <w:t>r</w:t>
      </w:r>
      <w:r>
        <w:t>esou</w:t>
      </w:r>
      <w:r>
        <w:rPr>
          <w:spacing w:val="-1"/>
        </w:rPr>
        <w:t>r</w:t>
      </w:r>
      <w:r>
        <w:t>ce</w:t>
      </w:r>
      <w:r>
        <w:rPr>
          <w:spacing w:val="-1"/>
        </w:rPr>
        <w:t xml:space="preserve"> </w:t>
      </w:r>
      <w:r>
        <w:rPr>
          <w:spacing w:val="1"/>
        </w:rPr>
        <w:t>m</w:t>
      </w:r>
      <w:r>
        <w:rPr>
          <w:spacing w:val="-2"/>
        </w:rPr>
        <w:t>a</w:t>
      </w:r>
      <w:r>
        <w:t>na</w:t>
      </w:r>
      <w:r>
        <w:rPr>
          <w:spacing w:val="-2"/>
        </w:rPr>
        <w:t>g</w:t>
      </w:r>
      <w:r>
        <w:t>e</w:t>
      </w:r>
      <w:r>
        <w:rPr>
          <w:spacing w:val="-1"/>
        </w:rPr>
        <w:t>m</w:t>
      </w:r>
      <w:r>
        <w:t>ent</w:t>
      </w:r>
      <w:r>
        <w:rPr>
          <w:spacing w:val="-2"/>
        </w:rPr>
        <w:t xml:space="preserve"> </w:t>
      </w:r>
      <w:r>
        <w:t>and</w:t>
      </w:r>
      <w:r>
        <w:rPr>
          <w:spacing w:val="-4"/>
        </w:rPr>
        <w:t xml:space="preserve"> </w:t>
      </w:r>
      <w:r>
        <w:rPr>
          <w:spacing w:val="2"/>
        </w:rPr>
        <w:t>f</w:t>
      </w:r>
      <w:r>
        <w:rPr>
          <w:spacing w:val="-1"/>
        </w:rPr>
        <w:t>l</w:t>
      </w:r>
      <w:r>
        <w:t>ow</w:t>
      </w:r>
      <w:r>
        <w:rPr>
          <w:spacing w:val="-3"/>
        </w:rPr>
        <w:t xml:space="preserve"> </w:t>
      </w:r>
      <w:r>
        <w:t>cont</w:t>
      </w:r>
      <w:r>
        <w:rPr>
          <w:spacing w:val="-1"/>
        </w:rPr>
        <w:t>r</w:t>
      </w:r>
      <w:r>
        <w:t xml:space="preserve">ol </w:t>
      </w:r>
      <w:r>
        <w:rPr>
          <w:spacing w:val="-2"/>
        </w:rPr>
        <w:t>n</w:t>
      </w:r>
      <w:r>
        <w:t>ece</w:t>
      </w:r>
      <w:r>
        <w:rPr>
          <w:spacing w:val="-3"/>
        </w:rPr>
        <w:t>s</w:t>
      </w:r>
      <w:r>
        <w:t>sa</w:t>
      </w:r>
      <w:r>
        <w:rPr>
          <w:spacing w:val="-1"/>
        </w:rPr>
        <w:t>r</w:t>
      </w:r>
      <w:r>
        <w:t>y</w:t>
      </w:r>
      <w:r>
        <w:rPr>
          <w:spacing w:val="-2"/>
        </w:rPr>
        <w:t xml:space="preserve"> </w:t>
      </w:r>
      <w:r>
        <w:t>to</w:t>
      </w:r>
      <w:r>
        <w:rPr>
          <w:spacing w:val="1"/>
        </w:rPr>
        <w:t xml:space="preserve"> </w:t>
      </w:r>
      <w:r>
        <w:t>assu</w:t>
      </w:r>
      <w:r>
        <w:rPr>
          <w:spacing w:val="-1"/>
        </w:rPr>
        <w:t>r</w:t>
      </w:r>
      <w:r>
        <w:t>e</w:t>
      </w:r>
      <w:r>
        <w:rPr>
          <w:spacing w:val="1"/>
        </w:rPr>
        <w:t xml:space="preserve"> </w:t>
      </w:r>
      <w:r>
        <w:rPr>
          <w:spacing w:val="-3"/>
        </w:rPr>
        <w:t>s</w:t>
      </w:r>
      <w:r>
        <w:rPr>
          <w:spacing w:val="-2"/>
        </w:rPr>
        <w:t>a</w:t>
      </w:r>
      <w:r>
        <w:rPr>
          <w:spacing w:val="2"/>
        </w:rPr>
        <w:t>f</w:t>
      </w:r>
      <w:r>
        <w:t>e</w:t>
      </w:r>
      <w:r>
        <w:rPr>
          <w:spacing w:val="-1"/>
        </w:rPr>
        <w:t xml:space="preserve"> </w:t>
      </w:r>
      <w:r>
        <w:t>a</w:t>
      </w:r>
      <w:r>
        <w:rPr>
          <w:spacing w:val="-2"/>
        </w:rPr>
        <w:t>n</w:t>
      </w:r>
      <w:r>
        <w:t>d</w:t>
      </w:r>
      <w:r>
        <w:rPr>
          <w:spacing w:val="1"/>
        </w:rPr>
        <w:t xml:space="preserve"> </w:t>
      </w:r>
      <w:r>
        <w:t>co</w:t>
      </w:r>
      <w:r>
        <w:rPr>
          <w:spacing w:val="-1"/>
        </w:rPr>
        <w:t>rr</w:t>
      </w:r>
      <w:r>
        <w:t>ect</w:t>
      </w:r>
      <w:r>
        <w:rPr>
          <w:spacing w:val="-2"/>
        </w:rPr>
        <w:t xml:space="preserve"> </w:t>
      </w:r>
      <w:r>
        <w:t>ope</w:t>
      </w:r>
      <w:r>
        <w:rPr>
          <w:spacing w:val="-1"/>
        </w:rPr>
        <w:t>r</w:t>
      </w:r>
      <w:r>
        <w:rPr>
          <w:spacing w:val="-2"/>
        </w:rPr>
        <w:t>a</w:t>
      </w:r>
      <w:r>
        <w:t>t</w:t>
      </w:r>
      <w:r>
        <w:rPr>
          <w:spacing w:val="-1"/>
        </w:rPr>
        <w:t>i</w:t>
      </w:r>
      <w:r>
        <w:t xml:space="preserve">on </w:t>
      </w:r>
      <w:r>
        <w:rPr>
          <w:spacing w:val="-3"/>
        </w:rPr>
        <w:t>w</w:t>
      </w:r>
      <w:r>
        <w:rPr>
          <w:spacing w:val="-1"/>
        </w:rPr>
        <w:t>i</w:t>
      </w:r>
      <w:r>
        <w:t>th</w:t>
      </w:r>
      <w:r>
        <w:rPr>
          <w:spacing w:val="1"/>
        </w:rPr>
        <w:t xml:space="preserve"> </w:t>
      </w:r>
      <w:r>
        <w:t xml:space="preserve">as </w:t>
      </w:r>
      <w:r>
        <w:rPr>
          <w:spacing w:val="1"/>
        </w:rPr>
        <w:t>m</w:t>
      </w:r>
      <w:r>
        <w:t>uch</w:t>
      </w:r>
      <w:r>
        <w:rPr>
          <w:spacing w:val="-1"/>
        </w:rPr>
        <w:t xml:space="preserve"> l</w:t>
      </w:r>
      <w:r>
        <w:t>at</w:t>
      </w:r>
      <w:r>
        <w:rPr>
          <w:spacing w:val="-2"/>
        </w:rPr>
        <w:t>e</w:t>
      </w:r>
      <w:r>
        <w:t>ncy</w:t>
      </w:r>
      <w:r>
        <w:rPr>
          <w:spacing w:val="-2"/>
        </w:rPr>
        <w:t xml:space="preserve"> </w:t>
      </w:r>
      <w:r>
        <w:rPr>
          <w:spacing w:val="-1"/>
        </w:rPr>
        <w:t>r</w:t>
      </w:r>
      <w:r>
        <w:t>educt</w:t>
      </w:r>
      <w:r>
        <w:rPr>
          <w:spacing w:val="-3"/>
        </w:rPr>
        <w:t>i</w:t>
      </w:r>
      <w:r>
        <w:t>on</w:t>
      </w:r>
      <w:r>
        <w:rPr>
          <w:spacing w:val="1"/>
        </w:rPr>
        <w:t xml:space="preserve"> </w:t>
      </w:r>
      <w:r>
        <w:t>as</w:t>
      </w:r>
      <w:r>
        <w:rPr>
          <w:spacing w:val="-2"/>
        </w:rPr>
        <w:t xml:space="preserve"> </w:t>
      </w:r>
      <w:r>
        <w:t>poss</w:t>
      </w:r>
      <w:r>
        <w:rPr>
          <w:spacing w:val="-3"/>
        </w:rPr>
        <w:t>i</w:t>
      </w:r>
      <w:r>
        <w:t>b</w:t>
      </w:r>
      <w:r>
        <w:rPr>
          <w:spacing w:val="-1"/>
        </w:rPr>
        <w:t>l</w:t>
      </w:r>
      <w:r>
        <w:t>e</w:t>
      </w:r>
      <w:commentRangeEnd w:id="123"/>
      <w:r>
        <w:rPr>
          <w:rStyle w:val="CommentReference"/>
          <w:rFonts w:asciiTheme="minorHAnsi" w:eastAsiaTheme="minorHAnsi" w:hAnsiTheme="minorHAnsi"/>
        </w:rPr>
        <w:commentReference w:id="123"/>
      </w:r>
      <w:r>
        <w:t>.</w:t>
      </w:r>
      <w:r>
        <w:rPr>
          <w:spacing w:val="-2"/>
        </w:rPr>
        <w:t xml:space="preserve"> </w:t>
      </w:r>
      <w:commentRangeStart w:id="125"/>
      <w:r>
        <w:rPr>
          <w:spacing w:val="-1"/>
        </w:rPr>
        <w:t>T</w:t>
      </w:r>
      <w:r>
        <w:t>he</w:t>
      </w:r>
      <w:r>
        <w:rPr>
          <w:spacing w:val="-1"/>
        </w:rPr>
        <w:t>r</w:t>
      </w:r>
      <w:r>
        <w:t>e</w:t>
      </w:r>
      <w:r>
        <w:rPr>
          <w:spacing w:val="1"/>
        </w:rPr>
        <w:t xml:space="preserve"> </w:t>
      </w:r>
      <w:r>
        <w:rPr>
          <w:spacing w:val="-1"/>
        </w:rPr>
        <w:t>i</w:t>
      </w:r>
      <w:r>
        <w:t>s a</w:t>
      </w:r>
      <w:r>
        <w:rPr>
          <w:spacing w:val="-1"/>
        </w:rPr>
        <w:t xml:space="preserve"> </w:t>
      </w:r>
      <w:r>
        <w:rPr>
          <w:spacing w:val="-2"/>
        </w:rPr>
        <w:t>g</w:t>
      </w:r>
      <w:r>
        <w:t>ene</w:t>
      </w:r>
      <w:r>
        <w:rPr>
          <w:spacing w:val="-1"/>
        </w:rPr>
        <w:t>r</w:t>
      </w:r>
      <w:r>
        <w:t>al</w:t>
      </w:r>
      <w:r>
        <w:rPr>
          <w:spacing w:val="-3"/>
        </w:rPr>
        <w:t xml:space="preserve"> </w:t>
      </w:r>
      <w:r>
        <w:t>not</w:t>
      </w:r>
      <w:r>
        <w:rPr>
          <w:spacing w:val="-1"/>
        </w:rPr>
        <w:t>i</w:t>
      </w:r>
      <w:r>
        <w:rPr>
          <w:spacing w:val="-2"/>
        </w:rPr>
        <w:t>o</w:t>
      </w:r>
      <w:r>
        <w:t>n</w:t>
      </w:r>
      <w:r>
        <w:rPr>
          <w:spacing w:val="1"/>
        </w:rPr>
        <w:t xml:space="preserve"> </w:t>
      </w:r>
      <w:r>
        <w:t>t</w:t>
      </w:r>
      <w:r>
        <w:rPr>
          <w:spacing w:val="-2"/>
        </w:rPr>
        <w:t>h</w:t>
      </w:r>
      <w:r>
        <w:t xml:space="preserve">at </w:t>
      </w:r>
      <w:r>
        <w:rPr>
          <w:spacing w:val="-2"/>
        </w:rPr>
        <w:t>t</w:t>
      </w:r>
      <w:r>
        <w:t>hese</w:t>
      </w:r>
      <w:r>
        <w:rPr>
          <w:spacing w:val="-1"/>
        </w:rPr>
        <w:t xml:space="preserve"> </w:t>
      </w:r>
      <w:r>
        <w:t>a</w:t>
      </w:r>
      <w:r>
        <w:rPr>
          <w:spacing w:val="-1"/>
        </w:rPr>
        <w:t>r</w:t>
      </w:r>
      <w:r>
        <w:t>eas can</w:t>
      </w:r>
      <w:r>
        <w:rPr>
          <w:spacing w:val="1"/>
        </w:rPr>
        <w:t xml:space="preserve"> </w:t>
      </w:r>
      <w:r>
        <w:rPr>
          <w:spacing w:val="-2"/>
        </w:rPr>
        <w:t>b</w:t>
      </w:r>
      <w:r>
        <w:t>e</w:t>
      </w:r>
      <w:r>
        <w:rPr>
          <w:spacing w:val="1"/>
        </w:rPr>
        <w:t xml:space="preserve"> </w:t>
      </w:r>
      <w:r>
        <w:t>s</w:t>
      </w:r>
      <w:r>
        <w:rPr>
          <w:spacing w:val="-1"/>
        </w:rPr>
        <w:t>im</w:t>
      </w:r>
      <w:r>
        <w:t>p</w:t>
      </w:r>
      <w:r>
        <w:rPr>
          <w:spacing w:val="-1"/>
        </w:rPr>
        <w:t>l</w:t>
      </w:r>
      <w:r>
        <w:rPr>
          <w:spacing w:val="-3"/>
        </w:rPr>
        <w:t>i</w:t>
      </w:r>
      <w:r>
        <w:rPr>
          <w:spacing w:val="2"/>
        </w:rPr>
        <w:t>f</w:t>
      </w:r>
      <w:r>
        <w:rPr>
          <w:spacing w:val="-1"/>
        </w:rPr>
        <w:t>i</w:t>
      </w:r>
      <w:r>
        <w:t>ed</w:t>
      </w:r>
      <w:r>
        <w:rPr>
          <w:spacing w:val="1"/>
        </w:rPr>
        <w:t xml:space="preserve"> </w:t>
      </w:r>
      <w:r>
        <w:rPr>
          <w:spacing w:val="-1"/>
        </w:rPr>
        <w:t>r</w:t>
      </w:r>
      <w:r>
        <w:t>e</w:t>
      </w:r>
      <w:r>
        <w:rPr>
          <w:spacing w:val="-3"/>
        </w:rPr>
        <w:t>l</w:t>
      </w:r>
      <w:r>
        <w:t>at</w:t>
      </w:r>
      <w:r>
        <w:rPr>
          <w:spacing w:val="-3"/>
        </w:rPr>
        <w:t>iv</w:t>
      </w:r>
      <w:r>
        <w:t>e</w:t>
      </w:r>
      <w:r>
        <w:rPr>
          <w:spacing w:val="1"/>
        </w:rPr>
        <w:t xml:space="preserve"> </w:t>
      </w:r>
      <w:r>
        <w:t>to</w:t>
      </w:r>
      <w:r>
        <w:rPr>
          <w:spacing w:val="1"/>
        </w:rPr>
        <w:t xml:space="preserve"> </w:t>
      </w:r>
      <w:r>
        <w:t>the</w:t>
      </w:r>
      <w:r>
        <w:rPr>
          <w:spacing w:val="-1"/>
        </w:rPr>
        <w:t xml:space="preserve"> </w:t>
      </w:r>
      <w:r>
        <w:t>use</w:t>
      </w:r>
      <w:r>
        <w:rPr>
          <w:spacing w:val="-1"/>
        </w:rPr>
        <w:t xml:space="preserve"> </w:t>
      </w:r>
      <w:r>
        <w:rPr>
          <w:spacing w:val="-2"/>
        </w:rPr>
        <w:t>o</w:t>
      </w:r>
      <w:r>
        <w:t>f</w:t>
      </w:r>
      <w:r>
        <w:rPr>
          <w:spacing w:val="3"/>
        </w:rPr>
        <w:t xml:space="preserve"> </w:t>
      </w:r>
      <w:r>
        <w:rPr>
          <w:spacing w:val="-1"/>
        </w:rPr>
        <w:t>RDM</w:t>
      </w:r>
      <w:r>
        <w:t>A</w:t>
      </w:r>
      <w:r>
        <w:rPr>
          <w:spacing w:val="-2"/>
        </w:rPr>
        <w:t xml:space="preserve"> </w:t>
      </w:r>
      <w:r>
        <w:rPr>
          <w:spacing w:val="-1"/>
        </w:rPr>
        <w:t>i</w:t>
      </w:r>
      <w:r>
        <w:t>n</w:t>
      </w:r>
      <w:r>
        <w:rPr>
          <w:spacing w:val="1"/>
        </w:rPr>
        <w:t xml:space="preserve"> </w:t>
      </w:r>
      <w:r>
        <w:t>t</w:t>
      </w:r>
      <w:r>
        <w:rPr>
          <w:spacing w:val="-2"/>
        </w:rPr>
        <w:t>o</w:t>
      </w:r>
      <w:r>
        <w:t>da</w:t>
      </w:r>
      <w:r>
        <w:rPr>
          <w:spacing w:val="-3"/>
        </w:rPr>
        <w:t>y</w:t>
      </w:r>
      <w:r>
        <w:rPr>
          <w:spacing w:val="-1"/>
        </w:rPr>
        <w:t>’</w:t>
      </w:r>
      <w:r>
        <w:t>s non</w:t>
      </w:r>
      <w:r>
        <w:rPr>
          <w:spacing w:val="-1"/>
        </w:rPr>
        <w:t>-</w:t>
      </w:r>
      <w:r>
        <w:t>PM</w:t>
      </w:r>
      <w:r>
        <w:rPr>
          <w:spacing w:val="-3"/>
        </w:rPr>
        <w:t xml:space="preserve"> </w:t>
      </w:r>
      <w:r>
        <w:rPr>
          <w:spacing w:val="2"/>
        </w:rPr>
        <w:t>f</w:t>
      </w:r>
      <w:r>
        <w:rPr>
          <w:spacing w:val="-1"/>
        </w:rPr>
        <w:t>il</w:t>
      </w:r>
      <w:r>
        <w:t>e</w:t>
      </w:r>
      <w:r>
        <w:rPr>
          <w:spacing w:val="-1"/>
        </w:rPr>
        <w:t xml:space="preserve"> </w:t>
      </w:r>
      <w:r>
        <w:t>s</w:t>
      </w:r>
      <w:r>
        <w:rPr>
          <w:spacing w:val="-3"/>
        </w:rPr>
        <w:t>y</w:t>
      </w:r>
      <w:r>
        <w:t>ste</w:t>
      </w:r>
      <w:r>
        <w:rPr>
          <w:spacing w:val="1"/>
        </w:rPr>
        <w:t>m</w:t>
      </w:r>
      <w:r>
        <w:t>s.</w:t>
      </w:r>
      <w:commentRangeEnd w:id="125"/>
      <w:r w:rsidR="00963325">
        <w:rPr>
          <w:rStyle w:val="CommentReference"/>
          <w:rFonts w:asciiTheme="minorHAnsi" w:eastAsiaTheme="minorHAnsi" w:hAnsiTheme="minorHAnsi"/>
        </w:rPr>
        <w:commentReference w:id="125"/>
      </w:r>
      <w:r>
        <w:t xml:space="preserve"> In</w:t>
      </w:r>
      <w:r>
        <w:rPr>
          <w:spacing w:val="-1"/>
        </w:rPr>
        <w:t xml:space="preserve"> </w:t>
      </w:r>
      <w:r>
        <w:t>PM s</w:t>
      </w:r>
      <w:r>
        <w:rPr>
          <w:spacing w:val="-3"/>
        </w:rPr>
        <w:t>y</w:t>
      </w:r>
      <w:r>
        <w:t>ste</w:t>
      </w:r>
      <w:r>
        <w:rPr>
          <w:spacing w:val="1"/>
        </w:rPr>
        <w:t>m</w:t>
      </w:r>
      <w:r>
        <w:t xml:space="preserve">s, </w:t>
      </w:r>
      <w:r>
        <w:rPr>
          <w:spacing w:val="-1"/>
        </w:rPr>
        <w:t>RDM</w:t>
      </w:r>
      <w:r>
        <w:t>A</w:t>
      </w:r>
      <w:r>
        <w:rPr>
          <w:spacing w:val="-2"/>
        </w:rPr>
        <w:t xml:space="preserve"> </w:t>
      </w:r>
      <w:r>
        <w:rPr>
          <w:spacing w:val="2"/>
        </w:rPr>
        <w:t>f</w:t>
      </w:r>
      <w:r>
        <w:rPr>
          <w:spacing w:val="-1"/>
        </w:rPr>
        <w:t>l</w:t>
      </w:r>
      <w:r>
        <w:t>o</w:t>
      </w:r>
      <w:r>
        <w:rPr>
          <w:spacing w:val="-3"/>
        </w:rPr>
        <w:t>w</w:t>
      </w:r>
      <w:r>
        <w:t>s d</w:t>
      </w:r>
      <w:r>
        <w:rPr>
          <w:spacing w:val="-1"/>
        </w:rPr>
        <w:t>ir</w:t>
      </w:r>
      <w:r>
        <w:t>ect</w:t>
      </w:r>
      <w:r>
        <w:rPr>
          <w:spacing w:val="-1"/>
        </w:rPr>
        <w:t>l</w:t>
      </w:r>
      <w:r>
        <w:t>y</w:t>
      </w:r>
      <w:r>
        <w:rPr>
          <w:spacing w:val="-2"/>
        </w:rPr>
        <w:t xml:space="preserve"> </w:t>
      </w:r>
      <w:r>
        <w:t>to</w:t>
      </w:r>
      <w:r>
        <w:rPr>
          <w:spacing w:val="1"/>
        </w:rPr>
        <w:t xml:space="preserve"> </w:t>
      </w:r>
      <w:r>
        <w:t>and</w:t>
      </w:r>
      <w:r>
        <w:rPr>
          <w:spacing w:val="-4"/>
        </w:rPr>
        <w:t xml:space="preserve"> </w:t>
      </w:r>
      <w:r>
        <w:rPr>
          <w:spacing w:val="2"/>
        </w:rPr>
        <w:t>f</w:t>
      </w:r>
      <w:r>
        <w:rPr>
          <w:spacing w:val="-1"/>
        </w:rPr>
        <w:t>r</w:t>
      </w:r>
      <w:r>
        <w:rPr>
          <w:spacing w:val="-2"/>
        </w:rPr>
        <w:t>o</w:t>
      </w:r>
      <w:r>
        <w:t>m</w:t>
      </w:r>
      <w:r>
        <w:rPr>
          <w:spacing w:val="2"/>
        </w:rPr>
        <w:t xml:space="preserve"> </w:t>
      </w:r>
      <w:r>
        <w:rPr>
          <w:spacing w:val="-2"/>
        </w:rPr>
        <w:t>p</w:t>
      </w:r>
      <w:r>
        <w:t>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that</w:t>
      </w:r>
      <w:r>
        <w:rPr>
          <w:spacing w:val="-2"/>
        </w:rPr>
        <w:t xml:space="preserve"> </w:t>
      </w:r>
      <w:r>
        <w:rPr>
          <w:spacing w:val="-1"/>
        </w:rPr>
        <w:t>i</w:t>
      </w:r>
      <w:r>
        <w:t>s</w:t>
      </w:r>
      <w:r>
        <w:rPr>
          <w:spacing w:val="-2"/>
        </w:rPr>
        <w:t xml:space="preserve"> </w:t>
      </w:r>
      <w:r>
        <w:t>pe</w:t>
      </w:r>
      <w:r>
        <w:rPr>
          <w:spacing w:val="-1"/>
        </w:rPr>
        <w:t>rm</w:t>
      </w:r>
      <w:r>
        <w:t>an</w:t>
      </w:r>
      <w:r>
        <w:rPr>
          <w:spacing w:val="-2"/>
        </w:rPr>
        <w:t>e</w:t>
      </w:r>
      <w:r>
        <w:t>nt</w:t>
      </w:r>
      <w:r>
        <w:rPr>
          <w:spacing w:val="-1"/>
        </w:rPr>
        <w:t>l</w:t>
      </w:r>
      <w:r>
        <w:t>y a</w:t>
      </w:r>
      <w:r>
        <w:rPr>
          <w:spacing w:val="-1"/>
        </w:rPr>
        <w:t>ll</w:t>
      </w:r>
      <w:r>
        <w:t>ocat</w:t>
      </w:r>
      <w:r>
        <w:rPr>
          <w:spacing w:val="-2"/>
        </w:rPr>
        <w:t>e</w:t>
      </w:r>
      <w:r>
        <w:t>d</w:t>
      </w:r>
      <w:r>
        <w:rPr>
          <w:spacing w:val="1"/>
        </w:rPr>
        <w:t xml:space="preserve"> </w:t>
      </w:r>
      <w:r>
        <w:rPr>
          <w:spacing w:val="-1"/>
        </w:rPr>
        <w:t>(</w:t>
      </w:r>
      <w:r>
        <w:t>or</w:t>
      </w:r>
      <w:r>
        <w:rPr>
          <w:spacing w:val="-1"/>
        </w:rPr>
        <w:t xml:space="preserve"> </w:t>
      </w:r>
      <w:r>
        <w:t>s</w:t>
      </w:r>
      <w:r>
        <w:rPr>
          <w:spacing w:val="-2"/>
        </w:rPr>
        <w:t>e</w:t>
      </w:r>
      <w:r>
        <w:rPr>
          <w:spacing w:val="1"/>
        </w:rPr>
        <w:t>m</w:t>
      </w:r>
      <w:r>
        <w:rPr>
          <w:spacing w:val="-1"/>
        </w:rPr>
        <w:t>i-</w:t>
      </w:r>
      <w:r>
        <w:t>pe</w:t>
      </w:r>
      <w:r>
        <w:rPr>
          <w:spacing w:val="-4"/>
        </w:rPr>
        <w:t>r</w:t>
      </w:r>
      <w:r>
        <w:rPr>
          <w:spacing w:val="1"/>
        </w:rPr>
        <w:t>m</w:t>
      </w:r>
      <w:r>
        <w:t>a</w:t>
      </w:r>
      <w:r>
        <w:rPr>
          <w:spacing w:val="-2"/>
        </w:rPr>
        <w:t>n</w:t>
      </w:r>
      <w:r>
        <w:t>ent</w:t>
      </w:r>
      <w:r>
        <w:rPr>
          <w:spacing w:val="-1"/>
        </w:rPr>
        <w:t>l</w:t>
      </w:r>
      <w:r>
        <w:t>y</w:t>
      </w:r>
      <w:r>
        <w:rPr>
          <w:spacing w:val="-2"/>
        </w:rPr>
        <w:t xml:space="preserve"> </w:t>
      </w:r>
      <w:r>
        <w:t>a</w:t>
      </w:r>
      <w:r>
        <w:rPr>
          <w:spacing w:val="-1"/>
        </w:rPr>
        <w:t>ll</w:t>
      </w:r>
      <w:r>
        <w:t>oca</w:t>
      </w:r>
      <w:r>
        <w:rPr>
          <w:spacing w:val="-2"/>
        </w:rPr>
        <w:t>t</w:t>
      </w:r>
      <w:r>
        <w:t>ed</w:t>
      </w:r>
      <w:r>
        <w:rPr>
          <w:spacing w:val="-1"/>
        </w:rPr>
        <w:t xml:space="preserve"> </w:t>
      </w:r>
      <w:r>
        <w:t>for</w:t>
      </w:r>
      <w:r>
        <w:rPr>
          <w:spacing w:val="-3"/>
        </w:rPr>
        <w:t xml:space="preserve"> </w:t>
      </w:r>
      <w:r>
        <w:t>the</w:t>
      </w:r>
      <w:r>
        <w:rPr>
          <w:spacing w:val="-1"/>
        </w:rPr>
        <w:t xml:space="preserve"> </w:t>
      </w:r>
      <w:r>
        <w:t>du</w:t>
      </w:r>
      <w:r>
        <w:rPr>
          <w:spacing w:val="-1"/>
        </w:rPr>
        <w:t>r</w:t>
      </w:r>
      <w:r>
        <w:t>at</w:t>
      </w:r>
      <w:r>
        <w:rPr>
          <w:spacing w:val="-1"/>
        </w:rPr>
        <w:t>i</w:t>
      </w:r>
      <w:r>
        <w:rPr>
          <w:spacing w:val="-2"/>
        </w:rPr>
        <w:t>o</w:t>
      </w:r>
      <w:r>
        <w:t>n</w:t>
      </w:r>
      <w:r>
        <w:rPr>
          <w:spacing w:val="1"/>
        </w:rPr>
        <w:t xml:space="preserve"> </w:t>
      </w:r>
      <w:r>
        <w:rPr>
          <w:spacing w:val="-2"/>
        </w:rPr>
        <w:t>o</w:t>
      </w:r>
      <w:r>
        <w:t>f a</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m</w:t>
      </w:r>
      <w:r>
        <w:t>app</w:t>
      </w:r>
      <w:r>
        <w:rPr>
          <w:spacing w:val="-1"/>
        </w:rPr>
        <w:t>i</w:t>
      </w:r>
      <w:r>
        <w:t>n</w:t>
      </w:r>
      <w:r>
        <w:rPr>
          <w:spacing w:val="-2"/>
        </w:rPr>
        <w:t>g</w:t>
      </w:r>
      <w:r>
        <w:t>)</w:t>
      </w:r>
      <w:r>
        <w:rPr>
          <w:spacing w:val="-3"/>
        </w:rPr>
        <w:t xml:space="preserve"> </w:t>
      </w:r>
      <w:r>
        <w:rPr>
          <w:spacing w:val="2"/>
        </w:rPr>
        <w:t>f</w:t>
      </w:r>
      <w:r>
        <w:t>or</w:t>
      </w:r>
      <w:r>
        <w:rPr>
          <w:spacing w:val="-1"/>
        </w:rPr>
        <w:t xml:space="preserve"> </w:t>
      </w:r>
      <w:r>
        <w:rPr>
          <w:spacing w:val="-2"/>
        </w:rPr>
        <w:t>t</w:t>
      </w:r>
      <w:r>
        <w:t>he pu</w:t>
      </w:r>
      <w:r>
        <w:rPr>
          <w:spacing w:val="-1"/>
        </w:rPr>
        <w:t>r</w:t>
      </w:r>
      <w:r>
        <w:t>po</w:t>
      </w:r>
      <w:r>
        <w:rPr>
          <w:spacing w:val="-3"/>
        </w:rPr>
        <w:t>s</w:t>
      </w:r>
      <w:r>
        <w:t>e</w:t>
      </w:r>
      <w:r>
        <w:rPr>
          <w:spacing w:val="1"/>
        </w:rPr>
        <w:t xml:space="preserve"> </w:t>
      </w:r>
      <w:r>
        <w:rPr>
          <w:spacing w:val="-2"/>
        </w:rPr>
        <w:t>o</w:t>
      </w:r>
      <w:r>
        <w:t xml:space="preserve">f </w:t>
      </w:r>
      <w:r>
        <w:rPr>
          <w:spacing w:val="1"/>
        </w:rPr>
        <w:t>m</w:t>
      </w:r>
      <w:r>
        <w:rPr>
          <w:spacing w:val="-1"/>
        </w:rPr>
        <w:t>irr</w:t>
      </w:r>
      <w:r>
        <w:t>o</w:t>
      </w:r>
      <w:r>
        <w:rPr>
          <w:spacing w:val="-1"/>
        </w:rPr>
        <w:t>ri</w:t>
      </w:r>
      <w:r>
        <w:t>ng</w:t>
      </w:r>
      <w:r>
        <w:rPr>
          <w:spacing w:val="-1"/>
        </w:rPr>
        <w:t xml:space="preserve"> </w:t>
      </w:r>
      <w:r>
        <w:t>spec</w:t>
      </w:r>
      <w:r>
        <w:rPr>
          <w:spacing w:val="-3"/>
        </w:rPr>
        <w:t>i</w:t>
      </w:r>
      <w:r>
        <w:rPr>
          <w:spacing w:val="2"/>
        </w:rPr>
        <w:t>f</w:t>
      </w:r>
      <w:r>
        <w:rPr>
          <w:spacing w:val="-1"/>
        </w:rPr>
        <w:t>i</w:t>
      </w:r>
      <w:r>
        <w:t>c c</w:t>
      </w:r>
      <w:r>
        <w:rPr>
          <w:spacing w:val="-1"/>
        </w:rPr>
        <w:t>li</w:t>
      </w:r>
      <w:r>
        <w:t>ent</w:t>
      </w:r>
      <w:r>
        <w:rPr>
          <w:spacing w:val="-2"/>
        </w:rPr>
        <w:t xml:space="preserve"> </w:t>
      </w:r>
      <w:r>
        <w:t>da</w:t>
      </w:r>
      <w:r>
        <w:rPr>
          <w:spacing w:val="-2"/>
        </w:rPr>
        <w:t>t</w:t>
      </w:r>
      <w:r>
        <w:t>a.</w:t>
      </w:r>
      <w:r>
        <w:rPr>
          <w:spacing w:val="-2"/>
        </w:rPr>
        <w:t xml:space="preserve"> </w:t>
      </w:r>
      <w:r>
        <w:rPr>
          <w:spacing w:val="-1"/>
        </w:rPr>
        <w:t>T</w:t>
      </w:r>
      <w:r>
        <w:t>h</w:t>
      </w:r>
      <w:r>
        <w:rPr>
          <w:spacing w:val="-1"/>
        </w:rPr>
        <w:t>i</w:t>
      </w:r>
      <w:r>
        <w:t xml:space="preserve">s </w:t>
      </w:r>
      <w:r>
        <w:rPr>
          <w:spacing w:val="-1"/>
        </w:rPr>
        <w:t>i</w:t>
      </w:r>
      <w:r>
        <w:t>s e</w:t>
      </w:r>
      <w:r>
        <w:rPr>
          <w:spacing w:val="-3"/>
        </w:rPr>
        <w:t>x</w:t>
      </w:r>
      <w:r>
        <w:t>pected</w:t>
      </w:r>
      <w:r>
        <w:rPr>
          <w:spacing w:val="-1"/>
        </w:rPr>
        <w:t xml:space="preserve"> </w:t>
      </w:r>
      <w:r>
        <w:t>to</w:t>
      </w:r>
      <w:r>
        <w:rPr>
          <w:spacing w:val="-1"/>
        </w:rPr>
        <w:t xml:space="preserve"> </w:t>
      </w:r>
      <w:r>
        <w:t>e</w:t>
      </w:r>
      <w:r>
        <w:rPr>
          <w:spacing w:val="-1"/>
        </w:rPr>
        <w:t>li</w:t>
      </w:r>
      <w:r>
        <w:rPr>
          <w:spacing w:val="1"/>
        </w:rPr>
        <w:t>m</w:t>
      </w:r>
      <w:r>
        <w:rPr>
          <w:spacing w:val="-1"/>
        </w:rPr>
        <w:t>i</w:t>
      </w:r>
      <w:r>
        <w:rPr>
          <w:spacing w:val="-2"/>
        </w:rPr>
        <w:t>n</w:t>
      </w:r>
      <w:r>
        <w:t>a</w:t>
      </w:r>
      <w:r>
        <w:rPr>
          <w:spacing w:val="-2"/>
        </w:rPr>
        <w:t>t</w:t>
      </w:r>
      <w:r>
        <w:t>e</w:t>
      </w:r>
      <w:r>
        <w:rPr>
          <w:spacing w:val="1"/>
        </w:rPr>
        <w:t xml:space="preserve"> </w:t>
      </w:r>
      <w:r>
        <w:t>b</w:t>
      </w:r>
      <w:r>
        <w:rPr>
          <w:spacing w:val="-2"/>
        </w:rPr>
        <w:t>u</w:t>
      </w:r>
      <w:r>
        <w:t>ffer</w:t>
      </w:r>
      <w:r>
        <w:rPr>
          <w:spacing w:val="-1"/>
        </w:rPr>
        <w:t xml:space="preserve"> r</w:t>
      </w:r>
      <w:r>
        <w:t>e</w:t>
      </w:r>
      <w:r>
        <w:rPr>
          <w:spacing w:val="-3"/>
        </w:rPr>
        <w:t>s</w:t>
      </w:r>
      <w:r>
        <w:t>ou</w:t>
      </w:r>
      <w:r>
        <w:rPr>
          <w:spacing w:val="-1"/>
        </w:rPr>
        <w:t>r</w:t>
      </w:r>
      <w:r>
        <w:t xml:space="preserve">ce </w:t>
      </w:r>
      <w:r>
        <w:rPr>
          <w:spacing w:val="1"/>
        </w:rPr>
        <w:t>m</w:t>
      </w:r>
      <w:r>
        <w:t>a</w:t>
      </w:r>
      <w:r>
        <w:rPr>
          <w:spacing w:val="-2"/>
        </w:rPr>
        <w:t>n</w:t>
      </w:r>
      <w:r>
        <w:t>a</w:t>
      </w:r>
      <w:r>
        <w:rPr>
          <w:spacing w:val="-2"/>
        </w:rPr>
        <w:t>g</w:t>
      </w:r>
      <w:r>
        <w:t>e</w:t>
      </w:r>
      <w:r>
        <w:rPr>
          <w:spacing w:val="-1"/>
        </w:rPr>
        <w:t>m</w:t>
      </w:r>
      <w:r>
        <w:t xml:space="preserve">ent </w:t>
      </w:r>
      <w:r>
        <w:rPr>
          <w:spacing w:val="-3"/>
        </w:rPr>
        <w:t>c</w:t>
      </w:r>
      <w:r>
        <w:t>ons</w:t>
      </w:r>
      <w:r>
        <w:rPr>
          <w:spacing w:val="-1"/>
        </w:rPr>
        <w:t>i</w:t>
      </w:r>
      <w:r>
        <w:rPr>
          <w:spacing w:val="-2"/>
        </w:rPr>
        <w:t>d</w:t>
      </w:r>
      <w:r>
        <w:t>e</w:t>
      </w:r>
      <w:r>
        <w:rPr>
          <w:spacing w:val="-1"/>
        </w:rPr>
        <w:t>r</w:t>
      </w:r>
      <w:r>
        <w:t>at</w:t>
      </w:r>
      <w:r>
        <w:rPr>
          <w:spacing w:val="-1"/>
        </w:rPr>
        <w:t>i</w:t>
      </w:r>
      <w:r>
        <w:t>ons,</w:t>
      </w:r>
      <w:r>
        <w:rPr>
          <w:spacing w:val="-2"/>
        </w:rPr>
        <w:t xml:space="preserve"> </w:t>
      </w:r>
      <w:r>
        <w:t>t</w:t>
      </w:r>
      <w:r>
        <w:rPr>
          <w:spacing w:val="-2"/>
        </w:rPr>
        <w:t>h</w:t>
      </w:r>
      <w:r>
        <w:t xml:space="preserve">us </w:t>
      </w:r>
      <w:r>
        <w:rPr>
          <w:spacing w:val="-2"/>
        </w:rPr>
        <w:t>p</w:t>
      </w:r>
      <w:r>
        <w:t>ote</w:t>
      </w:r>
      <w:r>
        <w:rPr>
          <w:spacing w:val="-2"/>
        </w:rPr>
        <w:t>n</w:t>
      </w:r>
      <w:r>
        <w:t>t</w:t>
      </w:r>
      <w:r>
        <w:rPr>
          <w:spacing w:val="-1"/>
        </w:rPr>
        <w:t>i</w:t>
      </w:r>
      <w:r>
        <w:t>a</w:t>
      </w:r>
      <w:r>
        <w:rPr>
          <w:spacing w:val="-1"/>
        </w:rPr>
        <w:t>ll</w:t>
      </w:r>
      <w:r>
        <w:t>y</w:t>
      </w:r>
      <w:r>
        <w:rPr>
          <w:spacing w:val="-2"/>
        </w:rPr>
        <w:t xml:space="preserve"> </w:t>
      </w:r>
      <w:r>
        <w:t>en</w:t>
      </w:r>
      <w:r>
        <w:rPr>
          <w:spacing w:val="-2"/>
        </w:rPr>
        <w:t>a</w:t>
      </w:r>
      <w:r>
        <w:t>b</w:t>
      </w:r>
      <w:r>
        <w:rPr>
          <w:spacing w:val="-1"/>
        </w:rPr>
        <w:t>li</w:t>
      </w:r>
      <w:r>
        <w:t>ng</w:t>
      </w:r>
      <w:r>
        <w:rPr>
          <w:spacing w:val="-1"/>
        </w:rPr>
        <w:t xml:space="preserve"> </w:t>
      </w:r>
      <w:r>
        <w:t>the</w:t>
      </w:r>
      <w:r>
        <w:rPr>
          <w:spacing w:val="-1"/>
        </w:rPr>
        <w:t xml:space="preserve"> </w:t>
      </w:r>
      <w:r>
        <w:t>e</w:t>
      </w:r>
      <w:r>
        <w:rPr>
          <w:spacing w:val="-1"/>
        </w:rPr>
        <w:t>li</w:t>
      </w:r>
      <w:r>
        <w:rPr>
          <w:spacing w:val="1"/>
        </w:rPr>
        <w:t>m</w:t>
      </w:r>
      <w:r>
        <w:rPr>
          <w:spacing w:val="-1"/>
        </w:rPr>
        <w:t>i</w:t>
      </w:r>
      <w:r>
        <w:t>n</w:t>
      </w:r>
      <w:r>
        <w:rPr>
          <w:spacing w:val="-2"/>
        </w:rPr>
        <w:t>a</w:t>
      </w:r>
      <w:r>
        <w:t>t</w:t>
      </w:r>
      <w:r>
        <w:rPr>
          <w:spacing w:val="-1"/>
        </w:rPr>
        <w:t>i</w:t>
      </w:r>
      <w:r>
        <w:rPr>
          <w:spacing w:val="-2"/>
        </w:rPr>
        <w:t>o</w:t>
      </w:r>
      <w:r>
        <w:t>n</w:t>
      </w:r>
      <w:r>
        <w:rPr>
          <w:spacing w:val="1"/>
        </w:rPr>
        <w:t xml:space="preserve"> </w:t>
      </w:r>
      <w:r>
        <w:rPr>
          <w:spacing w:val="-2"/>
        </w:rPr>
        <w:t>o</w:t>
      </w:r>
      <w:r>
        <w:t>f a</w:t>
      </w:r>
      <w:r>
        <w:rPr>
          <w:spacing w:val="1"/>
        </w:rPr>
        <w:t xml:space="preserve"> </w:t>
      </w:r>
      <w:r>
        <w:rPr>
          <w:spacing w:val="-2"/>
        </w:rPr>
        <w:t>n</w:t>
      </w:r>
      <w:r>
        <w:t>et</w:t>
      </w:r>
      <w:r>
        <w:rPr>
          <w:spacing w:val="-3"/>
        </w:rPr>
        <w:t>w</w:t>
      </w:r>
      <w:r>
        <w:t>o</w:t>
      </w:r>
      <w:r>
        <w:rPr>
          <w:spacing w:val="-1"/>
        </w:rPr>
        <w:t>r</w:t>
      </w:r>
      <w:r>
        <w:t xml:space="preserve">k </w:t>
      </w:r>
      <w:r>
        <w:rPr>
          <w:spacing w:val="-1"/>
        </w:rPr>
        <w:t>r</w:t>
      </w:r>
      <w:r>
        <w:t>ound</w:t>
      </w:r>
      <w:r>
        <w:rPr>
          <w:spacing w:val="-1"/>
        </w:rPr>
        <w:t xml:space="preserve"> </w:t>
      </w:r>
      <w:r>
        <w:t>t</w:t>
      </w:r>
      <w:r>
        <w:rPr>
          <w:spacing w:val="-1"/>
        </w:rPr>
        <w:t>ri</w:t>
      </w:r>
      <w:r>
        <w:t>p</w:t>
      </w:r>
      <w:r>
        <w:rPr>
          <w:spacing w:val="1"/>
        </w:rPr>
        <w:t xml:space="preserve"> </w:t>
      </w:r>
      <w:r>
        <w:rPr>
          <w:spacing w:val="-1"/>
        </w:rPr>
        <w:t>i</w:t>
      </w:r>
      <w:r>
        <w:t>n</w:t>
      </w:r>
      <w:r>
        <w:rPr>
          <w:spacing w:val="1"/>
        </w:rPr>
        <w:t xml:space="preserve"> </w:t>
      </w:r>
      <w:r>
        <w:rPr>
          <w:spacing w:val="-1"/>
        </w:rPr>
        <w:t>H</w:t>
      </w:r>
      <w:r>
        <w:t>A</w:t>
      </w:r>
      <w:r>
        <w:rPr>
          <w:spacing w:val="1"/>
        </w:rPr>
        <w:t xml:space="preserve"> </w:t>
      </w:r>
      <w:r>
        <w:rPr>
          <w:spacing w:val="-3"/>
        </w:rPr>
        <w:t>s</w:t>
      </w:r>
      <w:r>
        <w:t>o</w:t>
      </w:r>
      <w:r>
        <w:rPr>
          <w:spacing w:val="-1"/>
        </w:rPr>
        <w:t>l</w:t>
      </w:r>
      <w:r>
        <w:t>ut</w:t>
      </w:r>
      <w:r>
        <w:rPr>
          <w:spacing w:val="-1"/>
        </w:rPr>
        <w:t>i</w:t>
      </w:r>
      <w:r>
        <w:rPr>
          <w:spacing w:val="-2"/>
        </w:rPr>
        <w:t>o</w:t>
      </w:r>
      <w:r>
        <w:t>ns</w:t>
      </w:r>
      <w:r>
        <w:rPr>
          <w:spacing w:val="-2"/>
        </w:rPr>
        <w:t xml:space="preserve"> </w:t>
      </w:r>
      <w:r>
        <w:rPr>
          <w:spacing w:val="2"/>
        </w:rPr>
        <w:t>f</w:t>
      </w:r>
      <w:r>
        <w:t>or</w:t>
      </w:r>
      <w:r>
        <w:rPr>
          <w:spacing w:val="-1"/>
        </w:rPr>
        <w:t xml:space="preserve"> </w:t>
      </w:r>
      <w:r>
        <w:t>P</w:t>
      </w:r>
      <w:r>
        <w:rPr>
          <w:spacing w:val="-1"/>
        </w:rPr>
        <w:t>M</w:t>
      </w:r>
      <w:r>
        <w:t>.</w:t>
      </w:r>
    </w:p>
    <w:p w14:paraId="0C51A971" w14:textId="77777777" w:rsidR="00187710" w:rsidRDefault="00187710">
      <w:pPr>
        <w:spacing w:line="200" w:lineRule="exact"/>
        <w:rPr>
          <w:sz w:val="20"/>
          <w:szCs w:val="20"/>
        </w:rPr>
      </w:pPr>
    </w:p>
    <w:p w14:paraId="33DE0F8B" w14:textId="77777777" w:rsidR="00187710" w:rsidRDefault="00187710">
      <w:pPr>
        <w:spacing w:line="200" w:lineRule="exact"/>
        <w:rPr>
          <w:sz w:val="20"/>
          <w:szCs w:val="20"/>
        </w:rPr>
      </w:pPr>
    </w:p>
    <w:p w14:paraId="690729E0" w14:textId="77777777" w:rsidR="00187710" w:rsidRDefault="00187710">
      <w:pPr>
        <w:spacing w:before="11" w:line="260" w:lineRule="exact"/>
        <w:rPr>
          <w:sz w:val="26"/>
          <w:szCs w:val="26"/>
        </w:rPr>
      </w:pPr>
    </w:p>
    <w:p w14:paraId="52DE632C" w14:textId="77777777" w:rsidR="00187710" w:rsidRDefault="00C10375">
      <w:pPr>
        <w:pStyle w:val="Heading1"/>
        <w:ind w:firstLine="0"/>
        <w:rPr>
          <w:b w:val="0"/>
          <w:bCs w:val="0"/>
        </w:rPr>
      </w:pPr>
      <w:bookmarkStart w:id="126" w:name="Appendix_A_–_Workload_Generation_and_Mea"/>
      <w:bookmarkStart w:id="127" w:name="_bookmark56"/>
      <w:bookmarkEnd w:id="126"/>
      <w:bookmarkEnd w:id="127"/>
      <w:r>
        <w:rPr>
          <w:spacing w:val="-6"/>
        </w:rPr>
        <w:t>A</w:t>
      </w:r>
      <w:r>
        <w:rPr>
          <w:spacing w:val="1"/>
        </w:rPr>
        <w:t>pp</w:t>
      </w:r>
      <w:r>
        <w:rPr>
          <w:spacing w:val="2"/>
        </w:rPr>
        <w:t>e</w:t>
      </w:r>
      <w:r>
        <w:rPr>
          <w:spacing w:val="-1"/>
        </w:rPr>
        <w:t>nd</w:t>
      </w:r>
      <w:r>
        <w:t>ix</w:t>
      </w:r>
      <w:r>
        <w:rPr>
          <w:spacing w:val="-7"/>
        </w:rPr>
        <w:t xml:space="preserve"> </w:t>
      </w:r>
      <w:r>
        <w:t>A</w:t>
      </w:r>
      <w:r>
        <w:rPr>
          <w:spacing w:val="-17"/>
        </w:rPr>
        <w:t xml:space="preserve"> </w:t>
      </w:r>
      <w:r>
        <w:t>–</w:t>
      </w:r>
      <w:r>
        <w:rPr>
          <w:spacing w:val="-13"/>
        </w:rPr>
        <w:t xml:space="preserve"> </w:t>
      </w:r>
      <w:r>
        <w:rPr>
          <w:spacing w:val="3"/>
        </w:rPr>
        <w:t>W</w:t>
      </w:r>
      <w:r>
        <w:rPr>
          <w:spacing w:val="-1"/>
        </w:rPr>
        <w:t>o</w:t>
      </w:r>
      <w:r>
        <w:t>rkl</w:t>
      </w:r>
      <w:r>
        <w:rPr>
          <w:spacing w:val="-1"/>
        </w:rPr>
        <w:t>o</w:t>
      </w:r>
      <w:r>
        <w:rPr>
          <w:spacing w:val="2"/>
        </w:rPr>
        <w:t>a</w:t>
      </w:r>
      <w:r>
        <w:t>d</w:t>
      </w:r>
      <w:r>
        <w:rPr>
          <w:spacing w:val="-14"/>
        </w:rPr>
        <w:t xml:space="preserve"> </w:t>
      </w:r>
      <w:r>
        <w:rPr>
          <w:spacing w:val="1"/>
        </w:rPr>
        <w:t>G</w:t>
      </w:r>
      <w:r>
        <w:t>e</w:t>
      </w:r>
      <w:r>
        <w:rPr>
          <w:spacing w:val="-1"/>
        </w:rPr>
        <w:t>n</w:t>
      </w:r>
      <w:r>
        <w:t>er</w:t>
      </w:r>
      <w:r>
        <w:rPr>
          <w:spacing w:val="2"/>
        </w:rPr>
        <w:t>a</w:t>
      </w:r>
      <w:r>
        <w:rPr>
          <w:spacing w:val="1"/>
        </w:rPr>
        <w:t>t</w:t>
      </w:r>
      <w:r>
        <w:t>i</w:t>
      </w:r>
      <w:r>
        <w:rPr>
          <w:spacing w:val="-1"/>
        </w:rPr>
        <w:t>o</w:t>
      </w:r>
      <w:r>
        <w:t>n</w:t>
      </w:r>
      <w:r>
        <w:rPr>
          <w:spacing w:val="-13"/>
        </w:rPr>
        <w:t xml:space="preserve"> </w:t>
      </w:r>
      <w:r>
        <w:rPr>
          <w:spacing w:val="2"/>
        </w:rPr>
        <w:t>a</w:t>
      </w:r>
      <w:r>
        <w:rPr>
          <w:spacing w:val="-1"/>
        </w:rPr>
        <w:t>n</w:t>
      </w:r>
      <w:r>
        <w:t>d</w:t>
      </w:r>
      <w:r>
        <w:rPr>
          <w:spacing w:val="-14"/>
        </w:rPr>
        <w:t xml:space="preserve"> </w:t>
      </w:r>
      <w:r>
        <w:t>M</w:t>
      </w:r>
      <w:r>
        <w:rPr>
          <w:spacing w:val="2"/>
        </w:rPr>
        <w:t>e</w:t>
      </w:r>
      <w:r>
        <w:t>as</w:t>
      </w:r>
      <w:r>
        <w:rPr>
          <w:spacing w:val="-1"/>
        </w:rPr>
        <w:t>u</w:t>
      </w:r>
      <w:r>
        <w:rPr>
          <w:spacing w:val="3"/>
        </w:rPr>
        <w:t>r</w:t>
      </w:r>
      <w:r>
        <w:t>e</w:t>
      </w:r>
      <w:r>
        <w:rPr>
          <w:spacing w:val="-1"/>
        </w:rPr>
        <w:t>m</w:t>
      </w:r>
      <w:r>
        <w:t>e</w:t>
      </w:r>
      <w:r>
        <w:rPr>
          <w:spacing w:val="1"/>
        </w:rPr>
        <w:t>n</w:t>
      </w:r>
      <w:r>
        <w:t>t</w:t>
      </w:r>
    </w:p>
    <w:p w14:paraId="388F5EEF" w14:textId="77777777" w:rsidR="00187710" w:rsidRDefault="00C10375">
      <w:pPr>
        <w:pStyle w:val="BodyText"/>
        <w:ind w:right="149"/>
      </w:pPr>
      <w:r>
        <w:rPr>
          <w:spacing w:val="6"/>
        </w:rPr>
        <w:t>W</w:t>
      </w:r>
      <w:r>
        <w:rPr>
          <w:spacing w:val="-2"/>
        </w:rPr>
        <w:t>h</w:t>
      </w:r>
      <w:r>
        <w:rPr>
          <w:spacing w:val="-3"/>
        </w:rPr>
        <w:t>i</w:t>
      </w:r>
      <w:r>
        <w:rPr>
          <w:spacing w:val="-1"/>
        </w:rPr>
        <w:t>l</w:t>
      </w:r>
      <w:r>
        <w:t>e</w:t>
      </w:r>
      <w:r>
        <w:rPr>
          <w:spacing w:val="1"/>
        </w:rPr>
        <w:t xml:space="preserve"> </w:t>
      </w:r>
      <w:r>
        <w:rPr>
          <w:spacing w:val="-2"/>
        </w:rPr>
        <w:t>t</w:t>
      </w:r>
      <w:r>
        <w:t>he</w:t>
      </w:r>
      <w:r>
        <w:rPr>
          <w:spacing w:val="-1"/>
        </w:rPr>
        <w:t>r</w:t>
      </w:r>
      <w:r>
        <w:t>e</w:t>
      </w:r>
      <w:r>
        <w:rPr>
          <w:spacing w:val="-1"/>
        </w:rPr>
        <w:t xml:space="preserve"> </w:t>
      </w:r>
      <w:r>
        <w:t>a</w:t>
      </w:r>
      <w:r>
        <w:rPr>
          <w:spacing w:val="-1"/>
        </w:rPr>
        <w:t>r</w:t>
      </w:r>
      <w:r>
        <w:t>e</w:t>
      </w:r>
      <w:r>
        <w:rPr>
          <w:spacing w:val="1"/>
        </w:rPr>
        <w:t xml:space="preserve"> </w:t>
      </w:r>
      <w:r>
        <w:t>s</w:t>
      </w:r>
      <w:r>
        <w:rPr>
          <w:spacing w:val="-2"/>
        </w:rPr>
        <w:t>o</w:t>
      </w:r>
      <w:r>
        <w:rPr>
          <w:spacing w:val="-1"/>
        </w:rPr>
        <w:t>m</w:t>
      </w:r>
      <w:r>
        <w:t>e</w:t>
      </w:r>
      <w:r>
        <w:rPr>
          <w:spacing w:val="-1"/>
        </w:rPr>
        <w:t xml:space="preserve"> </w:t>
      </w:r>
      <w:r>
        <w:t>ben</w:t>
      </w:r>
      <w:r>
        <w:rPr>
          <w:spacing w:val="-3"/>
        </w:rPr>
        <w:t>c</w:t>
      </w:r>
      <w:r>
        <w:t>h</w:t>
      </w:r>
      <w:r>
        <w:rPr>
          <w:spacing w:val="-1"/>
        </w:rPr>
        <w:t>m</w:t>
      </w:r>
      <w:r>
        <w:t>a</w:t>
      </w:r>
      <w:r>
        <w:rPr>
          <w:spacing w:val="-1"/>
        </w:rPr>
        <w:t>r</w:t>
      </w:r>
      <w:r>
        <w:t>k</w:t>
      </w:r>
      <w:r>
        <w:rPr>
          <w:spacing w:val="-1"/>
        </w:rPr>
        <w:t>i</w:t>
      </w:r>
      <w:r>
        <w:t>ng</w:t>
      </w:r>
      <w:r>
        <w:rPr>
          <w:spacing w:val="-1"/>
        </w:rPr>
        <w:t xml:space="preserve"> </w:t>
      </w:r>
      <w:r>
        <w:t>too</w:t>
      </w:r>
      <w:r>
        <w:rPr>
          <w:spacing w:val="-1"/>
        </w:rPr>
        <w:t>l</w:t>
      </w:r>
      <w:r>
        <w:t>s</w:t>
      </w:r>
      <w:r>
        <w:rPr>
          <w:spacing w:val="-2"/>
        </w:rPr>
        <w:t xml:space="preserve"> </w:t>
      </w:r>
      <w:r>
        <w:t>for</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m</w:t>
      </w:r>
      <w:r>
        <w:rPr>
          <w:spacing w:val="-2"/>
        </w:rPr>
        <w:t>a</w:t>
      </w:r>
      <w:r>
        <w:t>pp</w:t>
      </w:r>
      <w:r>
        <w:rPr>
          <w:spacing w:val="-1"/>
        </w:rPr>
        <w:t>i</w:t>
      </w:r>
      <w:r>
        <w:t>ng</w:t>
      </w:r>
      <w:r>
        <w:rPr>
          <w:spacing w:val="-1"/>
        </w:rPr>
        <w:t xml:space="preserve"> </w:t>
      </w:r>
      <w:r>
        <w:t>a</w:t>
      </w:r>
      <w:r>
        <w:rPr>
          <w:spacing w:val="-3"/>
        </w:rPr>
        <w:t>v</w:t>
      </w:r>
      <w:r>
        <w:t>a</w:t>
      </w:r>
      <w:r>
        <w:rPr>
          <w:spacing w:val="-1"/>
        </w:rPr>
        <w:t>il</w:t>
      </w:r>
      <w:r>
        <w:t>ab</w:t>
      </w:r>
      <w:r>
        <w:rPr>
          <w:spacing w:val="-1"/>
        </w:rPr>
        <w:t>l</w:t>
      </w:r>
      <w:r>
        <w:t>e</w:t>
      </w:r>
      <w:r>
        <w:rPr>
          <w:spacing w:val="1"/>
        </w:rPr>
        <w:t xml:space="preserve"> </w:t>
      </w:r>
      <w:r>
        <w:rPr>
          <w:spacing w:val="-1"/>
        </w:rPr>
        <w:t>(</w:t>
      </w:r>
      <w:r>
        <w:t>e.</w:t>
      </w:r>
      <w:r>
        <w:rPr>
          <w:spacing w:val="-2"/>
        </w:rPr>
        <w:t>g</w:t>
      </w:r>
      <w:r>
        <w:t>. IO</w:t>
      </w:r>
      <w:r>
        <w:rPr>
          <w:spacing w:val="-3"/>
        </w:rPr>
        <w:t>Z</w:t>
      </w:r>
      <w:r>
        <w:t>O</w:t>
      </w:r>
      <w:r>
        <w:rPr>
          <w:spacing w:val="-1"/>
        </w:rPr>
        <w:t>N</w:t>
      </w:r>
      <w:r>
        <w:t>E) these</w:t>
      </w:r>
      <w:r>
        <w:rPr>
          <w:spacing w:val="-1"/>
        </w:rPr>
        <w:t xml:space="preserve"> </w:t>
      </w:r>
      <w:r>
        <w:t>t</w:t>
      </w:r>
      <w:r>
        <w:rPr>
          <w:spacing w:val="-2"/>
        </w:rPr>
        <w:t>o</w:t>
      </w:r>
      <w:r>
        <w:t>o</w:t>
      </w:r>
      <w:r>
        <w:rPr>
          <w:spacing w:val="-1"/>
        </w:rPr>
        <w:t>l</w:t>
      </w:r>
      <w:r>
        <w:t xml:space="preserve">s </w:t>
      </w:r>
      <w:r>
        <w:rPr>
          <w:spacing w:val="-2"/>
        </w:rPr>
        <w:t>o</w:t>
      </w:r>
      <w:r>
        <w:t>ffer</w:t>
      </w:r>
      <w:r>
        <w:rPr>
          <w:spacing w:val="-1"/>
        </w:rPr>
        <w:t xml:space="preserve"> li</w:t>
      </w:r>
      <w:r>
        <w:t>tt</w:t>
      </w:r>
      <w:r>
        <w:rPr>
          <w:spacing w:val="-1"/>
        </w:rPr>
        <w:t>l</w:t>
      </w:r>
      <w:r>
        <w:t>e</w:t>
      </w:r>
      <w:r>
        <w:rPr>
          <w:spacing w:val="1"/>
        </w:rPr>
        <w:t xml:space="preserve"> </w:t>
      </w:r>
      <w:r>
        <w:rPr>
          <w:spacing w:val="-3"/>
        </w:rPr>
        <w:t>c</w:t>
      </w:r>
      <w:r>
        <w:t>ont</w:t>
      </w:r>
      <w:r>
        <w:rPr>
          <w:spacing w:val="-1"/>
        </w:rPr>
        <w:t>r</w:t>
      </w:r>
      <w:r>
        <w:t>ol o</w:t>
      </w:r>
      <w:r>
        <w:rPr>
          <w:spacing w:val="-3"/>
        </w:rPr>
        <w:t>v</w:t>
      </w:r>
      <w:r>
        <w:t>er</w:t>
      </w:r>
      <w:r>
        <w:rPr>
          <w:spacing w:val="-1"/>
        </w:rPr>
        <w:t xml:space="preserve"> </w:t>
      </w:r>
      <w:r>
        <w:t>pa</w:t>
      </w:r>
      <w:r>
        <w:rPr>
          <w:spacing w:val="-4"/>
        </w:rPr>
        <w:t>r</w:t>
      </w:r>
      <w:r>
        <w:t>a</w:t>
      </w:r>
      <w:r>
        <w:rPr>
          <w:spacing w:val="-1"/>
        </w:rPr>
        <w:t>m</w:t>
      </w:r>
      <w:r>
        <w:t>ete</w:t>
      </w:r>
      <w:r>
        <w:rPr>
          <w:spacing w:val="-1"/>
        </w:rPr>
        <w:t>r</w:t>
      </w:r>
      <w:r>
        <w:t>s</w:t>
      </w:r>
      <w:r>
        <w:rPr>
          <w:spacing w:val="-2"/>
        </w:rPr>
        <w:t xml:space="preserve"> </w:t>
      </w:r>
      <w:r>
        <w:t>such</w:t>
      </w:r>
      <w:r>
        <w:rPr>
          <w:spacing w:val="-1"/>
        </w:rPr>
        <w:t xml:space="preserve"> </w:t>
      </w:r>
      <w:r>
        <w:t>as t</w:t>
      </w:r>
      <w:r>
        <w:rPr>
          <w:spacing w:val="-2"/>
        </w:rPr>
        <w:t>h</w:t>
      </w:r>
      <w:r>
        <w:t>e</w:t>
      </w:r>
      <w:r>
        <w:rPr>
          <w:spacing w:val="1"/>
        </w:rPr>
        <w:t xml:space="preserve"> </w:t>
      </w:r>
      <w:r>
        <w:rPr>
          <w:spacing w:val="-1"/>
        </w:rPr>
        <w:t>r</w:t>
      </w:r>
      <w:r>
        <w:t>at</w:t>
      </w:r>
      <w:r>
        <w:rPr>
          <w:spacing w:val="-1"/>
        </w:rPr>
        <w:t>i</w:t>
      </w:r>
      <w:r>
        <w:t>o</w:t>
      </w:r>
      <w:r>
        <w:rPr>
          <w:spacing w:val="-1"/>
        </w:rPr>
        <w:t xml:space="preserve"> </w:t>
      </w:r>
      <w:r>
        <w:rPr>
          <w:spacing w:val="-2"/>
        </w:rPr>
        <w:t>o</w:t>
      </w:r>
      <w:r>
        <w:t>f</w:t>
      </w:r>
      <w:r>
        <w:rPr>
          <w:spacing w:val="3"/>
        </w:rPr>
        <w:t xml:space="preserve"> </w:t>
      </w:r>
      <w:r>
        <w:t>s</w:t>
      </w:r>
      <w:r>
        <w:rPr>
          <w:spacing w:val="-3"/>
        </w:rPr>
        <w:t>y</w:t>
      </w:r>
      <w:r>
        <w:t>nc ca</w:t>
      </w:r>
      <w:r>
        <w:rPr>
          <w:spacing w:val="-1"/>
        </w:rPr>
        <w:t>ll</w:t>
      </w:r>
      <w:r>
        <w:t>s to</w:t>
      </w:r>
      <w:r>
        <w:rPr>
          <w:spacing w:val="-1"/>
        </w:rPr>
        <w:t xml:space="preserve"> </w:t>
      </w:r>
      <w:r>
        <w:t>sto</w:t>
      </w:r>
      <w:r>
        <w:rPr>
          <w:spacing w:val="-1"/>
        </w:rPr>
        <w:t>r</w:t>
      </w:r>
      <w:r>
        <w:t xml:space="preserve">es </w:t>
      </w:r>
      <w:r>
        <w:rPr>
          <w:spacing w:val="-3"/>
        </w:rPr>
        <w:t>i</w:t>
      </w:r>
      <w:r>
        <w:t xml:space="preserve">n </w:t>
      </w:r>
      <w:r>
        <w:rPr>
          <w:spacing w:val="1"/>
        </w:rPr>
        <w:t>m</w:t>
      </w:r>
      <w:r>
        <w:rPr>
          <w:spacing w:val="-1"/>
        </w:rPr>
        <w:t>m</w:t>
      </w:r>
      <w:r>
        <w:t>a</w:t>
      </w:r>
      <w:r>
        <w:rPr>
          <w:spacing w:val="-2"/>
        </w:rPr>
        <w:t>p</w:t>
      </w:r>
      <w:r>
        <w:t>ped</w:t>
      </w:r>
      <w:r>
        <w:rPr>
          <w:spacing w:val="-1"/>
        </w:rPr>
        <w:t xml:space="preserve"> </w:t>
      </w:r>
      <w:r>
        <w:rPr>
          <w:spacing w:val="-3"/>
        </w:rPr>
        <w:t>w</w:t>
      </w:r>
      <w:r>
        <w:t>o</w:t>
      </w:r>
      <w:r>
        <w:rPr>
          <w:spacing w:val="-1"/>
        </w:rPr>
        <w:t>r</w:t>
      </w:r>
      <w:r>
        <w:t>k</w:t>
      </w:r>
      <w:r>
        <w:rPr>
          <w:spacing w:val="-1"/>
        </w:rPr>
        <w:t>l</w:t>
      </w:r>
      <w:r>
        <w:t xml:space="preserve">oads. </w:t>
      </w:r>
      <w:r>
        <w:rPr>
          <w:spacing w:val="-2"/>
        </w:rPr>
        <w:t>I</w:t>
      </w:r>
      <w:r>
        <w:t xml:space="preserve">t </w:t>
      </w:r>
      <w:r>
        <w:rPr>
          <w:spacing w:val="-3"/>
        </w:rPr>
        <w:t>w</w:t>
      </w:r>
      <w:r>
        <w:t>ou</w:t>
      </w:r>
      <w:r>
        <w:rPr>
          <w:spacing w:val="-1"/>
        </w:rPr>
        <w:t>l</w:t>
      </w:r>
      <w:r>
        <w:t>d</w:t>
      </w:r>
      <w:r>
        <w:rPr>
          <w:spacing w:val="1"/>
        </w:rPr>
        <w:t xml:space="preserve"> </w:t>
      </w:r>
      <w:r>
        <w:t>be</w:t>
      </w:r>
      <w:r>
        <w:rPr>
          <w:spacing w:val="-1"/>
        </w:rPr>
        <w:t xml:space="preserve"> </w:t>
      </w:r>
      <w:r>
        <w:t>us</w:t>
      </w:r>
      <w:r>
        <w:rPr>
          <w:spacing w:val="-2"/>
        </w:rPr>
        <w:t>e</w:t>
      </w:r>
      <w:r>
        <w:t>ful</w:t>
      </w:r>
      <w:r>
        <w:rPr>
          <w:spacing w:val="-3"/>
        </w:rPr>
        <w:t xml:space="preserve"> </w:t>
      </w:r>
      <w:r>
        <w:rPr>
          <w:spacing w:val="2"/>
        </w:rPr>
        <w:t>f</w:t>
      </w:r>
      <w:r>
        <w:t>or</w:t>
      </w:r>
      <w:r>
        <w:rPr>
          <w:spacing w:val="-1"/>
        </w:rPr>
        <w:t xml:space="preserve"> </w:t>
      </w:r>
      <w:r>
        <w:rPr>
          <w:spacing w:val="-3"/>
        </w:rPr>
        <w:t>c</w:t>
      </w:r>
      <w:r>
        <w:t>ont</w:t>
      </w:r>
      <w:r>
        <w:rPr>
          <w:spacing w:val="-1"/>
        </w:rPr>
        <w:t>r</w:t>
      </w:r>
      <w:r>
        <w:t>o</w:t>
      </w:r>
      <w:r>
        <w:rPr>
          <w:spacing w:val="-1"/>
        </w:rPr>
        <w:t>ll</w:t>
      </w:r>
      <w:r>
        <w:t>ed</w:t>
      </w:r>
      <w:r>
        <w:rPr>
          <w:spacing w:val="-1"/>
        </w:rPr>
        <w:t xml:space="preserve"> </w:t>
      </w:r>
      <w:r>
        <w:t>test</w:t>
      </w:r>
      <w:r>
        <w:rPr>
          <w:spacing w:val="-3"/>
        </w:rPr>
        <w:t>i</w:t>
      </w:r>
      <w:r>
        <w:t>ng</w:t>
      </w:r>
      <w:r>
        <w:rPr>
          <w:spacing w:val="-1"/>
        </w:rPr>
        <w:t xml:space="preserve"> </w:t>
      </w:r>
      <w:r>
        <w:t>and</w:t>
      </w:r>
      <w:r>
        <w:rPr>
          <w:spacing w:val="-1"/>
        </w:rPr>
        <w:t xml:space="preserve"> m</w:t>
      </w:r>
      <w:r>
        <w:t>easu</w:t>
      </w:r>
      <w:r>
        <w:rPr>
          <w:spacing w:val="-1"/>
        </w:rPr>
        <w:t>r</w:t>
      </w:r>
      <w:r>
        <w:rPr>
          <w:spacing w:val="-2"/>
        </w:rPr>
        <w:t>e</w:t>
      </w:r>
      <w:r>
        <w:rPr>
          <w:spacing w:val="1"/>
        </w:rPr>
        <w:t>m</w:t>
      </w:r>
      <w:r>
        <w:rPr>
          <w:spacing w:val="-2"/>
        </w:rPr>
        <w:t>e</w:t>
      </w:r>
      <w:r>
        <w:t>nt pu</w:t>
      </w:r>
      <w:r>
        <w:rPr>
          <w:spacing w:val="-1"/>
        </w:rPr>
        <w:t>r</w:t>
      </w:r>
      <w:r>
        <w:t>po</w:t>
      </w:r>
      <w:r>
        <w:rPr>
          <w:spacing w:val="-3"/>
        </w:rPr>
        <w:t>s</w:t>
      </w:r>
      <w:r>
        <w:t>es to</w:t>
      </w:r>
      <w:r>
        <w:rPr>
          <w:spacing w:val="-1"/>
        </w:rPr>
        <w:t xml:space="preserve"> </w:t>
      </w:r>
      <w:r>
        <w:t>ha</w:t>
      </w:r>
      <w:r>
        <w:rPr>
          <w:spacing w:val="-3"/>
        </w:rPr>
        <w:t>v</w:t>
      </w:r>
      <w:r>
        <w:t>e</w:t>
      </w:r>
      <w:r>
        <w:rPr>
          <w:spacing w:val="1"/>
        </w:rPr>
        <w:t xml:space="preserve"> </w:t>
      </w:r>
      <w:r>
        <w:t>a</w:t>
      </w:r>
      <w:r>
        <w:rPr>
          <w:spacing w:val="-1"/>
        </w:rPr>
        <w:t xml:space="preserve"> </w:t>
      </w:r>
      <w:r>
        <w:t>n</w:t>
      </w:r>
      <w:r>
        <w:rPr>
          <w:spacing w:val="-2"/>
        </w:rPr>
        <w:t>e</w:t>
      </w:r>
      <w:r>
        <w:t>w</w:t>
      </w:r>
      <w:r>
        <w:rPr>
          <w:spacing w:val="-3"/>
        </w:rPr>
        <w:t xml:space="preserve"> </w:t>
      </w:r>
      <w:r>
        <w:t>bench</w:t>
      </w:r>
      <w:r>
        <w:rPr>
          <w:spacing w:val="-1"/>
        </w:rPr>
        <w:t>m</w:t>
      </w:r>
      <w:r>
        <w:t>a</w:t>
      </w:r>
      <w:r>
        <w:rPr>
          <w:spacing w:val="-1"/>
        </w:rPr>
        <w:t>r</w:t>
      </w:r>
      <w:r>
        <w:t>k th</w:t>
      </w:r>
      <w:r>
        <w:rPr>
          <w:spacing w:val="-2"/>
        </w:rPr>
        <w:t>a</w:t>
      </w:r>
      <w:r>
        <w:t xml:space="preserve">t </w:t>
      </w:r>
      <w:r>
        <w:rPr>
          <w:spacing w:val="-2"/>
        </w:rPr>
        <w:t>o</w:t>
      </w:r>
      <w:r>
        <w:t>ffe</w:t>
      </w:r>
      <w:r>
        <w:rPr>
          <w:spacing w:val="-4"/>
        </w:rPr>
        <w:t>r</w:t>
      </w:r>
      <w:r>
        <w:t>ed</w:t>
      </w:r>
      <w:r>
        <w:rPr>
          <w:spacing w:val="-1"/>
        </w:rPr>
        <w:t xml:space="preserve"> </w:t>
      </w:r>
      <w:r>
        <w:rPr>
          <w:spacing w:val="2"/>
        </w:rPr>
        <w:t>f</w:t>
      </w:r>
      <w:r>
        <w:rPr>
          <w:spacing w:val="-1"/>
        </w:rPr>
        <w:t>i</w:t>
      </w:r>
      <w:r>
        <w:rPr>
          <w:spacing w:val="-2"/>
        </w:rPr>
        <w:t>n</w:t>
      </w:r>
      <w:r>
        <w:t>e</w:t>
      </w:r>
      <w:r>
        <w:rPr>
          <w:spacing w:val="1"/>
        </w:rPr>
        <w:t xml:space="preserve"> </w:t>
      </w:r>
      <w:r>
        <w:rPr>
          <w:spacing w:val="-2"/>
        </w:rPr>
        <w:t>g</w:t>
      </w:r>
      <w:r>
        <w:rPr>
          <w:spacing w:val="-1"/>
        </w:rPr>
        <w:t>r</w:t>
      </w:r>
      <w:r>
        <w:t>a</w:t>
      </w:r>
      <w:r>
        <w:rPr>
          <w:spacing w:val="-1"/>
        </w:rPr>
        <w:t>i</w:t>
      </w:r>
      <w:r>
        <w:t>n</w:t>
      </w:r>
      <w:r>
        <w:rPr>
          <w:spacing w:val="1"/>
        </w:rPr>
        <w:t xml:space="preserve"> </w:t>
      </w:r>
      <w:r>
        <w:t>c</w:t>
      </w:r>
      <w:r>
        <w:rPr>
          <w:spacing w:val="-2"/>
        </w:rPr>
        <w:t>o</w:t>
      </w:r>
      <w:r>
        <w:t>nt</w:t>
      </w:r>
      <w:r>
        <w:rPr>
          <w:spacing w:val="-1"/>
        </w:rPr>
        <w:t>r</w:t>
      </w:r>
      <w:r>
        <w:t>ol o</w:t>
      </w:r>
      <w:r>
        <w:rPr>
          <w:spacing w:val="-3"/>
        </w:rPr>
        <w:t>v</w:t>
      </w:r>
      <w:r>
        <w:t>er</w:t>
      </w:r>
      <w:r>
        <w:rPr>
          <w:spacing w:val="-1"/>
        </w:rPr>
        <w:t xml:space="preserve"> </w:t>
      </w:r>
      <w:r>
        <w:t>s</w:t>
      </w:r>
      <w:r>
        <w:rPr>
          <w:spacing w:val="-3"/>
        </w:rPr>
        <w:t>y</w:t>
      </w:r>
      <w:r>
        <w:t>ncs.</w:t>
      </w:r>
    </w:p>
    <w:p w14:paraId="6F39C965" w14:textId="77777777" w:rsidR="00187710" w:rsidRDefault="00187710">
      <w:pPr>
        <w:spacing w:before="16" w:line="260" w:lineRule="exact"/>
        <w:rPr>
          <w:sz w:val="26"/>
          <w:szCs w:val="26"/>
        </w:rPr>
      </w:pPr>
    </w:p>
    <w:p w14:paraId="16F007FA" w14:textId="77777777" w:rsidR="00187710" w:rsidRDefault="00C10375">
      <w:pPr>
        <w:pStyle w:val="BodyText"/>
        <w:ind w:right="288"/>
      </w:pPr>
      <w:r>
        <w:t>As a</w:t>
      </w:r>
      <w:r>
        <w:rPr>
          <w:spacing w:val="-1"/>
        </w:rPr>
        <w:t>l</w:t>
      </w:r>
      <w:r>
        <w:rPr>
          <w:spacing w:val="-3"/>
        </w:rPr>
        <w:t>w</w:t>
      </w:r>
      <w:r>
        <w:t>a</w:t>
      </w:r>
      <w:r>
        <w:rPr>
          <w:spacing w:val="-3"/>
        </w:rPr>
        <w:t>y</w:t>
      </w:r>
      <w:r>
        <w:t xml:space="preserve">s, </w:t>
      </w:r>
      <w:r>
        <w:rPr>
          <w:spacing w:val="-1"/>
        </w:rPr>
        <w:t>i</w:t>
      </w:r>
      <w:r>
        <w:t>t</w:t>
      </w:r>
      <w:r>
        <w:rPr>
          <w:spacing w:val="3"/>
        </w:rPr>
        <w:t xml:space="preserve"> </w:t>
      </w:r>
      <w:r>
        <w:rPr>
          <w:spacing w:val="-3"/>
        </w:rPr>
        <w:t>w</w:t>
      </w:r>
      <w:r>
        <w:t>ou</w:t>
      </w:r>
      <w:r>
        <w:rPr>
          <w:spacing w:val="-1"/>
        </w:rPr>
        <w:t>l</w:t>
      </w:r>
      <w:r>
        <w:t>d</w:t>
      </w:r>
      <w:r>
        <w:rPr>
          <w:spacing w:val="1"/>
        </w:rPr>
        <w:t xml:space="preserve"> </w:t>
      </w:r>
      <w:r>
        <w:t>be</w:t>
      </w:r>
      <w:r>
        <w:rPr>
          <w:spacing w:val="-1"/>
        </w:rPr>
        <w:t xml:space="preserve"> </w:t>
      </w:r>
      <w:r>
        <w:t>e</w:t>
      </w:r>
      <w:r>
        <w:rPr>
          <w:spacing w:val="-3"/>
        </w:rPr>
        <w:t>v</w:t>
      </w:r>
      <w:r>
        <w:t>en</w:t>
      </w:r>
      <w:r>
        <w:rPr>
          <w:spacing w:val="1"/>
        </w:rPr>
        <w:t xml:space="preserve"> m</w:t>
      </w:r>
      <w:r>
        <w:t>o</w:t>
      </w:r>
      <w:r>
        <w:rPr>
          <w:spacing w:val="-4"/>
        </w:rPr>
        <w:t>r</w:t>
      </w:r>
      <w:r>
        <w:t>e</w:t>
      </w:r>
      <w:r>
        <w:rPr>
          <w:spacing w:val="1"/>
        </w:rPr>
        <w:t xml:space="preserve"> </w:t>
      </w:r>
      <w:r>
        <w:rPr>
          <w:spacing w:val="-3"/>
        </w:rPr>
        <w:t>v</w:t>
      </w:r>
      <w:r>
        <w:t>a</w:t>
      </w:r>
      <w:r>
        <w:rPr>
          <w:spacing w:val="-1"/>
        </w:rPr>
        <w:t>l</w:t>
      </w:r>
      <w:r>
        <w:t>uab</w:t>
      </w:r>
      <w:r>
        <w:rPr>
          <w:spacing w:val="-1"/>
        </w:rPr>
        <w:t>l</w:t>
      </w:r>
      <w:r>
        <w:t>e</w:t>
      </w:r>
      <w:r>
        <w:rPr>
          <w:spacing w:val="-1"/>
        </w:rPr>
        <w:t xml:space="preserve"> </w:t>
      </w:r>
      <w:r>
        <w:t>to</w:t>
      </w:r>
      <w:r>
        <w:rPr>
          <w:spacing w:val="-1"/>
        </w:rPr>
        <w:t xml:space="preserve"> </w:t>
      </w:r>
      <w:r>
        <w:t>asce</w:t>
      </w:r>
      <w:r>
        <w:rPr>
          <w:spacing w:val="-1"/>
        </w:rPr>
        <w:t>r</w:t>
      </w:r>
      <w:r>
        <w:t>ta</w:t>
      </w:r>
      <w:r>
        <w:rPr>
          <w:spacing w:val="-1"/>
        </w:rPr>
        <w:t>i</w:t>
      </w:r>
      <w:r>
        <w:t>n</w:t>
      </w:r>
      <w:r>
        <w:rPr>
          <w:spacing w:val="1"/>
        </w:rPr>
        <w:t xml:space="preserve"> </w:t>
      </w:r>
      <w:r>
        <w:rPr>
          <w:spacing w:val="-3"/>
        </w:rPr>
        <w:t>w</w:t>
      </w:r>
      <w:r>
        <w:t>hat</w:t>
      </w:r>
      <w:r>
        <w:rPr>
          <w:spacing w:val="-2"/>
        </w:rPr>
        <w:t xml:space="preserve"> </w:t>
      </w:r>
      <w:r>
        <w:t>b</w:t>
      </w:r>
      <w:r>
        <w:rPr>
          <w:spacing w:val="-2"/>
        </w:rPr>
        <w:t>e</w:t>
      </w:r>
      <w:r>
        <w:t>nc</w:t>
      </w:r>
      <w:r>
        <w:rPr>
          <w:spacing w:val="-2"/>
        </w:rPr>
        <w:t>h</w:t>
      </w:r>
      <w:r>
        <w:rPr>
          <w:spacing w:val="1"/>
        </w:rPr>
        <w:t>m</w:t>
      </w:r>
      <w:r>
        <w:t>a</w:t>
      </w:r>
      <w:r>
        <w:rPr>
          <w:spacing w:val="-1"/>
        </w:rPr>
        <w:t>r</w:t>
      </w:r>
      <w:r>
        <w:t>k s</w:t>
      </w:r>
      <w:r>
        <w:rPr>
          <w:spacing w:val="-2"/>
        </w:rPr>
        <w:t>e</w:t>
      </w:r>
      <w:r>
        <w:t>tt</w:t>
      </w:r>
      <w:r>
        <w:rPr>
          <w:spacing w:val="-1"/>
        </w:rPr>
        <w:t>i</w:t>
      </w:r>
      <w:r>
        <w:t>n</w:t>
      </w:r>
      <w:r>
        <w:rPr>
          <w:spacing w:val="-2"/>
        </w:rPr>
        <w:t>g</w:t>
      </w:r>
      <w:r>
        <w:t>s be</w:t>
      </w:r>
      <w:r>
        <w:rPr>
          <w:spacing w:val="-3"/>
        </w:rPr>
        <w:t>s</w:t>
      </w:r>
      <w:r>
        <w:t xml:space="preserve">t </w:t>
      </w:r>
      <w:r>
        <w:rPr>
          <w:spacing w:val="-1"/>
        </w:rPr>
        <w:t>r</w:t>
      </w:r>
      <w:r>
        <w:t>ep</w:t>
      </w:r>
      <w:r>
        <w:rPr>
          <w:spacing w:val="-1"/>
        </w:rPr>
        <w:t>r</w:t>
      </w:r>
      <w:r>
        <w:t>ese</w:t>
      </w:r>
      <w:r>
        <w:rPr>
          <w:spacing w:val="-2"/>
        </w:rPr>
        <w:t>n</w:t>
      </w:r>
      <w:r>
        <w:t>t spec</w:t>
      </w:r>
      <w:r>
        <w:rPr>
          <w:spacing w:val="-3"/>
        </w:rPr>
        <w:t>i</w:t>
      </w:r>
      <w:r>
        <w:rPr>
          <w:spacing w:val="2"/>
        </w:rPr>
        <w:t>f</w:t>
      </w:r>
      <w:r>
        <w:rPr>
          <w:spacing w:val="-1"/>
        </w:rPr>
        <w:t>i</w:t>
      </w:r>
      <w:r>
        <w:t>c</w:t>
      </w:r>
      <w:r>
        <w:rPr>
          <w:spacing w:val="-2"/>
        </w:rPr>
        <w:t xml:space="preserve"> </w:t>
      </w:r>
      <w:r>
        <w:t>a</w:t>
      </w:r>
      <w:r>
        <w:rPr>
          <w:spacing w:val="-2"/>
        </w:rPr>
        <w:t>p</w:t>
      </w:r>
      <w:r>
        <w:t>p</w:t>
      </w:r>
      <w:r>
        <w:rPr>
          <w:spacing w:val="-1"/>
        </w:rPr>
        <w:t>li</w:t>
      </w:r>
      <w:r>
        <w:t>cat</w:t>
      </w:r>
      <w:r>
        <w:rPr>
          <w:spacing w:val="-1"/>
        </w:rPr>
        <w:t>i</w:t>
      </w:r>
      <w:r>
        <w:t>ons.</w:t>
      </w:r>
      <w:r>
        <w:rPr>
          <w:spacing w:val="-2"/>
        </w:rPr>
        <w:t xml:space="preserve"> </w:t>
      </w:r>
      <w:r>
        <w:t>S</w:t>
      </w:r>
      <w:r>
        <w:rPr>
          <w:spacing w:val="-1"/>
        </w:rPr>
        <w:t>i</w:t>
      </w:r>
      <w:r>
        <w:t>nce</w:t>
      </w:r>
      <w:r>
        <w:rPr>
          <w:spacing w:val="-1"/>
        </w:rPr>
        <w:t xml:space="preserve"> </w:t>
      </w:r>
      <w:r>
        <w:t>t</w:t>
      </w:r>
      <w:r>
        <w:rPr>
          <w:spacing w:val="-2"/>
        </w:rPr>
        <w:t>h</w:t>
      </w:r>
      <w:r>
        <w:t>e</w:t>
      </w:r>
      <w:r>
        <w:rPr>
          <w:spacing w:val="1"/>
        </w:rPr>
        <w:t xml:space="preserve"> </w:t>
      </w:r>
      <w:r>
        <w:t>t</w:t>
      </w:r>
      <w:r>
        <w:rPr>
          <w:spacing w:val="-1"/>
        </w:rPr>
        <w:t>im</w:t>
      </w:r>
      <w:r>
        <w:rPr>
          <w:spacing w:val="-2"/>
        </w:rPr>
        <w:t>e</w:t>
      </w:r>
      <w:r>
        <w:t>sca</w:t>
      </w:r>
      <w:r>
        <w:rPr>
          <w:spacing w:val="-1"/>
        </w:rPr>
        <w:t>l</w:t>
      </w:r>
      <w:r>
        <w:t xml:space="preserve">es </w:t>
      </w:r>
      <w:r>
        <w:rPr>
          <w:spacing w:val="-1"/>
        </w:rPr>
        <w:t>i</w:t>
      </w:r>
      <w:r>
        <w:t>n</w:t>
      </w:r>
      <w:r>
        <w:rPr>
          <w:spacing w:val="-3"/>
        </w:rPr>
        <w:t>v</w:t>
      </w:r>
      <w:r>
        <w:t>o</w:t>
      </w:r>
      <w:r>
        <w:rPr>
          <w:spacing w:val="-1"/>
        </w:rPr>
        <w:t>l</w:t>
      </w:r>
      <w:r>
        <w:rPr>
          <w:spacing w:val="-3"/>
        </w:rPr>
        <w:t>v</w:t>
      </w:r>
      <w:r>
        <w:t>ed</w:t>
      </w:r>
      <w:r>
        <w:rPr>
          <w:spacing w:val="1"/>
        </w:rPr>
        <w:t xml:space="preserve"> m</w:t>
      </w:r>
      <w:r>
        <w:t>ake</w:t>
      </w:r>
      <w:r>
        <w:rPr>
          <w:spacing w:val="-4"/>
        </w:rPr>
        <w:t xml:space="preserve"> </w:t>
      </w:r>
      <w:r>
        <w:rPr>
          <w:spacing w:val="1"/>
        </w:rPr>
        <w:t>m</w:t>
      </w:r>
      <w:r>
        <w:rPr>
          <w:spacing w:val="-2"/>
        </w:rPr>
        <w:t>e</w:t>
      </w:r>
      <w:r>
        <w:rPr>
          <w:spacing w:val="1"/>
        </w:rPr>
        <w:t>m</w:t>
      </w:r>
      <w:r>
        <w:t>o</w:t>
      </w:r>
      <w:r>
        <w:rPr>
          <w:spacing w:val="-1"/>
        </w:rPr>
        <w:t>r</w:t>
      </w:r>
      <w:r>
        <w:t>y</w:t>
      </w:r>
      <w:r>
        <w:rPr>
          <w:spacing w:val="-2"/>
        </w:rPr>
        <w:t xml:space="preserve"> </w:t>
      </w:r>
      <w:r>
        <w:rPr>
          <w:spacing w:val="-3"/>
        </w:rPr>
        <w:t>w</w:t>
      </w:r>
      <w:r>
        <w:t>o</w:t>
      </w:r>
      <w:r>
        <w:rPr>
          <w:spacing w:val="-1"/>
        </w:rPr>
        <w:t>r</w:t>
      </w:r>
      <w:r>
        <w:t>k</w:t>
      </w:r>
      <w:r>
        <w:rPr>
          <w:spacing w:val="-1"/>
        </w:rPr>
        <w:t>l</w:t>
      </w:r>
      <w:r>
        <w:t>oads ha</w:t>
      </w:r>
      <w:r>
        <w:rPr>
          <w:spacing w:val="-1"/>
        </w:rPr>
        <w:t>r</w:t>
      </w:r>
      <w:r>
        <w:t>der</w:t>
      </w:r>
      <w:r>
        <w:rPr>
          <w:spacing w:val="-1"/>
        </w:rPr>
        <w:t xml:space="preserve"> </w:t>
      </w:r>
      <w:r>
        <w:rPr>
          <w:spacing w:val="-2"/>
        </w:rPr>
        <w:t>t</w:t>
      </w:r>
      <w:r>
        <w:t>o</w:t>
      </w:r>
      <w:r>
        <w:rPr>
          <w:spacing w:val="-1"/>
        </w:rPr>
        <w:t xml:space="preserve"> </w:t>
      </w:r>
      <w:r>
        <w:rPr>
          <w:spacing w:val="1"/>
        </w:rPr>
        <w:t>m</w:t>
      </w:r>
      <w:r>
        <w:t>ea</w:t>
      </w:r>
      <w:r>
        <w:rPr>
          <w:spacing w:val="-3"/>
        </w:rPr>
        <w:t>s</w:t>
      </w:r>
      <w:r>
        <w:t>u</w:t>
      </w:r>
      <w:r>
        <w:rPr>
          <w:spacing w:val="-1"/>
        </w:rPr>
        <w:t>r</w:t>
      </w:r>
      <w:r>
        <w:t>e</w:t>
      </w:r>
      <w:r>
        <w:rPr>
          <w:spacing w:val="1"/>
        </w:rPr>
        <w:t xml:space="preserve"> </w:t>
      </w:r>
      <w:r>
        <w:rPr>
          <w:spacing w:val="-2"/>
        </w:rPr>
        <w:t>t</w:t>
      </w:r>
      <w:r>
        <w:t>h</w:t>
      </w:r>
      <w:r>
        <w:rPr>
          <w:spacing w:val="-2"/>
        </w:rPr>
        <w:t>a</w:t>
      </w:r>
      <w:r>
        <w:t>n</w:t>
      </w:r>
      <w:r>
        <w:rPr>
          <w:spacing w:val="1"/>
        </w:rPr>
        <w:t xml:space="preserve"> </w:t>
      </w:r>
      <w:r>
        <w:t xml:space="preserve">IO </w:t>
      </w:r>
      <w:r>
        <w:rPr>
          <w:spacing w:val="-3"/>
        </w:rPr>
        <w:t>w</w:t>
      </w:r>
      <w:r>
        <w:t>o</w:t>
      </w:r>
      <w:r>
        <w:rPr>
          <w:spacing w:val="-1"/>
        </w:rPr>
        <w:t>r</w:t>
      </w:r>
      <w:r>
        <w:t>k</w:t>
      </w:r>
      <w:r>
        <w:rPr>
          <w:spacing w:val="-1"/>
        </w:rPr>
        <w:t>l</w:t>
      </w:r>
      <w:r>
        <w:t>oads,</w:t>
      </w:r>
      <w:r>
        <w:rPr>
          <w:spacing w:val="-2"/>
        </w:rPr>
        <w:t xml:space="preserve"> </w:t>
      </w:r>
      <w:r>
        <w:rPr>
          <w:spacing w:val="-1"/>
        </w:rPr>
        <w:t>m</w:t>
      </w:r>
      <w:r>
        <w:t>e</w:t>
      </w:r>
      <w:r>
        <w:rPr>
          <w:spacing w:val="-1"/>
        </w:rPr>
        <w:t>m</w:t>
      </w:r>
      <w:r>
        <w:rPr>
          <w:spacing w:val="-2"/>
        </w:rPr>
        <w:t>o</w:t>
      </w:r>
      <w:r>
        <w:rPr>
          <w:spacing w:val="-1"/>
        </w:rPr>
        <w:t>r</w:t>
      </w:r>
      <w:r>
        <w:t xml:space="preserve">y </w:t>
      </w:r>
      <w:r>
        <w:rPr>
          <w:spacing w:val="-3"/>
        </w:rPr>
        <w:t>w</w:t>
      </w:r>
      <w:r>
        <w:t>o</w:t>
      </w:r>
      <w:r>
        <w:rPr>
          <w:spacing w:val="-1"/>
        </w:rPr>
        <w:t>r</w:t>
      </w:r>
      <w:r>
        <w:t>k</w:t>
      </w:r>
      <w:r>
        <w:rPr>
          <w:spacing w:val="-1"/>
        </w:rPr>
        <w:t>l</w:t>
      </w:r>
      <w:r>
        <w:t>oad</w:t>
      </w:r>
      <w:r>
        <w:rPr>
          <w:spacing w:val="1"/>
        </w:rPr>
        <w:t xml:space="preserve"> </w:t>
      </w:r>
      <w:r>
        <w:t>cha</w:t>
      </w:r>
      <w:r>
        <w:rPr>
          <w:spacing w:val="-1"/>
        </w:rPr>
        <w:t>r</w:t>
      </w:r>
      <w:r>
        <w:t>acte</w:t>
      </w:r>
      <w:r>
        <w:rPr>
          <w:spacing w:val="-1"/>
        </w:rPr>
        <w:t>r</w:t>
      </w:r>
      <w:r>
        <w:rPr>
          <w:spacing w:val="-3"/>
        </w:rPr>
        <w:t>iz</w:t>
      </w:r>
      <w:r>
        <w:t>at</w:t>
      </w:r>
      <w:r>
        <w:rPr>
          <w:spacing w:val="-1"/>
        </w:rPr>
        <w:t>i</w:t>
      </w:r>
      <w:r>
        <w:t>on</w:t>
      </w:r>
      <w:r>
        <w:rPr>
          <w:spacing w:val="1"/>
        </w:rPr>
        <w:t xml:space="preserve"> m</w:t>
      </w:r>
      <w:r>
        <w:t>ay</w:t>
      </w:r>
      <w:r>
        <w:rPr>
          <w:spacing w:val="-2"/>
        </w:rPr>
        <w:t xml:space="preserve"> </w:t>
      </w:r>
      <w:r>
        <w:rPr>
          <w:spacing w:val="-1"/>
        </w:rPr>
        <w:t>r</w:t>
      </w:r>
      <w:r>
        <w:t>e</w:t>
      </w:r>
      <w:r>
        <w:rPr>
          <w:spacing w:val="-2"/>
        </w:rPr>
        <w:t>q</w:t>
      </w:r>
      <w:r>
        <w:t>u</w:t>
      </w:r>
      <w:r>
        <w:rPr>
          <w:spacing w:val="-1"/>
        </w:rPr>
        <w:t>ir</w:t>
      </w:r>
      <w:r>
        <w:t>e ha</w:t>
      </w:r>
      <w:r>
        <w:rPr>
          <w:spacing w:val="-1"/>
        </w:rPr>
        <w:t>r</w:t>
      </w:r>
      <w:r>
        <w:t>d</w:t>
      </w:r>
      <w:r>
        <w:rPr>
          <w:spacing w:val="-3"/>
        </w:rPr>
        <w:t>w</w:t>
      </w:r>
      <w:r>
        <w:t>a</w:t>
      </w:r>
      <w:r>
        <w:rPr>
          <w:spacing w:val="-1"/>
        </w:rPr>
        <w:t>r</w:t>
      </w:r>
      <w:r>
        <w:t>e</w:t>
      </w:r>
      <w:r>
        <w:rPr>
          <w:spacing w:val="1"/>
        </w:rPr>
        <w:t xml:space="preserve"> </w:t>
      </w:r>
      <w:r>
        <w:rPr>
          <w:spacing w:val="-1"/>
        </w:rPr>
        <w:t>i</w:t>
      </w:r>
      <w:r>
        <w:t>nst</w:t>
      </w:r>
      <w:r>
        <w:rPr>
          <w:spacing w:val="-1"/>
        </w:rPr>
        <w:t>r</w:t>
      </w:r>
      <w:r>
        <w:t>u</w:t>
      </w:r>
      <w:r>
        <w:rPr>
          <w:spacing w:val="-1"/>
        </w:rPr>
        <w:t>m</w:t>
      </w:r>
      <w:r>
        <w:t>en</w:t>
      </w:r>
      <w:r>
        <w:rPr>
          <w:spacing w:val="-2"/>
        </w:rPr>
        <w:t>t</w:t>
      </w:r>
      <w:r>
        <w:t>at</w:t>
      </w:r>
      <w:r>
        <w:rPr>
          <w:spacing w:val="-3"/>
        </w:rPr>
        <w:t>i</w:t>
      </w:r>
      <w:r>
        <w:t>on</w:t>
      </w:r>
      <w:r>
        <w:rPr>
          <w:spacing w:val="-1"/>
        </w:rPr>
        <w:t xml:space="preserve"> </w:t>
      </w:r>
      <w:r>
        <w:rPr>
          <w:spacing w:val="1"/>
        </w:rPr>
        <w:t>m</w:t>
      </w:r>
      <w:r>
        <w:t>ak</w:t>
      </w:r>
      <w:r>
        <w:rPr>
          <w:spacing w:val="-1"/>
        </w:rPr>
        <w:t>i</w:t>
      </w:r>
      <w:r>
        <w:t>ng</w:t>
      </w:r>
      <w:r>
        <w:rPr>
          <w:spacing w:val="-1"/>
        </w:rPr>
        <w:t xml:space="preserve"> i</w:t>
      </w:r>
      <w:r>
        <w:t>t e</w:t>
      </w:r>
      <w:r>
        <w:rPr>
          <w:spacing w:val="-3"/>
        </w:rPr>
        <w:t>v</w:t>
      </w:r>
      <w:r>
        <w:t>en</w:t>
      </w:r>
      <w:r>
        <w:rPr>
          <w:spacing w:val="-1"/>
        </w:rPr>
        <w:t xml:space="preserve"> </w:t>
      </w:r>
      <w:r>
        <w:rPr>
          <w:spacing w:val="1"/>
        </w:rPr>
        <w:t>m</w:t>
      </w:r>
      <w:r>
        <w:t>o</w:t>
      </w:r>
      <w:r>
        <w:rPr>
          <w:spacing w:val="-4"/>
        </w:rPr>
        <w:t>r</w:t>
      </w:r>
      <w:r>
        <w:t>e</w:t>
      </w:r>
      <w:r>
        <w:rPr>
          <w:spacing w:val="1"/>
        </w:rPr>
        <w:t xml:space="preserve"> </w:t>
      </w:r>
      <w:r>
        <w:t>e</w:t>
      </w:r>
      <w:r>
        <w:rPr>
          <w:spacing w:val="-1"/>
        </w:rPr>
        <w:t>l</w:t>
      </w:r>
      <w:r>
        <w:t>us</w:t>
      </w:r>
      <w:r>
        <w:rPr>
          <w:spacing w:val="-1"/>
        </w:rPr>
        <w:t>i</w:t>
      </w:r>
      <w:r>
        <w:rPr>
          <w:spacing w:val="-3"/>
        </w:rPr>
        <w:t>v</w:t>
      </w:r>
      <w:r>
        <w:t>e</w:t>
      </w:r>
      <w:r>
        <w:rPr>
          <w:spacing w:val="1"/>
        </w:rPr>
        <w:t xml:space="preserve"> </w:t>
      </w:r>
      <w:r>
        <w:t>th</w:t>
      </w:r>
      <w:r>
        <w:rPr>
          <w:spacing w:val="-2"/>
        </w:rPr>
        <w:t>a</w:t>
      </w:r>
      <w:r>
        <w:t>n</w:t>
      </w:r>
      <w:r>
        <w:rPr>
          <w:spacing w:val="1"/>
        </w:rPr>
        <w:t xml:space="preserve"> </w:t>
      </w:r>
      <w:r>
        <w:rPr>
          <w:spacing w:val="-2"/>
        </w:rPr>
        <w:t>I</w:t>
      </w:r>
      <w:r>
        <w:t xml:space="preserve">O </w:t>
      </w:r>
      <w:r>
        <w:rPr>
          <w:spacing w:val="-3"/>
        </w:rPr>
        <w:t>w</w:t>
      </w:r>
      <w:r>
        <w:t>o</w:t>
      </w:r>
      <w:r>
        <w:rPr>
          <w:spacing w:val="-1"/>
        </w:rPr>
        <w:t>r</w:t>
      </w:r>
      <w:r>
        <w:t>k</w:t>
      </w:r>
      <w:r>
        <w:rPr>
          <w:spacing w:val="1"/>
        </w:rPr>
        <w:t>l</w:t>
      </w:r>
      <w:r>
        <w:t>oad cha</w:t>
      </w:r>
      <w:r>
        <w:rPr>
          <w:spacing w:val="-1"/>
        </w:rPr>
        <w:t>r</w:t>
      </w:r>
      <w:r>
        <w:t>acte</w:t>
      </w:r>
      <w:r>
        <w:rPr>
          <w:spacing w:val="-1"/>
        </w:rPr>
        <w:t>ri</w:t>
      </w:r>
      <w:r>
        <w:rPr>
          <w:spacing w:val="-3"/>
        </w:rPr>
        <w:t>z</w:t>
      </w:r>
      <w:r>
        <w:t>at</w:t>
      </w:r>
      <w:r>
        <w:rPr>
          <w:spacing w:val="-1"/>
        </w:rPr>
        <w:t>i</w:t>
      </w:r>
      <w:r>
        <w:t>on.</w:t>
      </w:r>
    </w:p>
    <w:p w14:paraId="116EC509" w14:textId="77777777" w:rsidR="00187710" w:rsidRDefault="00187710">
      <w:pPr>
        <w:spacing w:before="5" w:line="190" w:lineRule="exact"/>
        <w:rPr>
          <w:sz w:val="19"/>
          <w:szCs w:val="19"/>
        </w:rPr>
      </w:pPr>
    </w:p>
    <w:p w14:paraId="61899B1F" w14:textId="77777777" w:rsidR="00187710" w:rsidRDefault="00187710">
      <w:pPr>
        <w:spacing w:line="200" w:lineRule="exact"/>
        <w:rPr>
          <w:sz w:val="20"/>
          <w:szCs w:val="20"/>
        </w:rPr>
      </w:pPr>
    </w:p>
    <w:p w14:paraId="7710DE95" w14:textId="77777777" w:rsidR="00187710" w:rsidRDefault="00C10375">
      <w:pPr>
        <w:pStyle w:val="Heading2"/>
        <w:ind w:right="2"/>
        <w:jc w:val="center"/>
      </w:pPr>
      <w:r>
        <w:rPr>
          <w:spacing w:val="1"/>
        </w:rPr>
        <w:t>W</w:t>
      </w:r>
      <w:r>
        <w:t>o</w:t>
      </w:r>
      <w:r>
        <w:rPr>
          <w:spacing w:val="-1"/>
        </w:rPr>
        <w:t>r</w:t>
      </w:r>
      <w:r>
        <w:rPr>
          <w:spacing w:val="1"/>
        </w:rPr>
        <w:t>kl</w:t>
      </w:r>
      <w:r>
        <w:t>oad</w:t>
      </w:r>
      <w:r>
        <w:rPr>
          <w:spacing w:val="-31"/>
        </w:rPr>
        <w:t xml:space="preserve"> </w:t>
      </w:r>
      <w:r>
        <w:t>pa</w:t>
      </w:r>
      <w:r>
        <w:rPr>
          <w:spacing w:val="-1"/>
        </w:rPr>
        <w:t>r</w:t>
      </w:r>
      <w:r>
        <w:t>a</w:t>
      </w:r>
      <w:r>
        <w:rPr>
          <w:spacing w:val="2"/>
        </w:rPr>
        <w:t>m</w:t>
      </w:r>
      <w:r>
        <w:t>ete</w:t>
      </w:r>
      <w:r>
        <w:rPr>
          <w:spacing w:val="-1"/>
        </w:rPr>
        <w:t>r</w:t>
      </w:r>
      <w:r>
        <w:t>s</w:t>
      </w:r>
    </w:p>
    <w:p w14:paraId="5D37F0AA" w14:textId="77777777" w:rsidR="00187710" w:rsidRDefault="00187710">
      <w:pPr>
        <w:spacing w:before="10" w:line="110" w:lineRule="exact"/>
        <w:rPr>
          <w:sz w:val="11"/>
          <w:szCs w:val="11"/>
        </w:rPr>
      </w:pPr>
    </w:p>
    <w:p w14:paraId="46189162" w14:textId="77777777" w:rsidR="00187710" w:rsidRDefault="00C10375">
      <w:pPr>
        <w:pStyle w:val="BodyText"/>
      </w:pPr>
      <w:r>
        <w:rPr>
          <w:spacing w:val="2"/>
        </w:rPr>
        <w:t>T</w:t>
      </w:r>
      <w:r>
        <w:rPr>
          <w:spacing w:val="-2"/>
        </w:rPr>
        <w:t>h</w:t>
      </w:r>
      <w:r>
        <w:t>e</w:t>
      </w:r>
      <w:r>
        <w:rPr>
          <w:spacing w:val="-1"/>
        </w:rPr>
        <w:t xml:space="preserve"> </w:t>
      </w:r>
      <w:r>
        <w:rPr>
          <w:spacing w:val="2"/>
        </w:rPr>
        <w:t>f</w:t>
      </w:r>
      <w:r>
        <w:t>o</w:t>
      </w:r>
      <w:r>
        <w:rPr>
          <w:spacing w:val="-1"/>
        </w:rPr>
        <w:t>ll</w:t>
      </w:r>
      <w:r>
        <w:t>o</w:t>
      </w:r>
      <w:r>
        <w:rPr>
          <w:spacing w:val="-3"/>
        </w:rPr>
        <w:t>w</w:t>
      </w:r>
      <w:r>
        <w:rPr>
          <w:spacing w:val="-1"/>
        </w:rPr>
        <w:t>i</w:t>
      </w:r>
      <w:r>
        <w:t>ng</w:t>
      </w:r>
      <w:r>
        <w:rPr>
          <w:spacing w:val="-1"/>
        </w:rPr>
        <w:t xml:space="preserve"> </w:t>
      </w:r>
      <w:r>
        <w:t>t</w:t>
      </w:r>
      <w:r>
        <w:rPr>
          <w:spacing w:val="-1"/>
        </w:rPr>
        <w:t>r</w:t>
      </w:r>
      <w:r>
        <w:t>ad</w:t>
      </w:r>
      <w:r>
        <w:rPr>
          <w:spacing w:val="-1"/>
        </w:rPr>
        <w:t>i</w:t>
      </w:r>
      <w:r>
        <w:t>t</w:t>
      </w:r>
      <w:r>
        <w:rPr>
          <w:spacing w:val="-1"/>
        </w:rPr>
        <w:t>i</w:t>
      </w:r>
      <w:r>
        <w:t>o</w:t>
      </w:r>
      <w:r>
        <w:rPr>
          <w:spacing w:val="-2"/>
        </w:rPr>
        <w:t>n</w:t>
      </w:r>
      <w:r>
        <w:t xml:space="preserve">al IO </w:t>
      </w:r>
      <w:r>
        <w:rPr>
          <w:spacing w:val="-2"/>
        </w:rPr>
        <w:t>b</w:t>
      </w:r>
      <w:r>
        <w:t>en</w:t>
      </w:r>
      <w:r>
        <w:rPr>
          <w:spacing w:val="-3"/>
        </w:rPr>
        <w:t>c</w:t>
      </w:r>
      <w:r>
        <w:t>h</w:t>
      </w:r>
      <w:r>
        <w:rPr>
          <w:spacing w:val="-1"/>
        </w:rPr>
        <w:t>m</w:t>
      </w:r>
      <w:r>
        <w:t>a</w:t>
      </w:r>
      <w:r>
        <w:rPr>
          <w:spacing w:val="-1"/>
        </w:rPr>
        <w:t>r</w:t>
      </w:r>
      <w:r>
        <w:t>k</w:t>
      </w:r>
      <w:r>
        <w:rPr>
          <w:spacing w:val="-1"/>
        </w:rPr>
        <w:t>i</w:t>
      </w:r>
      <w:r>
        <w:t>ng</w:t>
      </w:r>
      <w:r>
        <w:rPr>
          <w:spacing w:val="-1"/>
        </w:rPr>
        <w:t xml:space="preserve"> </w:t>
      </w:r>
      <w:r>
        <w:t>p</w:t>
      </w:r>
      <w:r>
        <w:rPr>
          <w:spacing w:val="-2"/>
        </w:rPr>
        <w:t>a</w:t>
      </w:r>
      <w:r>
        <w:rPr>
          <w:spacing w:val="-1"/>
        </w:rPr>
        <w:t>r</w:t>
      </w:r>
      <w:r>
        <w:t>a</w:t>
      </w:r>
      <w:r>
        <w:rPr>
          <w:spacing w:val="1"/>
        </w:rPr>
        <w:t>m</w:t>
      </w:r>
      <w:r>
        <w:t>e</w:t>
      </w:r>
      <w:r>
        <w:rPr>
          <w:spacing w:val="-2"/>
        </w:rPr>
        <w:t>t</w:t>
      </w:r>
      <w:r>
        <w:t>e</w:t>
      </w:r>
      <w:r>
        <w:rPr>
          <w:spacing w:val="-1"/>
        </w:rPr>
        <w:t>r</w:t>
      </w:r>
      <w:r>
        <w:t>s sh</w:t>
      </w:r>
      <w:r>
        <w:rPr>
          <w:spacing w:val="-2"/>
        </w:rPr>
        <w:t>o</w:t>
      </w:r>
      <w:r>
        <w:t>u</w:t>
      </w:r>
      <w:r>
        <w:rPr>
          <w:spacing w:val="-1"/>
        </w:rPr>
        <w:t>l</w:t>
      </w:r>
      <w:r>
        <w:t>d</w:t>
      </w:r>
      <w:r>
        <w:rPr>
          <w:spacing w:val="-1"/>
        </w:rPr>
        <w:t xml:space="preserve"> </w:t>
      </w:r>
      <w:r>
        <w:t>be</w:t>
      </w:r>
      <w:r>
        <w:rPr>
          <w:spacing w:val="1"/>
        </w:rPr>
        <w:t xml:space="preserve"> </w:t>
      </w:r>
      <w:r>
        <w:rPr>
          <w:spacing w:val="-1"/>
        </w:rPr>
        <w:t>i</w:t>
      </w:r>
      <w:r>
        <w:t>n</w:t>
      </w:r>
      <w:r>
        <w:rPr>
          <w:spacing w:val="-3"/>
        </w:rPr>
        <w:t>c</w:t>
      </w:r>
      <w:r>
        <w:rPr>
          <w:spacing w:val="-1"/>
        </w:rPr>
        <w:t>l</w:t>
      </w:r>
      <w:r>
        <w:t>ude</w:t>
      </w:r>
      <w:r>
        <w:rPr>
          <w:spacing w:val="-2"/>
        </w:rPr>
        <w:t>d</w:t>
      </w:r>
      <w:r>
        <w:t>:</w:t>
      </w:r>
    </w:p>
    <w:p w14:paraId="378E3E75" w14:textId="77777777" w:rsidR="00187710" w:rsidRDefault="00C10375">
      <w:pPr>
        <w:pStyle w:val="BodyText"/>
        <w:numPr>
          <w:ilvl w:val="0"/>
          <w:numId w:val="1"/>
        </w:numPr>
        <w:tabs>
          <w:tab w:val="left" w:pos="879"/>
        </w:tabs>
        <w:spacing w:before="17"/>
        <w:ind w:left="880"/>
      </w:pPr>
      <w:r>
        <w:rPr>
          <w:spacing w:val="-1"/>
        </w:rPr>
        <w:t>N</w:t>
      </w:r>
      <w:r>
        <w:t>u</w:t>
      </w:r>
      <w:r>
        <w:rPr>
          <w:spacing w:val="1"/>
        </w:rPr>
        <w:t>m</w:t>
      </w:r>
      <w:r>
        <w:rPr>
          <w:spacing w:val="-2"/>
        </w:rPr>
        <w:t>b</w:t>
      </w:r>
      <w:r>
        <w:t>er</w:t>
      </w:r>
      <w:r>
        <w:rPr>
          <w:spacing w:val="-1"/>
        </w:rPr>
        <w:t xml:space="preserve"> </w:t>
      </w:r>
      <w:r>
        <w:rPr>
          <w:spacing w:val="-2"/>
        </w:rPr>
        <w:t>o</w:t>
      </w:r>
      <w:r>
        <w:t>f th</w:t>
      </w:r>
      <w:r>
        <w:rPr>
          <w:spacing w:val="-1"/>
        </w:rPr>
        <w:t>r</w:t>
      </w:r>
      <w:r>
        <w:t>e</w:t>
      </w:r>
      <w:r>
        <w:rPr>
          <w:spacing w:val="-2"/>
        </w:rPr>
        <w:t>a</w:t>
      </w:r>
      <w:r>
        <w:t>ds</w:t>
      </w:r>
    </w:p>
    <w:p w14:paraId="66FEF0E2" w14:textId="77777777" w:rsidR="00187710" w:rsidRDefault="00C10375">
      <w:pPr>
        <w:pStyle w:val="BodyText"/>
        <w:numPr>
          <w:ilvl w:val="0"/>
          <w:numId w:val="1"/>
        </w:numPr>
        <w:tabs>
          <w:tab w:val="left" w:pos="879"/>
        </w:tabs>
        <w:spacing w:before="17"/>
        <w:ind w:left="880"/>
      </w:pPr>
      <w:r>
        <w:rPr>
          <w:spacing w:val="-1"/>
        </w:rPr>
        <w:t>Fil</w:t>
      </w:r>
      <w:r>
        <w:t>e</w:t>
      </w:r>
      <w:r>
        <w:rPr>
          <w:spacing w:val="1"/>
        </w:rPr>
        <w:t xml:space="preserve"> </w:t>
      </w:r>
      <w:r>
        <w:t>s</w:t>
      </w:r>
      <w:r>
        <w:rPr>
          <w:spacing w:val="-1"/>
        </w:rPr>
        <w:t>i</w:t>
      </w:r>
      <w:r>
        <w:rPr>
          <w:spacing w:val="-3"/>
        </w:rPr>
        <w:t>z</w:t>
      </w:r>
      <w:r>
        <w:t>e</w:t>
      </w:r>
      <w:r>
        <w:rPr>
          <w:spacing w:val="1"/>
        </w:rPr>
        <w:t xml:space="preserve"> </w:t>
      </w:r>
      <w:r>
        <w:rPr>
          <w:spacing w:val="-1"/>
        </w:rPr>
        <w:t>(</w:t>
      </w:r>
      <w:r>
        <w:t>or</w:t>
      </w:r>
      <w:r>
        <w:rPr>
          <w:spacing w:val="-1"/>
        </w:rPr>
        <w:t xml:space="preserve"> </w:t>
      </w:r>
      <w:r>
        <w:rPr>
          <w:spacing w:val="1"/>
        </w:rPr>
        <w:t>m</w:t>
      </w:r>
      <w:r>
        <w:t>e</w:t>
      </w:r>
      <w:r>
        <w:rPr>
          <w:spacing w:val="-1"/>
        </w:rPr>
        <w:t>m</w:t>
      </w:r>
      <w:r>
        <w:t>o</w:t>
      </w:r>
      <w:r>
        <w:rPr>
          <w:spacing w:val="-1"/>
        </w:rPr>
        <w:t>r</w:t>
      </w:r>
      <w:r>
        <w:t>y</w:t>
      </w:r>
      <w:r>
        <w:rPr>
          <w:spacing w:val="-2"/>
        </w:rPr>
        <w:t xml:space="preserve"> </w:t>
      </w:r>
      <w:r>
        <w:rPr>
          <w:spacing w:val="1"/>
        </w:rPr>
        <w:t>m</w:t>
      </w:r>
      <w:r>
        <w:t>ap</w:t>
      </w:r>
      <w:r>
        <w:rPr>
          <w:spacing w:val="-2"/>
        </w:rPr>
        <w:t>p</w:t>
      </w:r>
      <w:r>
        <w:t>ed</w:t>
      </w:r>
      <w:r>
        <w:rPr>
          <w:spacing w:val="1"/>
        </w:rPr>
        <w:t xml:space="preserve"> </w:t>
      </w:r>
      <w:r>
        <w:rPr>
          <w:spacing w:val="-1"/>
        </w:rPr>
        <w:t>r</w:t>
      </w:r>
      <w:r>
        <w:t>e</w:t>
      </w:r>
      <w:r>
        <w:rPr>
          <w:spacing w:val="-2"/>
        </w:rPr>
        <w:t>g</w:t>
      </w:r>
      <w:r>
        <w:rPr>
          <w:spacing w:val="-1"/>
        </w:rPr>
        <w:t>i</w:t>
      </w:r>
      <w:r>
        <w:t>on</w:t>
      </w:r>
      <w:r>
        <w:rPr>
          <w:spacing w:val="1"/>
        </w:rPr>
        <w:t xml:space="preserve"> </w:t>
      </w:r>
      <w:r>
        <w:t>s</w:t>
      </w:r>
      <w:r>
        <w:rPr>
          <w:spacing w:val="-1"/>
        </w:rPr>
        <w:t>i</w:t>
      </w:r>
      <w:r>
        <w:rPr>
          <w:spacing w:val="-3"/>
        </w:rPr>
        <w:t>z</w:t>
      </w:r>
      <w:r>
        <w:t>e)</w:t>
      </w:r>
    </w:p>
    <w:p w14:paraId="5D6BFAE5" w14:textId="77777777" w:rsidR="00187710" w:rsidRDefault="00C10375">
      <w:pPr>
        <w:pStyle w:val="BodyText"/>
      </w:pPr>
      <w:r>
        <w:rPr>
          <w:spacing w:val="2"/>
        </w:rPr>
        <w:t>T</w:t>
      </w:r>
      <w:r>
        <w:rPr>
          <w:spacing w:val="-2"/>
        </w:rPr>
        <w:t>h</w:t>
      </w:r>
      <w:r>
        <w:t>e</w:t>
      </w:r>
      <w:r>
        <w:rPr>
          <w:spacing w:val="-1"/>
        </w:rPr>
        <w:t>r</w:t>
      </w:r>
      <w:r>
        <w:t>e</w:t>
      </w:r>
      <w:r>
        <w:rPr>
          <w:spacing w:val="-1"/>
        </w:rPr>
        <w:t xml:space="preserve"> </w:t>
      </w:r>
      <w:r>
        <w:rPr>
          <w:spacing w:val="1"/>
        </w:rPr>
        <w:t>m</w:t>
      </w:r>
      <w:r>
        <w:t>ay</w:t>
      </w:r>
      <w:r>
        <w:rPr>
          <w:spacing w:val="-2"/>
        </w:rPr>
        <w:t xml:space="preserve"> </w:t>
      </w:r>
      <w:r>
        <w:t>be</w:t>
      </w:r>
      <w:r>
        <w:rPr>
          <w:spacing w:val="-1"/>
        </w:rPr>
        <w:t xml:space="preserve"> </w:t>
      </w:r>
      <w:r>
        <w:t>an</w:t>
      </w:r>
      <w:r>
        <w:rPr>
          <w:spacing w:val="-1"/>
        </w:rPr>
        <w:t xml:space="preserve"> </w:t>
      </w:r>
      <w:r>
        <w:t>opt</w:t>
      </w:r>
      <w:r>
        <w:rPr>
          <w:spacing w:val="-1"/>
        </w:rPr>
        <w:t>i</w:t>
      </w:r>
      <w:r>
        <w:rPr>
          <w:spacing w:val="-2"/>
        </w:rPr>
        <w:t>o</w:t>
      </w:r>
      <w:r>
        <w:t>n</w:t>
      </w:r>
      <w:r>
        <w:rPr>
          <w:spacing w:val="1"/>
        </w:rPr>
        <w:t xml:space="preserve"> </w:t>
      </w:r>
      <w:r>
        <w:t>to</w:t>
      </w:r>
      <w:r>
        <w:rPr>
          <w:spacing w:val="-1"/>
        </w:rPr>
        <w:t xml:space="preserve"> </w:t>
      </w:r>
      <w:r>
        <w:t>de</w:t>
      </w:r>
      <w:r>
        <w:rPr>
          <w:spacing w:val="-2"/>
        </w:rPr>
        <w:t>t</w:t>
      </w:r>
      <w:r>
        <w:t>e</w:t>
      </w:r>
      <w:r>
        <w:rPr>
          <w:spacing w:val="-1"/>
        </w:rPr>
        <w:t>r</w:t>
      </w:r>
      <w:r>
        <w:rPr>
          <w:spacing w:val="1"/>
        </w:rPr>
        <w:t>m</w:t>
      </w:r>
      <w:r>
        <w:rPr>
          <w:spacing w:val="-1"/>
        </w:rPr>
        <w:t>i</w:t>
      </w:r>
      <w:r>
        <w:rPr>
          <w:spacing w:val="-2"/>
        </w:rPr>
        <w:t>n</w:t>
      </w:r>
      <w:r>
        <w:t>e</w:t>
      </w:r>
      <w:r>
        <w:rPr>
          <w:spacing w:val="1"/>
        </w:rPr>
        <w:t xml:space="preserve"> </w:t>
      </w:r>
      <w:r>
        <w:rPr>
          <w:spacing w:val="-3"/>
        </w:rPr>
        <w:t>w</w:t>
      </w:r>
      <w:r>
        <w:t>hether</w:t>
      </w:r>
      <w:r>
        <w:rPr>
          <w:spacing w:val="-3"/>
        </w:rPr>
        <w:t xml:space="preserve"> </w:t>
      </w:r>
      <w:r>
        <w:t>each</w:t>
      </w:r>
      <w:r>
        <w:rPr>
          <w:spacing w:val="-1"/>
        </w:rPr>
        <w:t xml:space="preserve"> </w:t>
      </w:r>
      <w:r>
        <w:t>th</w:t>
      </w:r>
      <w:r>
        <w:rPr>
          <w:spacing w:val="-1"/>
        </w:rPr>
        <w:t>r</w:t>
      </w:r>
      <w:r>
        <w:rPr>
          <w:spacing w:val="-2"/>
        </w:rPr>
        <w:t>e</w:t>
      </w:r>
      <w:r>
        <w:t>ad</w:t>
      </w:r>
      <w:r>
        <w:rPr>
          <w:spacing w:val="-1"/>
        </w:rPr>
        <w:t xml:space="preserve"> </w:t>
      </w:r>
      <w:r>
        <w:t>op</w:t>
      </w:r>
      <w:r>
        <w:rPr>
          <w:spacing w:val="-2"/>
        </w:rPr>
        <w:t>e</w:t>
      </w:r>
      <w:r>
        <w:t xml:space="preserve">ns </w:t>
      </w:r>
      <w:r>
        <w:rPr>
          <w:spacing w:val="-2"/>
        </w:rPr>
        <w:t>an</w:t>
      </w:r>
      <w:r>
        <w:t>d</w:t>
      </w:r>
      <w:r>
        <w:rPr>
          <w:spacing w:val="1"/>
        </w:rPr>
        <w:t xml:space="preserve"> </w:t>
      </w:r>
      <w:r>
        <w:rPr>
          <w:spacing w:val="-1"/>
        </w:rPr>
        <w:t>m</w:t>
      </w:r>
      <w:r>
        <w:rPr>
          <w:spacing w:val="1"/>
        </w:rPr>
        <w:t>m</w:t>
      </w:r>
      <w:r>
        <w:rPr>
          <w:spacing w:val="-2"/>
        </w:rPr>
        <w:t>a</w:t>
      </w:r>
      <w:r>
        <w:t xml:space="preserve">ps </w:t>
      </w:r>
      <w:r>
        <w:rPr>
          <w:spacing w:val="-2"/>
        </w:rPr>
        <w:t>t</w:t>
      </w:r>
      <w:r>
        <w:t>he</w:t>
      </w:r>
      <w:r>
        <w:rPr>
          <w:spacing w:val="1"/>
        </w:rPr>
        <w:t xml:space="preserve"> </w:t>
      </w:r>
      <w:r>
        <w:rPr>
          <w:spacing w:val="-3"/>
        </w:rPr>
        <w:t>s</w:t>
      </w:r>
      <w:r>
        <w:t>a</w:t>
      </w:r>
      <w:r>
        <w:rPr>
          <w:spacing w:val="-1"/>
        </w:rPr>
        <w:t>m</w:t>
      </w:r>
      <w:r>
        <w:t xml:space="preserve">e </w:t>
      </w:r>
      <w:r>
        <w:rPr>
          <w:spacing w:val="2"/>
        </w:rPr>
        <w:t>f</w:t>
      </w:r>
      <w:r>
        <w:rPr>
          <w:spacing w:val="-1"/>
        </w:rPr>
        <w:t>il</w:t>
      </w:r>
      <w:r>
        <w:t>e/</w:t>
      </w:r>
      <w:r>
        <w:rPr>
          <w:spacing w:val="-1"/>
        </w:rPr>
        <w:t>r</w:t>
      </w:r>
      <w:r>
        <w:t>e</w:t>
      </w:r>
      <w:r>
        <w:rPr>
          <w:spacing w:val="-2"/>
        </w:rPr>
        <w:t>g</w:t>
      </w:r>
      <w:r>
        <w:rPr>
          <w:spacing w:val="-1"/>
        </w:rPr>
        <w:t>i</w:t>
      </w:r>
      <w:r>
        <w:t>on</w:t>
      </w:r>
      <w:r>
        <w:rPr>
          <w:spacing w:val="-1"/>
        </w:rPr>
        <w:t xml:space="preserve"> </w:t>
      </w:r>
      <w:r>
        <w:t>or</w:t>
      </w:r>
      <w:r>
        <w:rPr>
          <w:spacing w:val="-1"/>
        </w:rPr>
        <w:t xml:space="preserve"> </w:t>
      </w:r>
      <w:r>
        <w:t>a</w:t>
      </w:r>
      <w:r>
        <w:rPr>
          <w:spacing w:val="-1"/>
        </w:rPr>
        <w:t xml:space="preserve"> </w:t>
      </w:r>
      <w:r>
        <w:t>d</w:t>
      </w:r>
      <w:r>
        <w:rPr>
          <w:spacing w:val="-3"/>
        </w:rPr>
        <w:t>i</w:t>
      </w:r>
      <w:r>
        <w:t>f</w:t>
      </w:r>
      <w:r>
        <w:rPr>
          <w:spacing w:val="2"/>
        </w:rPr>
        <w:t>f</w:t>
      </w:r>
      <w:r>
        <w:t>e</w:t>
      </w:r>
      <w:r>
        <w:rPr>
          <w:spacing w:val="-4"/>
        </w:rPr>
        <w:t>r</w:t>
      </w:r>
      <w:r>
        <w:t>ent</w:t>
      </w:r>
      <w:r>
        <w:rPr>
          <w:spacing w:val="-2"/>
        </w:rPr>
        <w:t xml:space="preserve"> </w:t>
      </w:r>
      <w:r>
        <w:t>on</w:t>
      </w:r>
      <w:r>
        <w:rPr>
          <w:spacing w:val="-2"/>
        </w:rPr>
        <w:t>e</w:t>
      </w:r>
      <w:r>
        <w:t>.</w:t>
      </w:r>
      <w:r>
        <w:rPr>
          <w:spacing w:val="-4"/>
        </w:rPr>
        <w:t xml:space="preserve"> </w:t>
      </w:r>
      <w:r>
        <w:rPr>
          <w:spacing w:val="6"/>
        </w:rPr>
        <w:t>W</w:t>
      </w:r>
      <w:r>
        <w:rPr>
          <w:spacing w:val="-2"/>
        </w:rPr>
        <w:t>he</w:t>
      </w:r>
      <w:r>
        <w:t>n</w:t>
      </w:r>
      <w:r>
        <w:rPr>
          <w:spacing w:val="1"/>
        </w:rPr>
        <w:t xml:space="preserve"> </w:t>
      </w:r>
      <w:r>
        <w:t>u</w:t>
      </w:r>
      <w:r>
        <w:rPr>
          <w:spacing w:val="-3"/>
        </w:rPr>
        <w:t>s</w:t>
      </w:r>
      <w:r>
        <w:t>ed</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rPr>
          <w:spacing w:val="-1"/>
        </w:rPr>
        <w:t>il</w:t>
      </w:r>
      <w:r>
        <w:t>e</w:t>
      </w:r>
      <w:r>
        <w:rPr>
          <w:spacing w:val="1"/>
        </w:rPr>
        <w:t xml:space="preserve"> </w:t>
      </w:r>
      <w:r>
        <w:t>c</w:t>
      </w:r>
      <w:r>
        <w:rPr>
          <w:spacing w:val="-2"/>
        </w:rPr>
        <w:t>o</w:t>
      </w:r>
      <w:r>
        <w:t>nte</w:t>
      </w:r>
      <w:r>
        <w:rPr>
          <w:spacing w:val="-3"/>
        </w:rPr>
        <w:t>x</w:t>
      </w:r>
      <w:r>
        <w:t xml:space="preserve">t, </w:t>
      </w:r>
      <w:r>
        <w:rPr>
          <w:spacing w:val="-3"/>
        </w:rPr>
        <w:t>w</w:t>
      </w:r>
      <w:r>
        <w:t>ho</w:t>
      </w:r>
      <w:r>
        <w:rPr>
          <w:spacing w:val="-1"/>
        </w:rPr>
        <w:t>l</w:t>
      </w:r>
      <w:r>
        <w:t>e</w:t>
      </w:r>
      <w:r>
        <w:rPr>
          <w:spacing w:val="-1"/>
        </w:rPr>
        <w:t xml:space="preserve"> </w:t>
      </w:r>
      <w:r>
        <w:rPr>
          <w:spacing w:val="2"/>
        </w:rPr>
        <w:t>f</w:t>
      </w:r>
      <w:r>
        <w:rPr>
          <w:spacing w:val="-1"/>
        </w:rPr>
        <w:t>i</w:t>
      </w:r>
      <w:r>
        <w:rPr>
          <w:spacing w:val="-3"/>
        </w:rPr>
        <w:t>l</w:t>
      </w:r>
      <w:r>
        <w:t>es sh</w:t>
      </w:r>
      <w:r>
        <w:rPr>
          <w:spacing w:val="-2"/>
        </w:rPr>
        <w:t>o</w:t>
      </w:r>
      <w:r>
        <w:t>u</w:t>
      </w:r>
      <w:r>
        <w:rPr>
          <w:spacing w:val="-1"/>
        </w:rPr>
        <w:t>l</w:t>
      </w:r>
      <w:r>
        <w:t>d</w:t>
      </w:r>
      <w:r>
        <w:rPr>
          <w:spacing w:val="1"/>
        </w:rPr>
        <w:t xml:space="preserve"> </w:t>
      </w:r>
      <w:r>
        <w:rPr>
          <w:spacing w:val="-2"/>
        </w:rPr>
        <w:t>b</w:t>
      </w:r>
      <w:r>
        <w:t xml:space="preserve">e </w:t>
      </w:r>
      <w:r>
        <w:rPr>
          <w:spacing w:val="1"/>
        </w:rPr>
        <w:t>m</w:t>
      </w:r>
      <w:r>
        <w:rPr>
          <w:spacing w:val="-1"/>
        </w:rPr>
        <w:t>m</w:t>
      </w:r>
      <w:r>
        <w:t>a</w:t>
      </w:r>
      <w:r>
        <w:rPr>
          <w:spacing w:val="-2"/>
        </w:rPr>
        <w:t>p</w:t>
      </w:r>
      <w:r>
        <w:t>pe</w:t>
      </w:r>
      <w:r>
        <w:rPr>
          <w:spacing w:val="-2"/>
        </w:rPr>
        <w:t>d</w:t>
      </w:r>
      <w:r>
        <w:t>.</w:t>
      </w:r>
    </w:p>
    <w:p w14:paraId="12851982" w14:textId="77777777" w:rsidR="00187710" w:rsidRDefault="00187710">
      <w:pPr>
        <w:sectPr w:rsidR="00187710">
          <w:pgSz w:w="12240" w:h="15840"/>
          <w:pgMar w:top="640" w:right="1280" w:bottom="1140" w:left="1280" w:header="0" w:footer="955" w:gutter="0"/>
          <w:cols w:space="720"/>
        </w:sectPr>
      </w:pPr>
    </w:p>
    <w:p w14:paraId="17303C70" w14:textId="77777777" w:rsidR="00187710" w:rsidRDefault="00C10375">
      <w:pPr>
        <w:pStyle w:val="BodyText"/>
        <w:spacing w:before="75"/>
        <w:ind w:right="150"/>
      </w:pPr>
      <w:r>
        <w:lastRenderedPageBreak/>
        <w:t>Once</w:t>
      </w:r>
      <w:r>
        <w:rPr>
          <w:spacing w:val="-1"/>
        </w:rPr>
        <w:t xml:space="preserve"> </w:t>
      </w:r>
      <w:r>
        <w:t>a</w:t>
      </w:r>
      <w:r>
        <w:rPr>
          <w:spacing w:val="-1"/>
        </w:rPr>
        <w:t xml:space="preserve"> </w:t>
      </w:r>
      <w:r>
        <w:rPr>
          <w:spacing w:val="2"/>
        </w:rPr>
        <w:t>f</w:t>
      </w:r>
      <w:r>
        <w:rPr>
          <w:spacing w:val="-1"/>
        </w:rPr>
        <w:t>il</w:t>
      </w:r>
      <w:r>
        <w:t>e</w:t>
      </w:r>
      <w:r>
        <w:rPr>
          <w:spacing w:val="1"/>
        </w:rPr>
        <w:t xml:space="preserve"> </w:t>
      </w:r>
      <w:r>
        <w:rPr>
          <w:spacing w:val="-1"/>
        </w:rPr>
        <w:t>i</w:t>
      </w:r>
      <w:r>
        <w:t>s</w:t>
      </w:r>
      <w:r>
        <w:rPr>
          <w:spacing w:val="-2"/>
        </w:rPr>
        <w:t xml:space="preserve"> </w:t>
      </w:r>
      <w:r>
        <w:t>op</w:t>
      </w:r>
      <w:r>
        <w:rPr>
          <w:spacing w:val="-2"/>
        </w:rPr>
        <w:t>e</w:t>
      </w:r>
      <w:r>
        <w:t>ned</w:t>
      </w:r>
      <w:r>
        <w:rPr>
          <w:spacing w:val="-1"/>
        </w:rPr>
        <w:t xml:space="preserve"> </w:t>
      </w:r>
      <w:r>
        <w:rPr>
          <w:spacing w:val="-2"/>
        </w:rPr>
        <w:t>a</w:t>
      </w:r>
      <w:r>
        <w:t>nd</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m</w:t>
      </w:r>
      <w:r>
        <w:t>a</w:t>
      </w:r>
      <w:r>
        <w:rPr>
          <w:spacing w:val="-2"/>
        </w:rPr>
        <w:t>p</w:t>
      </w:r>
      <w:r>
        <w:t>p</w:t>
      </w:r>
      <w:r>
        <w:rPr>
          <w:spacing w:val="-2"/>
        </w:rPr>
        <w:t>e</w:t>
      </w:r>
      <w:r>
        <w:t xml:space="preserve">d, </w:t>
      </w:r>
      <w:r>
        <w:rPr>
          <w:spacing w:val="-2"/>
        </w:rPr>
        <w:t>t</w:t>
      </w:r>
      <w:r>
        <w:t>he</w:t>
      </w:r>
      <w:r>
        <w:rPr>
          <w:spacing w:val="1"/>
        </w:rPr>
        <w:t xml:space="preserve"> </w:t>
      </w:r>
      <w:r>
        <w:rPr>
          <w:spacing w:val="-3"/>
        </w:rPr>
        <w:t>w</w:t>
      </w:r>
      <w:r>
        <w:t>o</w:t>
      </w:r>
      <w:r>
        <w:rPr>
          <w:spacing w:val="-1"/>
        </w:rPr>
        <w:t>r</w:t>
      </w:r>
      <w:r>
        <w:t>k</w:t>
      </w:r>
      <w:r>
        <w:rPr>
          <w:spacing w:val="-1"/>
        </w:rPr>
        <w:t>l</w:t>
      </w:r>
      <w:r>
        <w:t>oad</w:t>
      </w:r>
      <w:r>
        <w:rPr>
          <w:spacing w:val="1"/>
        </w:rPr>
        <w:t xml:space="preserve"> </w:t>
      </w:r>
      <w:r>
        <w:rPr>
          <w:spacing w:val="-1"/>
        </w:rPr>
        <w:t>i</w:t>
      </w:r>
      <w:r>
        <w:t xml:space="preserve">s </w:t>
      </w:r>
      <w:r>
        <w:rPr>
          <w:spacing w:val="-2"/>
        </w:rPr>
        <w:t>n</w:t>
      </w:r>
      <w:r>
        <w:t>ot</w:t>
      </w:r>
      <w:r>
        <w:rPr>
          <w:spacing w:val="-2"/>
        </w:rPr>
        <w:t xml:space="preserve"> </w:t>
      </w:r>
      <w:r>
        <w:t>de</w:t>
      </w:r>
      <w:r>
        <w:rPr>
          <w:spacing w:val="-3"/>
        </w:rPr>
        <w:t>s</w:t>
      </w:r>
      <w:r>
        <w:t>c</w:t>
      </w:r>
      <w:r>
        <w:rPr>
          <w:spacing w:val="-1"/>
        </w:rPr>
        <w:t>ri</w:t>
      </w:r>
      <w:r>
        <w:t>bed</w:t>
      </w:r>
      <w:r>
        <w:rPr>
          <w:spacing w:val="1"/>
        </w:rPr>
        <w:t xml:space="preserve"> </w:t>
      </w:r>
      <w:r>
        <w:rPr>
          <w:spacing w:val="-1"/>
        </w:rPr>
        <w:t>i</w:t>
      </w:r>
      <w:r>
        <w:t>n</w:t>
      </w:r>
      <w:r>
        <w:rPr>
          <w:spacing w:val="1"/>
        </w:rPr>
        <w:t xml:space="preserve"> </w:t>
      </w:r>
      <w:r>
        <w:rPr>
          <w:spacing w:val="-2"/>
        </w:rPr>
        <w:t>t</w:t>
      </w:r>
      <w:r>
        <w:t>e</w:t>
      </w:r>
      <w:r>
        <w:rPr>
          <w:spacing w:val="-1"/>
        </w:rPr>
        <w:t>r</w:t>
      </w:r>
      <w:r>
        <w:rPr>
          <w:spacing w:val="1"/>
        </w:rPr>
        <w:t>m</w:t>
      </w:r>
      <w:r>
        <w:t>s</w:t>
      </w:r>
      <w:r>
        <w:rPr>
          <w:spacing w:val="-2"/>
        </w:rPr>
        <w:t xml:space="preserve"> o</w:t>
      </w:r>
      <w:r>
        <w:t>f IO</w:t>
      </w:r>
      <w:r>
        <w:rPr>
          <w:spacing w:val="-1"/>
        </w:rPr>
        <w:t>’</w:t>
      </w:r>
      <w:r>
        <w:t>s but</w:t>
      </w:r>
      <w:r>
        <w:rPr>
          <w:spacing w:val="-2"/>
        </w:rPr>
        <w:t xml:space="preserve"> </w:t>
      </w:r>
      <w:r>
        <w:rPr>
          <w:spacing w:val="-1"/>
        </w:rPr>
        <w:t>r</w:t>
      </w:r>
      <w:r>
        <w:t>at</w:t>
      </w:r>
      <w:r>
        <w:rPr>
          <w:spacing w:val="-2"/>
        </w:rPr>
        <w:t>h</w:t>
      </w:r>
      <w:r>
        <w:t>er</w:t>
      </w:r>
      <w:r>
        <w:rPr>
          <w:spacing w:val="-1"/>
        </w:rPr>
        <w:t xml:space="preserve"> </w:t>
      </w:r>
      <w:r>
        <w:t>s</w:t>
      </w:r>
      <w:r>
        <w:rPr>
          <w:spacing w:val="-3"/>
        </w:rPr>
        <w:t>y</w:t>
      </w:r>
      <w:r>
        <w:t xml:space="preserve">ncs </w:t>
      </w:r>
      <w:r>
        <w:rPr>
          <w:spacing w:val="-1"/>
        </w:rPr>
        <w:t>i</w:t>
      </w:r>
      <w:r>
        <w:t>nte</w:t>
      </w:r>
      <w:r>
        <w:rPr>
          <w:spacing w:val="-1"/>
        </w:rPr>
        <w:t>r</w:t>
      </w:r>
      <w:r>
        <w:t>spe</w:t>
      </w:r>
      <w:r>
        <w:rPr>
          <w:spacing w:val="-1"/>
        </w:rPr>
        <w:t>r</w:t>
      </w:r>
      <w:r>
        <w:t>s</w:t>
      </w:r>
      <w:r>
        <w:rPr>
          <w:spacing w:val="-2"/>
        </w:rPr>
        <w:t>e</w:t>
      </w:r>
      <w:r>
        <w:t>d</w:t>
      </w:r>
      <w:r>
        <w:rPr>
          <w:spacing w:val="1"/>
        </w:rPr>
        <w:t xml:space="preserve"> </w:t>
      </w:r>
      <w:r>
        <w:rPr>
          <w:spacing w:val="-3"/>
        </w:rPr>
        <w:t>w</w:t>
      </w:r>
      <w:r>
        <w:rPr>
          <w:spacing w:val="-1"/>
        </w:rPr>
        <w:t>i</w:t>
      </w:r>
      <w:r>
        <w:t>th</w:t>
      </w:r>
      <w:r>
        <w:rPr>
          <w:spacing w:val="1"/>
        </w:rPr>
        <w:t xml:space="preserve"> </w:t>
      </w:r>
      <w:r>
        <w:rPr>
          <w:spacing w:val="-1"/>
        </w:rPr>
        <w:t>l</w:t>
      </w:r>
      <w:r>
        <w:t>oads</w:t>
      </w:r>
      <w:r>
        <w:rPr>
          <w:spacing w:val="-2"/>
        </w:rPr>
        <w:t xml:space="preserve"> </w:t>
      </w:r>
      <w:r>
        <w:t>and</w:t>
      </w:r>
      <w:r>
        <w:rPr>
          <w:spacing w:val="1"/>
        </w:rPr>
        <w:t xml:space="preserve"> </w:t>
      </w:r>
      <w:r>
        <w:rPr>
          <w:spacing w:val="-3"/>
        </w:rPr>
        <w:t>s</w:t>
      </w:r>
      <w:r>
        <w:t>to</w:t>
      </w:r>
      <w:r>
        <w:rPr>
          <w:spacing w:val="-1"/>
        </w:rPr>
        <w:t>r</w:t>
      </w:r>
      <w:r>
        <w:t>es.</w:t>
      </w:r>
      <w:r>
        <w:rPr>
          <w:spacing w:val="-2"/>
        </w:rPr>
        <w:t xml:space="preserve"> </w:t>
      </w:r>
      <w:r>
        <w:rPr>
          <w:spacing w:val="-1"/>
        </w:rPr>
        <w:t>T</w:t>
      </w:r>
      <w:r>
        <w:t>he</w:t>
      </w:r>
      <w:r>
        <w:rPr>
          <w:spacing w:val="-1"/>
        </w:rPr>
        <w:t xml:space="preserve"> </w:t>
      </w:r>
      <w:r>
        <w:t>fo</w:t>
      </w:r>
      <w:r>
        <w:rPr>
          <w:spacing w:val="-1"/>
        </w:rPr>
        <w:t>ll</w:t>
      </w:r>
      <w:r>
        <w:t>o</w:t>
      </w:r>
      <w:r>
        <w:rPr>
          <w:spacing w:val="-3"/>
        </w:rPr>
        <w:t>w</w:t>
      </w:r>
      <w:r>
        <w:rPr>
          <w:spacing w:val="1"/>
        </w:rPr>
        <w:t>i</w:t>
      </w:r>
      <w:r>
        <w:t>ng</w:t>
      </w:r>
      <w:r>
        <w:rPr>
          <w:spacing w:val="-1"/>
        </w:rPr>
        <w:t xml:space="preserve"> </w:t>
      </w:r>
      <w:r>
        <w:t>new</w:t>
      </w:r>
      <w:r>
        <w:rPr>
          <w:spacing w:val="-3"/>
        </w:rPr>
        <w:t xml:space="preserve"> </w:t>
      </w:r>
      <w:r>
        <w:t>pa</w:t>
      </w:r>
      <w:r>
        <w:rPr>
          <w:spacing w:val="-1"/>
        </w:rPr>
        <w:t>r</w:t>
      </w:r>
      <w:r>
        <w:t>a</w:t>
      </w:r>
      <w:r>
        <w:rPr>
          <w:spacing w:val="-1"/>
        </w:rPr>
        <w:t>m</w:t>
      </w:r>
      <w:r>
        <w:t>ete</w:t>
      </w:r>
      <w:r>
        <w:rPr>
          <w:spacing w:val="-1"/>
        </w:rPr>
        <w:t>r</w:t>
      </w:r>
      <w:r>
        <w:t>s shou</w:t>
      </w:r>
      <w:r>
        <w:rPr>
          <w:spacing w:val="-1"/>
        </w:rPr>
        <w:t>l</w:t>
      </w:r>
      <w:r>
        <w:t>d</w:t>
      </w:r>
      <w:r>
        <w:rPr>
          <w:spacing w:val="-1"/>
        </w:rPr>
        <w:t xml:space="preserve"> </w:t>
      </w:r>
      <w:r>
        <w:t>be</w:t>
      </w:r>
      <w:r>
        <w:rPr>
          <w:spacing w:val="1"/>
        </w:rPr>
        <w:t xml:space="preserve"> </w:t>
      </w:r>
      <w:r>
        <w:rPr>
          <w:spacing w:val="-3"/>
        </w:rPr>
        <w:t>i</w:t>
      </w:r>
      <w:r>
        <w:t>nc</w:t>
      </w:r>
      <w:r>
        <w:rPr>
          <w:spacing w:val="-1"/>
        </w:rPr>
        <w:t>l</w:t>
      </w:r>
      <w:r>
        <w:t>u</w:t>
      </w:r>
      <w:r>
        <w:rPr>
          <w:spacing w:val="-2"/>
        </w:rPr>
        <w:t>d</w:t>
      </w:r>
      <w:r>
        <w:t>ed:</w:t>
      </w:r>
    </w:p>
    <w:p w14:paraId="308B4E9C" w14:textId="77777777" w:rsidR="00187710" w:rsidRDefault="00C10375">
      <w:pPr>
        <w:pStyle w:val="BodyText"/>
        <w:numPr>
          <w:ilvl w:val="0"/>
          <w:numId w:val="1"/>
        </w:numPr>
        <w:tabs>
          <w:tab w:val="left" w:pos="879"/>
        </w:tabs>
        <w:spacing w:before="17"/>
        <w:ind w:left="880"/>
      </w:pPr>
      <w:r>
        <w:t>Lo</w:t>
      </w:r>
      <w:r>
        <w:rPr>
          <w:spacing w:val="-2"/>
        </w:rPr>
        <w:t>a</w:t>
      </w:r>
      <w:r>
        <w:t>d</w:t>
      </w:r>
      <w:r>
        <w:rPr>
          <w:spacing w:val="1"/>
        </w:rPr>
        <w:t xml:space="preserve"> </w:t>
      </w:r>
      <w:r>
        <w:rPr>
          <w:spacing w:val="-1"/>
        </w:rPr>
        <w:t>r</w:t>
      </w:r>
      <w:r>
        <w:t>eco</w:t>
      </w:r>
      <w:r>
        <w:rPr>
          <w:spacing w:val="-1"/>
        </w:rPr>
        <w:t>r</w:t>
      </w:r>
      <w:r>
        <w:t>d</w:t>
      </w:r>
      <w:r>
        <w:rPr>
          <w:spacing w:val="1"/>
        </w:rPr>
        <w:t xml:space="preserve"> </w:t>
      </w:r>
      <w:r>
        <w:t>s</w:t>
      </w:r>
      <w:r>
        <w:rPr>
          <w:spacing w:val="-1"/>
        </w:rPr>
        <w:t>i</w:t>
      </w:r>
      <w:r>
        <w:rPr>
          <w:spacing w:val="-3"/>
        </w:rPr>
        <w:t>z</w:t>
      </w:r>
      <w:r>
        <w:t>e</w:t>
      </w:r>
      <w:r>
        <w:rPr>
          <w:spacing w:val="1"/>
        </w:rPr>
        <w:t xml:space="preserve"> </w:t>
      </w:r>
      <w:r>
        <w:rPr>
          <w:spacing w:val="-1"/>
        </w:rPr>
        <w:t>(</w:t>
      </w:r>
      <w:r>
        <w:t>b</w:t>
      </w:r>
      <w:r>
        <w:rPr>
          <w:spacing w:val="-3"/>
        </w:rPr>
        <w:t>y</w:t>
      </w:r>
      <w:r>
        <w:t>t</w:t>
      </w:r>
      <w:r>
        <w:rPr>
          <w:spacing w:val="-2"/>
        </w:rPr>
        <w:t>e</w:t>
      </w:r>
      <w:r>
        <w:t>s)</w:t>
      </w:r>
    </w:p>
    <w:p w14:paraId="6B5379CE" w14:textId="77777777" w:rsidR="00187710" w:rsidRDefault="00C10375">
      <w:pPr>
        <w:pStyle w:val="BodyText"/>
        <w:numPr>
          <w:ilvl w:val="0"/>
          <w:numId w:val="1"/>
        </w:numPr>
        <w:tabs>
          <w:tab w:val="left" w:pos="879"/>
        </w:tabs>
        <w:spacing w:before="17"/>
        <w:ind w:left="880"/>
      </w:pPr>
      <w:r>
        <w:t>Sto</w:t>
      </w:r>
      <w:r>
        <w:rPr>
          <w:spacing w:val="-1"/>
        </w:rPr>
        <w:t>r</w:t>
      </w:r>
      <w:r>
        <w:t>e</w:t>
      </w:r>
      <w:r>
        <w:rPr>
          <w:spacing w:val="1"/>
        </w:rPr>
        <w:t xml:space="preserve"> </w:t>
      </w:r>
      <w:r>
        <w:rPr>
          <w:spacing w:val="-1"/>
        </w:rPr>
        <w:t>r</w:t>
      </w:r>
      <w:r>
        <w:t>e</w:t>
      </w:r>
      <w:r>
        <w:rPr>
          <w:spacing w:val="-3"/>
        </w:rPr>
        <w:t>c</w:t>
      </w:r>
      <w:r>
        <w:t>o</w:t>
      </w:r>
      <w:r>
        <w:rPr>
          <w:spacing w:val="-1"/>
        </w:rPr>
        <w:t>r</w:t>
      </w:r>
      <w:r>
        <w:t>d</w:t>
      </w:r>
      <w:r>
        <w:rPr>
          <w:spacing w:val="1"/>
        </w:rPr>
        <w:t xml:space="preserve"> </w:t>
      </w:r>
      <w:r>
        <w:t>s</w:t>
      </w:r>
      <w:r>
        <w:rPr>
          <w:spacing w:val="-1"/>
        </w:rPr>
        <w:t>i</w:t>
      </w:r>
      <w:r>
        <w:rPr>
          <w:spacing w:val="-3"/>
        </w:rPr>
        <w:t>z</w:t>
      </w:r>
      <w:r>
        <w:t>e</w:t>
      </w:r>
      <w:r>
        <w:rPr>
          <w:spacing w:val="1"/>
        </w:rPr>
        <w:t xml:space="preserve"> </w:t>
      </w:r>
      <w:r>
        <w:rPr>
          <w:spacing w:val="-1"/>
        </w:rPr>
        <w:t>(</w:t>
      </w:r>
      <w:r>
        <w:t>b</w:t>
      </w:r>
      <w:r>
        <w:rPr>
          <w:spacing w:val="-3"/>
        </w:rPr>
        <w:t>y</w:t>
      </w:r>
      <w:r>
        <w:t>tes)</w:t>
      </w:r>
    </w:p>
    <w:p w14:paraId="7C74CA72" w14:textId="77777777" w:rsidR="00187710" w:rsidRDefault="00C10375">
      <w:pPr>
        <w:pStyle w:val="BodyText"/>
        <w:numPr>
          <w:ilvl w:val="0"/>
          <w:numId w:val="1"/>
        </w:numPr>
        <w:tabs>
          <w:tab w:val="left" w:pos="879"/>
        </w:tabs>
        <w:spacing w:before="14"/>
        <w:ind w:left="880"/>
      </w:pPr>
      <w:r>
        <w:t>Lo</w:t>
      </w:r>
      <w:r>
        <w:rPr>
          <w:spacing w:val="-2"/>
        </w:rPr>
        <w:t>a</w:t>
      </w:r>
      <w:r>
        <w:t>d/S</w:t>
      </w:r>
      <w:r>
        <w:rPr>
          <w:spacing w:val="-2"/>
        </w:rPr>
        <w:t>t</w:t>
      </w:r>
      <w:r>
        <w:t>o</w:t>
      </w:r>
      <w:r>
        <w:rPr>
          <w:spacing w:val="-1"/>
        </w:rPr>
        <w:t>r</w:t>
      </w:r>
      <w:r>
        <w:t>e</w:t>
      </w:r>
      <w:r>
        <w:rPr>
          <w:spacing w:val="1"/>
        </w:rPr>
        <w:t xml:space="preserve"> </w:t>
      </w:r>
      <w:r>
        <w:rPr>
          <w:spacing w:val="-1"/>
        </w:rPr>
        <w:t>r</w:t>
      </w:r>
      <w:r>
        <w:t>at</w:t>
      </w:r>
      <w:r>
        <w:rPr>
          <w:spacing w:val="-1"/>
        </w:rPr>
        <w:t>i</w:t>
      </w:r>
      <w:r>
        <w:t>o</w:t>
      </w:r>
    </w:p>
    <w:p w14:paraId="278765EF" w14:textId="77777777" w:rsidR="00187710" w:rsidRDefault="00C10375">
      <w:pPr>
        <w:pStyle w:val="BodyText"/>
        <w:numPr>
          <w:ilvl w:val="0"/>
          <w:numId w:val="1"/>
        </w:numPr>
        <w:tabs>
          <w:tab w:val="left" w:pos="879"/>
        </w:tabs>
        <w:spacing w:before="17"/>
        <w:ind w:left="880"/>
      </w:pPr>
      <w:r>
        <w:rPr>
          <w:spacing w:val="-1"/>
        </w:rPr>
        <w:t>N</w:t>
      </w:r>
      <w:r>
        <w:t>u</w:t>
      </w:r>
      <w:r>
        <w:rPr>
          <w:spacing w:val="1"/>
        </w:rPr>
        <w:t>m</w:t>
      </w:r>
      <w:r>
        <w:rPr>
          <w:spacing w:val="-2"/>
        </w:rPr>
        <w:t>b</w:t>
      </w:r>
      <w:r>
        <w:t>er</w:t>
      </w:r>
      <w:r>
        <w:rPr>
          <w:spacing w:val="-1"/>
        </w:rPr>
        <w:t xml:space="preserve"> </w:t>
      </w:r>
      <w:r>
        <w:rPr>
          <w:spacing w:val="-2"/>
        </w:rPr>
        <w:t>o</w:t>
      </w:r>
      <w:r>
        <w:t>f Sto</w:t>
      </w:r>
      <w:r>
        <w:rPr>
          <w:spacing w:val="-1"/>
        </w:rPr>
        <w:t>r</w:t>
      </w:r>
      <w:r>
        <w:t>e</w:t>
      </w:r>
      <w:r>
        <w:rPr>
          <w:spacing w:val="-1"/>
        </w:rPr>
        <w:t>’</w:t>
      </w:r>
      <w:r>
        <w:t>s</w:t>
      </w:r>
      <w:r>
        <w:rPr>
          <w:spacing w:val="-2"/>
        </w:rPr>
        <w:t xml:space="preserve"> </w:t>
      </w:r>
      <w:r>
        <w:t>b</w:t>
      </w:r>
      <w:r>
        <w:rPr>
          <w:spacing w:val="-2"/>
        </w:rPr>
        <w:t>e</w:t>
      </w:r>
      <w:r>
        <w:t>fo</w:t>
      </w:r>
      <w:r>
        <w:rPr>
          <w:spacing w:val="-1"/>
        </w:rPr>
        <w:t>r</w:t>
      </w:r>
      <w:r>
        <w:t>e</w:t>
      </w:r>
      <w:r>
        <w:rPr>
          <w:spacing w:val="1"/>
        </w:rPr>
        <w:t xml:space="preserve"> </w:t>
      </w:r>
      <w:r>
        <w:t>co</w:t>
      </w:r>
      <w:r>
        <w:rPr>
          <w:spacing w:val="-1"/>
        </w:rPr>
        <w:t>rr</w:t>
      </w:r>
      <w:r>
        <w:t>es</w:t>
      </w:r>
      <w:r>
        <w:rPr>
          <w:spacing w:val="-2"/>
        </w:rPr>
        <w:t>p</w:t>
      </w:r>
      <w:r>
        <w:t>ond</w:t>
      </w:r>
      <w:r>
        <w:rPr>
          <w:spacing w:val="-3"/>
        </w:rPr>
        <w:t>i</w:t>
      </w:r>
      <w:r>
        <w:t>ng</w:t>
      </w:r>
      <w:r>
        <w:rPr>
          <w:spacing w:val="-1"/>
        </w:rPr>
        <w:t xml:space="preserve"> </w:t>
      </w:r>
      <w:r>
        <w:t>s</w:t>
      </w:r>
      <w:r>
        <w:rPr>
          <w:spacing w:val="-3"/>
        </w:rPr>
        <w:t>y</w:t>
      </w:r>
      <w:r>
        <w:rPr>
          <w:spacing w:val="3"/>
        </w:rPr>
        <w:t>n</w:t>
      </w:r>
      <w:r>
        <w:t>c</w:t>
      </w:r>
    </w:p>
    <w:p w14:paraId="105E58AB" w14:textId="77777777" w:rsidR="00187710" w:rsidRDefault="00C10375">
      <w:pPr>
        <w:pStyle w:val="BodyText"/>
        <w:numPr>
          <w:ilvl w:val="0"/>
          <w:numId w:val="1"/>
        </w:numPr>
        <w:tabs>
          <w:tab w:val="left" w:pos="879"/>
        </w:tabs>
        <w:spacing w:before="17"/>
        <w:ind w:left="880"/>
      </w:pPr>
      <w:r>
        <w:rPr>
          <w:spacing w:val="-1"/>
        </w:rPr>
        <w:t>N</w:t>
      </w:r>
      <w:r>
        <w:t>u</w:t>
      </w:r>
      <w:r>
        <w:rPr>
          <w:spacing w:val="1"/>
        </w:rPr>
        <w:t>m</w:t>
      </w:r>
      <w:r>
        <w:rPr>
          <w:spacing w:val="-2"/>
        </w:rPr>
        <w:t>b</w:t>
      </w:r>
      <w:r>
        <w:t>er</w:t>
      </w:r>
      <w:r>
        <w:rPr>
          <w:spacing w:val="-1"/>
        </w:rPr>
        <w:t xml:space="preserve"> </w:t>
      </w:r>
      <w:r>
        <w:rPr>
          <w:spacing w:val="-2"/>
        </w:rPr>
        <w:t>o</w:t>
      </w:r>
      <w:r>
        <w:t>f</w:t>
      </w:r>
      <w:r>
        <w:rPr>
          <w:spacing w:val="3"/>
        </w:rPr>
        <w:t xml:space="preserve"> </w:t>
      </w:r>
      <w:r>
        <w:t>s</w:t>
      </w:r>
      <w:r>
        <w:rPr>
          <w:spacing w:val="-3"/>
        </w:rPr>
        <w:t>y</w:t>
      </w:r>
      <w:r>
        <w:t xml:space="preserve">ncs </w:t>
      </w:r>
      <w:r>
        <w:rPr>
          <w:spacing w:val="-2"/>
        </w:rPr>
        <w:t>p</w:t>
      </w:r>
      <w:r>
        <w:t>er</w:t>
      </w:r>
      <w:r>
        <w:rPr>
          <w:spacing w:val="-1"/>
        </w:rPr>
        <w:t xml:space="preserve"> </w:t>
      </w:r>
      <w:r>
        <w:rPr>
          <w:spacing w:val="-3"/>
        </w:rPr>
        <w:t>sy</w:t>
      </w:r>
      <w:r>
        <w:t xml:space="preserve">nc </w:t>
      </w:r>
      <w:r>
        <w:rPr>
          <w:spacing w:val="-2"/>
        </w:rPr>
        <w:t>g</w:t>
      </w:r>
      <w:r>
        <w:rPr>
          <w:spacing w:val="-1"/>
        </w:rPr>
        <w:t>r</w:t>
      </w:r>
      <w:r>
        <w:t>oup</w:t>
      </w:r>
    </w:p>
    <w:p w14:paraId="0E7C5F9B" w14:textId="77777777" w:rsidR="00187710" w:rsidRDefault="00C10375">
      <w:pPr>
        <w:pStyle w:val="BodyText"/>
        <w:numPr>
          <w:ilvl w:val="0"/>
          <w:numId w:val="1"/>
        </w:numPr>
        <w:tabs>
          <w:tab w:val="left" w:pos="879"/>
        </w:tabs>
        <w:spacing w:before="17"/>
        <w:ind w:left="880"/>
      </w:pPr>
      <w:r>
        <w:rPr>
          <w:spacing w:val="2"/>
        </w:rPr>
        <w:t>T</w:t>
      </w:r>
      <w:r>
        <w:rPr>
          <w:spacing w:val="-2"/>
        </w:rPr>
        <w:t>o</w:t>
      </w:r>
      <w:r>
        <w:t xml:space="preserve">tal </w:t>
      </w:r>
      <w:r>
        <w:rPr>
          <w:spacing w:val="-2"/>
        </w:rPr>
        <w:t>n</w:t>
      </w:r>
      <w:r>
        <w:t>u</w:t>
      </w:r>
      <w:r>
        <w:rPr>
          <w:spacing w:val="-1"/>
        </w:rPr>
        <w:t>m</w:t>
      </w:r>
      <w:r>
        <w:t>ber</w:t>
      </w:r>
      <w:r>
        <w:rPr>
          <w:spacing w:val="-1"/>
        </w:rPr>
        <w:t xml:space="preserve"> </w:t>
      </w:r>
      <w:r>
        <w:rPr>
          <w:spacing w:val="-2"/>
        </w:rPr>
        <w:t>o</w:t>
      </w:r>
      <w:r>
        <w:t xml:space="preserve">f </w:t>
      </w:r>
      <w:r>
        <w:rPr>
          <w:spacing w:val="-1"/>
        </w:rPr>
        <w:t>r</w:t>
      </w:r>
      <w:r>
        <w:t>eco</w:t>
      </w:r>
      <w:r>
        <w:rPr>
          <w:spacing w:val="-1"/>
        </w:rPr>
        <w:t>r</w:t>
      </w:r>
      <w:r>
        <w:rPr>
          <w:spacing w:val="-2"/>
        </w:rPr>
        <w:t>d</w:t>
      </w:r>
      <w:r>
        <w:t>s to</w:t>
      </w:r>
      <w:r>
        <w:rPr>
          <w:spacing w:val="1"/>
        </w:rPr>
        <w:t xml:space="preserve"> </w:t>
      </w:r>
      <w:r>
        <w:rPr>
          <w:spacing w:val="-3"/>
        </w:rPr>
        <w:t>v</w:t>
      </w:r>
      <w:r>
        <w:rPr>
          <w:spacing w:val="-1"/>
        </w:rPr>
        <w:t>i</w:t>
      </w:r>
      <w:r>
        <w:t>s</w:t>
      </w:r>
      <w:r>
        <w:rPr>
          <w:spacing w:val="-1"/>
        </w:rPr>
        <w:t>i</w:t>
      </w:r>
      <w:r>
        <w:t xml:space="preserve">t </w:t>
      </w:r>
      <w:r>
        <w:rPr>
          <w:spacing w:val="-1"/>
        </w:rPr>
        <w:t>i</w:t>
      </w:r>
      <w:r>
        <w:t>n</w:t>
      </w:r>
      <w:r>
        <w:rPr>
          <w:spacing w:val="1"/>
        </w:rPr>
        <w:t xml:space="preserve"> </w:t>
      </w:r>
      <w:r>
        <w:t>a</w:t>
      </w:r>
      <w:r>
        <w:rPr>
          <w:spacing w:val="1"/>
        </w:rPr>
        <w:t xml:space="preserve"> </w:t>
      </w:r>
      <w:r>
        <w:t>t</w:t>
      </w:r>
      <w:r>
        <w:rPr>
          <w:spacing w:val="-1"/>
        </w:rPr>
        <w:t>ri</w:t>
      </w:r>
      <w:r>
        <w:t>al</w:t>
      </w:r>
    </w:p>
    <w:p w14:paraId="546C7BB9" w14:textId="77777777" w:rsidR="00187710" w:rsidRDefault="00187710">
      <w:pPr>
        <w:spacing w:before="14" w:line="260" w:lineRule="exact"/>
        <w:rPr>
          <w:sz w:val="26"/>
          <w:szCs w:val="26"/>
        </w:rPr>
      </w:pPr>
    </w:p>
    <w:p w14:paraId="60D34DCF" w14:textId="77777777" w:rsidR="00187710" w:rsidRDefault="00C10375">
      <w:pPr>
        <w:pStyle w:val="BodyText"/>
        <w:ind w:right="224"/>
      </w:pPr>
      <w:r>
        <w:t>Based</w:t>
      </w:r>
      <w:r>
        <w:rPr>
          <w:spacing w:val="-1"/>
        </w:rPr>
        <w:t xml:space="preserve"> </w:t>
      </w:r>
      <w:r>
        <w:t>on</w:t>
      </w:r>
      <w:r>
        <w:rPr>
          <w:spacing w:val="-1"/>
        </w:rPr>
        <w:t xml:space="preserve"> </w:t>
      </w:r>
      <w:r>
        <w:t>th</w:t>
      </w:r>
      <w:r>
        <w:rPr>
          <w:spacing w:val="-1"/>
        </w:rPr>
        <w:t>i</w:t>
      </w:r>
      <w:r>
        <w:t xml:space="preserve">s </w:t>
      </w:r>
      <w:r>
        <w:rPr>
          <w:spacing w:val="-3"/>
        </w:rPr>
        <w:t>s</w:t>
      </w:r>
      <w:r>
        <w:t xml:space="preserve">et </w:t>
      </w:r>
      <w:r>
        <w:rPr>
          <w:spacing w:val="-2"/>
        </w:rPr>
        <w:t>o</w:t>
      </w:r>
      <w:r>
        <w:t xml:space="preserve">f </w:t>
      </w:r>
      <w:r>
        <w:rPr>
          <w:spacing w:val="-2"/>
        </w:rPr>
        <w:t>pa</w:t>
      </w:r>
      <w:r>
        <w:rPr>
          <w:spacing w:val="-1"/>
        </w:rPr>
        <w:t>r</w:t>
      </w:r>
      <w:r>
        <w:t>a</w:t>
      </w:r>
      <w:r>
        <w:rPr>
          <w:spacing w:val="1"/>
        </w:rPr>
        <w:t>m</w:t>
      </w:r>
      <w:r>
        <w:t>e</w:t>
      </w:r>
      <w:r>
        <w:rPr>
          <w:spacing w:val="-2"/>
        </w:rPr>
        <w:t>t</w:t>
      </w:r>
      <w:r>
        <w:t>e</w:t>
      </w:r>
      <w:r>
        <w:rPr>
          <w:spacing w:val="-1"/>
        </w:rPr>
        <w:t>r</w:t>
      </w:r>
      <w:r>
        <w:t>s a</w:t>
      </w:r>
      <w:r>
        <w:rPr>
          <w:spacing w:val="1"/>
        </w:rPr>
        <w:t xml:space="preserve"> </w:t>
      </w:r>
      <w:r>
        <w:rPr>
          <w:spacing w:val="-2"/>
        </w:rPr>
        <w:t>g</w:t>
      </w:r>
      <w:r>
        <w:rPr>
          <w:spacing w:val="-1"/>
        </w:rPr>
        <w:t>i</w:t>
      </w:r>
      <w:r>
        <w:rPr>
          <w:spacing w:val="-3"/>
        </w:rPr>
        <w:t>v</w:t>
      </w:r>
      <w:r>
        <w:t>en</w:t>
      </w:r>
      <w:r>
        <w:rPr>
          <w:spacing w:val="1"/>
        </w:rPr>
        <w:t xml:space="preserve"> </w:t>
      </w:r>
      <w:r>
        <w:t>th</w:t>
      </w:r>
      <w:r>
        <w:rPr>
          <w:spacing w:val="-1"/>
        </w:rPr>
        <w:t>r</w:t>
      </w:r>
      <w:r>
        <w:t>e</w:t>
      </w:r>
      <w:r>
        <w:rPr>
          <w:spacing w:val="-2"/>
        </w:rPr>
        <w:t>a</w:t>
      </w:r>
      <w:r>
        <w:t>d</w:t>
      </w:r>
      <w:r>
        <w:rPr>
          <w:spacing w:val="1"/>
        </w:rPr>
        <w:t xml:space="preserve"> </w:t>
      </w:r>
      <w:r>
        <w:t>d</w:t>
      </w:r>
      <w:r>
        <w:rPr>
          <w:spacing w:val="-2"/>
        </w:rPr>
        <w:t>o</w:t>
      </w:r>
      <w:r>
        <w:t>es a</w:t>
      </w:r>
      <w:r>
        <w:rPr>
          <w:spacing w:val="-1"/>
        </w:rPr>
        <w:t xml:space="preserve"> </w:t>
      </w:r>
      <w:r>
        <w:t>se</w:t>
      </w:r>
      <w:r>
        <w:rPr>
          <w:spacing w:val="-2"/>
        </w:rPr>
        <w:t>q</w:t>
      </w:r>
      <w:r>
        <w:t>ue</w:t>
      </w:r>
      <w:r>
        <w:rPr>
          <w:spacing w:val="-2"/>
        </w:rPr>
        <w:t>n</w:t>
      </w:r>
      <w:r>
        <w:t>t</w:t>
      </w:r>
      <w:r>
        <w:rPr>
          <w:spacing w:val="-1"/>
        </w:rPr>
        <w:t>i</w:t>
      </w:r>
      <w:r>
        <w:t>al s</w:t>
      </w:r>
      <w:r>
        <w:rPr>
          <w:spacing w:val="-2"/>
        </w:rPr>
        <w:t>e</w:t>
      </w:r>
      <w:r>
        <w:rPr>
          <w:spacing w:val="-1"/>
        </w:rPr>
        <w:t>ri</w:t>
      </w:r>
      <w:r>
        <w:t xml:space="preserve">es </w:t>
      </w:r>
      <w:r>
        <w:rPr>
          <w:spacing w:val="-2"/>
        </w:rPr>
        <w:t>o</w:t>
      </w:r>
      <w:r>
        <w:t>f</w:t>
      </w:r>
      <w:r>
        <w:rPr>
          <w:spacing w:val="3"/>
        </w:rPr>
        <w:t xml:space="preserve"> </w:t>
      </w:r>
      <w:r>
        <w:rPr>
          <w:spacing w:val="-2"/>
        </w:rPr>
        <w:t>L</w:t>
      </w:r>
      <w:r>
        <w:t>oad</w:t>
      </w:r>
      <w:r>
        <w:rPr>
          <w:spacing w:val="-1"/>
        </w:rPr>
        <w:t xml:space="preserve"> </w:t>
      </w:r>
      <w:r>
        <w:t>or Sto</w:t>
      </w:r>
      <w:r>
        <w:rPr>
          <w:spacing w:val="-1"/>
        </w:rPr>
        <w:t>r</w:t>
      </w:r>
      <w:r>
        <w:t>e</w:t>
      </w:r>
      <w:r>
        <w:rPr>
          <w:spacing w:val="1"/>
        </w:rPr>
        <w:t xml:space="preserve"> </w:t>
      </w:r>
      <w:r>
        <w:rPr>
          <w:spacing w:val="-1"/>
        </w:rPr>
        <w:t>i</w:t>
      </w:r>
      <w:r>
        <w:t>n</w:t>
      </w:r>
      <w:r>
        <w:rPr>
          <w:spacing w:val="-3"/>
        </w:rPr>
        <w:t>s</w:t>
      </w:r>
      <w:r>
        <w:t>t</w:t>
      </w:r>
      <w:r>
        <w:rPr>
          <w:spacing w:val="-1"/>
        </w:rPr>
        <w:t>r</w:t>
      </w:r>
      <w:r>
        <w:t>uct</w:t>
      </w:r>
      <w:r>
        <w:rPr>
          <w:spacing w:val="-1"/>
        </w:rPr>
        <w:t>i</w:t>
      </w:r>
      <w:r>
        <w:t>ons</w:t>
      </w:r>
      <w:r>
        <w:rPr>
          <w:spacing w:val="-2"/>
        </w:rPr>
        <w:t xml:space="preserve"> </w:t>
      </w:r>
      <w:r>
        <w:t>u</w:t>
      </w:r>
      <w:r>
        <w:rPr>
          <w:spacing w:val="-2"/>
        </w:rPr>
        <w:t>n</w:t>
      </w:r>
      <w:r>
        <w:t>t</w:t>
      </w:r>
      <w:r>
        <w:rPr>
          <w:spacing w:val="-1"/>
        </w:rPr>
        <w:t>i</w:t>
      </w:r>
      <w:r>
        <w:t xml:space="preserve">l </w:t>
      </w:r>
      <w:r>
        <w:rPr>
          <w:spacing w:val="-1"/>
        </w:rPr>
        <w:t>r</w:t>
      </w:r>
      <w:r>
        <w:t>each</w:t>
      </w:r>
      <w:r>
        <w:rPr>
          <w:spacing w:val="-1"/>
        </w:rPr>
        <w:t>i</w:t>
      </w:r>
      <w:r>
        <w:t>ng</w:t>
      </w:r>
      <w:r>
        <w:rPr>
          <w:spacing w:val="-1"/>
        </w:rPr>
        <w:t xml:space="preserve"> </w:t>
      </w:r>
      <w:r>
        <w:t>t</w:t>
      </w:r>
      <w:r>
        <w:rPr>
          <w:spacing w:val="-2"/>
        </w:rPr>
        <w:t>h</w:t>
      </w:r>
      <w:r>
        <w:t>e</w:t>
      </w:r>
      <w:r>
        <w:rPr>
          <w:spacing w:val="1"/>
        </w:rPr>
        <w:t xml:space="preserve"> </w:t>
      </w:r>
      <w:r>
        <w:rPr>
          <w:spacing w:val="-2"/>
        </w:rPr>
        <w:t>d</w:t>
      </w:r>
      <w:r>
        <w:t>es</w:t>
      </w:r>
      <w:r>
        <w:rPr>
          <w:spacing w:val="-1"/>
        </w:rPr>
        <w:t>i</w:t>
      </w:r>
      <w:r>
        <w:rPr>
          <w:spacing w:val="-2"/>
        </w:rPr>
        <w:t>g</w:t>
      </w:r>
      <w:r>
        <w:t>nat</w:t>
      </w:r>
      <w:r>
        <w:rPr>
          <w:spacing w:val="-2"/>
        </w:rPr>
        <w:t>e</w:t>
      </w:r>
      <w:r>
        <w:t>d</w:t>
      </w:r>
      <w:r>
        <w:rPr>
          <w:spacing w:val="1"/>
        </w:rPr>
        <w:t xml:space="preserve"> </w:t>
      </w:r>
      <w:r>
        <w:rPr>
          <w:spacing w:val="-1"/>
        </w:rPr>
        <w:t>r</w:t>
      </w:r>
      <w:r>
        <w:t>eco</w:t>
      </w:r>
      <w:r>
        <w:rPr>
          <w:spacing w:val="-1"/>
        </w:rPr>
        <w:t>r</w:t>
      </w:r>
      <w:r>
        <w:t>d</w:t>
      </w:r>
      <w:r>
        <w:rPr>
          <w:spacing w:val="1"/>
        </w:rPr>
        <w:t xml:space="preserve"> </w:t>
      </w:r>
      <w:r>
        <w:t>s</w:t>
      </w:r>
      <w:r>
        <w:rPr>
          <w:spacing w:val="-1"/>
        </w:rPr>
        <w:t>i</w:t>
      </w:r>
      <w:r>
        <w:rPr>
          <w:spacing w:val="-3"/>
        </w:rPr>
        <w:t>z</w:t>
      </w:r>
      <w:r>
        <w:t>e. It</w:t>
      </w:r>
      <w:r>
        <w:rPr>
          <w:spacing w:val="-2"/>
        </w:rPr>
        <w:t xml:space="preserve"> </w:t>
      </w:r>
      <w:r>
        <w:t>t</w:t>
      </w:r>
      <w:r>
        <w:rPr>
          <w:spacing w:val="-2"/>
        </w:rPr>
        <w:t>h</w:t>
      </w:r>
      <w:r>
        <w:t>en</w:t>
      </w:r>
      <w:r>
        <w:rPr>
          <w:spacing w:val="-1"/>
        </w:rPr>
        <w:t xml:space="preserve"> </w:t>
      </w:r>
      <w:r>
        <w:rPr>
          <w:spacing w:val="-2"/>
        </w:rPr>
        <w:t>u</w:t>
      </w:r>
      <w:r>
        <w:t>ses t</w:t>
      </w:r>
      <w:r>
        <w:rPr>
          <w:spacing w:val="-2"/>
        </w:rPr>
        <w:t>h</w:t>
      </w:r>
      <w:r>
        <w:t>e</w:t>
      </w:r>
      <w:r>
        <w:rPr>
          <w:spacing w:val="1"/>
        </w:rPr>
        <w:t xml:space="preserve"> </w:t>
      </w:r>
      <w:r>
        <w:rPr>
          <w:spacing w:val="-2"/>
        </w:rPr>
        <w:t>L</w:t>
      </w:r>
      <w:r>
        <w:t>oa</w:t>
      </w:r>
      <w:r>
        <w:rPr>
          <w:spacing w:val="-2"/>
        </w:rPr>
        <w:t>d</w:t>
      </w:r>
      <w:r>
        <w:t>/Sto</w:t>
      </w:r>
      <w:r>
        <w:rPr>
          <w:spacing w:val="-1"/>
        </w:rPr>
        <w:t>re r</w:t>
      </w:r>
      <w:r>
        <w:t>at</w:t>
      </w:r>
      <w:r>
        <w:rPr>
          <w:spacing w:val="-1"/>
        </w:rPr>
        <w:t>i</w:t>
      </w:r>
      <w:r>
        <w:t>o</w:t>
      </w:r>
      <w:r>
        <w:rPr>
          <w:spacing w:val="1"/>
        </w:rPr>
        <w:t xml:space="preserve"> </w:t>
      </w:r>
      <w:r>
        <w:t>to</w:t>
      </w:r>
      <w:r>
        <w:rPr>
          <w:spacing w:val="-1"/>
        </w:rPr>
        <w:t xml:space="preserve"> </w:t>
      </w:r>
      <w:r>
        <w:t>dec</w:t>
      </w:r>
      <w:r>
        <w:rPr>
          <w:spacing w:val="-1"/>
        </w:rPr>
        <w:t>i</w:t>
      </w:r>
      <w:r>
        <w:rPr>
          <w:spacing w:val="-2"/>
        </w:rPr>
        <w:t>d</w:t>
      </w:r>
      <w:r>
        <w:t>e</w:t>
      </w:r>
      <w:r>
        <w:rPr>
          <w:spacing w:val="1"/>
        </w:rPr>
        <w:t xml:space="preserve"> </w:t>
      </w:r>
      <w:r>
        <w:rPr>
          <w:spacing w:val="-3"/>
        </w:rPr>
        <w:t>w</w:t>
      </w:r>
      <w:r>
        <w:t>het</w:t>
      </w:r>
      <w:r>
        <w:rPr>
          <w:spacing w:val="-2"/>
        </w:rPr>
        <w:t>h</w:t>
      </w:r>
      <w:r>
        <w:t>er</w:t>
      </w:r>
      <w:r>
        <w:rPr>
          <w:spacing w:val="-1"/>
        </w:rPr>
        <w:t xml:space="preserve"> </w:t>
      </w:r>
      <w:r>
        <w:t>to</w:t>
      </w:r>
      <w:r>
        <w:rPr>
          <w:spacing w:val="1"/>
        </w:rPr>
        <w:t xml:space="preserve"> </w:t>
      </w:r>
      <w:r>
        <w:t>s</w:t>
      </w:r>
      <w:r>
        <w:rPr>
          <w:spacing w:val="-3"/>
        </w:rPr>
        <w:t>w</w:t>
      </w:r>
      <w:r>
        <w:rPr>
          <w:spacing w:val="-1"/>
        </w:rPr>
        <w:t>i</w:t>
      </w:r>
      <w:r>
        <w:t>tch</w:t>
      </w:r>
      <w:r>
        <w:rPr>
          <w:spacing w:val="-1"/>
        </w:rPr>
        <w:t xml:space="preserve"> </w:t>
      </w:r>
      <w:r>
        <w:rPr>
          <w:spacing w:val="2"/>
        </w:rPr>
        <w:t>f</w:t>
      </w:r>
      <w:r>
        <w:rPr>
          <w:spacing w:val="-1"/>
        </w:rPr>
        <w:t>r</w:t>
      </w:r>
      <w:r>
        <w:t>om</w:t>
      </w:r>
      <w:r>
        <w:rPr>
          <w:spacing w:val="-1"/>
        </w:rPr>
        <w:t xml:space="preserve"> </w:t>
      </w:r>
      <w:r>
        <w:t>L</w:t>
      </w:r>
      <w:r>
        <w:rPr>
          <w:spacing w:val="-2"/>
        </w:rPr>
        <w:t>o</w:t>
      </w:r>
      <w:r>
        <w:t>ad</w:t>
      </w:r>
      <w:r>
        <w:rPr>
          <w:spacing w:val="-1"/>
        </w:rPr>
        <w:t>’</w:t>
      </w:r>
      <w:r>
        <w:t xml:space="preserve">s </w:t>
      </w:r>
      <w:r>
        <w:rPr>
          <w:spacing w:val="-2"/>
        </w:rPr>
        <w:t>t</w:t>
      </w:r>
      <w:r>
        <w:t>o</w:t>
      </w:r>
      <w:r>
        <w:rPr>
          <w:spacing w:val="1"/>
        </w:rPr>
        <w:t xml:space="preserve"> </w:t>
      </w:r>
      <w:r>
        <w:t>Sto</w:t>
      </w:r>
      <w:r>
        <w:rPr>
          <w:spacing w:val="-4"/>
        </w:rPr>
        <w:t>r</w:t>
      </w:r>
      <w:r>
        <w:t>e</w:t>
      </w:r>
      <w:r>
        <w:rPr>
          <w:spacing w:val="-1"/>
        </w:rPr>
        <w:t>’</w:t>
      </w:r>
      <w:r>
        <w:t xml:space="preserve">s </w:t>
      </w:r>
      <w:r>
        <w:rPr>
          <w:spacing w:val="-1"/>
        </w:rPr>
        <w:t>(</w:t>
      </w:r>
      <w:r>
        <w:t>or</w:t>
      </w:r>
      <w:r>
        <w:rPr>
          <w:spacing w:val="-1"/>
        </w:rPr>
        <w:t xml:space="preserve"> </w:t>
      </w:r>
      <w:r>
        <w:rPr>
          <w:spacing w:val="-3"/>
        </w:rPr>
        <w:t>v</w:t>
      </w:r>
      <w:r>
        <w:rPr>
          <w:spacing w:val="-1"/>
        </w:rPr>
        <w:t>i</w:t>
      </w:r>
      <w:r>
        <w:t>ce</w:t>
      </w:r>
      <w:r>
        <w:rPr>
          <w:spacing w:val="1"/>
        </w:rPr>
        <w:t xml:space="preserve"> </w:t>
      </w:r>
      <w:r>
        <w:rPr>
          <w:spacing w:val="-3"/>
        </w:rPr>
        <w:t>v</w:t>
      </w:r>
      <w:r>
        <w:t>e</w:t>
      </w:r>
      <w:r>
        <w:rPr>
          <w:spacing w:val="-1"/>
        </w:rPr>
        <w:t>r</w:t>
      </w:r>
      <w:r>
        <w:t>s</w:t>
      </w:r>
      <w:r>
        <w:rPr>
          <w:spacing w:val="3"/>
        </w:rPr>
        <w:t>a</w:t>
      </w:r>
      <w:r>
        <w:rPr>
          <w:spacing w:val="-1"/>
        </w:rPr>
        <w:t>)</w:t>
      </w:r>
      <w:r>
        <w:t xml:space="preserve">. </w:t>
      </w:r>
      <w:r>
        <w:rPr>
          <w:spacing w:val="-1"/>
        </w:rPr>
        <w:t>R</w:t>
      </w:r>
      <w:r>
        <w:t>e</w:t>
      </w:r>
      <w:r>
        <w:rPr>
          <w:spacing w:val="-2"/>
        </w:rPr>
        <w:t>g</w:t>
      </w:r>
      <w:r>
        <w:t>a</w:t>
      </w:r>
      <w:r>
        <w:rPr>
          <w:spacing w:val="-1"/>
        </w:rPr>
        <w:t>r</w:t>
      </w:r>
      <w:r>
        <w:t>d</w:t>
      </w:r>
      <w:r>
        <w:rPr>
          <w:spacing w:val="-1"/>
        </w:rPr>
        <w:t>l</w:t>
      </w:r>
      <w:r>
        <w:t xml:space="preserve">ess </w:t>
      </w:r>
      <w:r>
        <w:rPr>
          <w:spacing w:val="-2"/>
        </w:rPr>
        <w:t>o</w:t>
      </w:r>
      <w:r>
        <w:t xml:space="preserve">f </w:t>
      </w:r>
      <w:r>
        <w:rPr>
          <w:spacing w:val="-3"/>
        </w:rPr>
        <w:t>w</w:t>
      </w:r>
      <w:r>
        <w:t>hether</w:t>
      </w:r>
      <w:r>
        <w:rPr>
          <w:spacing w:val="-1"/>
        </w:rPr>
        <w:t xml:space="preserve"> </w:t>
      </w:r>
      <w:r>
        <w:t>the</w:t>
      </w:r>
      <w:r>
        <w:rPr>
          <w:spacing w:val="-1"/>
        </w:rPr>
        <w:t xml:space="preserve"> </w:t>
      </w:r>
      <w:r>
        <w:t>access</w:t>
      </w:r>
      <w:r>
        <w:rPr>
          <w:spacing w:val="-2"/>
        </w:rPr>
        <w:t xml:space="preserve"> </w:t>
      </w:r>
      <w:r>
        <w:t>t</w:t>
      </w:r>
      <w:r>
        <w:rPr>
          <w:spacing w:val="-3"/>
        </w:rPr>
        <w:t>y</w:t>
      </w:r>
      <w:r>
        <w:t>pe</w:t>
      </w:r>
      <w:r>
        <w:rPr>
          <w:spacing w:val="1"/>
        </w:rPr>
        <w:t xml:space="preserve"> </w:t>
      </w:r>
      <w:r>
        <w:rPr>
          <w:spacing w:val="-1"/>
        </w:rPr>
        <w:t>i</w:t>
      </w:r>
      <w:r>
        <w:t>s s</w:t>
      </w:r>
      <w:r>
        <w:rPr>
          <w:spacing w:val="-3"/>
        </w:rPr>
        <w:t>w</w:t>
      </w:r>
      <w:r>
        <w:rPr>
          <w:spacing w:val="-1"/>
        </w:rPr>
        <w:t>i</w:t>
      </w:r>
      <w:r>
        <w:t>tched</w:t>
      </w:r>
      <w:r>
        <w:rPr>
          <w:spacing w:val="1"/>
        </w:rPr>
        <w:t xml:space="preserve"> </w:t>
      </w:r>
      <w:r>
        <w:t>t</w:t>
      </w:r>
      <w:r>
        <w:rPr>
          <w:spacing w:val="-2"/>
        </w:rPr>
        <w:t>h</w:t>
      </w:r>
      <w:r>
        <w:t>e</w:t>
      </w:r>
      <w:r>
        <w:rPr>
          <w:spacing w:val="1"/>
        </w:rPr>
        <w:t xml:space="preserve"> </w:t>
      </w:r>
      <w:r>
        <w:t>th</w:t>
      </w:r>
      <w:r>
        <w:rPr>
          <w:spacing w:val="-4"/>
        </w:rPr>
        <w:t>r</w:t>
      </w:r>
      <w:r>
        <w:t>e</w:t>
      </w:r>
      <w:r>
        <w:rPr>
          <w:spacing w:val="-2"/>
        </w:rPr>
        <w:t>a</w:t>
      </w:r>
      <w:r>
        <w:t>d</w:t>
      </w:r>
      <w:r>
        <w:rPr>
          <w:spacing w:val="1"/>
        </w:rPr>
        <w:t xml:space="preserve"> </w:t>
      </w:r>
      <w:r>
        <w:t>ch</w:t>
      </w:r>
      <w:r>
        <w:rPr>
          <w:spacing w:val="-2"/>
        </w:rPr>
        <w:t>o</w:t>
      </w:r>
      <w:r>
        <w:t>oses</w:t>
      </w:r>
      <w:r>
        <w:rPr>
          <w:spacing w:val="-2"/>
        </w:rPr>
        <w:t xml:space="preserve"> </w:t>
      </w:r>
      <w:r>
        <w:t>a</w:t>
      </w:r>
      <w:r>
        <w:rPr>
          <w:spacing w:val="1"/>
        </w:rPr>
        <w:t xml:space="preserve"> </w:t>
      </w:r>
      <w:r>
        <w:rPr>
          <w:spacing w:val="-2"/>
        </w:rPr>
        <w:t>n</w:t>
      </w:r>
      <w:r>
        <w:t>ew</w:t>
      </w:r>
      <w:r>
        <w:rPr>
          <w:spacing w:val="-3"/>
        </w:rPr>
        <w:t xml:space="preserve"> </w:t>
      </w:r>
      <w:r>
        <w:rPr>
          <w:spacing w:val="-1"/>
        </w:rPr>
        <w:t>r</w:t>
      </w:r>
      <w:r>
        <w:t>an</w:t>
      </w:r>
      <w:r>
        <w:rPr>
          <w:spacing w:val="-2"/>
        </w:rPr>
        <w:t>d</w:t>
      </w:r>
      <w:r>
        <w:t>om</w:t>
      </w:r>
      <w:r>
        <w:rPr>
          <w:spacing w:val="-1"/>
        </w:rPr>
        <w:t xml:space="preserve"> </w:t>
      </w:r>
      <w:r>
        <w:t>add</w:t>
      </w:r>
      <w:r>
        <w:rPr>
          <w:spacing w:val="-4"/>
        </w:rPr>
        <w:t>r</w:t>
      </w:r>
      <w:r>
        <w:t xml:space="preserve">ess </w:t>
      </w:r>
      <w:r>
        <w:rPr>
          <w:spacing w:val="-3"/>
        </w:rPr>
        <w:t>w</w:t>
      </w:r>
      <w:r>
        <w:rPr>
          <w:spacing w:val="-1"/>
        </w:rPr>
        <w:t>i</w:t>
      </w:r>
      <w:r>
        <w:t>th</w:t>
      </w:r>
      <w:r>
        <w:rPr>
          <w:spacing w:val="-1"/>
        </w:rPr>
        <w:t>i</w:t>
      </w:r>
      <w:r>
        <w:t>n the</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m</w:t>
      </w:r>
      <w:r>
        <w:rPr>
          <w:spacing w:val="-2"/>
        </w:rPr>
        <w:t>a</w:t>
      </w:r>
      <w:r>
        <w:t>pp</w:t>
      </w:r>
      <w:r>
        <w:rPr>
          <w:spacing w:val="-2"/>
        </w:rPr>
        <w:t>e</w:t>
      </w:r>
      <w:r>
        <w:t>d</w:t>
      </w:r>
      <w:r>
        <w:rPr>
          <w:spacing w:val="1"/>
        </w:rPr>
        <w:t xml:space="preserve"> </w:t>
      </w:r>
      <w:r>
        <w:rPr>
          <w:spacing w:val="-4"/>
        </w:rPr>
        <w:t>r</w:t>
      </w:r>
      <w:r>
        <w:t>e</w:t>
      </w:r>
      <w:r>
        <w:rPr>
          <w:spacing w:val="-2"/>
        </w:rPr>
        <w:t>g</w:t>
      </w:r>
      <w:r>
        <w:rPr>
          <w:spacing w:val="-1"/>
        </w:rPr>
        <w:t>i</w:t>
      </w:r>
      <w:r>
        <w:t>on</w:t>
      </w:r>
      <w:r>
        <w:rPr>
          <w:spacing w:val="1"/>
        </w:rPr>
        <w:t xml:space="preserve"> </w:t>
      </w:r>
      <w:r>
        <w:t xml:space="preserve">at </w:t>
      </w:r>
      <w:r>
        <w:rPr>
          <w:spacing w:val="-3"/>
        </w:rPr>
        <w:t>w</w:t>
      </w:r>
      <w:r>
        <w:t>h</w:t>
      </w:r>
      <w:r>
        <w:rPr>
          <w:spacing w:val="-1"/>
        </w:rPr>
        <w:t>i</w:t>
      </w:r>
      <w:r>
        <w:t>ch</w:t>
      </w:r>
      <w:r>
        <w:rPr>
          <w:spacing w:val="1"/>
        </w:rPr>
        <w:t xml:space="preserve"> </w:t>
      </w:r>
      <w:r>
        <w:t>a</w:t>
      </w:r>
      <w:r>
        <w:rPr>
          <w:spacing w:val="-1"/>
        </w:rPr>
        <w:t xml:space="preserve"> </w:t>
      </w:r>
      <w:r>
        <w:t>new</w:t>
      </w:r>
      <w:r>
        <w:rPr>
          <w:spacing w:val="-3"/>
        </w:rPr>
        <w:t xml:space="preserve"> </w:t>
      </w:r>
      <w:r>
        <w:t>se</w:t>
      </w:r>
      <w:r>
        <w:rPr>
          <w:spacing w:val="-2"/>
        </w:rPr>
        <w:t>q</w:t>
      </w:r>
      <w:r>
        <w:t>uence</w:t>
      </w:r>
      <w:r>
        <w:rPr>
          <w:spacing w:val="-1"/>
        </w:rPr>
        <w:t xml:space="preserve"> </w:t>
      </w:r>
      <w:r>
        <w:rPr>
          <w:spacing w:val="-2"/>
        </w:rPr>
        <w:t>o</w:t>
      </w:r>
      <w:r>
        <w:t>f</w:t>
      </w:r>
      <w:r>
        <w:rPr>
          <w:spacing w:val="3"/>
        </w:rPr>
        <w:t xml:space="preserve"> </w:t>
      </w:r>
      <w:r>
        <w:rPr>
          <w:spacing w:val="-3"/>
        </w:rPr>
        <w:t>s</w:t>
      </w:r>
      <w:r>
        <w:t>e</w:t>
      </w:r>
      <w:r>
        <w:rPr>
          <w:spacing w:val="-2"/>
        </w:rPr>
        <w:t>q</w:t>
      </w:r>
      <w:r>
        <w:t>uent</w:t>
      </w:r>
      <w:r>
        <w:rPr>
          <w:spacing w:val="-3"/>
        </w:rPr>
        <w:t>i</w:t>
      </w:r>
      <w:r>
        <w:t>al</w:t>
      </w:r>
      <w:r>
        <w:rPr>
          <w:spacing w:val="-3"/>
        </w:rPr>
        <w:t xml:space="preserve"> </w:t>
      </w:r>
      <w:r>
        <w:t>Lo</w:t>
      </w:r>
      <w:r>
        <w:rPr>
          <w:spacing w:val="-2"/>
        </w:rPr>
        <w:t>a</w:t>
      </w:r>
      <w:r>
        <w:t>d</w:t>
      </w:r>
      <w:r>
        <w:rPr>
          <w:spacing w:val="-1"/>
        </w:rPr>
        <w:t>’</w:t>
      </w:r>
      <w:r>
        <w:t>s or</w:t>
      </w:r>
      <w:r>
        <w:rPr>
          <w:spacing w:val="-1"/>
        </w:rPr>
        <w:t xml:space="preserve"> </w:t>
      </w:r>
      <w:r>
        <w:t>S</w:t>
      </w:r>
      <w:r>
        <w:rPr>
          <w:spacing w:val="-2"/>
        </w:rPr>
        <w:t>t</w:t>
      </w:r>
      <w:r>
        <w:t>o</w:t>
      </w:r>
      <w:r>
        <w:rPr>
          <w:spacing w:val="-1"/>
        </w:rPr>
        <w:t>r</w:t>
      </w:r>
      <w:r>
        <w:t>e</w:t>
      </w:r>
      <w:r>
        <w:rPr>
          <w:spacing w:val="-1"/>
        </w:rPr>
        <w:t xml:space="preserve">’s </w:t>
      </w:r>
      <w:r>
        <w:t>be</w:t>
      </w:r>
      <w:r>
        <w:rPr>
          <w:spacing w:val="-2"/>
        </w:rPr>
        <w:t>g</w:t>
      </w:r>
      <w:r>
        <w:rPr>
          <w:spacing w:val="-1"/>
        </w:rPr>
        <w:t>i</w:t>
      </w:r>
      <w:r>
        <w:t>ns.</w:t>
      </w:r>
    </w:p>
    <w:p w14:paraId="255CE3BB" w14:textId="77777777" w:rsidR="00187710" w:rsidRDefault="00187710">
      <w:pPr>
        <w:spacing w:before="16" w:line="260" w:lineRule="exact"/>
        <w:rPr>
          <w:sz w:val="26"/>
          <w:szCs w:val="26"/>
        </w:rPr>
      </w:pPr>
    </w:p>
    <w:p w14:paraId="77993520" w14:textId="77777777" w:rsidR="00187710" w:rsidRDefault="00C10375">
      <w:pPr>
        <w:pStyle w:val="BodyText"/>
        <w:ind w:right="219"/>
      </w:pPr>
      <w:r>
        <w:rPr>
          <w:spacing w:val="-2"/>
        </w:rPr>
        <w:t>A</w:t>
      </w:r>
      <w:r>
        <w:rPr>
          <w:spacing w:val="2"/>
        </w:rPr>
        <w:t>f</w:t>
      </w:r>
      <w:r>
        <w:t>ter</w:t>
      </w:r>
      <w:r>
        <w:rPr>
          <w:spacing w:val="-1"/>
        </w:rPr>
        <w:t xml:space="preserve"> </w:t>
      </w:r>
      <w:r>
        <w:t>s</w:t>
      </w:r>
      <w:r>
        <w:rPr>
          <w:spacing w:val="-2"/>
        </w:rPr>
        <w:t>o</w:t>
      </w:r>
      <w:r>
        <w:rPr>
          <w:spacing w:val="1"/>
        </w:rPr>
        <w:t>m</w:t>
      </w:r>
      <w:r>
        <w:t>e</w:t>
      </w:r>
      <w:r>
        <w:rPr>
          <w:spacing w:val="-1"/>
        </w:rPr>
        <w:t xml:space="preserve"> </w:t>
      </w:r>
      <w:r>
        <w:t>n</w:t>
      </w:r>
      <w:r>
        <w:rPr>
          <w:spacing w:val="-2"/>
        </w:rPr>
        <w:t>u</w:t>
      </w:r>
      <w:r>
        <w:rPr>
          <w:spacing w:val="-1"/>
        </w:rPr>
        <w:t>m</w:t>
      </w:r>
      <w:r>
        <w:t>ber</w:t>
      </w:r>
      <w:r>
        <w:rPr>
          <w:spacing w:val="-1"/>
        </w:rPr>
        <w:t xml:space="preserve"> </w:t>
      </w:r>
      <w:r>
        <w:rPr>
          <w:spacing w:val="-2"/>
        </w:rPr>
        <w:t>o</w:t>
      </w:r>
      <w:r>
        <w:t>f</w:t>
      </w:r>
      <w:r>
        <w:rPr>
          <w:spacing w:val="-2"/>
        </w:rPr>
        <w:t xml:space="preserve"> </w:t>
      </w:r>
      <w:r>
        <w:t>Sto</w:t>
      </w:r>
      <w:r>
        <w:rPr>
          <w:spacing w:val="-1"/>
        </w:rPr>
        <w:t>r</w:t>
      </w:r>
      <w:r>
        <w:t>e</w:t>
      </w:r>
      <w:r>
        <w:rPr>
          <w:spacing w:val="1"/>
        </w:rPr>
        <w:t xml:space="preserve"> </w:t>
      </w:r>
      <w:r>
        <w:t>c</w:t>
      </w:r>
      <w:r>
        <w:rPr>
          <w:spacing w:val="-3"/>
        </w:rPr>
        <w:t>y</w:t>
      </w:r>
      <w:r>
        <w:t>c</w:t>
      </w:r>
      <w:r>
        <w:rPr>
          <w:spacing w:val="-1"/>
        </w:rPr>
        <w:t>l</w:t>
      </w:r>
      <w:r>
        <w:t xml:space="preserve">es </w:t>
      </w:r>
      <w:r>
        <w:rPr>
          <w:spacing w:val="-1"/>
        </w:rPr>
        <w:t>i</w:t>
      </w:r>
      <w:r>
        <w:t>n</w:t>
      </w:r>
      <w:r>
        <w:rPr>
          <w:spacing w:val="1"/>
        </w:rPr>
        <w:t xml:space="preserve"> </w:t>
      </w:r>
      <w:r>
        <w:rPr>
          <w:spacing w:val="-2"/>
        </w:rPr>
        <w:t>t</w:t>
      </w:r>
      <w:r>
        <w:t>he</w:t>
      </w:r>
      <w:r>
        <w:rPr>
          <w:spacing w:val="1"/>
        </w:rPr>
        <w:t xml:space="preserve"> </w:t>
      </w:r>
      <w:r>
        <w:rPr>
          <w:spacing w:val="-2"/>
        </w:rPr>
        <w:t>a</w:t>
      </w:r>
      <w:r>
        <w:t>b</w:t>
      </w:r>
      <w:r>
        <w:rPr>
          <w:spacing w:val="-2"/>
        </w:rPr>
        <w:t>o</w:t>
      </w:r>
      <w:r>
        <w:rPr>
          <w:spacing w:val="-3"/>
        </w:rPr>
        <w:t>v</w:t>
      </w:r>
      <w:r>
        <w:t>e</w:t>
      </w:r>
      <w:r>
        <w:rPr>
          <w:spacing w:val="1"/>
        </w:rPr>
        <w:t xml:space="preserve"> </w:t>
      </w:r>
      <w:r>
        <w:t>patte</w:t>
      </w:r>
      <w:r>
        <w:rPr>
          <w:spacing w:val="-1"/>
        </w:rPr>
        <w:t>r</w:t>
      </w:r>
      <w:r>
        <w:t>n,</w:t>
      </w:r>
      <w:r>
        <w:rPr>
          <w:spacing w:val="-2"/>
        </w:rPr>
        <w:t xml:space="preserve"> </w:t>
      </w:r>
      <w:r>
        <w:t>a</w:t>
      </w:r>
      <w:r>
        <w:rPr>
          <w:spacing w:val="1"/>
        </w:rPr>
        <w:t xml:space="preserve"> </w:t>
      </w:r>
      <w:r>
        <w:t>s</w:t>
      </w:r>
      <w:r>
        <w:rPr>
          <w:spacing w:val="-3"/>
        </w:rPr>
        <w:t>y</w:t>
      </w:r>
      <w:r>
        <w:t xml:space="preserve">nc </w:t>
      </w:r>
      <w:r>
        <w:rPr>
          <w:spacing w:val="-1"/>
        </w:rPr>
        <w:t>i</w:t>
      </w:r>
      <w:r>
        <w:t xml:space="preserve">s </w:t>
      </w:r>
      <w:r>
        <w:rPr>
          <w:spacing w:val="-2"/>
        </w:rPr>
        <w:t>g</w:t>
      </w:r>
      <w:r>
        <w:t>ene</w:t>
      </w:r>
      <w:r>
        <w:rPr>
          <w:spacing w:val="-1"/>
        </w:rPr>
        <w:t>r</w:t>
      </w:r>
      <w:r>
        <w:t>a</w:t>
      </w:r>
      <w:r>
        <w:rPr>
          <w:spacing w:val="-2"/>
        </w:rPr>
        <w:t>t</w:t>
      </w:r>
      <w:r>
        <w:t>ed</w:t>
      </w:r>
      <w:r>
        <w:rPr>
          <w:spacing w:val="-1"/>
        </w:rPr>
        <w:t xml:space="preserve"> </w:t>
      </w:r>
      <w:r>
        <w:t>for</w:t>
      </w:r>
      <w:r>
        <w:rPr>
          <w:spacing w:val="-1"/>
        </w:rPr>
        <w:t xml:space="preserve"> </w:t>
      </w:r>
      <w:r>
        <w:rPr>
          <w:spacing w:val="-2"/>
        </w:rPr>
        <w:t>t</w:t>
      </w:r>
      <w:r>
        <w:t>he</w:t>
      </w:r>
      <w:r>
        <w:rPr>
          <w:spacing w:val="-1"/>
        </w:rPr>
        <w:t xml:space="preserve"> </w:t>
      </w:r>
      <w:r>
        <w:rPr>
          <w:spacing w:val="2"/>
        </w:rPr>
        <w:t>f</w:t>
      </w:r>
      <w:r>
        <w:rPr>
          <w:spacing w:val="-1"/>
        </w:rPr>
        <w:t>ir</w:t>
      </w:r>
      <w:r>
        <w:t>st Sto</w:t>
      </w:r>
      <w:r>
        <w:rPr>
          <w:spacing w:val="-1"/>
        </w:rPr>
        <w:t>r</w:t>
      </w:r>
      <w:r>
        <w:t>e</w:t>
      </w:r>
      <w:r>
        <w:rPr>
          <w:spacing w:val="1"/>
        </w:rPr>
        <w:t xml:space="preserve"> </w:t>
      </w:r>
      <w:r>
        <w:rPr>
          <w:spacing w:val="-1"/>
        </w:rPr>
        <w:t>r</w:t>
      </w:r>
      <w:r>
        <w:t>e</w:t>
      </w:r>
      <w:r>
        <w:rPr>
          <w:spacing w:val="-3"/>
        </w:rPr>
        <w:t>c</w:t>
      </w:r>
      <w:r>
        <w:t>o</w:t>
      </w:r>
      <w:r>
        <w:rPr>
          <w:spacing w:val="-1"/>
        </w:rPr>
        <w:t>r</w:t>
      </w:r>
      <w:r>
        <w:t>d</w:t>
      </w:r>
      <w:r>
        <w:rPr>
          <w:spacing w:val="1"/>
        </w:rPr>
        <w:t xml:space="preserve"> </w:t>
      </w:r>
      <w:r>
        <w:t>as</w:t>
      </w:r>
      <w:r>
        <w:rPr>
          <w:spacing w:val="-2"/>
        </w:rPr>
        <w:t xml:space="preserve"> </w:t>
      </w:r>
      <w:r>
        <w:rPr>
          <w:spacing w:val="-1"/>
        </w:rPr>
        <w:t>i</w:t>
      </w:r>
      <w:r>
        <w:t>nd</w:t>
      </w:r>
      <w:r>
        <w:rPr>
          <w:spacing w:val="-1"/>
        </w:rPr>
        <w:t>i</w:t>
      </w:r>
      <w:r>
        <w:t>ca</w:t>
      </w:r>
      <w:r>
        <w:rPr>
          <w:spacing w:val="-2"/>
        </w:rPr>
        <w:t>t</w:t>
      </w:r>
      <w:r>
        <w:t>ed</w:t>
      </w:r>
      <w:r>
        <w:rPr>
          <w:spacing w:val="1"/>
        </w:rPr>
        <w:t xml:space="preserve"> </w:t>
      </w:r>
      <w:r>
        <w:t>by</w:t>
      </w:r>
      <w:r>
        <w:rPr>
          <w:spacing w:val="-2"/>
        </w:rPr>
        <w:t xml:space="preserve"> </w:t>
      </w:r>
      <w:r>
        <w:t>t</w:t>
      </w:r>
      <w:r>
        <w:rPr>
          <w:spacing w:val="-2"/>
        </w:rPr>
        <w:t>h</w:t>
      </w:r>
      <w:r>
        <w:t>e</w:t>
      </w:r>
      <w:r>
        <w:rPr>
          <w:spacing w:val="1"/>
        </w:rPr>
        <w:t xml:space="preserve"> </w:t>
      </w:r>
      <w:r>
        <w:rPr>
          <w:spacing w:val="-1"/>
        </w:rPr>
        <w:t>“N</w:t>
      </w:r>
      <w:r>
        <w:t>u</w:t>
      </w:r>
      <w:r>
        <w:rPr>
          <w:spacing w:val="-1"/>
        </w:rPr>
        <w:t>m</w:t>
      </w:r>
      <w:r>
        <w:t>ber</w:t>
      </w:r>
      <w:r>
        <w:rPr>
          <w:spacing w:val="-1"/>
        </w:rPr>
        <w:t xml:space="preserve"> </w:t>
      </w:r>
      <w:r>
        <w:rPr>
          <w:spacing w:val="-2"/>
        </w:rPr>
        <w:t>o</w:t>
      </w:r>
      <w:r>
        <w:t>f</w:t>
      </w:r>
      <w:r>
        <w:rPr>
          <w:spacing w:val="-2"/>
        </w:rPr>
        <w:t xml:space="preserve"> </w:t>
      </w:r>
      <w:r>
        <w:t>Sto</w:t>
      </w:r>
      <w:r>
        <w:rPr>
          <w:spacing w:val="-1"/>
        </w:rPr>
        <w:t>r</w:t>
      </w:r>
      <w:r>
        <w:t>e</w:t>
      </w:r>
      <w:r>
        <w:rPr>
          <w:spacing w:val="-1"/>
        </w:rPr>
        <w:t>’</w:t>
      </w:r>
      <w:r>
        <w:t xml:space="preserve">s </w:t>
      </w:r>
      <w:r>
        <w:rPr>
          <w:spacing w:val="-2"/>
        </w:rPr>
        <w:t>be</w:t>
      </w:r>
      <w:r>
        <w:rPr>
          <w:spacing w:val="2"/>
        </w:rPr>
        <w:t>f</w:t>
      </w:r>
      <w:r>
        <w:t>o</w:t>
      </w:r>
      <w:r>
        <w:rPr>
          <w:spacing w:val="-1"/>
        </w:rPr>
        <w:t>r</w:t>
      </w:r>
      <w:r>
        <w:t>e</w:t>
      </w:r>
      <w:r>
        <w:rPr>
          <w:spacing w:val="-1"/>
        </w:rPr>
        <w:t xml:space="preserve"> </w:t>
      </w:r>
      <w:r>
        <w:t>co</w:t>
      </w:r>
      <w:r>
        <w:rPr>
          <w:spacing w:val="-1"/>
        </w:rPr>
        <w:t>rr</w:t>
      </w:r>
      <w:r>
        <w:t>es</w:t>
      </w:r>
      <w:r>
        <w:rPr>
          <w:spacing w:val="-2"/>
        </w:rPr>
        <w:t>p</w:t>
      </w:r>
      <w:r>
        <w:t>ond</w:t>
      </w:r>
      <w:r>
        <w:rPr>
          <w:spacing w:val="-1"/>
        </w:rPr>
        <w:t>i</w:t>
      </w:r>
      <w:r>
        <w:t>ng</w:t>
      </w:r>
      <w:r>
        <w:rPr>
          <w:spacing w:val="-1"/>
        </w:rPr>
        <w:t xml:space="preserve"> </w:t>
      </w:r>
      <w:r>
        <w:t>s</w:t>
      </w:r>
      <w:r>
        <w:rPr>
          <w:spacing w:val="-3"/>
        </w:rPr>
        <w:t>y</w:t>
      </w:r>
      <w:r>
        <w:t>nc</w:t>
      </w:r>
      <w:r>
        <w:rPr>
          <w:spacing w:val="-1"/>
        </w:rPr>
        <w:t>”</w:t>
      </w:r>
      <w:r>
        <w:t xml:space="preserve">. At </w:t>
      </w:r>
      <w:r>
        <w:rPr>
          <w:spacing w:val="-2"/>
        </w:rPr>
        <w:t>t</w:t>
      </w:r>
      <w:r>
        <w:t>hat po</w:t>
      </w:r>
      <w:r>
        <w:rPr>
          <w:spacing w:val="-1"/>
        </w:rPr>
        <w:t>i</w:t>
      </w:r>
      <w:r>
        <w:t>nt s</w:t>
      </w:r>
      <w:r>
        <w:rPr>
          <w:spacing w:val="-3"/>
        </w:rPr>
        <w:t>y</w:t>
      </w:r>
      <w:r>
        <w:t>nc</w:t>
      </w:r>
      <w:r>
        <w:rPr>
          <w:spacing w:val="-1"/>
        </w:rPr>
        <w:t>’</w:t>
      </w:r>
      <w:r>
        <w:t>s a</w:t>
      </w:r>
      <w:r>
        <w:rPr>
          <w:spacing w:val="-1"/>
        </w:rPr>
        <w:t>r</w:t>
      </w:r>
      <w:r>
        <w:t>e</w:t>
      </w:r>
      <w:r>
        <w:rPr>
          <w:spacing w:val="1"/>
        </w:rPr>
        <w:t xml:space="preserve"> </w:t>
      </w:r>
      <w:r>
        <w:rPr>
          <w:spacing w:val="-2"/>
        </w:rPr>
        <w:t>ge</w:t>
      </w:r>
      <w:r>
        <w:t>ne</w:t>
      </w:r>
      <w:r>
        <w:rPr>
          <w:spacing w:val="-4"/>
        </w:rPr>
        <w:t>r</w:t>
      </w:r>
      <w:r>
        <w:t>ated</w:t>
      </w:r>
      <w:r>
        <w:rPr>
          <w:spacing w:val="-4"/>
        </w:rPr>
        <w:t xml:space="preserve"> </w:t>
      </w:r>
      <w:r>
        <w:rPr>
          <w:spacing w:val="2"/>
        </w:rPr>
        <w:t>f</w:t>
      </w:r>
      <w:r>
        <w:t>or</w:t>
      </w:r>
      <w:r>
        <w:rPr>
          <w:spacing w:val="-1"/>
        </w:rPr>
        <w:t xml:space="preserve"> </w:t>
      </w:r>
      <w:r>
        <w:t>a</w:t>
      </w:r>
      <w:r>
        <w:rPr>
          <w:spacing w:val="-1"/>
        </w:rPr>
        <w:t xml:space="preserve"> </w:t>
      </w:r>
      <w:r>
        <w:rPr>
          <w:spacing w:val="-2"/>
        </w:rPr>
        <w:t>g</w:t>
      </w:r>
      <w:r>
        <w:rPr>
          <w:spacing w:val="-1"/>
        </w:rPr>
        <w:t>r</w:t>
      </w:r>
      <w:r>
        <w:t>oup</w:t>
      </w:r>
      <w:r>
        <w:rPr>
          <w:spacing w:val="1"/>
        </w:rPr>
        <w:t xml:space="preserve"> </w:t>
      </w:r>
      <w:r>
        <w:rPr>
          <w:spacing w:val="-2"/>
        </w:rPr>
        <w:t>o</w:t>
      </w:r>
      <w:r>
        <w:t>f S</w:t>
      </w:r>
      <w:r>
        <w:rPr>
          <w:spacing w:val="-2"/>
        </w:rPr>
        <w:t>to</w:t>
      </w:r>
      <w:r>
        <w:rPr>
          <w:spacing w:val="-1"/>
        </w:rPr>
        <w:t>r</w:t>
      </w:r>
      <w:r>
        <w:t>e</w:t>
      </w:r>
      <w:r>
        <w:rPr>
          <w:spacing w:val="1"/>
        </w:rPr>
        <w:t xml:space="preserve"> </w:t>
      </w:r>
      <w:r>
        <w:rPr>
          <w:spacing w:val="-1"/>
        </w:rPr>
        <w:t>r</w:t>
      </w:r>
      <w:r>
        <w:t>eco</w:t>
      </w:r>
      <w:r>
        <w:rPr>
          <w:spacing w:val="-1"/>
        </w:rPr>
        <w:t>r</w:t>
      </w:r>
      <w:r>
        <w:t>ds as</w:t>
      </w:r>
      <w:r>
        <w:rPr>
          <w:spacing w:val="-2"/>
        </w:rPr>
        <w:t xml:space="preserve"> </w:t>
      </w:r>
      <w:r>
        <w:rPr>
          <w:spacing w:val="-1"/>
        </w:rPr>
        <w:t>i</w:t>
      </w:r>
      <w:r>
        <w:t>nd</w:t>
      </w:r>
      <w:r>
        <w:rPr>
          <w:spacing w:val="-1"/>
        </w:rPr>
        <w:t>i</w:t>
      </w:r>
      <w:r>
        <w:t>c</w:t>
      </w:r>
      <w:r>
        <w:rPr>
          <w:spacing w:val="-2"/>
        </w:rPr>
        <w:t>a</w:t>
      </w:r>
      <w:r>
        <w:t>ted</w:t>
      </w:r>
      <w:r>
        <w:rPr>
          <w:spacing w:val="-1"/>
        </w:rPr>
        <w:t xml:space="preserve"> </w:t>
      </w:r>
      <w:r>
        <w:t>by</w:t>
      </w:r>
      <w:r>
        <w:rPr>
          <w:spacing w:val="-2"/>
        </w:rPr>
        <w:t xml:space="preserve"> </w:t>
      </w:r>
      <w:r>
        <w:rPr>
          <w:spacing w:val="-1"/>
        </w:rPr>
        <w:t>“N</w:t>
      </w:r>
      <w:r>
        <w:t>u</w:t>
      </w:r>
      <w:r>
        <w:rPr>
          <w:spacing w:val="1"/>
        </w:rPr>
        <w:t>m</w:t>
      </w:r>
      <w:r>
        <w:t>ber</w:t>
      </w:r>
      <w:r>
        <w:rPr>
          <w:spacing w:val="-1"/>
        </w:rPr>
        <w:t xml:space="preserve"> </w:t>
      </w:r>
      <w:r>
        <w:rPr>
          <w:spacing w:val="-2"/>
        </w:rPr>
        <w:t>o</w:t>
      </w:r>
      <w:r>
        <w:t>f s</w:t>
      </w:r>
      <w:r>
        <w:rPr>
          <w:spacing w:val="-3"/>
        </w:rPr>
        <w:t>y</w:t>
      </w:r>
      <w:r>
        <w:t>ncs per</w:t>
      </w:r>
      <w:r>
        <w:rPr>
          <w:spacing w:val="-1"/>
        </w:rPr>
        <w:t xml:space="preserve"> </w:t>
      </w:r>
      <w:r>
        <w:t>s</w:t>
      </w:r>
      <w:r>
        <w:rPr>
          <w:spacing w:val="-3"/>
        </w:rPr>
        <w:t>y</w:t>
      </w:r>
      <w:r>
        <w:t xml:space="preserve">nc </w:t>
      </w:r>
      <w:r>
        <w:rPr>
          <w:spacing w:val="-2"/>
        </w:rPr>
        <w:t>g</w:t>
      </w:r>
      <w:r>
        <w:rPr>
          <w:spacing w:val="-1"/>
        </w:rPr>
        <w:t>r</w:t>
      </w:r>
      <w:r>
        <w:t>oup</w:t>
      </w:r>
      <w:r>
        <w:rPr>
          <w:spacing w:val="-1"/>
        </w:rPr>
        <w:t>”</w:t>
      </w:r>
      <w:r>
        <w:t xml:space="preserve">. </w:t>
      </w:r>
      <w:r>
        <w:rPr>
          <w:spacing w:val="-1"/>
        </w:rPr>
        <w:t>T</w:t>
      </w:r>
      <w:r>
        <w:t>he</w:t>
      </w:r>
      <w:r>
        <w:rPr>
          <w:spacing w:val="1"/>
        </w:rPr>
        <w:t xml:space="preserve"> </w:t>
      </w:r>
      <w:r>
        <w:rPr>
          <w:spacing w:val="-2"/>
        </w:rPr>
        <w:t>p</w:t>
      </w:r>
      <w:r>
        <w:t>at</w:t>
      </w:r>
      <w:r>
        <w:rPr>
          <w:spacing w:val="-2"/>
        </w:rPr>
        <w:t>t</w:t>
      </w:r>
      <w:r>
        <w:t>e</w:t>
      </w:r>
      <w:r>
        <w:rPr>
          <w:spacing w:val="-1"/>
        </w:rPr>
        <w:t>r</w:t>
      </w:r>
      <w:r>
        <w:t>n</w:t>
      </w:r>
      <w:r>
        <w:rPr>
          <w:spacing w:val="1"/>
        </w:rPr>
        <w:t xml:space="preserve"> </w:t>
      </w:r>
      <w:r>
        <w:t>c</w:t>
      </w:r>
      <w:r>
        <w:rPr>
          <w:spacing w:val="-2"/>
        </w:rPr>
        <w:t>o</w:t>
      </w:r>
      <w:r>
        <w:t>nt</w:t>
      </w:r>
      <w:r>
        <w:rPr>
          <w:spacing w:val="-1"/>
        </w:rPr>
        <w:t>i</w:t>
      </w:r>
      <w:r>
        <w:t>n</w:t>
      </w:r>
      <w:r>
        <w:rPr>
          <w:spacing w:val="-2"/>
        </w:rPr>
        <w:t>u</w:t>
      </w:r>
      <w:r>
        <w:t>es</w:t>
      </w:r>
      <w:r>
        <w:rPr>
          <w:spacing w:val="-2"/>
        </w:rPr>
        <w:t xml:space="preserve"> </w:t>
      </w:r>
      <w:r>
        <w:t>by</w:t>
      </w:r>
      <w:r>
        <w:rPr>
          <w:spacing w:val="-2"/>
        </w:rPr>
        <w:t xml:space="preserve"> </w:t>
      </w:r>
      <w:r>
        <w:t>t</w:t>
      </w:r>
      <w:r>
        <w:rPr>
          <w:spacing w:val="-1"/>
        </w:rPr>
        <w:t>ri</w:t>
      </w:r>
      <w:r>
        <w:t>g</w:t>
      </w:r>
      <w:r>
        <w:rPr>
          <w:spacing w:val="-2"/>
        </w:rPr>
        <w:t>g</w:t>
      </w:r>
      <w:r>
        <w:t>e</w:t>
      </w:r>
      <w:r>
        <w:rPr>
          <w:spacing w:val="-1"/>
        </w:rPr>
        <w:t>ri</w:t>
      </w:r>
      <w:r>
        <w:t>ng</w:t>
      </w:r>
      <w:r>
        <w:rPr>
          <w:spacing w:val="-1"/>
        </w:rPr>
        <w:t xml:space="preserve"> </w:t>
      </w:r>
      <w:r>
        <w:t>a</w:t>
      </w:r>
      <w:r>
        <w:rPr>
          <w:spacing w:val="1"/>
        </w:rPr>
        <w:t xml:space="preserve"> </w:t>
      </w:r>
      <w:r>
        <w:rPr>
          <w:spacing w:val="2"/>
        </w:rPr>
        <w:t>s</w:t>
      </w:r>
      <w:r>
        <w:rPr>
          <w:spacing w:val="-3"/>
        </w:rPr>
        <w:t>y</w:t>
      </w:r>
      <w:r>
        <w:t xml:space="preserve">nc </w:t>
      </w:r>
      <w:r>
        <w:rPr>
          <w:spacing w:val="-2"/>
        </w:rPr>
        <w:t>g</w:t>
      </w:r>
      <w:r>
        <w:rPr>
          <w:spacing w:val="1"/>
        </w:rPr>
        <w:t>r</w:t>
      </w:r>
      <w:r>
        <w:t>oup</w:t>
      </w:r>
      <w:r>
        <w:rPr>
          <w:spacing w:val="-1"/>
        </w:rPr>
        <w:t xml:space="preserve"> </w:t>
      </w:r>
      <w:r>
        <w:t>each</w:t>
      </w:r>
      <w:r>
        <w:rPr>
          <w:spacing w:val="-1"/>
        </w:rPr>
        <w:t xml:space="preserve"> </w:t>
      </w:r>
      <w:r>
        <w:t>t</w:t>
      </w:r>
      <w:r>
        <w:rPr>
          <w:spacing w:val="-1"/>
        </w:rPr>
        <w:t>im</w:t>
      </w:r>
      <w:r>
        <w:t>e</w:t>
      </w:r>
      <w:r>
        <w:rPr>
          <w:spacing w:val="1"/>
        </w:rPr>
        <w:t xml:space="preserve"> </w:t>
      </w:r>
      <w:r>
        <w:t>a Sto</w:t>
      </w:r>
      <w:r>
        <w:rPr>
          <w:spacing w:val="-1"/>
        </w:rPr>
        <w:t>r</w:t>
      </w:r>
      <w:r>
        <w:t>e</w:t>
      </w:r>
      <w:r>
        <w:rPr>
          <w:spacing w:val="1"/>
        </w:rPr>
        <w:t xml:space="preserve"> </w:t>
      </w:r>
      <w:r>
        <w:rPr>
          <w:spacing w:val="-1"/>
        </w:rPr>
        <w:t>r</w:t>
      </w:r>
      <w:r>
        <w:t>e</w:t>
      </w:r>
      <w:r>
        <w:rPr>
          <w:spacing w:val="-3"/>
        </w:rPr>
        <w:t>c</w:t>
      </w:r>
      <w:r>
        <w:t>o</w:t>
      </w:r>
      <w:r>
        <w:rPr>
          <w:spacing w:val="-1"/>
        </w:rPr>
        <w:t>r</w:t>
      </w:r>
      <w:r>
        <w:t>d</w:t>
      </w:r>
      <w:r>
        <w:rPr>
          <w:spacing w:val="1"/>
        </w:rPr>
        <w:t xml:space="preserve"> </w:t>
      </w:r>
      <w:r>
        <w:rPr>
          <w:spacing w:val="-2"/>
        </w:rPr>
        <w:t>g</w:t>
      </w:r>
      <w:r>
        <w:t>ets o</w:t>
      </w:r>
      <w:r>
        <w:rPr>
          <w:spacing w:val="-3"/>
        </w:rPr>
        <w:t>l</w:t>
      </w:r>
      <w:r>
        <w:t>d</w:t>
      </w:r>
      <w:r>
        <w:rPr>
          <w:spacing w:val="1"/>
        </w:rPr>
        <w:t xml:space="preserve"> </w:t>
      </w:r>
      <w:r>
        <w:rPr>
          <w:spacing w:val="-2"/>
        </w:rPr>
        <w:t>e</w:t>
      </w:r>
      <w:r>
        <w:t>nou</w:t>
      </w:r>
      <w:r>
        <w:rPr>
          <w:spacing w:val="-2"/>
        </w:rPr>
        <w:t>g</w:t>
      </w:r>
      <w:r>
        <w:t>h.</w:t>
      </w:r>
    </w:p>
    <w:p w14:paraId="4B9815AB" w14:textId="77777777" w:rsidR="00187710" w:rsidRDefault="00187710">
      <w:pPr>
        <w:spacing w:before="16" w:line="260" w:lineRule="exact"/>
        <w:rPr>
          <w:sz w:val="26"/>
          <w:szCs w:val="26"/>
        </w:rPr>
      </w:pPr>
    </w:p>
    <w:p w14:paraId="24842381" w14:textId="77777777" w:rsidR="00187710" w:rsidRDefault="00C10375">
      <w:pPr>
        <w:pStyle w:val="BodyText"/>
        <w:ind w:right="235"/>
      </w:pPr>
      <w:r>
        <w:rPr>
          <w:spacing w:val="2"/>
        </w:rPr>
        <w:t>T</w:t>
      </w:r>
      <w:r>
        <w:t>h</w:t>
      </w:r>
      <w:r>
        <w:rPr>
          <w:spacing w:val="-1"/>
        </w:rPr>
        <w:t>i</w:t>
      </w:r>
      <w:r>
        <w:t>s</w:t>
      </w:r>
      <w:r>
        <w:rPr>
          <w:spacing w:val="-2"/>
        </w:rPr>
        <w:t xml:space="preserve"> </w:t>
      </w:r>
      <w:r>
        <w:t>pat</w:t>
      </w:r>
      <w:r>
        <w:rPr>
          <w:spacing w:val="-2"/>
        </w:rPr>
        <w:t>t</w:t>
      </w:r>
      <w:r>
        <w:t>e</w:t>
      </w:r>
      <w:r>
        <w:rPr>
          <w:spacing w:val="-1"/>
        </w:rPr>
        <w:t>r</w:t>
      </w:r>
      <w:r>
        <w:t>n</w:t>
      </w:r>
      <w:r>
        <w:rPr>
          <w:spacing w:val="-1"/>
        </w:rPr>
        <w:t xml:space="preserve"> </w:t>
      </w:r>
      <w:r>
        <w:rPr>
          <w:spacing w:val="-2"/>
        </w:rPr>
        <w:t>o</w:t>
      </w:r>
      <w:r>
        <w:t>f</w:t>
      </w:r>
      <w:r>
        <w:rPr>
          <w:spacing w:val="3"/>
        </w:rPr>
        <w:t xml:space="preserve"> </w:t>
      </w:r>
      <w:r>
        <w:t>a</w:t>
      </w:r>
      <w:r>
        <w:rPr>
          <w:spacing w:val="-3"/>
        </w:rPr>
        <w:t>c</w:t>
      </w:r>
      <w:r>
        <w:t>t</w:t>
      </w:r>
      <w:r>
        <w:rPr>
          <w:spacing w:val="-1"/>
        </w:rPr>
        <w:t>i</w:t>
      </w:r>
      <w:r>
        <w:rPr>
          <w:spacing w:val="-3"/>
        </w:rPr>
        <w:t>v</w:t>
      </w:r>
      <w:r>
        <w:rPr>
          <w:spacing w:val="-1"/>
        </w:rPr>
        <w:t>i</w:t>
      </w:r>
      <w:r>
        <w:rPr>
          <w:spacing w:val="2"/>
        </w:rPr>
        <w:t>t</w:t>
      </w:r>
      <w:r>
        <w:t>y</w:t>
      </w:r>
      <w:r>
        <w:rPr>
          <w:spacing w:val="-2"/>
        </w:rPr>
        <w:t xml:space="preserve"> </w:t>
      </w:r>
      <w:r>
        <w:t>cont</w:t>
      </w:r>
      <w:r>
        <w:rPr>
          <w:spacing w:val="-1"/>
        </w:rPr>
        <w:t>i</w:t>
      </w:r>
      <w:r>
        <w:rPr>
          <w:spacing w:val="-2"/>
        </w:rPr>
        <w:t>n</w:t>
      </w:r>
      <w:r>
        <w:t xml:space="preserve">ues </w:t>
      </w:r>
      <w:r>
        <w:rPr>
          <w:spacing w:val="-2"/>
        </w:rPr>
        <w:t>u</w:t>
      </w:r>
      <w:r>
        <w:t>nt</w:t>
      </w:r>
      <w:r>
        <w:rPr>
          <w:spacing w:val="-1"/>
        </w:rPr>
        <w:t>i</w:t>
      </w:r>
      <w:r>
        <w:t>l t</w:t>
      </w:r>
      <w:r>
        <w:rPr>
          <w:spacing w:val="-2"/>
        </w:rPr>
        <w:t>h</w:t>
      </w:r>
      <w:r>
        <w:t>e</w:t>
      </w:r>
      <w:r>
        <w:rPr>
          <w:spacing w:val="1"/>
        </w:rPr>
        <w:t xml:space="preserve"> </w:t>
      </w:r>
      <w:r>
        <w:rPr>
          <w:spacing w:val="-2"/>
        </w:rPr>
        <w:t>t</w:t>
      </w:r>
      <w:r>
        <w:t>otal</w:t>
      </w:r>
      <w:r>
        <w:rPr>
          <w:spacing w:val="-3"/>
        </w:rPr>
        <w:t xml:space="preserve"> </w:t>
      </w:r>
      <w:r>
        <w:t>n</w:t>
      </w:r>
      <w:r>
        <w:rPr>
          <w:spacing w:val="-2"/>
        </w:rPr>
        <w:t>u</w:t>
      </w:r>
      <w:r>
        <w:rPr>
          <w:spacing w:val="1"/>
        </w:rPr>
        <w:t>m</w:t>
      </w:r>
      <w:r>
        <w:t>ber</w:t>
      </w:r>
      <w:r>
        <w:rPr>
          <w:spacing w:val="-3"/>
        </w:rPr>
        <w:t xml:space="preserve"> </w:t>
      </w:r>
      <w:r>
        <w:rPr>
          <w:spacing w:val="-2"/>
        </w:rPr>
        <w:t>o</w:t>
      </w:r>
      <w:r>
        <w:t>f</w:t>
      </w:r>
      <w:r>
        <w:rPr>
          <w:spacing w:val="3"/>
        </w:rPr>
        <w:t xml:space="preserve"> </w:t>
      </w:r>
      <w:r>
        <w:rPr>
          <w:spacing w:val="-1"/>
        </w:rPr>
        <w:t>r</w:t>
      </w:r>
      <w:r>
        <w:t>e</w:t>
      </w:r>
      <w:r>
        <w:rPr>
          <w:spacing w:val="-3"/>
        </w:rPr>
        <w:t>c</w:t>
      </w:r>
      <w:r>
        <w:t>o</w:t>
      </w:r>
      <w:r>
        <w:rPr>
          <w:spacing w:val="-1"/>
        </w:rPr>
        <w:t>r</w:t>
      </w:r>
      <w:r>
        <w:t>ds to</w:t>
      </w:r>
      <w:r>
        <w:rPr>
          <w:spacing w:val="-4"/>
        </w:rPr>
        <w:t xml:space="preserve"> </w:t>
      </w:r>
      <w:r>
        <w:rPr>
          <w:spacing w:val="-3"/>
        </w:rPr>
        <w:t>v</w:t>
      </w:r>
      <w:r>
        <w:rPr>
          <w:spacing w:val="-1"/>
        </w:rPr>
        <w:t>i</w:t>
      </w:r>
      <w:r>
        <w:t>s</w:t>
      </w:r>
      <w:r>
        <w:rPr>
          <w:spacing w:val="-1"/>
        </w:rPr>
        <w:t>i</w:t>
      </w:r>
      <w:r>
        <w:t xml:space="preserve">t </w:t>
      </w:r>
      <w:r>
        <w:rPr>
          <w:spacing w:val="-1"/>
        </w:rPr>
        <w:t>i</w:t>
      </w:r>
      <w:r>
        <w:t xml:space="preserve">s </w:t>
      </w:r>
      <w:r>
        <w:rPr>
          <w:spacing w:val="-1"/>
        </w:rPr>
        <w:t>r</w:t>
      </w:r>
      <w:r>
        <w:t xml:space="preserve">eached, </w:t>
      </w:r>
      <w:r>
        <w:rPr>
          <w:spacing w:val="-2"/>
        </w:rPr>
        <w:t>a</w:t>
      </w:r>
      <w:r>
        <w:t xml:space="preserve">t </w:t>
      </w:r>
      <w:r>
        <w:rPr>
          <w:spacing w:val="-3"/>
        </w:rPr>
        <w:t>w</w:t>
      </w:r>
      <w:r>
        <w:t>h</w:t>
      </w:r>
      <w:r>
        <w:rPr>
          <w:spacing w:val="-1"/>
        </w:rPr>
        <w:t>i</w:t>
      </w:r>
      <w:r>
        <w:t>ch</w:t>
      </w:r>
      <w:r>
        <w:rPr>
          <w:spacing w:val="1"/>
        </w:rPr>
        <w:t xml:space="preserve"> </w:t>
      </w:r>
      <w:r>
        <w:t>po</w:t>
      </w:r>
      <w:r>
        <w:rPr>
          <w:spacing w:val="-1"/>
        </w:rPr>
        <w:t>i</w:t>
      </w:r>
      <w:r>
        <w:t>nt t</w:t>
      </w:r>
      <w:r>
        <w:rPr>
          <w:spacing w:val="-2"/>
        </w:rPr>
        <w:t>h</w:t>
      </w:r>
      <w:r>
        <w:t>e</w:t>
      </w:r>
      <w:r>
        <w:rPr>
          <w:spacing w:val="1"/>
        </w:rPr>
        <w:t xml:space="preserve"> </w:t>
      </w:r>
      <w:r>
        <w:rPr>
          <w:spacing w:val="-1"/>
        </w:rPr>
        <w:t>r</w:t>
      </w:r>
      <w:r>
        <w:rPr>
          <w:spacing w:val="-2"/>
        </w:rPr>
        <w:t>e</w:t>
      </w:r>
      <w:r>
        <w:rPr>
          <w:spacing w:val="1"/>
        </w:rPr>
        <w:t>m</w:t>
      </w:r>
      <w:r>
        <w:t>a</w:t>
      </w:r>
      <w:r>
        <w:rPr>
          <w:spacing w:val="-1"/>
        </w:rPr>
        <w:t>i</w:t>
      </w:r>
      <w:r>
        <w:t>n</w:t>
      </w:r>
      <w:r>
        <w:rPr>
          <w:spacing w:val="-3"/>
        </w:rPr>
        <w:t>i</w:t>
      </w:r>
      <w:r>
        <w:t>ng</w:t>
      </w:r>
      <w:r>
        <w:rPr>
          <w:spacing w:val="-1"/>
        </w:rPr>
        <w:t xml:space="preserve"> </w:t>
      </w:r>
      <w:r>
        <w:t>Sto</w:t>
      </w:r>
      <w:r>
        <w:rPr>
          <w:spacing w:val="-1"/>
        </w:rPr>
        <w:t>r</w:t>
      </w:r>
      <w:r>
        <w:t>e</w:t>
      </w:r>
      <w:r>
        <w:rPr>
          <w:spacing w:val="1"/>
        </w:rPr>
        <w:t xml:space="preserve"> </w:t>
      </w:r>
      <w:r>
        <w:rPr>
          <w:spacing w:val="-1"/>
        </w:rPr>
        <w:t>r</w:t>
      </w:r>
      <w:r>
        <w:t>e</w:t>
      </w:r>
      <w:r>
        <w:rPr>
          <w:spacing w:val="-3"/>
        </w:rPr>
        <w:t>c</w:t>
      </w:r>
      <w:r>
        <w:t>o</w:t>
      </w:r>
      <w:r>
        <w:rPr>
          <w:spacing w:val="-1"/>
        </w:rPr>
        <w:t>r</w:t>
      </w:r>
      <w:r>
        <w:t>ds a</w:t>
      </w:r>
      <w:r>
        <w:rPr>
          <w:spacing w:val="-1"/>
        </w:rPr>
        <w:t>r</w:t>
      </w:r>
      <w:r>
        <w:t>e</w:t>
      </w:r>
      <w:r>
        <w:rPr>
          <w:spacing w:val="-1"/>
        </w:rPr>
        <w:t xml:space="preserve"> </w:t>
      </w:r>
      <w:r>
        <w:rPr>
          <w:spacing w:val="-3"/>
        </w:rPr>
        <w:t>sy</w:t>
      </w:r>
      <w:r>
        <w:t>nced</w:t>
      </w:r>
      <w:r>
        <w:rPr>
          <w:spacing w:val="1"/>
        </w:rPr>
        <w:t xml:space="preserve"> </w:t>
      </w:r>
      <w:r>
        <w:t>and</w:t>
      </w:r>
      <w:r>
        <w:rPr>
          <w:spacing w:val="-1"/>
        </w:rPr>
        <w:t xml:space="preserve"> r</w:t>
      </w:r>
      <w:r>
        <w:t>e</w:t>
      </w:r>
      <w:r>
        <w:rPr>
          <w:spacing w:val="-2"/>
        </w:rPr>
        <w:t>g</w:t>
      </w:r>
      <w:r>
        <w:rPr>
          <w:spacing w:val="-1"/>
        </w:rPr>
        <w:t>i</w:t>
      </w:r>
      <w:r>
        <w:t>on</w:t>
      </w:r>
      <w:r>
        <w:rPr>
          <w:spacing w:val="1"/>
        </w:rPr>
        <w:t xml:space="preserve"> </w:t>
      </w:r>
      <w:r>
        <w:rPr>
          <w:spacing w:val="-1"/>
        </w:rPr>
        <w:t>i</w:t>
      </w:r>
      <w:r>
        <w:t xml:space="preserve">s </w:t>
      </w:r>
      <w:r>
        <w:rPr>
          <w:spacing w:val="-2"/>
        </w:rPr>
        <w:t>un</w:t>
      </w:r>
      <w:r>
        <w:rPr>
          <w:spacing w:val="1"/>
        </w:rPr>
        <w:t>m</w:t>
      </w:r>
      <w:r>
        <w:t>a</w:t>
      </w:r>
      <w:r>
        <w:rPr>
          <w:spacing w:val="-2"/>
        </w:rPr>
        <w:t>p</w:t>
      </w:r>
      <w:r>
        <w:t>p</w:t>
      </w:r>
      <w:r>
        <w:rPr>
          <w:spacing w:val="-2"/>
        </w:rPr>
        <w:t>e</w:t>
      </w:r>
      <w:r>
        <w:t>d.</w:t>
      </w:r>
    </w:p>
    <w:p w14:paraId="7C52D24B" w14:textId="77777777" w:rsidR="00187710" w:rsidRDefault="00187710">
      <w:pPr>
        <w:spacing w:before="16" w:line="260" w:lineRule="exact"/>
        <w:rPr>
          <w:sz w:val="26"/>
          <w:szCs w:val="26"/>
        </w:rPr>
      </w:pPr>
    </w:p>
    <w:p w14:paraId="105A7D90" w14:textId="77777777" w:rsidR="00187710" w:rsidRDefault="00C10375">
      <w:pPr>
        <w:pStyle w:val="BodyText"/>
        <w:ind w:right="150"/>
      </w:pPr>
      <w:r>
        <w:rPr>
          <w:spacing w:val="6"/>
        </w:rPr>
        <w:t>W</w:t>
      </w:r>
      <w:r>
        <w:rPr>
          <w:spacing w:val="-3"/>
        </w:rPr>
        <w:t>i</w:t>
      </w:r>
      <w:r>
        <w:rPr>
          <w:spacing w:val="-2"/>
        </w:rPr>
        <w:t>t</w:t>
      </w:r>
      <w:r>
        <w:t>h</w:t>
      </w:r>
      <w:r>
        <w:rPr>
          <w:spacing w:val="1"/>
        </w:rPr>
        <w:t xml:space="preserve"> </w:t>
      </w:r>
      <w:r>
        <w:rPr>
          <w:spacing w:val="-2"/>
        </w:rPr>
        <w:t>t</w:t>
      </w:r>
      <w:r>
        <w:t>h</w:t>
      </w:r>
      <w:r>
        <w:rPr>
          <w:spacing w:val="-1"/>
        </w:rPr>
        <w:t>i</w:t>
      </w:r>
      <w:r>
        <w:t>s sta</w:t>
      </w:r>
      <w:r>
        <w:rPr>
          <w:spacing w:val="-1"/>
        </w:rPr>
        <w:t>r</w:t>
      </w:r>
      <w:r>
        <w:t>t</w:t>
      </w:r>
      <w:r>
        <w:rPr>
          <w:spacing w:val="-1"/>
        </w:rPr>
        <w:t>i</w:t>
      </w:r>
      <w:r>
        <w:t>ng</w:t>
      </w:r>
      <w:r>
        <w:rPr>
          <w:spacing w:val="-1"/>
        </w:rPr>
        <w:t xml:space="preserve"> </w:t>
      </w:r>
      <w:r>
        <w:rPr>
          <w:spacing w:val="-2"/>
        </w:rPr>
        <w:t>p</w:t>
      </w:r>
      <w:r>
        <w:t>o</w:t>
      </w:r>
      <w:r>
        <w:rPr>
          <w:spacing w:val="-1"/>
        </w:rPr>
        <w:t>i</w:t>
      </w:r>
      <w:r>
        <w:t>nt</w:t>
      </w:r>
      <w:r>
        <w:rPr>
          <w:spacing w:val="-2"/>
        </w:rPr>
        <w:t xml:space="preserve"> </w:t>
      </w:r>
      <w:r>
        <w:rPr>
          <w:spacing w:val="-1"/>
        </w:rPr>
        <w:t>i</w:t>
      </w:r>
      <w:r>
        <w:t>n</w:t>
      </w:r>
      <w:r>
        <w:rPr>
          <w:spacing w:val="1"/>
        </w:rPr>
        <w:t xml:space="preserve"> m</w:t>
      </w:r>
      <w:r>
        <w:rPr>
          <w:spacing w:val="-1"/>
        </w:rPr>
        <w:t>i</w:t>
      </w:r>
      <w:r>
        <w:rPr>
          <w:spacing w:val="-2"/>
        </w:rPr>
        <w:t>n</w:t>
      </w:r>
      <w:r>
        <w:t>d, a</w:t>
      </w:r>
      <w:r>
        <w:rPr>
          <w:spacing w:val="-1"/>
        </w:rPr>
        <w:t xml:space="preserve"> </w:t>
      </w:r>
      <w:r>
        <w:t>n</w:t>
      </w:r>
      <w:r>
        <w:rPr>
          <w:spacing w:val="-2"/>
        </w:rPr>
        <w:t>u</w:t>
      </w:r>
      <w:r>
        <w:rPr>
          <w:spacing w:val="1"/>
        </w:rPr>
        <w:t>m</w:t>
      </w:r>
      <w:r>
        <w:rPr>
          <w:spacing w:val="-2"/>
        </w:rPr>
        <w:t>b</w:t>
      </w:r>
      <w:r>
        <w:t>er</w:t>
      </w:r>
      <w:r>
        <w:rPr>
          <w:spacing w:val="-1"/>
        </w:rPr>
        <w:t xml:space="preserve"> </w:t>
      </w:r>
      <w:r>
        <w:rPr>
          <w:spacing w:val="-2"/>
        </w:rPr>
        <w:t>o</w:t>
      </w:r>
      <w:r>
        <w:t xml:space="preserve">f </w:t>
      </w:r>
      <w:r>
        <w:rPr>
          <w:spacing w:val="-3"/>
        </w:rPr>
        <w:t>v</w:t>
      </w:r>
      <w:r>
        <w:t>a</w:t>
      </w:r>
      <w:r>
        <w:rPr>
          <w:spacing w:val="-1"/>
        </w:rPr>
        <w:t>ri</w:t>
      </w:r>
      <w:r>
        <w:t>at</w:t>
      </w:r>
      <w:r>
        <w:rPr>
          <w:spacing w:val="-1"/>
        </w:rPr>
        <w:t>i</w:t>
      </w:r>
      <w:r>
        <w:t xml:space="preserve">ons </w:t>
      </w:r>
      <w:r>
        <w:rPr>
          <w:spacing w:val="-3"/>
        </w:rPr>
        <w:t>c</w:t>
      </w:r>
      <w:r>
        <w:t>an</w:t>
      </w:r>
      <w:r>
        <w:rPr>
          <w:spacing w:val="-1"/>
        </w:rPr>
        <w:t xml:space="preserve"> </w:t>
      </w:r>
      <w:r>
        <w:t>be</w:t>
      </w:r>
      <w:r>
        <w:rPr>
          <w:spacing w:val="1"/>
        </w:rPr>
        <w:t xml:space="preserve"> </w:t>
      </w:r>
      <w:r>
        <w:t>c</w:t>
      </w:r>
      <w:r>
        <w:rPr>
          <w:spacing w:val="-1"/>
        </w:rPr>
        <w:t>r</w:t>
      </w:r>
      <w:r>
        <w:rPr>
          <w:spacing w:val="-2"/>
        </w:rPr>
        <w:t>e</w:t>
      </w:r>
      <w:r>
        <w:t>at</w:t>
      </w:r>
      <w:r>
        <w:rPr>
          <w:spacing w:val="-2"/>
        </w:rPr>
        <w:t>e</w:t>
      </w:r>
      <w:r>
        <w:t>d</w:t>
      </w:r>
      <w:r>
        <w:rPr>
          <w:spacing w:val="1"/>
        </w:rPr>
        <w:t xml:space="preserve"> </w:t>
      </w:r>
      <w:r>
        <w:rPr>
          <w:spacing w:val="-1"/>
        </w:rPr>
        <w:t>i</w:t>
      </w:r>
      <w:r>
        <w:t>nc</w:t>
      </w:r>
      <w:r>
        <w:rPr>
          <w:spacing w:val="-1"/>
        </w:rPr>
        <w:t>l</w:t>
      </w:r>
      <w:r>
        <w:t>ud</w:t>
      </w:r>
      <w:r>
        <w:rPr>
          <w:spacing w:val="-1"/>
        </w:rPr>
        <w:t>i</w:t>
      </w:r>
      <w:r>
        <w:t>ng</w:t>
      </w:r>
      <w:r>
        <w:rPr>
          <w:spacing w:val="-1"/>
        </w:rPr>
        <w:t xml:space="preserve"> </w:t>
      </w:r>
      <w:r>
        <w:rPr>
          <w:spacing w:val="-2"/>
        </w:rPr>
        <w:t>t</w:t>
      </w:r>
      <w:r>
        <w:t>he fo</w:t>
      </w:r>
      <w:r>
        <w:rPr>
          <w:spacing w:val="-1"/>
        </w:rPr>
        <w:t>ll</w:t>
      </w:r>
      <w:r>
        <w:t>o</w:t>
      </w:r>
      <w:r>
        <w:rPr>
          <w:spacing w:val="-3"/>
        </w:rPr>
        <w:t>w</w:t>
      </w:r>
      <w:r>
        <w:rPr>
          <w:spacing w:val="-1"/>
        </w:rPr>
        <w:t>i</w:t>
      </w:r>
      <w:r>
        <w:t>n</w:t>
      </w:r>
      <w:r>
        <w:rPr>
          <w:spacing w:val="-2"/>
        </w:rPr>
        <w:t>g</w:t>
      </w:r>
      <w:r>
        <w:t>:</w:t>
      </w:r>
    </w:p>
    <w:p w14:paraId="7A8FA998" w14:textId="77777777" w:rsidR="00187710" w:rsidRDefault="00C10375">
      <w:pPr>
        <w:pStyle w:val="BodyText"/>
        <w:numPr>
          <w:ilvl w:val="0"/>
          <w:numId w:val="1"/>
        </w:numPr>
        <w:tabs>
          <w:tab w:val="left" w:pos="879"/>
        </w:tabs>
        <w:spacing w:before="17"/>
        <w:ind w:left="880"/>
      </w:pPr>
      <w:r>
        <w:rPr>
          <w:spacing w:val="-1"/>
        </w:rPr>
        <w:t>U</w:t>
      </w:r>
      <w:r>
        <w:t>se</w:t>
      </w:r>
      <w:r>
        <w:rPr>
          <w:spacing w:val="1"/>
        </w:rPr>
        <w:t xml:space="preserve"> </w:t>
      </w:r>
      <w:r>
        <w:t>opt</w:t>
      </w:r>
      <w:r>
        <w:rPr>
          <w:spacing w:val="-3"/>
        </w:rPr>
        <w:t>i</w:t>
      </w:r>
      <w:r>
        <w:rPr>
          <w:spacing w:val="1"/>
        </w:rPr>
        <w:t>m</w:t>
      </w:r>
      <w:r>
        <w:rPr>
          <w:spacing w:val="-1"/>
        </w:rPr>
        <w:t>i</w:t>
      </w:r>
      <w:r>
        <w:rPr>
          <w:spacing w:val="-3"/>
        </w:rPr>
        <w:t>z</w:t>
      </w:r>
      <w:r>
        <w:t>ed</w:t>
      </w:r>
      <w:r>
        <w:rPr>
          <w:spacing w:val="1"/>
        </w:rPr>
        <w:t xml:space="preserve"> </w:t>
      </w:r>
      <w:r>
        <w:t>s</w:t>
      </w:r>
      <w:r>
        <w:rPr>
          <w:spacing w:val="-3"/>
        </w:rPr>
        <w:t>y</w:t>
      </w:r>
      <w:r>
        <w:t>nc for</w:t>
      </w:r>
      <w:r>
        <w:rPr>
          <w:spacing w:val="-1"/>
        </w:rPr>
        <w:t xml:space="preserve"> </w:t>
      </w:r>
      <w:r>
        <w:t>ea</w:t>
      </w:r>
      <w:r>
        <w:rPr>
          <w:spacing w:val="-1"/>
        </w:rPr>
        <w:t>c</w:t>
      </w:r>
      <w:r>
        <w:t>h</w:t>
      </w:r>
      <w:r>
        <w:rPr>
          <w:spacing w:val="-1"/>
        </w:rPr>
        <w:t xml:space="preserve"> </w:t>
      </w:r>
      <w:r>
        <w:t>s</w:t>
      </w:r>
      <w:r>
        <w:rPr>
          <w:spacing w:val="-3"/>
        </w:rPr>
        <w:t>y</w:t>
      </w:r>
      <w:r>
        <w:t xml:space="preserve">nc </w:t>
      </w:r>
      <w:r>
        <w:rPr>
          <w:spacing w:val="-2"/>
        </w:rPr>
        <w:t>g</w:t>
      </w:r>
      <w:r>
        <w:rPr>
          <w:spacing w:val="-1"/>
        </w:rPr>
        <w:t>r</w:t>
      </w:r>
      <w:r>
        <w:t>oup</w:t>
      </w:r>
    </w:p>
    <w:p w14:paraId="746A1378" w14:textId="77777777" w:rsidR="00187710" w:rsidRDefault="00C10375">
      <w:pPr>
        <w:pStyle w:val="BodyText"/>
        <w:numPr>
          <w:ilvl w:val="0"/>
          <w:numId w:val="1"/>
        </w:numPr>
        <w:tabs>
          <w:tab w:val="left" w:pos="879"/>
        </w:tabs>
        <w:spacing w:before="17"/>
        <w:ind w:left="880"/>
      </w:pPr>
      <w:r>
        <w:t>App</w:t>
      </w:r>
      <w:r>
        <w:rPr>
          <w:spacing w:val="-1"/>
        </w:rPr>
        <w:t>l</w:t>
      </w:r>
      <w:r>
        <w:t>y</w:t>
      </w:r>
      <w:r>
        <w:rPr>
          <w:spacing w:val="-2"/>
        </w:rPr>
        <w:t xml:space="preserve"> </w:t>
      </w:r>
      <w:r>
        <w:t>stat</w:t>
      </w:r>
      <w:r>
        <w:rPr>
          <w:spacing w:val="-1"/>
        </w:rPr>
        <w:t>i</w:t>
      </w:r>
      <w:r>
        <w:t>st</w:t>
      </w:r>
      <w:r>
        <w:rPr>
          <w:spacing w:val="-1"/>
        </w:rPr>
        <w:t>i</w:t>
      </w:r>
      <w:r>
        <w:t>cal or</w:t>
      </w:r>
      <w:r>
        <w:rPr>
          <w:spacing w:val="-3"/>
        </w:rPr>
        <w:t xml:space="preserve"> </w:t>
      </w:r>
      <w:r>
        <w:t>pat</w:t>
      </w:r>
      <w:r>
        <w:rPr>
          <w:spacing w:val="-2"/>
        </w:rPr>
        <w:t>t</w:t>
      </w:r>
      <w:r>
        <w:t>e</w:t>
      </w:r>
      <w:r>
        <w:rPr>
          <w:spacing w:val="-1"/>
        </w:rPr>
        <w:t>r</w:t>
      </w:r>
      <w:r>
        <w:t>ned</w:t>
      </w:r>
      <w:r>
        <w:rPr>
          <w:spacing w:val="-1"/>
        </w:rPr>
        <w:t xml:space="preserve"> </w:t>
      </w:r>
      <w:r>
        <w:t>d</w:t>
      </w:r>
      <w:r>
        <w:rPr>
          <w:spacing w:val="-1"/>
        </w:rPr>
        <w:t>i</w:t>
      </w:r>
      <w:r>
        <w:t>st</w:t>
      </w:r>
      <w:r>
        <w:rPr>
          <w:spacing w:val="-1"/>
        </w:rPr>
        <w:t>ri</w:t>
      </w:r>
      <w:r>
        <w:t>but</w:t>
      </w:r>
      <w:r>
        <w:rPr>
          <w:spacing w:val="-1"/>
        </w:rPr>
        <w:t>i</w:t>
      </w:r>
      <w:r>
        <w:rPr>
          <w:spacing w:val="-2"/>
        </w:rPr>
        <w:t>o</w:t>
      </w:r>
      <w:r>
        <w:t xml:space="preserve">ns </w:t>
      </w:r>
      <w:r>
        <w:rPr>
          <w:spacing w:val="-2"/>
        </w:rPr>
        <w:t>t</w:t>
      </w:r>
      <w:r>
        <w:t>o</w:t>
      </w:r>
      <w:r>
        <w:rPr>
          <w:spacing w:val="1"/>
        </w:rPr>
        <w:t xml:space="preserve"> </w:t>
      </w:r>
      <w:r>
        <w:rPr>
          <w:spacing w:val="-3"/>
        </w:rPr>
        <w:t>v</w:t>
      </w:r>
      <w:r>
        <w:t>a</w:t>
      </w:r>
      <w:r>
        <w:rPr>
          <w:spacing w:val="-1"/>
        </w:rPr>
        <w:t>ri</w:t>
      </w:r>
      <w:r>
        <w:t xml:space="preserve">ous </w:t>
      </w:r>
      <w:r>
        <w:rPr>
          <w:spacing w:val="-2"/>
        </w:rPr>
        <w:t>p</w:t>
      </w:r>
      <w:r>
        <w:t>a</w:t>
      </w:r>
      <w:r>
        <w:rPr>
          <w:spacing w:val="-1"/>
        </w:rPr>
        <w:t>r</w:t>
      </w:r>
      <w:r>
        <w:t>a</w:t>
      </w:r>
      <w:r>
        <w:rPr>
          <w:spacing w:val="-1"/>
        </w:rPr>
        <w:t>m</w:t>
      </w:r>
      <w:r>
        <w:t>ete</w:t>
      </w:r>
      <w:r>
        <w:rPr>
          <w:spacing w:val="-1"/>
        </w:rPr>
        <w:t>r</w:t>
      </w:r>
      <w:r>
        <w:t>s</w:t>
      </w:r>
    </w:p>
    <w:p w14:paraId="2479C820" w14:textId="77777777" w:rsidR="00187710" w:rsidRDefault="00C10375">
      <w:pPr>
        <w:pStyle w:val="BodyText"/>
        <w:numPr>
          <w:ilvl w:val="0"/>
          <w:numId w:val="1"/>
        </w:numPr>
        <w:tabs>
          <w:tab w:val="left" w:pos="879"/>
        </w:tabs>
        <w:spacing w:before="17"/>
        <w:ind w:left="880"/>
      </w:pPr>
      <w:r>
        <w:t>Va</w:t>
      </w:r>
      <w:r>
        <w:rPr>
          <w:spacing w:val="-1"/>
        </w:rPr>
        <w:t>r</w:t>
      </w:r>
      <w:r>
        <w:t>y</w:t>
      </w:r>
      <w:r>
        <w:rPr>
          <w:spacing w:val="-2"/>
        </w:rPr>
        <w:t xml:space="preserve"> </w:t>
      </w:r>
      <w:r>
        <w:t>the</w:t>
      </w:r>
      <w:r>
        <w:rPr>
          <w:spacing w:val="1"/>
        </w:rPr>
        <w:t xml:space="preserve"> </w:t>
      </w:r>
      <w:r>
        <w:t>s</w:t>
      </w:r>
      <w:r>
        <w:rPr>
          <w:spacing w:val="-1"/>
        </w:rPr>
        <w:t>i</w:t>
      </w:r>
      <w:r>
        <w:rPr>
          <w:spacing w:val="-3"/>
        </w:rPr>
        <w:t>z</w:t>
      </w:r>
      <w:r>
        <w:t>e</w:t>
      </w:r>
      <w:r>
        <w:rPr>
          <w:spacing w:val="1"/>
        </w:rPr>
        <w:t xml:space="preserve"> </w:t>
      </w:r>
      <w:r>
        <w:rPr>
          <w:spacing w:val="-2"/>
        </w:rPr>
        <w:t>o</w:t>
      </w:r>
      <w:r>
        <w:t>f</w:t>
      </w:r>
      <w:r>
        <w:rPr>
          <w:spacing w:val="3"/>
        </w:rPr>
        <w:t xml:space="preserve"> </w:t>
      </w:r>
      <w:r>
        <w:rPr>
          <w:spacing w:val="-2"/>
        </w:rPr>
        <w:t>a</w:t>
      </w:r>
      <w:r>
        <w:t>n</w:t>
      </w:r>
      <w:r>
        <w:rPr>
          <w:spacing w:val="1"/>
        </w:rPr>
        <w:t xml:space="preserve"> </w:t>
      </w:r>
      <w:r>
        <w:rPr>
          <w:spacing w:val="-1"/>
        </w:rPr>
        <w:t>i</w:t>
      </w:r>
      <w:r>
        <w:t>nd</w:t>
      </w:r>
      <w:r>
        <w:rPr>
          <w:spacing w:val="-3"/>
        </w:rPr>
        <w:t>iv</w:t>
      </w:r>
      <w:r>
        <w:rPr>
          <w:spacing w:val="-1"/>
        </w:rPr>
        <w:t>i</w:t>
      </w:r>
      <w:r>
        <w:t>dual Load</w:t>
      </w:r>
      <w:r>
        <w:rPr>
          <w:spacing w:val="-1"/>
        </w:rPr>
        <w:t xml:space="preserve"> </w:t>
      </w:r>
      <w:r>
        <w:t>or</w:t>
      </w:r>
      <w:r>
        <w:rPr>
          <w:spacing w:val="-1"/>
        </w:rPr>
        <w:t xml:space="preserve"> </w:t>
      </w:r>
      <w:r>
        <w:t>S</w:t>
      </w:r>
      <w:r>
        <w:rPr>
          <w:spacing w:val="-2"/>
        </w:rPr>
        <w:t>t</w:t>
      </w:r>
      <w:r>
        <w:t>o</w:t>
      </w:r>
      <w:r>
        <w:rPr>
          <w:spacing w:val="-1"/>
        </w:rPr>
        <w:t>r</w:t>
      </w:r>
      <w:r>
        <w:t>e</w:t>
      </w:r>
      <w:r>
        <w:rPr>
          <w:spacing w:val="1"/>
        </w:rPr>
        <w:t xml:space="preserve"> </w:t>
      </w:r>
      <w:r>
        <w:rPr>
          <w:spacing w:val="-1"/>
        </w:rPr>
        <w:t>i</w:t>
      </w:r>
      <w:r>
        <w:rPr>
          <w:spacing w:val="-2"/>
        </w:rPr>
        <w:t>n</w:t>
      </w:r>
      <w:r>
        <w:t>st</w:t>
      </w:r>
      <w:r>
        <w:rPr>
          <w:spacing w:val="-1"/>
        </w:rPr>
        <w:t>r</w:t>
      </w:r>
      <w:r>
        <w:t>uct</w:t>
      </w:r>
      <w:r>
        <w:rPr>
          <w:spacing w:val="-1"/>
        </w:rPr>
        <w:t>i</w:t>
      </w:r>
      <w:r>
        <w:t>on</w:t>
      </w:r>
      <w:r>
        <w:rPr>
          <w:spacing w:val="1"/>
        </w:rPr>
        <w:t xml:space="preserve"> </w:t>
      </w:r>
      <w:r>
        <w:rPr>
          <w:spacing w:val="-3"/>
        </w:rPr>
        <w:t>w</w:t>
      </w:r>
      <w:r>
        <w:rPr>
          <w:spacing w:val="-1"/>
        </w:rPr>
        <w:t>i</w:t>
      </w:r>
      <w:r>
        <w:t>th</w:t>
      </w:r>
      <w:r>
        <w:rPr>
          <w:spacing w:val="-1"/>
        </w:rPr>
        <w:t>i</w:t>
      </w:r>
      <w:r>
        <w:t>n</w:t>
      </w:r>
      <w:r>
        <w:rPr>
          <w:spacing w:val="1"/>
        </w:rPr>
        <w:t xml:space="preserve"> </w:t>
      </w:r>
      <w:r>
        <w:t>a</w:t>
      </w:r>
      <w:r>
        <w:rPr>
          <w:spacing w:val="1"/>
        </w:rPr>
        <w:t xml:space="preserve"> </w:t>
      </w:r>
      <w:r>
        <w:rPr>
          <w:spacing w:val="-1"/>
        </w:rPr>
        <w:t>r</w:t>
      </w:r>
      <w:r>
        <w:t>e</w:t>
      </w:r>
      <w:r>
        <w:rPr>
          <w:spacing w:val="-3"/>
        </w:rPr>
        <w:t>c</w:t>
      </w:r>
      <w:r>
        <w:t>o</w:t>
      </w:r>
      <w:r>
        <w:rPr>
          <w:spacing w:val="-4"/>
        </w:rPr>
        <w:t>r</w:t>
      </w:r>
      <w:r>
        <w:t>d</w:t>
      </w:r>
    </w:p>
    <w:p w14:paraId="6EFF2BE5" w14:textId="77777777" w:rsidR="00187710" w:rsidRDefault="00C10375">
      <w:pPr>
        <w:pStyle w:val="BodyText"/>
        <w:numPr>
          <w:ilvl w:val="0"/>
          <w:numId w:val="1"/>
        </w:numPr>
        <w:tabs>
          <w:tab w:val="left" w:pos="879"/>
        </w:tabs>
        <w:spacing w:before="14"/>
        <w:ind w:left="880"/>
      </w:pPr>
      <w:r>
        <w:rPr>
          <w:spacing w:val="-1"/>
        </w:rPr>
        <w:t>R</w:t>
      </w:r>
      <w:r>
        <w:t>epe</w:t>
      </w:r>
      <w:r>
        <w:rPr>
          <w:spacing w:val="-2"/>
        </w:rPr>
        <w:t>a</w:t>
      </w:r>
      <w:r>
        <w:t>ted</w:t>
      </w:r>
      <w:r>
        <w:rPr>
          <w:spacing w:val="-1"/>
        </w:rPr>
        <w:t xml:space="preserve"> </w:t>
      </w:r>
      <w:r>
        <w:t>Sto</w:t>
      </w:r>
      <w:r>
        <w:rPr>
          <w:spacing w:val="-1"/>
        </w:rPr>
        <w:t>r</w:t>
      </w:r>
      <w:r>
        <w:t>e</w:t>
      </w:r>
      <w:r>
        <w:rPr>
          <w:spacing w:val="-1"/>
        </w:rPr>
        <w:t>’</w:t>
      </w:r>
      <w:r>
        <w:t>s</w:t>
      </w:r>
      <w:r>
        <w:rPr>
          <w:spacing w:val="-2"/>
        </w:rPr>
        <w:t xml:space="preserve"> </w:t>
      </w:r>
      <w:r>
        <w:t>to</w:t>
      </w:r>
      <w:r>
        <w:rPr>
          <w:spacing w:val="1"/>
        </w:rPr>
        <w:t xml:space="preserve"> </w:t>
      </w:r>
      <w:r>
        <w:rPr>
          <w:spacing w:val="-2"/>
        </w:rPr>
        <w:t>th</w:t>
      </w:r>
      <w:r>
        <w:t>e</w:t>
      </w:r>
      <w:r>
        <w:rPr>
          <w:spacing w:val="1"/>
        </w:rPr>
        <w:t xml:space="preserve"> </w:t>
      </w:r>
      <w:r>
        <w:t>s</w:t>
      </w:r>
      <w:r>
        <w:rPr>
          <w:spacing w:val="-2"/>
        </w:rPr>
        <w:t>a</w:t>
      </w:r>
      <w:r>
        <w:rPr>
          <w:spacing w:val="1"/>
        </w:rPr>
        <w:t>m</w:t>
      </w:r>
      <w:r>
        <w:t>e</w:t>
      </w:r>
      <w:r>
        <w:rPr>
          <w:spacing w:val="-1"/>
        </w:rPr>
        <w:t xml:space="preserve"> </w:t>
      </w:r>
      <w:r>
        <w:t>add</w:t>
      </w:r>
      <w:r>
        <w:rPr>
          <w:spacing w:val="-1"/>
        </w:rPr>
        <w:t>r</w:t>
      </w:r>
      <w:r>
        <w:t>ess</w:t>
      </w:r>
      <w:r>
        <w:rPr>
          <w:spacing w:val="-2"/>
        </w:rPr>
        <w:t xml:space="preserve"> </w:t>
      </w:r>
      <w:r>
        <w:t>b</w:t>
      </w:r>
      <w:r>
        <w:rPr>
          <w:spacing w:val="-2"/>
        </w:rPr>
        <w:t>e</w:t>
      </w:r>
      <w:r>
        <w:t>fo</w:t>
      </w:r>
      <w:r>
        <w:rPr>
          <w:spacing w:val="-1"/>
        </w:rPr>
        <w:t>r</w:t>
      </w:r>
      <w:r>
        <w:t>e</w:t>
      </w:r>
      <w:r>
        <w:rPr>
          <w:spacing w:val="-1"/>
        </w:rPr>
        <w:t xml:space="preserve"> </w:t>
      </w:r>
      <w:r>
        <w:t>a</w:t>
      </w:r>
      <w:r>
        <w:rPr>
          <w:spacing w:val="1"/>
        </w:rPr>
        <w:t xml:space="preserve"> </w:t>
      </w:r>
      <w:r>
        <w:t>s</w:t>
      </w:r>
      <w:r>
        <w:rPr>
          <w:spacing w:val="-3"/>
        </w:rPr>
        <w:t>y</w:t>
      </w:r>
      <w:r>
        <w:t>nc</w:t>
      </w:r>
    </w:p>
    <w:p w14:paraId="4E43D9D7" w14:textId="77777777" w:rsidR="00187710" w:rsidRDefault="00C10375">
      <w:pPr>
        <w:pStyle w:val="BodyText"/>
        <w:numPr>
          <w:ilvl w:val="0"/>
          <w:numId w:val="1"/>
        </w:numPr>
        <w:tabs>
          <w:tab w:val="left" w:pos="879"/>
        </w:tabs>
        <w:spacing w:before="17"/>
        <w:ind w:left="880"/>
      </w:pPr>
      <w:r>
        <w:t>Add</w:t>
      </w:r>
      <w:r>
        <w:rPr>
          <w:spacing w:val="-1"/>
        </w:rPr>
        <w:t xml:space="preserve"> </w:t>
      </w:r>
      <w:r>
        <w:t>a</w:t>
      </w:r>
      <w:r>
        <w:rPr>
          <w:spacing w:val="1"/>
        </w:rPr>
        <w:t xml:space="preserve"> </w:t>
      </w:r>
      <w:r>
        <w:rPr>
          <w:spacing w:val="-2"/>
        </w:rPr>
        <w:t>b</w:t>
      </w:r>
      <w:r>
        <w:t>ack</w:t>
      </w:r>
      <w:r>
        <w:rPr>
          <w:spacing w:val="-2"/>
        </w:rPr>
        <w:t>g</w:t>
      </w:r>
      <w:r>
        <w:rPr>
          <w:spacing w:val="-1"/>
        </w:rPr>
        <w:t>r</w:t>
      </w:r>
      <w:r>
        <w:t>ound</w:t>
      </w:r>
      <w:r>
        <w:rPr>
          <w:spacing w:val="1"/>
        </w:rPr>
        <w:t xml:space="preserve"> </w:t>
      </w:r>
      <w:r>
        <w:rPr>
          <w:spacing w:val="-3"/>
        </w:rPr>
        <w:t>w</w:t>
      </w:r>
      <w:r>
        <w:t>o</w:t>
      </w:r>
      <w:r>
        <w:rPr>
          <w:spacing w:val="-1"/>
        </w:rPr>
        <w:t>r</w:t>
      </w:r>
      <w:r>
        <w:t>k</w:t>
      </w:r>
      <w:r>
        <w:rPr>
          <w:spacing w:val="-1"/>
        </w:rPr>
        <w:t>l</w:t>
      </w:r>
      <w:r>
        <w:t>oad</w:t>
      </w:r>
      <w:r>
        <w:rPr>
          <w:spacing w:val="1"/>
        </w:rPr>
        <w:t xml:space="preserve"> </w:t>
      </w:r>
      <w:r>
        <w:rPr>
          <w:spacing w:val="-2"/>
        </w:rPr>
        <w:t>t</w:t>
      </w:r>
      <w:r>
        <w:t>hat</w:t>
      </w:r>
      <w:r>
        <w:rPr>
          <w:spacing w:val="-2"/>
        </w:rPr>
        <w:t xml:space="preserve"> </w:t>
      </w:r>
      <w:r>
        <w:rPr>
          <w:spacing w:val="-1"/>
        </w:rPr>
        <w:t>i</w:t>
      </w:r>
      <w:r>
        <w:t>s ne</w:t>
      </w:r>
      <w:r>
        <w:rPr>
          <w:spacing w:val="-3"/>
        </w:rPr>
        <w:t>v</w:t>
      </w:r>
      <w:r>
        <w:t>er</w:t>
      </w:r>
      <w:r>
        <w:rPr>
          <w:spacing w:val="-1"/>
        </w:rPr>
        <w:t xml:space="preserve"> </w:t>
      </w:r>
      <w:r>
        <w:t>s</w:t>
      </w:r>
      <w:r>
        <w:rPr>
          <w:spacing w:val="-3"/>
        </w:rPr>
        <w:t>y</w:t>
      </w:r>
      <w:r>
        <w:t>nced</w:t>
      </w:r>
    </w:p>
    <w:p w14:paraId="1C08EB71" w14:textId="77777777" w:rsidR="00187710" w:rsidRDefault="00C10375">
      <w:pPr>
        <w:pStyle w:val="BodyText"/>
        <w:numPr>
          <w:ilvl w:val="0"/>
          <w:numId w:val="1"/>
        </w:numPr>
        <w:tabs>
          <w:tab w:val="left" w:pos="879"/>
        </w:tabs>
        <w:spacing w:before="17"/>
        <w:ind w:left="880"/>
      </w:pPr>
      <w:r>
        <w:t>Au</w:t>
      </w:r>
      <w:r>
        <w:rPr>
          <w:spacing w:val="-2"/>
        </w:rPr>
        <w:t>g</w:t>
      </w:r>
      <w:r>
        <w:rPr>
          <w:spacing w:val="1"/>
        </w:rPr>
        <w:t>m</w:t>
      </w:r>
      <w:r>
        <w:rPr>
          <w:spacing w:val="-2"/>
        </w:rPr>
        <w:t>e</w:t>
      </w:r>
      <w:r>
        <w:t>nt or</w:t>
      </w:r>
      <w:r>
        <w:rPr>
          <w:spacing w:val="-1"/>
        </w:rPr>
        <w:t xml:space="preserve"> r</w:t>
      </w:r>
      <w:r>
        <w:rPr>
          <w:spacing w:val="-2"/>
        </w:rPr>
        <w:t>e</w:t>
      </w:r>
      <w:r>
        <w:t>p</w:t>
      </w:r>
      <w:r>
        <w:rPr>
          <w:spacing w:val="-1"/>
        </w:rPr>
        <w:t>l</w:t>
      </w:r>
      <w:r>
        <w:t>ace</w:t>
      </w:r>
      <w:r>
        <w:rPr>
          <w:spacing w:val="-1"/>
        </w:rPr>
        <w:t xml:space="preserve"> </w:t>
      </w:r>
      <w:r>
        <w:t>t</w:t>
      </w:r>
      <w:r>
        <w:rPr>
          <w:spacing w:val="-2"/>
        </w:rPr>
        <w:t>h</w:t>
      </w:r>
      <w:r>
        <w:t>e</w:t>
      </w:r>
      <w:r>
        <w:rPr>
          <w:spacing w:val="1"/>
        </w:rPr>
        <w:t xml:space="preserve"> </w:t>
      </w:r>
      <w:r>
        <w:t>s</w:t>
      </w:r>
      <w:r>
        <w:rPr>
          <w:spacing w:val="-3"/>
        </w:rPr>
        <w:t>y</w:t>
      </w:r>
      <w:r>
        <w:t xml:space="preserve">nc </w:t>
      </w:r>
      <w:r>
        <w:rPr>
          <w:spacing w:val="-3"/>
        </w:rPr>
        <w:t>w</w:t>
      </w:r>
      <w:r>
        <w:rPr>
          <w:spacing w:val="-1"/>
        </w:rPr>
        <w:t>i</w:t>
      </w:r>
      <w:r>
        <w:t>th</w:t>
      </w:r>
      <w:r>
        <w:rPr>
          <w:spacing w:val="1"/>
        </w:rPr>
        <w:t xml:space="preserve"> </w:t>
      </w:r>
      <w:r>
        <w:t>be</w:t>
      </w:r>
      <w:r>
        <w:rPr>
          <w:spacing w:val="-2"/>
        </w:rPr>
        <w:t>g</w:t>
      </w:r>
      <w:r>
        <w:rPr>
          <w:spacing w:val="-1"/>
        </w:rPr>
        <w:t>i</w:t>
      </w:r>
      <w:r>
        <w:t>n/end</w:t>
      </w:r>
      <w:r>
        <w:rPr>
          <w:spacing w:val="-1"/>
        </w:rPr>
        <w:t xml:space="preserve"> </w:t>
      </w:r>
      <w:r>
        <w:rPr>
          <w:spacing w:val="-2"/>
        </w:rPr>
        <w:t>t</w:t>
      </w:r>
      <w:r>
        <w:rPr>
          <w:spacing w:val="-1"/>
        </w:rPr>
        <w:t>r</w:t>
      </w:r>
      <w:r>
        <w:t>ansact</w:t>
      </w:r>
      <w:r>
        <w:rPr>
          <w:spacing w:val="-1"/>
        </w:rPr>
        <w:t>i</w:t>
      </w:r>
      <w:r>
        <w:rPr>
          <w:spacing w:val="-2"/>
        </w:rPr>
        <w:t>o</w:t>
      </w:r>
      <w:r>
        <w:t>ns</w:t>
      </w:r>
    </w:p>
    <w:p w14:paraId="1D3D1BD4" w14:textId="77777777" w:rsidR="00187710" w:rsidRDefault="00187710">
      <w:pPr>
        <w:spacing w:before="5" w:line="190" w:lineRule="exact"/>
        <w:rPr>
          <w:sz w:val="19"/>
          <w:szCs w:val="19"/>
        </w:rPr>
      </w:pPr>
    </w:p>
    <w:p w14:paraId="4C615C52" w14:textId="77777777" w:rsidR="00187710" w:rsidRDefault="00187710">
      <w:pPr>
        <w:spacing w:line="200" w:lineRule="exact"/>
        <w:rPr>
          <w:sz w:val="20"/>
          <w:szCs w:val="20"/>
        </w:rPr>
      </w:pPr>
    </w:p>
    <w:p w14:paraId="4E1F9A7E" w14:textId="77777777" w:rsidR="00187710" w:rsidRDefault="00C10375">
      <w:pPr>
        <w:pStyle w:val="Heading2"/>
        <w:ind w:right="4"/>
        <w:jc w:val="center"/>
      </w:pPr>
      <w:r>
        <w:t>Mea</w:t>
      </w:r>
      <w:r>
        <w:rPr>
          <w:spacing w:val="1"/>
        </w:rPr>
        <w:t>s</w:t>
      </w:r>
      <w:r>
        <w:t>u</w:t>
      </w:r>
      <w:r>
        <w:rPr>
          <w:spacing w:val="-1"/>
        </w:rPr>
        <w:t>r</w:t>
      </w:r>
      <w:r>
        <w:t>ements</w:t>
      </w:r>
    </w:p>
    <w:p w14:paraId="2D76B269" w14:textId="77777777" w:rsidR="00187710" w:rsidRDefault="00187710">
      <w:pPr>
        <w:spacing w:before="10" w:line="110" w:lineRule="exact"/>
        <w:rPr>
          <w:sz w:val="11"/>
          <w:szCs w:val="11"/>
        </w:rPr>
      </w:pPr>
    </w:p>
    <w:p w14:paraId="3DA7296E" w14:textId="77777777" w:rsidR="00187710" w:rsidRDefault="00C10375">
      <w:pPr>
        <w:pStyle w:val="BodyText"/>
      </w:pPr>
      <w:r>
        <w:t xml:space="preserve">It </w:t>
      </w:r>
      <w:r>
        <w:rPr>
          <w:spacing w:val="-3"/>
        </w:rPr>
        <w:t>w</w:t>
      </w:r>
      <w:r>
        <w:t>ou</w:t>
      </w:r>
      <w:r>
        <w:rPr>
          <w:spacing w:val="-1"/>
        </w:rPr>
        <w:t>l</w:t>
      </w:r>
      <w:r>
        <w:t>d</w:t>
      </w:r>
      <w:r>
        <w:rPr>
          <w:spacing w:val="1"/>
        </w:rPr>
        <w:t xml:space="preserve"> </w:t>
      </w:r>
      <w:r>
        <w:t>be</w:t>
      </w:r>
      <w:r>
        <w:rPr>
          <w:spacing w:val="-1"/>
        </w:rPr>
        <w:t xml:space="preserve"> </w:t>
      </w:r>
      <w:r>
        <w:t>des</w:t>
      </w:r>
      <w:r>
        <w:rPr>
          <w:spacing w:val="-1"/>
        </w:rPr>
        <w:t>ir</w:t>
      </w:r>
      <w:r>
        <w:rPr>
          <w:spacing w:val="-2"/>
        </w:rPr>
        <w:t>a</w:t>
      </w:r>
      <w:r>
        <w:t>b</w:t>
      </w:r>
      <w:r>
        <w:rPr>
          <w:spacing w:val="-1"/>
        </w:rPr>
        <w:t>l</w:t>
      </w:r>
      <w:r>
        <w:t>e</w:t>
      </w:r>
      <w:r>
        <w:rPr>
          <w:spacing w:val="1"/>
        </w:rPr>
        <w:t xml:space="preserve"> </w:t>
      </w:r>
      <w:r>
        <w:rPr>
          <w:spacing w:val="-2"/>
        </w:rPr>
        <w:t>t</w:t>
      </w:r>
      <w:r>
        <w:t>o</w:t>
      </w:r>
      <w:r>
        <w:rPr>
          <w:spacing w:val="1"/>
        </w:rPr>
        <w:t xml:space="preserve"> </w:t>
      </w:r>
      <w:r>
        <w:t>asce</w:t>
      </w:r>
      <w:r>
        <w:rPr>
          <w:spacing w:val="-1"/>
        </w:rPr>
        <w:t>r</w:t>
      </w:r>
      <w:r>
        <w:rPr>
          <w:spacing w:val="-2"/>
        </w:rPr>
        <w:t>t</w:t>
      </w:r>
      <w:r>
        <w:t>a</w:t>
      </w:r>
      <w:r>
        <w:rPr>
          <w:spacing w:val="-1"/>
        </w:rPr>
        <w:t>i</w:t>
      </w:r>
      <w:r>
        <w:t>n</w:t>
      </w:r>
      <w:r>
        <w:rPr>
          <w:spacing w:val="1"/>
        </w:rPr>
        <w:t xml:space="preserve"> </w:t>
      </w:r>
      <w:r>
        <w:rPr>
          <w:spacing w:val="-2"/>
        </w:rPr>
        <w:t>t</w:t>
      </w:r>
      <w:r>
        <w:t>he</w:t>
      </w:r>
      <w:r>
        <w:rPr>
          <w:spacing w:val="-1"/>
        </w:rPr>
        <w:t xml:space="preserve"> </w:t>
      </w:r>
      <w:r>
        <w:t>fo</w:t>
      </w:r>
      <w:r>
        <w:rPr>
          <w:spacing w:val="-1"/>
        </w:rPr>
        <w:t>ll</w:t>
      </w:r>
      <w:r>
        <w:t>o</w:t>
      </w:r>
      <w:r>
        <w:rPr>
          <w:spacing w:val="-3"/>
        </w:rPr>
        <w:t>w</w:t>
      </w:r>
      <w:r>
        <w:rPr>
          <w:spacing w:val="-1"/>
        </w:rPr>
        <w:t>i</w:t>
      </w:r>
      <w:r>
        <w:t>ng</w:t>
      </w:r>
      <w:r>
        <w:rPr>
          <w:spacing w:val="-1"/>
        </w:rPr>
        <w:t xml:space="preserve"> </w:t>
      </w:r>
      <w:r>
        <w:t>stat</w:t>
      </w:r>
      <w:r>
        <w:rPr>
          <w:spacing w:val="-1"/>
        </w:rPr>
        <w:t>i</w:t>
      </w:r>
      <w:r>
        <w:t>st</w:t>
      </w:r>
      <w:r>
        <w:rPr>
          <w:spacing w:val="-1"/>
        </w:rPr>
        <w:t>i</w:t>
      </w:r>
      <w:r>
        <w:t>cs</w:t>
      </w:r>
      <w:r>
        <w:rPr>
          <w:spacing w:val="-2"/>
        </w:rPr>
        <w:t xml:space="preserve"> </w:t>
      </w:r>
      <w:r>
        <w:rPr>
          <w:spacing w:val="2"/>
        </w:rPr>
        <w:t>f</w:t>
      </w:r>
      <w:r>
        <w:rPr>
          <w:spacing w:val="-1"/>
        </w:rPr>
        <w:t>r</w:t>
      </w:r>
      <w:r>
        <w:t>om</w:t>
      </w:r>
      <w:r>
        <w:rPr>
          <w:spacing w:val="-1"/>
        </w:rPr>
        <w:t xml:space="preserve"> </w:t>
      </w:r>
      <w:r>
        <w:t>ea</w:t>
      </w:r>
      <w:r>
        <w:rPr>
          <w:spacing w:val="-3"/>
        </w:rPr>
        <w:t>c</w:t>
      </w:r>
      <w:r>
        <w:t>h</w:t>
      </w:r>
      <w:r>
        <w:rPr>
          <w:spacing w:val="1"/>
        </w:rPr>
        <w:t xml:space="preserve"> </w:t>
      </w:r>
      <w:r>
        <w:rPr>
          <w:spacing w:val="-2"/>
        </w:rPr>
        <w:t>t</w:t>
      </w:r>
      <w:r>
        <w:rPr>
          <w:spacing w:val="-1"/>
        </w:rPr>
        <w:t>ri</w:t>
      </w:r>
      <w:r>
        <w:t>al</w:t>
      </w:r>
    </w:p>
    <w:p w14:paraId="50ED3F25" w14:textId="77777777" w:rsidR="00187710" w:rsidRDefault="00C10375">
      <w:pPr>
        <w:pStyle w:val="BodyText"/>
        <w:numPr>
          <w:ilvl w:val="0"/>
          <w:numId w:val="1"/>
        </w:numPr>
        <w:tabs>
          <w:tab w:val="left" w:pos="879"/>
        </w:tabs>
        <w:spacing w:before="17"/>
        <w:ind w:left="880"/>
      </w:pPr>
      <w:r>
        <w:rPr>
          <w:spacing w:val="-1"/>
        </w:rPr>
        <w:t>R</w:t>
      </w:r>
      <w:r>
        <w:t>eco</w:t>
      </w:r>
      <w:r>
        <w:rPr>
          <w:spacing w:val="-1"/>
        </w:rPr>
        <w:t>r</w:t>
      </w:r>
      <w:r>
        <w:t>d</w:t>
      </w:r>
      <w:r>
        <w:rPr>
          <w:spacing w:val="1"/>
        </w:rPr>
        <w:t xml:space="preserve"> </w:t>
      </w:r>
      <w:r>
        <w:t>ac</w:t>
      </w:r>
      <w:r>
        <w:rPr>
          <w:spacing w:val="-3"/>
        </w:rPr>
        <w:t>c</w:t>
      </w:r>
      <w:r>
        <w:t xml:space="preserve">ess </w:t>
      </w:r>
      <w:r>
        <w:rPr>
          <w:spacing w:val="-1"/>
        </w:rPr>
        <w:t>r</w:t>
      </w:r>
      <w:r>
        <w:t>ate</w:t>
      </w:r>
    </w:p>
    <w:p w14:paraId="389C54A5" w14:textId="77777777" w:rsidR="00187710" w:rsidRDefault="00C10375">
      <w:pPr>
        <w:pStyle w:val="BodyText"/>
        <w:numPr>
          <w:ilvl w:val="0"/>
          <w:numId w:val="1"/>
        </w:numPr>
        <w:tabs>
          <w:tab w:val="left" w:pos="879"/>
        </w:tabs>
        <w:spacing w:before="17"/>
        <w:ind w:left="880"/>
      </w:pPr>
      <w:r>
        <w:t>S</w:t>
      </w:r>
      <w:r>
        <w:rPr>
          <w:spacing w:val="-3"/>
        </w:rPr>
        <w:t>y</w:t>
      </w:r>
      <w:r>
        <w:t xml:space="preserve">nc </w:t>
      </w:r>
      <w:r>
        <w:rPr>
          <w:spacing w:val="-1"/>
        </w:rPr>
        <w:t>r</w:t>
      </w:r>
      <w:r>
        <w:t>esponse</w:t>
      </w:r>
      <w:r>
        <w:rPr>
          <w:spacing w:val="-1"/>
        </w:rPr>
        <w:t xml:space="preserve"> </w:t>
      </w:r>
      <w:r>
        <w:t>t</w:t>
      </w:r>
      <w:r>
        <w:rPr>
          <w:spacing w:val="-1"/>
        </w:rPr>
        <w:t>im</w:t>
      </w:r>
      <w:r>
        <w:t>e</w:t>
      </w:r>
    </w:p>
    <w:p w14:paraId="60680E7D" w14:textId="77777777" w:rsidR="00187710" w:rsidRDefault="00187710">
      <w:pPr>
        <w:spacing w:before="14" w:line="260" w:lineRule="exact"/>
        <w:rPr>
          <w:sz w:val="26"/>
          <w:szCs w:val="26"/>
        </w:rPr>
      </w:pPr>
    </w:p>
    <w:p w14:paraId="1300B55E" w14:textId="77777777" w:rsidR="00187710" w:rsidRDefault="00C10375">
      <w:pPr>
        <w:pStyle w:val="BodyText"/>
        <w:ind w:right="177"/>
      </w:pPr>
      <w:r>
        <w:t>S</w:t>
      </w:r>
      <w:r>
        <w:rPr>
          <w:spacing w:val="-1"/>
        </w:rPr>
        <w:t>i</w:t>
      </w:r>
      <w:r>
        <w:t>nce</w:t>
      </w:r>
      <w:r>
        <w:rPr>
          <w:spacing w:val="1"/>
        </w:rPr>
        <w:t xml:space="preserve"> </w:t>
      </w:r>
      <w:r>
        <w:rPr>
          <w:spacing w:val="-1"/>
        </w:rPr>
        <w:t>r</w:t>
      </w:r>
      <w:r>
        <w:t>e</w:t>
      </w:r>
      <w:r>
        <w:rPr>
          <w:spacing w:val="-3"/>
        </w:rPr>
        <w:t>s</w:t>
      </w:r>
      <w:r>
        <w:t>pon</w:t>
      </w:r>
      <w:r>
        <w:rPr>
          <w:spacing w:val="-3"/>
        </w:rPr>
        <w:t>s</w:t>
      </w:r>
      <w:r>
        <w:t>e</w:t>
      </w:r>
      <w:r>
        <w:rPr>
          <w:spacing w:val="1"/>
        </w:rPr>
        <w:t xml:space="preserve"> </w:t>
      </w:r>
      <w:r>
        <w:t>t</w:t>
      </w:r>
      <w:r>
        <w:rPr>
          <w:spacing w:val="-3"/>
        </w:rPr>
        <w:t>i</w:t>
      </w:r>
      <w:r>
        <w:rPr>
          <w:spacing w:val="1"/>
        </w:rPr>
        <w:t>m</w:t>
      </w:r>
      <w:r>
        <w:t>es</w:t>
      </w:r>
      <w:r>
        <w:rPr>
          <w:spacing w:val="-2"/>
        </w:rPr>
        <w:t xml:space="preserve"> </w:t>
      </w:r>
      <w:r>
        <w:t>a</w:t>
      </w:r>
      <w:r>
        <w:rPr>
          <w:spacing w:val="-1"/>
        </w:rPr>
        <w:t>r</w:t>
      </w:r>
      <w:r>
        <w:t>e</w:t>
      </w:r>
      <w:r>
        <w:rPr>
          <w:spacing w:val="1"/>
        </w:rPr>
        <w:t xml:space="preserve"> </w:t>
      </w:r>
      <w:r>
        <w:t>d</w:t>
      </w:r>
      <w:r>
        <w:rPr>
          <w:spacing w:val="-3"/>
        </w:rPr>
        <w:t>i</w:t>
      </w:r>
      <w:r>
        <w:t>f</w:t>
      </w:r>
      <w:r>
        <w:rPr>
          <w:spacing w:val="2"/>
        </w:rPr>
        <w:t>f</w:t>
      </w:r>
      <w:r>
        <w:rPr>
          <w:spacing w:val="-1"/>
        </w:rPr>
        <w:t>i</w:t>
      </w:r>
      <w:r>
        <w:t>cu</w:t>
      </w:r>
      <w:r>
        <w:rPr>
          <w:spacing w:val="-1"/>
        </w:rPr>
        <w:t>l</w:t>
      </w:r>
      <w:r>
        <w:t>t</w:t>
      </w:r>
      <w:r>
        <w:rPr>
          <w:spacing w:val="-2"/>
        </w:rPr>
        <w:t xml:space="preserve"> </w:t>
      </w:r>
      <w:r>
        <w:t>to</w:t>
      </w:r>
      <w:r>
        <w:rPr>
          <w:spacing w:val="-1"/>
        </w:rPr>
        <w:t xml:space="preserve"> m</w:t>
      </w:r>
      <w:r>
        <w:t>easu</w:t>
      </w:r>
      <w:r>
        <w:rPr>
          <w:spacing w:val="-1"/>
        </w:rPr>
        <w:t>r</w:t>
      </w:r>
      <w:r>
        <w:t>e</w:t>
      </w:r>
      <w:r>
        <w:rPr>
          <w:spacing w:val="-1"/>
        </w:rPr>
        <w:t xml:space="preserve"> i</w:t>
      </w:r>
      <w:r>
        <w:t>n</w:t>
      </w:r>
      <w:r>
        <w:rPr>
          <w:spacing w:val="1"/>
        </w:rPr>
        <w:t xml:space="preserve"> </w:t>
      </w:r>
      <w:r>
        <w:t>s</w:t>
      </w:r>
      <w:r>
        <w:rPr>
          <w:spacing w:val="-2"/>
        </w:rPr>
        <w:t>o</w:t>
      </w:r>
      <w:r>
        <w:rPr>
          <w:spacing w:val="2"/>
        </w:rPr>
        <w:t>f</w:t>
      </w:r>
      <w:r>
        <w:t>t</w:t>
      </w:r>
      <w:r>
        <w:rPr>
          <w:spacing w:val="-3"/>
        </w:rPr>
        <w:t>w</w:t>
      </w:r>
      <w:r>
        <w:t>a</w:t>
      </w:r>
      <w:r>
        <w:rPr>
          <w:spacing w:val="-1"/>
        </w:rPr>
        <w:t>r</w:t>
      </w:r>
      <w:r>
        <w:t>e</w:t>
      </w:r>
      <w:r>
        <w:rPr>
          <w:spacing w:val="1"/>
        </w:rPr>
        <w:t xml:space="preserve"> </w:t>
      </w:r>
      <w:r>
        <w:rPr>
          <w:spacing w:val="-3"/>
        </w:rPr>
        <w:t>w</w:t>
      </w:r>
      <w:r>
        <w:t>e</w:t>
      </w:r>
      <w:r>
        <w:rPr>
          <w:spacing w:val="1"/>
        </w:rPr>
        <w:t xml:space="preserve"> </w:t>
      </w:r>
      <w:r>
        <w:rPr>
          <w:spacing w:val="-3"/>
        </w:rPr>
        <w:t>w</w:t>
      </w:r>
      <w:r>
        <w:rPr>
          <w:spacing w:val="-1"/>
        </w:rPr>
        <w:t>i</w:t>
      </w:r>
      <w:r>
        <w:rPr>
          <w:spacing w:val="1"/>
        </w:rPr>
        <w:t>l</w:t>
      </w:r>
      <w:r>
        <w:t>l p</w:t>
      </w:r>
      <w:r>
        <w:rPr>
          <w:spacing w:val="-1"/>
        </w:rPr>
        <w:t>r</w:t>
      </w:r>
      <w:r>
        <w:t>obab</w:t>
      </w:r>
      <w:r>
        <w:rPr>
          <w:spacing w:val="-1"/>
        </w:rPr>
        <w:t>l</w:t>
      </w:r>
      <w:r>
        <w:t>y</w:t>
      </w:r>
      <w:r>
        <w:rPr>
          <w:spacing w:val="-2"/>
        </w:rPr>
        <w:t xml:space="preserve"> </w:t>
      </w:r>
      <w:r>
        <w:t>ha</w:t>
      </w:r>
      <w:r>
        <w:rPr>
          <w:spacing w:val="-3"/>
        </w:rPr>
        <w:t>v</w:t>
      </w:r>
      <w:r>
        <w:t>e</w:t>
      </w:r>
      <w:r>
        <w:rPr>
          <w:spacing w:val="1"/>
        </w:rPr>
        <w:t xml:space="preserve"> </w:t>
      </w:r>
      <w:r>
        <w:t>to</w:t>
      </w:r>
      <w:r>
        <w:rPr>
          <w:spacing w:val="1"/>
        </w:rPr>
        <w:t xml:space="preserve"> </w:t>
      </w:r>
      <w:r>
        <w:rPr>
          <w:spacing w:val="-3"/>
        </w:rPr>
        <w:t>s</w:t>
      </w:r>
      <w:r>
        <w:t>ett</w:t>
      </w:r>
      <w:r>
        <w:rPr>
          <w:spacing w:val="-1"/>
        </w:rPr>
        <w:t>l</w:t>
      </w:r>
      <w:r>
        <w:t>e for</w:t>
      </w:r>
      <w:r>
        <w:rPr>
          <w:spacing w:val="-1"/>
        </w:rPr>
        <w:t xml:space="preserve"> </w:t>
      </w:r>
      <w:r>
        <w:t>a</w:t>
      </w:r>
      <w:r>
        <w:rPr>
          <w:spacing w:val="1"/>
        </w:rPr>
        <w:t xml:space="preserve"> </w:t>
      </w:r>
      <w:r>
        <w:t>t</w:t>
      </w:r>
      <w:r>
        <w:rPr>
          <w:spacing w:val="-3"/>
        </w:rPr>
        <w:t>i</w:t>
      </w:r>
      <w:r>
        <w:rPr>
          <w:spacing w:val="1"/>
        </w:rPr>
        <w:t>m</w:t>
      </w:r>
      <w:r>
        <w:rPr>
          <w:spacing w:val="-2"/>
        </w:rPr>
        <w:t>e</w:t>
      </w:r>
      <w:r>
        <w:t>d</w:t>
      </w:r>
      <w:r>
        <w:rPr>
          <w:spacing w:val="1"/>
        </w:rPr>
        <w:t xml:space="preserve"> </w:t>
      </w:r>
      <w:r>
        <w:rPr>
          <w:spacing w:val="-1"/>
        </w:rPr>
        <w:t>r</w:t>
      </w:r>
      <w:r>
        <w:t>un</w:t>
      </w:r>
      <w:r>
        <w:rPr>
          <w:spacing w:val="-1"/>
        </w:rPr>
        <w:t xml:space="preserve"> </w:t>
      </w:r>
      <w:r>
        <w:rPr>
          <w:spacing w:val="-2"/>
        </w:rPr>
        <w:t>o</w:t>
      </w:r>
      <w:r>
        <w:t>f a</w:t>
      </w:r>
      <w:r>
        <w:rPr>
          <w:spacing w:val="1"/>
        </w:rPr>
        <w:t xml:space="preserve"> </w:t>
      </w:r>
      <w:r>
        <w:t>s</w:t>
      </w:r>
      <w:r>
        <w:rPr>
          <w:spacing w:val="-2"/>
        </w:rPr>
        <w:t>p</w:t>
      </w:r>
      <w:r>
        <w:t>ec</w:t>
      </w:r>
      <w:r>
        <w:rPr>
          <w:spacing w:val="-1"/>
        </w:rPr>
        <w:t>i</w:t>
      </w:r>
      <w:r>
        <w:rPr>
          <w:spacing w:val="2"/>
        </w:rPr>
        <w:t>f</w:t>
      </w:r>
      <w:r>
        <w:rPr>
          <w:spacing w:val="-1"/>
        </w:rPr>
        <w:t>i</w:t>
      </w:r>
      <w:r>
        <w:t>c</w:t>
      </w:r>
      <w:r>
        <w:rPr>
          <w:spacing w:val="-2"/>
        </w:rPr>
        <w:t xml:space="preserve"> </w:t>
      </w:r>
      <w:r>
        <w:t>n</w:t>
      </w:r>
      <w:r>
        <w:rPr>
          <w:spacing w:val="-2"/>
        </w:rPr>
        <w:t>u</w:t>
      </w:r>
      <w:r>
        <w:rPr>
          <w:spacing w:val="1"/>
        </w:rPr>
        <w:t>m</w:t>
      </w:r>
      <w:r>
        <w:rPr>
          <w:spacing w:val="-2"/>
        </w:rPr>
        <w:t>b</w:t>
      </w:r>
      <w:r>
        <w:t>er</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w:t>
      </w:r>
      <w:r>
        <w:rPr>
          <w:spacing w:val="-1"/>
        </w:rPr>
        <w:t xml:space="preserve"> </w:t>
      </w:r>
      <w:r>
        <w:t>accesse</w:t>
      </w:r>
      <w:r>
        <w:rPr>
          <w:spacing w:val="-3"/>
        </w:rPr>
        <w:t>s</w:t>
      </w:r>
      <w:r>
        <w:t>.</w:t>
      </w:r>
      <w:r>
        <w:rPr>
          <w:spacing w:val="-2"/>
        </w:rPr>
        <w:t xml:space="preserve"> </w:t>
      </w:r>
      <w:r>
        <w:rPr>
          <w:spacing w:val="2"/>
        </w:rPr>
        <w:t>T</w:t>
      </w:r>
      <w:r>
        <w:t>h</w:t>
      </w:r>
      <w:r>
        <w:rPr>
          <w:spacing w:val="-1"/>
        </w:rPr>
        <w:t>i</w:t>
      </w:r>
      <w:r>
        <w:t xml:space="preserve">s </w:t>
      </w:r>
      <w:r>
        <w:rPr>
          <w:spacing w:val="-1"/>
        </w:rPr>
        <w:t>l</w:t>
      </w:r>
      <w:r>
        <w:rPr>
          <w:spacing w:val="-2"/>
        </w:rPr>
        <w:t>e</w:t>
      </w:r>
      <w:r>
        <w:t>a</w:t>
      </w:r>
      <w:r>
        <w:rPr>
          <w:spacing w:val="-3"/>
        </w:rPr>
        <w:t>v</w:t>
      </w:r>
      <w:r>
        <w:t>es the</w:t>
      </w:r>
      <w:r>
        <w:rPr>
          <w:spacing w:val="1"/>
        </w:rPr>
        <w:t xml:space="preserve"> </w:t>
      </w:r>
      <w:r>
        <w:rPr>
          <w:spacing w:val="-2"/>
        </w:rPr>
        <w:t>qu</w:t>
      </w:r>
      <w:r>
        <w:t>est</w:t>
      </w:r>
      <w:r>
        <w:rPr>
          <w:spacing w:val="-1"/>
        </w:rPr>
        <w:t>i</w:t>
      </w:r>
      <w:r>
        <w:t>on</w:t>
      </w:r>
      <w:r>
        <w:rPr>
          <w:spacing w:val="-1"/>
        </w:rPr>
        <w:t xml:space="preserve"> </w:t>
      </w:r>
      <w:r>
        <w:rPr>
          <w:spacing w:val="-2"/>
        </w:rPr>
        <w:t>o</w:t>
      </w:r>
      <w:r>
        <w:t>f how to</w:t>
      </w:r>
      <w:r>
        <w:rPr>
          <w:spacing w:val="-1"/>
        </w:rPr>
        <w:t xml:space="preserve"> </w:t>
      </w:r>
      <w:r>
        <w:rPr>
          <w:spacing w:val="1"/>
        </w:rPr>
        <w:t>m</w:t>
      </w:r>
      <w:r>
        <w:t>ea</w:t>
      </w:r>
      <w:r>
        <w:rPr>
          <w:spacing w:val="-3"/>
        </w:rPr>
        <w:t>s</w:t>
      </w:r>
      <w:r>
        <w:t>u</w:t>
      </w:r>
      <w:r>
        <w:rPr>
          <w:spacing w:val="-1"/>
        </w:rPr>
        <w:t>r</w:t>
      </w:r>
      <w:r>
        <w:t>e</w:t>
      </w:r>
      <w:r>
        <w:rPr>
          <w:spacing w:val="1"/>
        </w:rPr>
        <w:t xml:space="preserve"> </w:t>
      </w:r>
      <w:r>
        <w:t>s</w:t>
      </w:r>
      <w:r>
        <w:rPr>
          <w:spacing w:val="-3"/>
        </w:rPr>
        <w:t>y</w:t>
      </w:r>
      <w:r>
        <w:t>nc t</w:t>
      </w:r>
      <w:r>
        <w:rPr>
          <w:spacing w:val="-1"/>
        </w:rPr>
        <w:t>im</w:t>
      </w:r>
      <w:r>
        <w:t>e</w:t>
      </w:r>
      <w:r>
        <w:rPr>
          <w:spacing w:val="-3"/>
        </w:rPr>
        <w:t>s</w:t>
      </w:r>
      <w:r>
        <w:t xml:space="preserve">, </w:t>
      </w:r>
      <w:r>
        <w:rPr>
          <w:spacing w:val="-3"/>
        </w:rPr>
        <w:t>w</w:t>
      </w:r>
      <w:r>
        <w:t>h</w:t>
      </w:r>
      <w:r>
        <w:rPr>
          <w:spacing w:val="-1"/>
        </w:rPr>
        <w:t>i</w:t>
      </w:r>
      <w:r>
        <w:t>ch</w:t>
      </w:r>
      <w:r>
        <w:rPr>
          <w:spacing w:val="1"/>
        </w:rPr>
        <w:t xml:space="preserve"> m</w:t>
      </w:r>
      <w:r>
        <w:t>ay</w:t>
      </w:r>
      <w:r>
        <w:rPr>
          <w:spacing w:val="-2"/>
        </w:rPr>
        <w:t xml:space="preserve"> </w:t>
      </w:r>
      <w:r>
        <w:rPr>
          <w:spacing w:val="-1"/>
        </w:rPr>
        <w:t>r</w:t>
      </w:r>
      <w:r>
        <w:t>e</w:t>
      </w:r>
      <w:r>
        <w:rPr>
          <w:spacing w:val="-2"/>
        </w:rPr>
        <w:t>q</w:t>
      </w:r>
      <w:r>
        <w:t>u</w:t>
      </w:r>
      <w:r>
        <w:rPr>
          <w:spacing w:val="-1"/>
        </w:rPr>
        <w:t>ir</w:t>
      </w:r>
      <w:r>
        <w:t>e</w:t>
      </w:r>
      <w:r>
        <w:rPr>
          <w:spacing w:val="1"/>
        </w:rPr>
        <w:t xml:space="preserve"> </w:t>
      </w:r>
      <w:r>
        <w:t>t</w:t>
      </w:r>
      <w:r>
        <w:rPr>
          <w:spacing w:val="-2"/>
        </w:rPr>
        <w:t>h</w:t>
      </w:r>
      <w:r>
        <w:t>e</w:t>
      </w:r>
      <w:r>
        <w:rPr>
          <w:spacing w:val="1"/>
        </w:rPr>
        <w:t xml:space="preserve"> </w:t>
      </w:r>
      <w:r>
        <w:t>use</w:t>
      </w:r>
      <w:r>
        <w:rPr>
          <w:spacing w:val="-1"/>
        </w:rPr>
        <w:t xml:space="preserve"> </w:t>
      </w:r>
      <w:r>
        <w:rPr>
          <w:spacing w:val="-2"/>
        </w:rPr>
        <w:t>o</w:t>
      </w:r>
      <w:r>
        <w:t>f a</w:t>
      </w:r>
      <w:r>
        <w:rPr>
          <w:spacing w:val="1"/>
        </w:rPr>
        <w:t xml:space="preserve"> </w:t>
      </w:r>
      <w:r>
        <w:t>s</w:t>
      </w:r>
      <w:r>
        <w:rPr>
          <w:spacing w:val="-2"/>
        </w:rPr>
        <w:t>a</w:t>
      </w:r>
      <w:r>
        <w:rPr>
          <w:spacing w:val="1"/>
        </w:rPr>
        <w:t>m</w:t>
      </w:r>
      <w:r>
        <w:t>p</w:t>
      </w:r>
      <w:r>
        <w:rPr>
          <w:spacing w:val="-3"/>
        </w:rPr>
        <w:t>l</w:t>
      </w:r>
      <w:r>
        <w:t>ed</w:t>
      </w:r>
      <w:r>
        <w:rPr>
          <w:spacing w:val="-1"/>
        </w:rPr>
        <w:t xml:space="preserve"> </w:t>
      </w:r>
      <w:r>
        <w:t>p</w:t>
      </w:r>
      <w:r>
        <w:rPr>
          <w:spacing w:val="-1"/>
        </w:rPr>
        <w:t>r</w:t>
      </w:r>
      <w:r>
        <w:rPr>
          <w:spacing w:val="-2"/>
        </w:rPr>
        <w:t>o</w:t>
      </w:r>
      <w:r>
        <w:rPr>
          <w:spacing w:val="2"/>
        </w:rPr>
        <w:t>f</w:t>
      </w:r>
      <w:r>
        <w:rPr>
          <w:spacing w:val="-1"/>
        </w:rPr>
        <w:t>ili</w:t>
      </w:r>
      <w:r>
        <w:t>ng</w:t>
      </w:r>
      <w:r>
        <w:rPr>
          <w:spacing w:val="-1"/>
        </w:rPr>
        <w:t xml:space="preserve"> </w:t>
      </w:r>
      <w:r>
        <w:t>a</w:t>
      </w:r>
      <w:r>
        <w:rPr>
          <w:spacing w:val="-2"/>
        </w:rPr>
        <w:t>p</w:t>
      </w:r>
      <w:r>
        <w:t>p</w:t>
      </w:r>
      <w:r>
        <w:rPr>
          <w:spacing w:val="-1"/>
        </w:rPr>
        <w:t>r</w:t>
      </w:r>
      <w:r>
        <w:t>oa</w:t>
      </w:r>
      <w:r>
        <w:rPr>
          <w:spacing w:val="-3"/>
        </w:rPr>
        <w:t>c</w:t>
      </w:r>
      <w:r>
        <w:t>h</w:t>
      </w:r>
      <w:r>
        <w:rPr>
          <w:spacing w:val="1"/>
        </w:rPr>
        <w:t xml:space="preserve"> </w:t>
      </w:r>
      <w:r>
        <w:t>t</w:t>
      </w:r>
      <w:r>
        <w:rPr>
          <w:spacing w:val="-2"/>
        </w:rPr>
        <w:t>h</w:t>
      </w:r>
      <w:r>
        <w:t>at dete</w:t>
      </w:r>
      <w:r>
        <w:rPr>
          <w:spacing w:val="-4"/>
        </w:rPr>
        <w:t>r</w:t>
      </w:r>
      <w:r>
        <w:rPr>
          <w:spacing w:val="1"/>
        </w:rPr>
        <w:t>m</w:t>
      </w:r>
      <w:r>
        <w:rPr>
          <w:spacing w:val="-1"/>
        </w:rPr>
        <w:t>i</w:t>
      </w:r>
      <w:r>
        <w:t xml:space="preserve">nes </w:t>
      </w:r>
      <w:r>
        <w:rPr>
          <w:spacing w:val="-3"/>
        </w:rPr>
        <w:t>w</w:t>
      </w:r>
      <w:r>
        <w:t>hat</w:t>
      </w:r>
      <w:r>
        <w:rPr>
          <w:spacing w:val="-2"/>
        </w:rPr>
        <w:t xml:space="preserve"> </w:t>
      </w:r>
      <w:r>
        <w:t>pe</w:t>
      </w:r>
      <w:r>
        <w:rPr>
          <w:spacing w:val="-1"/>
        </w:rPr>
        <w:t>r</w:t>
      </w:r>
      <w:r>
        <w:t>c</w:t>
      </w:r>
      <w:r>
        <w:rPr>
          <w:spacing w:val="-2"/>
        </w:rPr>
        <w:t>e</w:t>
      </w:r>
      <w:r>
        <w:t>nta</w:t>
      </w:r>
      <w:r>
        <w:rPr>
          <w:spacing w:val="-2"/>
        </w:rPr>
        <w:t>g</w:t>
      </w:r>
      <w:r>
        <w:t>e</w:t>
      </w:r>
      <w:r>
        <w:rPr>
          <w:spacing w:val="1"/>
        </w:rPr>
        <w:t xml:space="preserve"> </w:t>
      </w:r>
      <w:r>
        <w:rPr>
          <w:spacing w:val="-2"/>
        </w:rPr>
        <w:t>o</w:t>
      </w:r>
      <w:r>
        <w:t>f t</w:t>
      </w:r>
      <w:r>
        <w:rPr>
          <w:spacing w:val="-2"/>
        </w:rPr>
        <w:t>h</w:t>
      </w:r>
      <w:r>
        <w:t>e</w:t>
      </w:r>
      <w:r>
        <w:rPr>
          <w:spacing w:val="1"/>
        </w:rPr>
        <w:t xml:space="preserve"> </w:t>
      </w:r>
      <w:r>
        <w:rPr>
          <w:spacing w:val="-2"/>
        </w:rPr>
        <w:t>t</w:t>
      </w:r>
      <w:r>
        <w:t xml:space="preserve">otal </w:t>
      </w:r>
      <w:r>
        <w:rPr>
          <w:spacing w:val="-1"/>
        </w:rPr>
        <w:t>r</w:t>
      </w:r>
      <w:r>
        <w:rPr>
          <w:spacing w:val="-2"/>
        </w:rPr>
        <w:t>u</w:t>
      </w:r>
      <w:r>
        <w:t>n</w:t>
      </w:r>
      <w:r>
        <w:rPr>
          <w:spacing w:val="1"/>
        </w:rPr>
        <w:t xml:space="preserve"> </w:t>
      </w:r>
      <w:r>
        <w:t>t</w:t>
      </w:r>
      <w:r>
        <w:rPr>
          <w:spacing w:val="-3"/>
        </w:rPr>
        <w:t>i</w:t>
      </w:r>
      <w:r>
        <w:rPr>
          <w:spacing w:val="1"/>
        </w:rPr>
        <w:t>m</w:t>
      </w:r>
      <w:r>
        <w:t>e</w:t>
      </w:r>
      <w:r>
        <w:rPr>
          <w:spacing w:val="-1"/>
        </w:rPr>
        <w:t xml:space="preserve"> </w:t>
      </w:r>
      <w:r>
        <w:t>e</w:t>
      </w:r>
      <w:r>
        <w:rPr>
          <w:spacing w:val="-1"/>
        </w:rPr>
        <w:t>l</w:t>
      </w:r>
      <w:r>
        <w:t>ap</w:t>
      </w:r>
      <w:r>
        <w:rPr>
          <w:spacing w:val="-3"/>
        </w:rPr>
        <w:t>s</w:t>
      </w:r>
      <w:r>
        <w:t>ed</w:t>
      </w:r>
      <w:r>
        <w:rPr>
          <w:spacing w:val="-1"/>
        </w:rPr>
        <w:t xml:space="preserve"> </w:t>
      </w:r>
      <w:r>
        <w:t>du</w:t>
      </w:r>
      <w:r>
        <w:rPr>
          <w:spacing w:val="-1"/>
        </w:rPr>
        <w:t>ri</w:t>
      </w:r>
      <w:r>
        <w:t>ng</w:t>
      </w:r>
      <w:r>
        <w:rPr>
          <w:spacing w:val="-1"/>
        </w:rPr>
        <w:t xml:space="preserve"> </w:t>
      </w:r>
      <w:r>
        <w:t>s</w:t>
      </w:r>
      <w:r>
        <w:rPr>
          <w:spacing w:val="-3"/>
        </w:rPr>
        <w:t>y</w:t>
      </w:r>
      <w:r>
        <w:t>nc.</w:t>
      </w:r>
    </w:p>
    <w:p w14:paraId="1D3A9677" w14:textId="77777777" w:rsidR="00187710" w:rsidRDefault="00187710">
      <w:pPr>
        <w:sectPr w:rsidR="00187710">
          <w:pgSz w:w="12240" w:h="15840"/>
          <w:pgMar w:top="640" w:right="1280" w:bottom="1140" w:left="1280" w:header="0" w:footer="955" w:gutter="0"/>
          <w:cols w:space="720"/>
        </w:sectPr>
      </w:pPr>
    </w:p>
    <w:p w14:paraId="6BAB195C" w14:textId="77777777" w:rsidR="00187710" w:rsidRDefault="00C10375">
      <w:pPr>
        <w:pStyle w:val="Heading1"/>
        <w:spacing w:before="55"/>
        <w:ind w:firstLine="0"/>
        <w:rPr>
          <w:b w:val="0"/>
          <w:bCs w:val="0"/>
        </w:rPr>
      </w:pPr>
      <w:bookmarkStart w:id="128" w:name="Appendix_B_–_HA_Protocol_Flow_Alternativ"/>
      <w:bookmarkStart w:id="129" w:name="_bookmark57"/>
      <w:bookmarkEnd w:id="128"/>
      <w:bookmarkEnd w:id="129"/>
      <w:r>
        <w:rPr>
          <w:spacing w:val="-6"/>
        </w:rPr>
        <w:lastRenderedPageBreak/>
        <w:t>A</w:t>
      </w:r>
      <w:r>
        <w:rPr>
          <w:spacing w:val="1"/>
        </w:rPr>
        <w:t>pp</w:t>
      </w:r>
      <w:r>
        <w:rPr>
          <w:spacing w:val="2"/>
        </w:rPr>
        <w:t>e</w:t>
      </w:r>
      <w:r>
        <w:rPr>
          <w:spacing w:val="-1"/>
        </w:rPr>
        <w:t>nd</w:t>
      </w:r>
      <w:r>
        <w:t>ix</w:t>
      </w:r>
      <w:r>
        <w:rPr>
          <w:spacing w:val="-8"/>
        </w:rPr>
        <w:t xml:space="preserve"> </w:t>
      </w:r>
      <w:r>
        <w:t>B</w:t>
      </w:r>
      <w:r>
        <w:rPr>
          <w:spacing w:val="-11"/>
        </w:rPr>
        <w:t xml:space="preserve"> </w:t>
      </w:r>
      <w:r>
        <w:t>–</w:t>
      </w:r>
      <w:r>
        <w:rPr>
          <w:spacing w:val="-10"/>
        </w:rPr>
        <w:t xml:space="preserve"> </w:t>
      </w:r>
      <w:r>
        <w:rPr>
          <w:spacing w:val="2"/>
        </w:rPr>
        <w:t>H</w:t>
      </w:r>
      <w:r>
        <w:t>A</w:t>
      </w:r>
      <w:r>
        <w:rPr>
          <w:spacing w:val="-12"/>
        </w:rPr>
        <w:t xml:space="preserve"> </w:t>
      </w:r>
      <w:r>
        <w:t>P</w:t>
      </w:r>
      <w:r>
        <w:rPr>
          <w:spacing w:val="3"/>
        </w:rPr>
        <w:t>r</w:t>
      </w:r>
      <w:r>
        <w:rPr>
          <w:spacing w:val="-1"/>
        </w:rPr>
        <w:t>ot</w:t>
      </w:r>
      <w:r>
        <w:rPr>
          <w:spacing w:val="1"/>
        </w:rPr>
        <w:t>o</w:t>
      </w:r>
      <w:r>
        <w:t>c</w:t>
      </w:r>
      <w:r>
        <w:rPr>
          <w:spacing w:val="-1"/>
        </w:rPr>
        <w:t>o</w:t>
      </w:r>
      <w:r>
        <w:t>l</w:t>
      </w:r>
      <w:r>
        <w:rPr>
          <w:spacing w:val="-8"/>
        </w:rPr>
        <w:t xml:space="preserve"> </w:t>
      </w:r>
      <w:r>
        <w:rPr>
          <w:spacing w:val="-1"/>
        </w:rPr>
        <w:t>F</w:t>
      </w:r>
      <w:r>
        <w:t>l</w:t>
      </w:r>
      <w:r>
        <w:rPr>
          <w:spacing w:val="-5"/>
        </w:rPr>
        <w:t>o</w:t>
      </w:r>
      <w:r>
        <w:t xml:space="preserve">w </w:t>
      </w:r>
      <w:r>
        <w:rPr>
          <w:spacing w:val="-9"/>
        </w:rPr>
        <w:t>A</w:t>
      </w:r>
      <w:r>
        <w:rPr>
          <w:spacing w:val="2"/>
        </w:rPr>
        <w:t>l</w:t>
      </w:r>
      <w:r>
        <w:rPr>
          <w:spacing w:val="-1"/>
        </w:rPr>
        <w:t>t</w:t>
      </w:r>
      <w:r>
        <w:t>er</w:t>
      </w:r>
      <w:r>
        <w:rPr>
          <w:spacing w:val="-1"/>
        </w:rPr>
        <w:t>n</w:t>
      </w:r>
      <w:r>
        <w:rPr>
          <w:spacing w:val="2"/>
        </w:rPr>
        <w:t>a</w:t>
      </w:r>
      <w:r>
        <w:rPr>
          <w:spacing w:val="-1"/>
        </w:rPr>
        <w:t>t</w:t>
      </w:r>
      <w:r>
        <w:rPr>
          <w:spacing w:val="4"/>
        </w:rPr>
        <w:t>i</w:t>
      </w:r>
      <w:r>
        <w:rPr>
          <w:spacing w:val="-6"/>
        </w:rPr>
        <w:t>v</w:t>
      </w:r>
      <w:r>
        <w:t>es</w:t>
      </w:r>
    </w:p>
    <w:p w14:paraId="1DF8DF3A" w14:textId="77777777" w:rsidR="00187710" w:rsidRDefault="00C10375">
      <w:pPr>
        <w:pStyle w:val="BodyText"/>
        <w:ind w:right="177"/>
      </w:pPr>
      <w:r>
        <w:t>As sho</w:t>
      </w:r>
      <w:r>
        <w:rPr>
          <w:spacing w:val="-3"/>
        </w:rPr>
        <w:t>w</w:t>
      </w:r>
      <w:r>
        <w:t>n</w:t>
      </w:r>
      <w:r>
        <w:rPr>
          <w:spacing w:val="1"/>
        </w:rPr>
        <w:t xml:space="preserve"> </w:t>
      </w:r>
      <w:r>
        <w:rPr>
          <w:spacing w:val="-1"/>
        </w:rPr>
        <w:t>i</w:t>
      </w:r>
      <w:r>
        <w:t>n</w:t>
      </w:r>
      <w:r>
        <w:rPr>
          <w:spacing w:val="1"/>
        </w:rPr>
        <w:t xml:space="preserve"> </w:t>
      </w:r>
      <w:hyperlink w:anchor="_bookmark34" w:history="1">
        <w:r>
          <w:rPr>
            <w:spacing w:val="-1"/>
          </w:rPr>
          <w:t>Fi</w:t>
        </w:r>
        <w:r>
          <w:rPr>
            <w:spacing w:val="-2"/>
          </w:rPr>
          <w:t>g</w:t>
        </w:r>
        <w:r>
          <w:t>u</w:t>
        </w:r>
        <w:r>
          <w:rPr>
            <w:spacing w:val="-1"/>
          </w:rPr>
          <w:t>r</w:t>
        </w:r>
        <w:r>
          <w:t>e</w:t>
        </w:r>
        <w:r>
          <w:rPr>
            <w:spacing w:val="1"/>
          </w:rPr>
          <w:t xml:space="preserve"> </w:t>
        </w:r>
        <w:r>
          <w:rPr>
            <w:spacing w:val="-2"/>
          </w:rPr>
          <w:t>1</w:t>
        </w:r>
        <w:r>
          <w:t>0</w:t>
        </w:r>
      </w:hyperlink>
      <w:r>
        <w:t>,</w:t>
      </w:r>
      <w:r>
        <w:rPr>
          <w:spacing w:val="-2"/>
        </w:rPr>
        <w:t xml:space="preserve"> </w:t>
      </w:r>
      <w:r>
        <w:t>s</w:t>
      </w:r>
      <w:r>
        <w:rPr>
          <w:spacing w:val="-1"/>
        </w:rPr>
        <w:t>i</w:t>
      </w:r>
      <w:r>
        <w:t>nce</w:t>
      </w:r>
      <w:r>
        <w:rPr>
          <w:spacing w:val="1"/>
        </w:rPr>
        <w:t xml:space="preserve"> </w:t>
      </w:r>
      <w:r>
        <w:rPr>
          <w:spacing w:val="-2"/>
        </w:rPr>
        <w:t>t</w:t>
      </w:r>
      <w:r>
        <w:t>he</w:t>
      </w:r>
      <w:r>
        <w:rPr>
          <w:spacing w:val="1"/>
        </w:rPr>
        <w:t xml:space="preserve"> </w:t>
      </w:r>
      <w:r>
        <w:t>P</w:t>
      </w:r>
      <w:r>
        <w:rPr>
          <w:spacing w:val="-1"/>
        </w:rPr>
        <w:t>C</w:t>
      </w:r>
      <w:r>
        <w:rPr>
          <w:spacing w:val="-2"/>
        </w:rPr>
        <w:t>I</w:t>
      </w:r>
      <w:r>
        <w:t>e</w:t>
      </w:r>
      <w:r>
        <w:rPr>
          <w:spacing w:val="1"/>
        </w:rPr>
        <w:t xml:space="preserve"> </w:t>
      </w:r>
      <w:r>
        <w:rPr>
          <w:spacing w:val="-2"/>
        </w:rPr>
        <w:t>b</w:t>
      </w:r>
      <w:r>
        <w:t xml:space="preserve">us </w:t>
      </w:r>
      <w:r>
        <w:rPr>
          <w:spacing w:val="-2"/>
        </w:rPr>
        <w:t>do</w:t>
      </w:r>
      <w:r>
        <w:t>esn</w:t>
      </w:r>
      <w:r>
        <w:rPr>
          <w:spacing w:val="-1"/>
        </w:rPr>
        <w:t>'</w:t>
      </w:r>
      <w:r>
        <w:t xml:space="preserve">t </w:t>
      </w:r>
      <w:r>
        <w:rPr>
          <w:spacing w:val="-2"/>
        </w:rPr>
        <w:t>h</w:t>
      </w:r>
      <w:r>
        <w:t>a</w:t>
      </w:r>
      <w:r>
        <w:rPr>
          <w:spacing w:val="-3"/>
        </w:rPr>
        <w:t>v</w:t>
      </w:r>
      <w:r>
        <w:t>e</w:t>
      </w:r>
      <w:r>
        <w:rPr>
          <w:spacing w:val="1"/>
        </w:rPr>
        <w:t xml:space="preserve"> </w:t>
      </w:r>
      <w:r>
        <w:t>a</w:t>
      </w:r>
      <w:r>
        <w:rPr>
          <w:spacing w:val="1"/>
        </w:rPr>
        <w:t xml:space="preserve"> </w:t>
      </w:r>
      <w:r>
        <w:rPr>
          <w:spacing w:val="-2"/>
        </w:rPr>
        <w:t>p</w:t>
      </w:r>
      <w:r>
        <w:t>e</w:t>
      </w:r>
      <w:r>
        <w:rPr>
          <w:spacing w:val="-1"/>
        </w:rPr>
        <w:t>r</w:t>
      </w:r>
      <w:r>
        <w:t>s</w:t>
      </w:r>
      <w:r>
        <w:rPr>
          <w:spacing w:val="-1"/>
        </w:rPr>
        <w:t>i</w:t>
      </w:r>
      <w:r>
        <w:t>sten</w:t>
      </w:r>
      <w:r>
        <w:rPr>
          <w:spacing w:val="-3"/>
        </w:rPr>
        <w:t>c</w:t>
      </w:r>
      <w:r>
        <w:t>e</w:t>
      </w:r>
      <w:r>
        <w:rPr>
          <w:spacing w:val="1"/>
        </w:rPr>
        <w:t xml:space="preserve"> </w:t>
      </w:r>
      <w:r>
        <w:t>ba</w:t>
      </w:r>
      <w:r>
        <w:rPr>
          <w:spacing w:val="-1"/>
        </w:rPr>
        <w:t>rri</w:t>
      </w:r>
      <w:r>
        <w:t>er t</w:t>
      </w:r>
      <w:r>
        <w:rPr>
          <w:spacing w:val="-1"/>
        </w:rPr>
        <w:t>r</w:t>
      </w:r>
      <w:r>
        <w:t>ansact</w:t>
      </w:r>
      <w:r>
        <w:rPr>
          <w:spacing w:val="-1"/>
        </w:rPr>
        <w:t>i</w:t>
      </w:r>
      <w:r>
        <w:rPr>
          <w:spacing w:val="-2"/>
        </w:rPr>
        <w:t>o</w:t>
      </w:r>
      <w:r>
        <w:t>n,</w:t>
      </w:r>
      <w:r>
        <w:rPr>
          <w:spacing w:val="-2"/>
        </w:rPr>
        <w:t xml:space="preserve"> </w:t>
      </w:r>
      <w:r>
        <w:t>and</w:t>
      </w:r>
      <w:r>
        <w:rPr>
          <w:spacing w:val="-1"/>
        </w:rPr>
        <w:t xml:space="preserve"> </w:t>
      </w:r>
      <w:r>
        <w:t>t</w:t>
      </w:r>
      <w:r>
        <w:rPr>
          <w:spacing w:val="-2"/>
        </w:rPr>
        <w:t>h</w:t>
      </w:r>
      <w:r>
        <w:t>e</w:t>
      </w:r>
      <w:r>
        <w:rPr>
          <w:spacing w:val="1"/>
        </w:rPr>
        <w:t xml:space="preserve"> </w:t>
      </w:r>
      <w:r>
        <w:rPr>
          <w:spacing w:val="-1"/>
        </w:rPr>
        <w:t>m</w:t>
      </w:r>
      <w:r>
        <w:t>e</w:t>
      </w:r>
      <w:r>
        <w:rPr>
          <w:spacing w:val="1"/>
        </w:rPr>
        <w:t>m</w:t>
      </w:r>
      <w:r>
        <w:t>o</w:t>
      </w:r>
      <w:r>
        <w:rPr>
          <w:spacing w:val="-1"/>
        </w:rPr>
        <w:t>r</w:t>
      </w:r>
      <w:r>
        <w:t>y</w:t>
      </w:r>
      <w:r>
        <w:rPr>
          <w:spacing w:val="-2"/>
        </w:rPr>
        <w:t xml:space="preserve"> </w:t>
      </w:r>
      <w:r>
        <w:t>s</w:t>
      </w:r>
      <w:r>
        <w:rPr>
          <w:spacing w:val="-3"/>
        </w:rPr>
        <w:t>y</w:t>
      </w:r>
      <w:r>
        <w:t>ste</w:t>
      </w:r>
      <w:r>
        <w:rPr>
          <w:spacing w:val="1"/>
        </w:rPr>
        <w:t>m</w:t>
      </w:r>
      <w:r>
        <w:t xml:space="preserve">s </w:t>
      </w:r>
      <w:r>
        <w:rPr>
          <w:spacing w:val="-2"/>
        </w:rPr>
        <w:t>o</w:t>
      </w:r>
      <w:r>
        <w:t>n</w:t>
      </w:r>
      <w:r>
        <w:rPr>
          <w:spacing w:val="-1"/>
        </w:rPr>
        <w:t xml:space="preserve"> </w:t>
      </w:r>
      <w:r>
        <w:rPr>
          <w:spacing w:val="1"/>
        </w:rPr>
        <w:t>m</w:t>
      </w:r>
      <w:r>
        <w:rPr>
          <w:spacing w:val="-2"/>
        </w:rPr>
        <w:t>o</w:t>
      </w:r>
      <w:r>
        <w:t>de</w:t>
      </w:r>
      <w:r>
        <w:rPr>
          <w:spacing w:val="-1"/>
        </w:rPr>
        <w:t>r</w:t>
      </w:r>
      <w:r>
        <w:t>n</w:t>
      </w:r>
      <w:r>
        <w:rPr>
          <w:spacing w:val="1"/>
        </w:rPr>
        <w:t xml:space="preserve"> </w:t>
      </w:r>
      <w:r>
        <w:t>s</w:t>
      </w:r>
      <w:r>
        <w:rPr>
          <w:spacing w:val="-3"/>
        </w:rPr>
        <w:t>y</w:t>
      </w:r>
      <w:r>
        <w:t>ste</w:t>
      </w:r>
      <w:r>
        <w:rPr>
          <w:spacing w:val="1"/>
        </w:rPr>
        <w:t>m</w:t>
      </w:r>
      <w:r>
        <w:t>s</w:t>
      </w:r>
      <w:r>
        <w:rPr>
          <w:spacing w:val="-2"/>
        </w:rPr>
        <w:t xml:space="preserve"> </w:t>
      </w:r>
      <w:r>
        <w:t>use</w:t>
      </w:r>
      <w:r>
        <w:rPr>
          <w:spacing w:val="-1"/>
        </w:rPr>
        <w:t xml:space="preserve"> m</w:t>
      </w:r>
      <w:r>
        <w:t>u</w:t>
      </w:r>
      <w:r>
        <w:rPr>
          <w:spacing w:val="-1"/>
        </w:rPr>
        <w:t>l</w:t>
      </w:r>
      <w:r>
        <w:t>t</w:t>
      </w:r>
      <w:r>
        <w:rPr>
          <w:spacing w:val="-1"/>
        </w:rPr>
        <w:t>i</w:t>
      </w:r>
      <w:r>
        <w:t>p</w:t>
      </w:r>
      <w:r>
        <w:rPr>
          <w:spacing w:val="-1"/>
        </w:rPr>
        <w:t>l</w:t>
      </w:r>
      <w:r>
        <w:t>e</w:t>
      </w:r>
      <w:r>
        <w:rPr>
          <w:spacing w:val="1"/>
        </w:rPr>
        <w:t xml:space="preserve"> </w:t>
      </w:r>
      <w:r>
        <w:t>d</w:t>
      </w:r>
      <w:r>
        <w:rPr>
          <w:spacing w:val="-1"/>
        </w:rPr>
        <w:t>i</w:t>
      </w:r>
      <w:r>
        <w:t>st</w:t>
      </w:r>
      <w:r>
        <w:rPr>
          <w:spacing w:val="-1"/>
        </w:rPr>
        <w:t>ri</w:t>
      </w:r>
      <w:r>
        <w:t>b</w:t>
      </w:r>
      <w:r>
        <w:rPr>
          <w:spacing w:val="-2"/>
        </w:rPr>
        <w:t>u</w:t>
      </w:r>
      <w:r>
        <w:t xml:space="preserve">ted </w:t>
      </w:r>
      <w:r>
        <w:rPr>
          <w:spacing w:val="1"/>
        </w:rPr>
        <w:t>m</w:t>
      </w:r>
      <w:r>
        <w:rPr>
          <w:spacing w:val="-2"/>
        </w:rPr>
        <w:t>e</w:t>
      </w:r>
      <w:r>
        <w:rPr>
          <w:spacing w:val="1"/>
        </w:rPr>
        <w:t>m</w:t>
      </w:r>
      <w:r>
        <w:t>o</w:t>
      </w:r>
      <w:r>
        <w:rPr>
          <w:spacing w:val="-1"/>
        </w:rPr>
        <w:t>r</w:t>
      </w:r>
      <w:r>
        <w:t>y</w:t>
      </w:r>
      <w:r>
        <w:rPr>
          <w:spacing w:val="-2"/>
        </w:rPr>
        <w:t xml:space="preserve"> </w:t>
      </w:r>
      <w:r>
        <w:t>cont</w:t>
      </w:r>
      <w:r>
        <w:rPr>
          <w:spacing w:val="-1"/>
        </w:rPr>
        <w:t>r</w:t>
      </w:r>
      <w:r>
        <w:t>o</w:t>
      </w:r>
      <w:r>
        <w:rPr>
          <w:spacing w:val="-1"/>
        </w:rPr>
        <w:t>ll</w:t>
      </w:r>
      <w:r>
        <w:t>e</w:t>
      </w:r>
      <w:r>
        <w:rPr>
          <w:spacing w:val="-1"/>
        </w:rPr>
        <w:t>r</w:t>
      </w:r>
      <w:r>
        <w:t xml:space="preserve">s, </w:t>
      </w:r>
      <w:r>
        <w:rPr>
          <w:spacing w:val="-2"/>
        </w:rPr>
        <w:t>th</w:t>
      </w:r>
      <w:r>
        <w:t>e</w:t>
      </w:r>
      <w:r>
        <w:rPr>
          <w:spacing w:val="1"/>
        </w:rPr>
        <w:t xml:space="preserve"> </w:t>
      </w:r>
      <w:r>
        <w:t>o</w:t>
      </w:r>
      <w:r>
        <w:rPr>
          <w:spacing w:val="-1"/>
        </w:rPr>
        <w:t>r</w:t>
      </w:r>
      <w:r>
        <w:t>de</w:t>
      </w:r>
      <w:r>
        <w:rPr>
          <w:spacing w:val="-1"/>
        </w:rPr>
        <w:t>ri</w:t>
      </w:r>
      <w:r>
        <w:t>ng</w:t>
      </w:r>
      <w:r>
        <w:rPr>
          <w:spacing w:val="-1"/>
        </w:rPr>
        <w:t xml:space="preserve"> </w:t>
      </w:r>
      <w:r>
        <w:rPr>
          <w:spacing w:val="-2"/>
        </w:rPr>
        <w:t>o</w:t>
      </w:r>
      <w:r>
        <w:t xml:space="preserve">f </w:t>
      </w:r>
      <w:r>
        <w:rPr>
          <w:spacing w:val="-3"/>
        </w:rPr>
        <w:t>w</w:t>
      </w:r>
      <w:r>
        <w:rPr>
          <w:spacing w:val="-1"/>
        </w:rPr>
        <w:t>ri</w:t>
      </w:r>
      <w:r>
        <w:t>tes to</w:t>
      </w:r>
      <w:r>
        <w:rPr>
          <w:spacing w:val="1"/>
        </w:rPr>
        <w:t xml:space="preserve"> </w:t>
      </w:r>
      <w:r>
        <w:rPr>
          <w:spacing w:val="-2"/>
        </w:rPr>
        <w:t>t</w:t>
      </w:r>
      <w:r>
        <w:t>he</w:t>
      </w:r>
      <w:r>
        <w:rPr>
          <w:spacing w:val="1"/>
        </w:rPr>
        <w:t xml:space="preserve"> </w:t>
      </w:r>
      <w:r>
        <w:rPr>
          <w:spacing w:val="-2"/>
        </w:rPr>
        <w:t>p</w:t>
      </w:r>
      <w:r>
        <w:t>e</w:t>
      </w:r>
      <w:r>
        <w:rPr>
          <w:spacing w:val="-1"/>
        </w:rPr>
        <w:t>r</w:t>
      </w:r>
      <w:r>
        <w:t>s</w:t>
      </w:r>
      <w:r>
        <w:rPr>
          <w:spacing w:val="-1"/>
        </w:rPr>
        <w:t>i</w:t>
      </w:r>
      <w:r>
        <w:t>sten</w:t>
      </w:r>
      <w:r>
        <w:rPr>
          <w:spacing w:val="-3"/>
        </w:rPr>
        <w:t>c</w:t>
      </w:r>
      <w:r>
        <w:t>e</w:t>
      </w:r>
      <w:r>
        <w:rPr>
          <w:spacing w:val="1"/>
        </w:rPr>
        <w:t xml:space="preserve"> </w:t>
      </w:r>
      <w:r>
        <w:rPr>
          <w:spacing w:val="-2"/>
        </w:rPr>
        <w:t>d</w:t>
      </w:r>
      <w:r>
        <w:t>o</w:t>
      </w:r>
      <w:r>
        <w:rPr>
          <w:spacing w:val="-1"/>
        </w:rPr>
        <w:t>m</w:t>
      </w:r>
      <w:r>
        <w:t>a</w:t>
      </w:r>
      <w:r>
        <w:rPr>
          <w:spacing w:val="-1"/>
        </w:rPr>
        <w:t>i</w:t>
      </w:r>
      <w:r>
        <w:t>n</w:t>
      </w:r>
      <w:r>
        <w:rPr>
          <w:spacing w:val="-1"/>
        </w:rPr>
        <w:t xml:space="preserve"> i</w:t>
      </w:r>
      <w:r>
        <w:t xml:space="preserve">s </w:t>
      </w:r>
      <w:r>
        <w:rPr>
          <w:spacing w:val="-1"/>
        </w:rPr>
        <w:t>i</w:t>
      </w:r>
      <w:r>
        <w:t>nde</w:t>
      </w:r>
      <w:r>
        <w:rPr>
          <w:spacing w:val="-2"/>
        </w:rPr>
        <w:t>t</w:t>
      </w:r>
      <w:r>
        <w:t>e</w:t>
      </w:r>
      <w:r>
        <w:rPr>
          <w:spacing w:val="-1"/>
        </w:rPr>
        <w:t>r</w:t>
      </w:r>
      <w:r>
        <w:rPr>
          <w:spacing w:val="1"/>
        </w:rPr>
        <w:t>m</w:t>
      </w:r>
      <w:r>
        <w:rPr>
          <w:spacing w:val="-1"/>
        </w:rPr>
        <w:t>i</w:t>
      </w:r>
      <w:r>
        <w:rPr>
          <w:spacing w:val="-2"/>
        </w:rPr>
        <w:t>n</w:t>
      </w:r>
      <w:r>
        <w:t>ate</w:t>
      </w:r>
      <w:r>
        <w:rPr>
          <w:spacing w:val="1"/>
        </w:rPr>
        <w:t xml:space="preserve"> </w:t>
      </w:r>
      <w:r>
        <w:rPr>
          <w:spacing w:val="-3"/>
        </w:rPr>
        <w:t>i</w:t>
      </w:r>
      <w:r>
        <w:t>f the</w:t>
      </w:r>
      <w:r>
        <w:rPr>
          <w:spacing w:val="1"/>
        </w:rPr>
        <w:t xml:space="preserve"> </w:t>
      </w:r>
      <w:r>
        <w:rPr>
          <w:spacing w:val="-3"/>
        </w:rPr>
        <w:t>w</w:t>
      </w:r>
      <w:r>
        <w:rPr>
          <w:spacing w:val="-1"/>
        </w:rPr>
        <w:t>ri</w:t>
      </w:r>
      <w:r>
        <w:t>tes end</w:t>
      </w:r>
      <w:r>
        <w:rPr>
          <w:spacing w:val="-1"/>
        </w:rPr>
        <w:t xml:space="preserve"> </w:t>
      </w:r>
      <w:r>
        <w:t>up</w:t>
      </w:r>
      <w:r>
        <w:rPr>
          <w:spacing w:val="-1"/>
        </w:rPr>
        <w:t xml:space="preserve"> </w:t>
      </w:r>
      <w:r>
        <w:t>on</w:t>
      </w:r>
      <w:r>
        <w:rPr>
          <w:spacing w:val="-1"/>
        </w:rPr>
        <w:t xml:space="preserve"> m</w:t>
      </w:r>
      <w:r>
        <w:t>o</w:t>
      </w:r>
      <w:r>
        <w:rPr>
          <w:spacing w:val="-1"/>
        </w:rPr>
        <w:t>r</w:t>
      </w:r>
      <w:r>
        <w:t>e</w:t>
      </w:r>
      <w:r>
        <w:rPr>
          <w:spacing w:val="1"/>
        </w:rPr>
        <w:t xml:space="preserve"> </w:t>
      </w:r>
      <w:r>
        <w:t>t</w:t>
      </w:r>
      <w:r>
        <w:rPr>
          <w:spacing w:val="-2"/>
        </w:rPr>
        <w:t>h</w:t>
      </w:r>
      <w:r>
        <w:t>an</w:t>
      </w:r>
      <w:r>
        <w:rPr>
          <w:spacing w:val="-1"/>
        </w:rPr>
        <w:t xml:space="preserve"> </w:t>
      </w:r>
      <w:r>
        <w:t>one</w:t>
      </w:r>
      <w:r>
        <w:rPr>
          <w:spacing w:val="-1"/>
        </w:rPr>
        <w:t xml:space="preserve"> m</w:t>
      </w:r>
      <w:r>
        <w:t>e</w:t>
      </w:r>
      <w:r>
        <w:rPr>
          <w:spacing w:val="-1"/>
        </w:rPr>
        <w:t>m</w:t>
      </w:r>
      <w:r>
        <w:t>o</w:t>
      </w:r>
      <w:r>
        <w:rPr>
          <w:spacing w:val="-1"/>
        </w:rPr>
        <w:t>r</w:t>
      </w:r>
      <w:r>
        <w:t>y</w:t>
      </w:r>
      <w:r>
        <w:rPr>
          <w:spacing w:val="-2"/>
        </w:rPr>
        <w:t xml:space="preserve"> </w:t>
      </w:r>
      <w:r>
        <w:t>cont</w:t>
      </w:r>
      <w:r>
        <w:rPr>
          <w:spacing w:val="-1"/>
        </w:rPr>
        <w:t>r</w:t>
      </w:r>
      <w:r>
        <w:t>o</w:t>
      </w:r>
      <w:r>
        <w:rPr>
          <w:spacing w:val="-1"/>
        </w:rPr>
        <w:t>ll</w:t>
      </w:r>
      <w:r>
        <w:t>er</w:t>
      </w:r>
      <w:r>
        <w:rPr>
          <w:spacing w:val="-1"/>
        </w:rPr>
        <w:t xml:space="preserve"> (</w:t>
      </w:r>
      <w:r>
        <w:t>a</w:t>
      </w:r>
      <w:r>
        <w:rPr>
          <w:spacing w:val="-1"/>
        </w:rPr>
        <w:t>l</w:t>
      </w:r>
      <w:r>
        <w:t>so</w:t>
      </w:r>
      <w:r>
        <w:rPr>
          <w:spacing w:val="-1"/>
        </w:rPr>
        <w:t xml:space="preserve"> </w:t>
      </w:r>
      <w:r>
        <w:t>ass</w:t>
      </w:r>
      <w:r>
        <w:rPr>
          <w:spacing w:val="-2"/>
        </w:rPr>
        <w:t>u</w:t>
      </w:r>
      <w:r>
        <w:rPr>
          <w:spacing w:val="1"/>
        </w:rPr>
        <w:t>m</w:t>
      </w:r>
      <w:r>
        <w:rPr>
          <w:spacing w:val="-3"/>
        </w:rPr>
        <w:t>i</w:t>
      </w:r>
      <w:r>
        <w:t>ng</w:t>
      </w:r>
      <w:r>
        <w:rPr>
          <w:spacing w:val="-1"/>
        </w:rPr>
        <w:t xml:space="preserve"> DD</w:t>
      </w:r>
      <w:r>
        <w:t xml:space="preserve">IO </w:t>
      </w:r>
      <w:r>
        <w:rPr>
          <w:spacing w:val="-1"/>
        </w:rPr>
        <w:t>i</w:t>
      </w:r>
      <w:r>
        <w:t>s d</w:t>
      </w:r>
      <w:r>
        <w:rPr>
          <w:spacing w:val="-1"/>
        </w:rPr>
        <w:t>i</w:t>
      </w:r>
      <w:r>
        <w:t>sab</w:t>
      </w:r>
      <w:r>
        <w:rPr>
          <w:spacing w:val="-1"/>
        </w:rPr>
        <w:t>l</w:t>
      </w:r>
      <w:r>
        <w:t>ed</w:t>
      </w:r>
      <w:r>
        <w:rPr>
          <w:spacing w:val="-1"/>
        </w:rPr>
        <w:t>)</w:t>
      </w:r>
      <w:r>
        <w:t>.</w:t>
      </w:r>
      <w:r>
        <w:rPr>
          <w:spacing w:val="-2"/>
        </w:rPr>
        <w:t xml:space="preserve"> </w:t>
      </w:r>
      <w:r>
        <w:t xml:space="preserve">It </w:t>
      </w:r>
      <w:r>
        <w:rPr>
          <w:spacing w:val="-1"/>
        </w:rPr>
        <w:t>i</w:t>
      </w:r>
      <w:r>
        <w:t>s</w:t>
      </w:r>
      <w:r>
        <w:rPr>
          <w:spacing w:val="-2"/>
        </w:rPr>
        <w:t xml:space="preserve"> </w:t>
      </w:r>
      <w:r>
        <w:t>not c</w:t>
      </w:r>
      <w:r>
        <w:rPr>
          <w:spacing w:val="-3"/>
        </w:rPr>
        <w:t>l</w:t>
      </w:r>
      <w:r>
        <w:t>e</w:t>
      </w:r>
      <w:r>
        <w:rPr>
          <w:spacing w:val="-2"/>
        </w:rPr>
        <w:t>a</w:t>
      </w:r>
      <w:r>
        <w:t>r</w:t>
      </w:r>
      <w:r>
        <w:rPr>
          <w:spacing w:val="-1"/>
        </w:rPr>
        <w:t xml:space="preserve"> </w:t>
      </w:r>
      <w:r>
        <w:t>that s</w:t>
      </w:r>
      <w:r>
        <w:rPr>
          <w:spacing w:val="-3"/>
        </w:rPr>
        <w:t>y</w:t>
      </w:r>
      <w:r>
        <w:t>st</w:t>
      </w:r>
      <w:r>
        <w:rPr>
          <w:spacing w:val="-2"/>
        </w:rPr>
        <w:t>e</w:t>
      </w:r>
      <w:r>
        <w:rPr>
          <w:spacing w:val="1"/>
        </w:rPr>
        <w:t>m</w:t>
      </w:r>
      <w:r>
        <w:t xml:space="preserve">s </w:t>
      </w:r>
      <w:r>
        <w:rPr>
          <w:spacing w:val="-3"/>
        </w:rPr>
        <w:t>w</w:t>
      </w:r>
      <w:r>
        <w:rPr>
          <w:spacing w:val="-1"/>
        </w:rPr>
        <w:t>il</w:t>
      </w:r>
      <w:r>
        <w:t>l be</w:t>
      </w:r>
      <w:r>
        <w:rPr>
          <w:spacing w:val="1"/>
        </w:rPr>
        <w:t xml:space="preserve"> </w:t>
      </w:r>
      <w:r>
        <w:t>ab</w:t>
      </w:r>
      <w:r>
        <w:rPr>
          <w:spacing w:val="-1"/>
        </w:rPr>
        <w:t>l</w:t>
      </w:r>
      <w:r>
        <w:t>e</w:t>
      </w:r>
      <w:r>
        <w:rPr>
          <w:spacing w:val="1"/>
        </w:rPr>
        <w:t xml:space="preserve"> </w:t>
      </w:r>
      <w:r>
        <w:t>to</w:t>
      </w:r>
      <w:r>
        <w:rPr>
          <w:spacing w:val="-1"/>
        </w:rPr>
        <w:t xml:space="preserve"> i</w:t>
      </w:r>
      <w:r>
        <w:rPr>
          <w:spacing w:val="1"/>
        </w:rPr>
        <w:t>m</w:t>
      </w:r>
      <w:r>
        <w:t>p</w:t>
      </w:r>
      <w:r>
        <w:rPr>
          <w:spacing w:val="-3"/>
        </w:rPr>
        <w:t>l</w:t>
      </w:r>
      <w:r>
        <w:t>e</w:t>
      </w:r>
      <w:r>
        <w:rPr>
          <w:spacing w:val="-1"/>
        </w:rPr>
        <w:t>m</w:t>
      </w:r>
      <w:r>
        <w:t>ent</w:t>
      </w:r>
      <w:r>
        <w:rPr>
          <w:spacing w:val="-2"/>
        </w:rPr>
        <w:t xml:space="preserve"> </w:t>
      </w:r>
      <w:r>
        <w:t>th</w:t>
      </w:r>
      <w:r>
        <w:rPr>
          <w:spacing w:val="-1"/>
        </w:rPr>
        <w:t>i</w:t>
      </w:r>
      <w:r>
        <w:t xml:space="preserve">s </w:t>
      </w:r>
      <w:r>
        <w:rPr>
          <w:spacing w:val="-2"/>
        </w:rPr>
        <w:t>o</w:t>
      </w:r>
      <w:r>
        <w:t>pt</w:t>
      </w:r>
      <w:r>
        <w:rPr>
          <w:spacing w:val="-1"/>
        </w:rPr>
        <w:t>i</w:t>
      </w:r>
      <w:r>
        <w:rPr>
          <w:spacing w:val="1"/>
        </w:rPr>
        <w:t>m</w:t>
      </w:r>
      <w:r>
        <w:rPr>
          <w:spacing w:val="-1"/>
        </w:rPr>
        <w:t>i</w:t>
      </w:r>
      <w:r>
        <w:rPr>
          <w:spacing w:val="-3"/>
        </w:rPr>
        <w:t>z</w:t>
      </w:r>
      <w:r>
        <w:t>at</w:t>
      </w:r>
      <w:r>
        <w:rPr>
          <w:spacing w:val="-1"/>
        </w:rPr>
        <w:t>i</w:t>
      </w:r>
      <w:r>
        <w:t>on</w:t>
      </w:r>
      <w:r>
        <w:rPr>
          <w:spacing w:val="-1"/>
        </w:rPr>
        <w:t xml:space="preserve"> </w:t>
      </w:r>
      <w:r>
        <w:t>any</w:t>
      </w:r>
      <w:r>
        <w:rPr>
          <w:spacing w:val="-2"/>
        </w:rPr>
        <w:t xml:space="preserve"> </w:t>
      </w:r>
      <w:r>
        <w:t>t</w:t>
      </w:r>
      <w:r>
        <w:rPr>
          <w:spacing w:val="-1"/>
        </w:rPr>
        <w:t>i</w:t>
      </w:r>
      <w:r>
        <w:rPr>
          <w:spacing w:val="1"/>
        </w:rPr>
        <w:t>m</w:t>
      </w:r>
      <w:r>
        <w:t>e soon</w:t>
      </w:r>
      <w:r>
        <w:rPr>
          <w:spacing w:val="1"/>
        </w:rPr>
        <w:t xml:space="preserve"> </w:t>
      </w:r>
      <w:r>
        <w:rPr>
          <w:spacing w:val="-3"/>
        </w:rPr>
        <w:t>s</w:t>
      </w:r>
      <w:r>
        <w:t>o</w:t>
      </w:r>
      <w:r>
        <w:rPr>
          <w:spacing w:val="1"/>
        </w:rPr>
        <w:t xml:space="preserve"> </w:t>
      </w:r>
      <w:r>
        <w:t>a</w:t>
      </w:r>
      <w:r>
        <w:rPr>
          <w:spacing w:val="-1"/>
        </w:rPr>
        <w:t xml:space="preserve"> C</w:t>
      </w:r>
      <w:r>
        <w:t xml:space="preserve">PU </w:t>
      </w:r>
      <w:r>
        <w:rPr>
          <w:spacing w:val="-3"/>
        </w:rPr>
        <w:t>w</w:t>
      </w:r>
      <w:r>
        <w:rPr>
          <w:spacing w:val="-1"/>
        </w:rPr>
        <w:t>il</w:t>
      </w:r>
      <w:r>
        <w:t>l ha</w:t>
      </w:r>
      <w:r>
        <w:rPr>
          <w:spacing w:val="-3"/>
        </w:rPr>
        <w:t>v</w:t>
      </w:r>
      <w:r>
        <w:t>e</w:t>
      </w:r>
      <w:r>
        <w:rPr>
          <w:spacing w:val="1"/>
        </w:rPr>
        <w:t xml:space="preserve"> </w:t>
      </w:r>
      <w:r>
        <w:t>to</w:t>
      </w:r>
      <w:r>
        <w:rPr>
          <w:spacing w:val="1"/>
        </w:rPr>
        <w:t xml:space="preserve"> </w:t>
      </w:r>
      <w:r>
        <w:t>be</w:t>
      </w:r>
      <w:r>
        <w:rPr>
          <w:spacing w:val="1"/>
        </w:rPr>
        <w:t xml:space="preserve"> </w:t>
      </w:r>
      <w:r>
        <w:rPr>
          <w:spacing w:val="-3"/>
        </w:rPr>
        <w:t>i</w:t>
      </w:r>
      <w:r>
        <w:t>n</w:t>
      </w:r>
      <w:r>
        <w:rPr>
          <w:spacing w:val="-3"/>
        </w:rPr>
        <w:t>v</w:t>
      </w:r>
      <w:r>
        <w:t>o</w:t>
      </w:r>
      <w:r>
        <w:rPr>
          <w:spacing w:val="-1"/>
        </w:rPr>
        <w:t>l</w:t>
      </w:r>
      <w:r>
        <w:rPr>
          <w:spacing w:val="-3"/>
        </w:rPr>
        <w:t>v</w:t>
      </w:r>
      <w:r>
        <w:t>ed</w:t>
      </w:r>
      <w:r>
        <w:rPr>
          <w:spacing w:val="3"/>
        </w:rPr>
        <w:t xml:space="preserve"> </w:t>
      </w:r>
      <w:r>
        <w:rPr>
          <w:spacing w:val="-3"/>
        </w:rPr>
        <w:t>w</w:t>
      </w:r>
      <w:r>
        <w:rPr>
          <w:spacing w:val="-1"/>
        </w:rPr>
        <w:t>i</w:t>
      </w:r>
      <w:r>
        <w:t>th</w:t>
      </w:r>
      <w:r>
        <w:rPr>
          <w:spacing w:val="1"/>
        </w:rPr>
        <w:t xml:space="preserve"> </w:t>
      </w:r>
      <w:r>
        <w:t>the</w:t>
      </w:r>
      <w:r>
        <w:rPr>
          <w:spacing w:val="-1"/>
        </w:rPr>
        <w:t xml:space="preserve"> </w:t>
      </w:r>
      <w:r>
        <w:rPr>
          <w:spacing w:val="2"/>
        </w:rPr>
        <w:t>f</w:t>
      </w:r>
      <w:r>
        <w:rPr>
          <w:spacing w:val="-1"/>
        </w:rPr>
        <w:t>l</w:t>
      </w:r>
      <w:r>
        <w:t>u</w:t>
      </w:r>
      <w:r>
        <w:rPr>
          <w:spacing w:val="-3"/>
        </w:rPr>
        <w:t>s</w:t>
      </w:r>
      <w:r>
        <w:t>h.</w:t>
      </w:r>
    </w:p>
    <w:p w14:paraId="6F9870D6" w14:textId="77777777" w:rsidR="00187710" w:rsidRDefault="00187710">
      <w:pPr>
        <w:spacing w:before="16" w:line="260" w:lineRule="exact"/>
        <w:rPr>
          <w:sz w:val="26"/>
          <w:szCs w:val="26"/>
        </w:rPr>
      </w:pPr>
    </w:p>
    <w:p w14:paraId="462DA77F" w14:textId="77777777" w:rsidR="00187710" w:rsidRDefault="00C10375">
      <w:pPr>
        <w:pStyle w:val="BodyText"/>
        <w:ind w:right="184"/>
      </w:pPr>
      <w:r>
        <w:rPr>
          <w:spacing w:val="2"/>
        </w:rPr>
        <w:t>T</w:t>
      </w:r>
      <w:r>
        <w:t>h</w:t>
      </w:r>
      <w:r>
        <w:rPr>
          <w:spacing w:val="-1"/>
        </w:rPr>
        <w:t>i</w:t>
      </w:r>
      <w:r>
        <w:t xml:space="preserve">s </w:t>
      </w:r>
      <w:r>
        <w:rPr>
          <w:spacing w:val="-1"/>
        </w:rPr>
        <w:t>l</w:t>
      </w:r>
      <w:r>
        <w:rPr>
          <w:spacing w:val="-2"/>
        </w:rPr>
        <w:t>e</w:t>
      </w:r>
      <w:r>
        <w:t>a</w:t>
      </w:r>
      <w:r>
        <w:rPr>
          <w:spacing w:val="-3"/>
        </w:rPr>
        <w:t>v</w:t>
      </w:r>
      <w:r>
        <w:t>es an</w:t>
      </w:r>
      <w:r>
        <w:rPr>
          <w:spacing w:val="-1"/>
        </w:rPr>
        <w:t xml:space="preserve"> </w:t>
      </w:r>
      <w:r>
        <w:t>o</w:t>
      </w:r>
      <w:r>
        <w:rPr>
          <w:spacing w:val="-2"/>
        </w:rPr>
        <w:t>p</w:t>
      </w:r>
      <w:r>
        <w:t>en</w:t>
      </w:r>
      <w:r>
        <w:rPr>
          <w:spacing w:val="1"/>
        </w:rPr>
        <w:t xml:space="preserve"> </w:t>
      </w:r>
      <w:r>
        <w:rPr>
          <w:spacing w:val="-4"/>
        </w:rPr>
        <w:t>q</w:t>
      </w:r>
      <w:r>
        <w:t>uest</w:t>
      </w:r>
      <w:r>
        <w:rPr>
          <w:spacing w:val="-1"/>
        </w:rPr>
        <w:t>i</w:t>
      </w:r>
      <w:r>
        <w:rPr>
          <w:spacing w:val="-2"/>
        </w:rPr>
        <w:t>o</w:t>
      </w:r>
      <w:r>
        <w:t>n</w:t>
      </w:r>
      <w:r>
        <w:rPr>
          <w:spacing w:val="1"/>
        </w:rPr>
        <w:t xml:space="preserve"> </w:t>
      </w:r>
      <w:r>
        <w:t>t</w:t>
      </w:r>
      <w:r>
        <w:rPr>
          <w:spacing w:val="-2"/>
        </w:rPr>
        <w:t>h</w:t>
      </w:r>
      <w:r>
        <w:t xml:space="preserve">at </w:t>
      </w:r>
      <w:r>
        <w:rPr>
          <w:spacing w:val="-1"/>
        </w:rPr>
        <w:t>i</w:t>
      </w:r>
      <w:r>
        <w:t xml:space="preserve">s </w:t>
      </w:r>
      <w:r>
        <w:rPr>
          <w:spacing w:val="-3"/>
        </w:rPr>
        <w:t>s</w:t>
      </w:r>
      <w:r>
        <w:t>ub</w:t>
      </w:r>
      <w:r>
        <w:rPr>
          <w:spacing w:val="-1"/>
        </w:rPr>
        <w:t>j</w:t>
      </w:r>
      <w:r>
        <w:t>ect</w:t>
      </w:r>
      <w:r>
        <w:rPr>
          <w:spacing w:val="-2"/>
        </w:rPr>
        <w:t xml:space="preserve"> t</w:t>
      </w:r>
      <w:r>
        <w:t>o</w:t>
      </w:r>
      <w:r>
        <w:rPr>
          <w:spacing w:val="1"/>
        </w:rPr>
        <w:t xml:space="preserve"> </w:t>
      </w:r>
      <w:r>
        <w:t>e</w:t>
      </w:r>
      <w:r>
        <w:rPr>
          <w:spacing w:val="-3"/>
        </w:rPr>
        <w:t>x</w:t>
      </w:r>
      <w:r>
        <w:t>pe</w:t>
      </w:r>
      <w:r>
        <w:rPr>
          <w:spacing w:val="-1"/>
        </w:rPr>
        <w:t>ri</w:t>
      </w:r>
      <w:r>
        <w:rPr>
          <w:spacing w:val="1"/>
        </w:rPr>
        <w:t>m</w:t>
      </w:r>
      <w:r>
        <w:rPr>
          <w:spacing w:val="-2"/>
        </w:rPr>
        <w:t>e</w:t>
      </w:r>
      <w:r>
        <w:t>ntat</w:t>
      </w:r>
      <w:r>
        <w:rPr>
          <w:spacing w:val="-3"/>
        </w:rPr>
        <w:t>i</w:t>
      </w:r>
      <w:r>
        <w:t>on</w:t>
      </w:r>
      <w:r>
        <w:rPr>
          <w:spacing w:val="-1"/>
        </w:rPr>
        <w:t xml:space="preserve"> </w:t>
      </w:r>
      <w:r>
        <w:t>and</w:t>
      </w:r>
      <w:r>
        <w:rPr>
          <w:spacing w:val="-4"/>
        </w:rPr>
        <w:t xml:space="preserve"> </w:t>
      </w:r>
      <w:r>
        <w:t>ana</w:t>
      </w:r>
      <w:r>
        <w:rPr>
          <w:spacing w:val="-1"/>
        </w:rPr>
        <w:t>l</w:t>
      </w:r>
      <w:r>
        <w:rPr>
          <w:spacing w:val="-3"/>
        </w:rPr>
        <w:t>y</w:t>
      </w:r>
      <w:r>
        <w:t>s</w:t>
      </w:r>
      <w:r>
        <w:rPr>
          <w:spacing w:val="-1"/>
        </w:rPr>
        <w:t>i</w:t>
      </w:r>
      <w:r>
        <w:t>s. G</w:t>
      </w:r>
      <w:r>
        <w:rPr>
          <w:spacing w:val="-1"/>
        </w:rPr>
        <w:t>i</w:t>
      </w:r>
      <w:r>
        <w:rPr>
          <w:spacing w:val="-3"/>
        </w:rPr>
        <w:t>v</w:t>
      </w:r>
      <w:r>
        <w:t>en</w:t>
      </w:r>
      <w:r>
        <w:rPr>
          <w:spacing w:val="1"/>
        </w:rPr>
        <w:t xml:space="preserve"> </w:t>
      </w:r>
      <w:r>
        <w:t>that a</w:t>
      </w:r>
      <w:r>
        <w:rPr>
          <w:spacing w:val="1"/>
        </w:rPr>
        <w:t xml:space="preserve"> </w:t>
      </w:r>
      <w:r>
        <w:rPr>
          <w:spacing w:val="-1"/>
        </w:rPr>
        <w:t>C</w:t>
      </w:r>
      <w:r>
        <w:t>PU has</w:t>
      </w:r>
      <w:r>
        <w:rPr>
          <w:spacing w:val="-2"/>
        </w:rPr>
        <w:t xml:space="preserve"> </w:t>
      </w:r>
      <w:r>
        <w:t>to</w:t>
      </w:r>
      <w:r>
        <w:rPr>
          <w:spacing w:val="-1"/>
        </w:rPr>
        <w:t xml:space="preserve"> </w:t>
      </w:r>
      <w:r>
        <w:t>be</w:t>
      </w:r>
      <w:r>
        <w:rPr>
          <w:spacing w:val="1"/>
        </w:rPr>
        <w:t xml:space="preserve"> </w:t>
      </w:r>
      <w:r>
        <w:rPr>
          <w:spacing w:val="-3"/>
        </w:rPr>
        <w:t>i</w:t>
      </w:r>
      <w:r>
        <w:t>n</w:t>
      </w:r>
      <w:r>
        <w:rPr>
          <w:spacing w:val="-3"/>
        </w:rPr>
        <w:t>v</w:t>
      </w:r>
      <w:r>
        <w:t>o</w:t>
      </w:r>
      <w:r>
        <w:rPr>
          <w:spacing w:val="-1"/>
        </w:rPr>
        <w:t>l</w:t>
      </w:r>
      <w:r>
        <w:t>ved</w:t>
      </w:r>
      <w:r>
        <w:rPr>
          <w:spacing w:val="-1"/>
        </w:rPr>
        <w:t xml:space="preserve"> </w:t>
      </w:r>
      <w:r>
        <w:t>for</w:t>
      </w:r>
      <w:r>
        <w:rPr>
          <w:spacing w:val="-1"/>
        </w:rPr>
        <w:t xml:space="preserve"> </w:t>
      </w:r>
      <w:r>
        <w:t>the</w:t>
      </w:r>
      <w:r>
        <w:rPr>
          <w:spacing w:val="-4"/>
        </w:rPr>
        <w:t xml:space="preserve"> </w:t>
      </w:r>
      <w:r>
        <w:rPr>
          <w:spacing w:val="2"/>
        </w:rPr>
        <w:t>f</w:t>
      </w:r>
      <w:r>
        <w:rPr>
          <w:spacing w:val="-1"/>
        </w:rPr>
        <w:t>l</w:t>
      </w:r>
      <w:r>
        <w:t>us</w:t>
      </w:r>
      <w:r>
        <w:rPr>
          <w:spacing w:val="-2"/>
        </w:rPr>
        <w:t>h</w:t>
      </w:r>
      <w:r>
        <w:t xml:space="preserve">, </w:t>
      </w:r>
      <w:r>
        <w:rPr>
          <w:spacing w:val="-3"/>
        </w:rPr>
        <w:t>w</w:t>
      </w:r>
      <w:r>
        <w:t>ou</w:t>
      </w:r>
      <w:r>
        <w:rPr>
          <w:spacing w:val="-1"/>
        </w:rPr>
        <w:t>l</w:t>
      </w:r>
      <w:r>
        <w:t>d</w:t>
      </w:r>
      <w:r>
        <w:rPr>
          <w:spacing w:val="-1"/>
        </w:rPr>
        <w:t xml:space="preserve"> i</w:t>
      </w:r>
      <w:r>
        <w:t>t be</w:t>
      </w:r>
      <w:r>
        <w:rPr>
          <w:spacing w:val="1"/>
        </w:rPr>
        <w:t xml:space="preserve"> </w:t>
      </w:r>
      <w:r>
        <w:rPr>
          <w:spacing w:val="-1"/>
        </w:rPr>
        <w:t>j</w:t>
      </w:r>
      <w:r>
        <w:t>u</w:t>
      </w:r>
      <w:r>
        <w:rPr>
          <w:spacing w:val="-3"/>
        </w:rPr>
        <w:t>s</w:t>
      </w:r>
      <w:r>
        <w:t xml:space="preserve">t as </w:t>
      </w:r>
      <w:r>
        <w:rPr>
          <w:spacing w:val="-3"/>
        </w:rPr>
        <w:t>w</w:t>
      </w:r>
      <w:r>
        <w:t>e</w:t>
      </w:r>
      <w:r>
        <w:rPr>
          <w:spacing w:val="-1"/>
        </w:rPr>
        <w:t>l</w:t>
      </w:r>
      <w:r>
        <w:t>l</w:t>
      </w:r>
      <w:r>
        <w:rPr>
          <w:spacing w:val="-3"/>
        </w:rPr>
        <w:t xml:space="preserve"> </w:t>
      </w:r>
      <w:r>
        <w:rPr>
          <w:spacing w:val="2"/>
        </w:rPr>
        <w:t>f</w:t>
      </w:r>
      <w:r>
        <w:t>or</w:t>
      </w:r>
      <w:r>
        <w:rPr>
          <w:spacing w:val="-1"/>
        </w:rPr>
        <w:t xml:space="preserve"> i</w:t>
      </w:r>
      <w:r>
        <w:t xml:space="preserve">t </w:t>
      </w:r>
      <w:r>
        <w:rPr>
          <w:spacing w:val="-2"/>
        </w:rPr>
        <w:t>t</w:t>
      </w:r>
      <w:r>
        <w:t>o</w:t>
      </w:r>
      <w:r>
        <w:rPr>
          <w:spacing w:val="1"/>
        </w:rPr>
        <w:t xml:space="preserve"> </w:t>
      </w:r>
      <w:r>
        <w:t>pa</w:t>
      </w:r>
      <w:r>
        <w:rPr>
          <w:spacing w:val="-1"/>
        </w:rPr>
        <w:t>r</w:t>
      </w:r>
      <w:r>
        <w:t>se</w:t>
      </w:r>
      <w:r>
        <w:rPr>
          <w:spacing w:val="-1"/>
        </w:rPr>
        <w:t xml:space="preserve"> </w:t>
      </w:r>
      <w:r>
        <w:t>t</w:t>
      </w:r>
      <w:r>
        <w:rPr>
          <w:spacing w:val="-2"/>
        </w:rPr>
        <w:t>h</w:t>
      </w:r>
      <w:r>
        <w:t>e</w:t>
      </w:r>
      <w:r>
        <w:rPr>
          <w:spacing w:val="1"/>
        </w:rPr>
        <w:t xml:space="preserve"> </w:t>
      </w:r>
      <w:r>
        <w:rPr>
          <w:spacing w:val="-2"/>
        </w:rPr>
        <w:t>p</w:t>
      </w:r>
      <w:r>
        <w:t>acket and</w:t>
      </w:r>
      <w:r>
        <w:rPr>
          <w:spacing w:val="-1"/>
        </w:rPr>
        <w:t xml:space="preserve"> </w:t>
      </w:r>
      <w:r>
        <w:t>p</w:t>
      </w:r>
      <w:r>
        <w:rPr>
          <w:spacing w:val="-1"/>
        </w:rPr>
        <w:t>l</w:t>
      </w:r>
      <w:r>
        <w:t>ace</w:t>
      </w:r>
      <w:r>
        <w:rPr>
          <w:spacing w:val="-1"/>
        </w:rPr>
        <w:t xml:space="preserve"> </w:t>
      </w:r>
      <w:r>
        <w:t>the</w:t>
      </w:r>
      <w:r>
        <w:rPr>
          <w:spacing w:val="-1"/>
        </w:rPr>
        <w:t xml:space="preserve"> </w:t>
      </w:r>
      <w:r>
        <w:t>d</w:t>
      </w:r>
      <w:r>
        <w:rPr>
          <w:spacing w:val="-2"/>
        </w:rPr>
        <w:t>a</w:t>
      </w:r>
      <w:r>
        <w:t>ta</w:t>
      </w:r>
      <w:r>
        <w:rPr>
          <w:spacing w:val="1"/>
        </w:rPr>
        <w:t xml:space="preserve"> </w:t>
      </w:r>
      <w:r>
        <w:rPr>
          <w:spacing w:val="-2"/>
        </w:rPr>
        <w:t>t</w:t>
      </w:r>
      <w:r>
        <w:t>o</w:t>
      </w:r>
      <w:r>
        <w:rPr>
          <w:spacing w:val="-2"/>
        </w:rPr>
        <w:t>o</w:t>
      </w:r>
      <w:r>
        <w:t>?</w:t>
      </w:r>
      <w:r>
        <w:rPr>
          <w:spacing w:val="1"/>
        </w:rPr>
        <w:t xml:space="preserve"> </w:t>
      </w:r>
      <w:r>
        <w:rPr>
          <w:spacing w:val="-2"/>
        </w:rPr>
        <w:t>I</w:t>
      </w:r>
      <w:r>
        <w:t>f</w:t>
      </w:r>
      <w:r>
        <w:rPr>
          <w:spacing w:val="3"/>
        </w:rPr>
        <w:t xml:space="preserve"> </w:t>
      </w:r>
      <w:r>
        <w:rPr>
          <w:spacing w:val="-3"/>
        </w:rPr>
        <w:t>s</w:t>
      </w:r>
      <w:r>
        <w:t>o</w:t>
      </w:r>
      <w:r>
        <w:rPr>
          <w:spacing w:val="1"/>
        </w:rPr>
        <w:t xml:space="preserve"> </w:t>
      </w:r>
      <w:r>
        <w:t>t</w:t>
      </w:r>
      <w:r>
        <w:rPr>
          <w:spacing w:val="-2"/>
        </w:rPr>
        <w:t>h</w:t>
      </w:r>
      <w:r>
        <w:t>en</w:t>
      </w:r>
      <w:r>
        <w:rPr>
          <w:spacing w:val="-1"/>
        </w:rPr>
        <w:t xml:space="preserve"> </w:t>
      </w:r>
      <w:r>
        <w:t>pe</w:t>
      </w:r>
      <w:r>
        <w:rPr>
          <w:spacing w:val="-1"/>
        </w:rPr>
        <w:t>r</w:t>
      </w:r>
      <w:r>
        <w:rPr>
          <w:spacing w:val="-2"/>
        </w:rPr>
        <w:t>h</w:t>
      </w:r>
      <w:r>
        <w:t>aps</w:t>
      </w:r>
      <w:r>
        <w:rPr>
          <w:spacing w:val="-2"/>
        </w:rPr>
        <w:t xml:space="preserve"> </w:t>
      </w:r>
      <w:r>
        <w:t>a</w:t>
      </w:r>
      <w:r>
        <w:rPr>
          <w:spacing w:val="-1"/>
        </w:rPr>
        <w:t xml:space="preserve"> </w:t>
      </w:r>
      <w:r>
        <w:t>st</w:t>
      </w:r>
      <w:r>
        <w:rPr>
          <w:spacing w:val="-1"/>
        </w:rPr>
        <w:t>r</w:t>
      </w:r>
      <w:r>
        <w:t>a</w:t>
      </w:r>
      <w:r>
        <w:rPr>
          <w:spacing w:val="-1"/>
        </w:rPr>
        <w:t>i</w:t>
      </w:r>
      <w:r>
        <w:rPr>
          <w:spacing w:val="-2"/>
        </w:rPr>
        <w:t>g</w:t>
      </w:r>
      <w:r>
        <w:t xml:space="preserve">ht </w:t>
      </w:r>
      <w:r>
        <w:rPr>
          <w:spacing w:val="1"/>
        </w:rPr>
        <w:t>m</w:t>
      </w:r>
      <w:r>
        <w:t>es</w:t>
      </w:r>
      <w:r>
        <w:rPr>
          <w:spacing w:val="-3"/>
        </w:rPr>
        <w:t>s</w:t>
      </w:r>
      <w:r>
        <w:t>a</w:t>
      </w:r>
      <w:r>
        <w:rPr>
          <w:spacing w:val="-2"/>
        </w:rPr>
        <w:t>g</w:t>
      </w:r>
      <w:r>
        <w:t>e</w:t>
      </w:r>
      <w:r>
        <w:rPr>
          <w:spacing w:val="-1"/>
        </w:rPr>
        <w:t>-</w:t>
      </w:r>
      <w:r>
        <w:t>bas</w:t>
      </w:r>
      <w:r>
        <w:rPr>
          <w:spacing w:val="-2"/>
        </w:rPr>
        <w:t>e</w:t>
      </w:r>
      <w:r>
        <w:t>d</w:t>
      </w:r>
      <w:r>
        <w:rPr>
          <w:spacing w:val="1"/>
        </w:rPr>
        <w:t xml:space="preserve"> </w:t>
      </w:r>
      <w:r>
        <w:t>p</w:t>
      </w:r>
      <w:r>
        <w:rPr>
          <w:spacing w:val="-1"/>
        </w:rPr>
        <w:t>r</w:t>
      </w:r>
      <w:r>
        <w:t>o</w:t>
      </w:r>
      <w:r>
        <w:rPr>
          <w:spacing w:val="-2"/>
        </w:rPr>
        <w:t>t</w:t>
      </w:r>
      <w:r>
        <w:t xml:space="preserve">ocol </w:t>
      </w:r>
      <w:r>
        <w:rPr>
          <w:spacing w:val="-3"/>
        </w:rPr>
        <w:t>w</w:t>
      </w:r>
      <w:r>
        <w:t>ou</w:t>
      </w:r>
      <w:r>
        <w:rPr>
          <w:spacing w:val="-1"/>
        </w:rPr>
        <w:t>l</w:t>
      </w:r>
      <w:r>
        <w:t>d</w:t>
      </w:r>
      <w:r>
        <w:rPr>
          <w:spacing w:val="1"/>
        </w:rPr>
        <w:t xml:space="preserve"> </w:t>
      </w:r>
      <w:r>
        <w:rPr>
          <w:spacing w:val="-2"/>
        </w:rPr>
        <w:t>b</w:t>
      </w:r>
      <w:r>
        <w:t xml:space="preserve">e as </w:t>
      </w:r>
      <w:r>
        <w:rPr>
          <w:spacing w:val="-2"/>
        </w:rPr>
        <w:t>g</w:t>
      </w:r>
      <w:r>
        <w:t>ood</w:t>
      </w:r>
      <w:r>
        <w:rPr>
          <w:spacing w:val="-1"/>
        </w:rPr>
        <w:t xml:space="preserve"> </w:t>
      </w:r>
      <w:r>
        <w:t>as,</w:t>
      </w:r>
      <w:r>
        <w:rPr>
          <w:spacing w:val="-2"/>
        </w:rPr>
        <w:t xml:space="preserve"> </w:t>
      </w:r>
      <w:r>
        <w:t>or</w:t>
      </w:r>
      <w:r>
        <w:rPr>
          <w:spacing w:val="-1"/>
        </w:rPr>
        <w:t xml:space="preserve"> </w:t>
      </w:r>
      <w:r>
        <w:t>be</w:t>
      </w:r>
      <w:r>
        <w:rPr>
          <w:spacing w:val="-2"/>
        </w:rPr>
        <w:t>t</w:t>
      </w:r>
      <w:r>
        <w:t>ter</w:t>
      </w:r>
      <w:r>
        <w:rPr>
          <w:spacing w:val="-1"/>
        </w:rPr>
        <w:t xml:space="preserve"> </w:t>
      </w:r>
      <w:r>
        <w:rPr>
          <w:spacing w:val="-2"/>
        </w:rPr>
        <w:t>t</w:t>
      </w:r>
      <w:r>
        <w:t>han</w:t>
      </w:r>
      <w:r>
        <w:rPr>
          <w:spacing w:val="-1"/>
        </w:rPr>
        <w:t xml:space="preserve"> </w:t>
      </w:r>
      <w:r>
        <w:t>an</w:t>
      </w:r>
      <w:r>
        <w:rPr>
          <w:spacing w:val="1"/>
        </w:rPr>
        <w:t xml:space="preserve"> </w:t>
      </w:r>
      <w:r>
        <w:rPr>
          <w:spacing w:val="-1"/>
        </w:rPr>
        <w:t>RDM</w:t>
      </w:r>
      <w:r>
        <w:t>A</w:t>
      </w:r>
      <w:r>
        <w:rPr>
          <w:spacing w:val="-1"/>
        </w:rPr>
        <w:t>-</w:t>
      </w:r>
      <w:r>
        <w:t>ba</w:t>
      </w:r>
      <w:r>
        <w:rPr>
          <w:spacing w:val="-3"/>
        </w:rPr>
        <w:t>s</w:t>
      </w:r>
      <w:r>
        <w:t>ed</w:t>
      </w:r>
      <w:r>
        <w:rPr>
          <w:spacing w:val="-1"/>
        </w:rPr>
        <w:t xml:space="preserve"> </w:t>
      </w:r>
      <w:r>
        <w:rPr>
          <w:spacing w:val="-2"/>
        </w:rPr>
        <w:t>p</w:t>
      </w:r>
      <w:r>
        <w:rPr>
          <w:spacing w:val="-1"/>
        </w:rPr>
        <w:t>r</w:t>
      </w:r>
      <w:r>
        <w:t>otoco</w:t>
      </w:r>
      <w:r>
        <w:rPr>
          <w:spacing w:val="-1"/>
        </w:rPr>
        <w:t>l</w:t>
      </w:r>
      <w:r>
        <w:t>.</w:t>
      </w:r>
      <w:r>
        <w:rPr>
          <w:spacing w:val="-2"/>
        </w:rPr>
        <w:t xml:space="preserve"> </w:t>
      </w:r>
      <w:r>
        <w:t>By</w:t>
      </w:r>
      <w:r>
        <w:rPr>
          <w:spacing w:val="-2"/>
        </w:rPr>
        <w:t xml:space="preserve"> </w:t>
      </w:r>
      <w:r>
        <w:t>e</w:t>
      </w:r>
      <w:r>
        <w:rPr>
          <w:spacing w:val="-3"/>
        </w:rPr>
        <w:t>x</w:t>
      </w:r>
      <w:r>
        <w:t>p</w:t>
      </w:r>
      <w:r>
        <w:rPr>
          <w:spacing w:val="-1"/>
        </w:rPr>
        <w:t>r</w:t>
      </w:r>
      <w:r>
        <w:t>ess</w:t>
      </w:r>
      <w:r>
        <w:rPr>
          <w:spacing w:val="-1"/>
        </w:rPr>
        <w:t>i</w:t>
      </w:r>
      <w:r>
        <w:t>ng</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w:t>
      </w:r>
      <w:r>
        <w:rPr>
          <w:spacing w:val="-1"/>
        </w:rPr>
        <w:t>i</w:t>
      </w:r>
      <w:r>
        <w:t>n te</w:t>
      </w:r>
      <w:r>
        <w:rPr>
          <w:spacing w:val="-1"/>
        </w:rPr>
        <w:t>r</w:t>
      </w:r>
      <w:r>
        <w:rPr>
          <w:spacing w:val="1"/>
        </w:rPr>
        <w:t>m</w:t>
      </w:r>
      <w:r>
        <w:t>s</w:t>
      </w:r>
      <w:r>
        <w:rPr>
          <w:spacing w:val="-2"/>
        </w:rPr>
        <w:t xml:space="preserve"> o</w:t>
      </w:r>
      <w:r>
        <w:t>f</w:t>
      </w:r>
      <w:r>
        <w:rPr>
          <w:spacing w:val="3"/>
        </w:rPr>
        <w:t xml:space="preserve"> </w:t>
      </w:r>
      <w:r>
        <w:rPr>
          <w:spacing w:val="-2"/>
        </w:rPr>
        <w:t>a</w:t>
      </w:r>
      <w:r>
        <w:t>n</w:t>
      </w:r>
      <w:r>
        <w:rPr>
          <w:spacing w:val="1"/>
        </w:rPr>
        <w:t xml:space="preserve"> </w:t>
      </w:r>
      <w:r>
        <w:rPr>
          <w:spacing w:val="-2"/>
        </w:rPr>
        <w:t>a</w:t>
      </w:r>
      <w:r>
        <w:t>bst</w:t>
      </w:r>
      <w:r>
        <w:rPr>
          <w:spacing w:val="-1"/>
        </w:rPr>
        <w:t>r</w:t>
      </w:r>
      <w:r>
        <w:t>act</w:t>
      </w:r>
      <w:r>
        <w:rPr>
          <w:spacing w:val="-2"/>
        </w:rPr>
        <w:t xml:space="preserve"> </w:t>
      </w:r>
      <w:r>
        <w:t>n</w:t>
      </w:r>
      <w:r>
        <w:rPr>
          <w:spacing w:val="-2"/>
        </w:rPr>
        <w:t>e</w:t>
      </w:r>
      <w:r>
        <w:t>t</w:t>
      </w:r>
      <w:r>
        <w:rPr>
          <w:spacing w:val="-3"/>
        </w:rPr>
        <w:t>w</w:t>
      </w:r>
      <w:r>
        <w:t>o</w:t>
      </w:r>
      <w:r>
        <w:rPr>
          <w:spacing w:val="-1"/>
        </w:rPr>
        <w:t>r</w:t>
      </w:r>
      <w:r>
        <w:t>k</w:t>
      </w:r>
      <w:r>
        <w:rPr>
          <w:spacing w:val="-1"/>
        </w:rPr>
        <w:t>i</w:t>
      </w:r>
      <w:r>
        <w:t>ng</w:t>
      </w:r>
      <w:r>
        <w:rPr>
          <w:spacing w:val="-1"/>
        </w:rPr>
        <w:t xml:space="preserve"> </w:t>
      </w:r>
      <w:r>
        <w:t>p</w:t>
      </w:r>
      <w:r>
        <w:rPr>
          <w:spacing w:val="-1"/>
        </w:rPr>
        <w:t>r</w:t>
      </w:r>
      <w:r>
        <w:t>otocol th</w:t>
      </w:r>
      <w:r>
        <w:rPr>
          <w:spacing w:val="-1"/>
        </w:rPr>
        <w:t>i</w:t>
      </w:r>
      <w:r>
        <w:t xml:space="preserve">s </w:t>
      </w:r>
      <w:r>
        <w:rPr>
          <w:spacing w:val="-2"/>
        </w:rPr>
        <w:t>d</w:t>
      </w:r>
      <w:r>
        <w:t>ocu</w:t>
      </w:r>
      <w:r>
        <w:rPr>
          <w:spacing w:val="-1"/>
        </w:rPr>
        <w:t>m</w:t>
      </w:r>
      <w:r>
        <w:t>ent</w:t>
      </w:r>
      <w:r>
        <w:rPr>
          <w:spacing w:val="-2"/>
        </w:rPr>
        <w:t xml:space="preserve"> </w:t>
      </w:r>
      <w:r>
        <w:t>e</w:t>
      </w:r>
      <w:r>
        <w:rPr>
          <w:spacing w:val="-2"/>
        </w:rPr>
        <w:t>n</w:t>
      </w:r>
      <w:r>
        <w:t>ab</w:t>
      </w:r>
      <w:r>
        <w:rPr>
          <w:spacing w:val="-1"/>
        </w:rPr>
        <w:t>l</w:t>
      </w:r>
      <w:r>
        <w:t>es</w:t>
      </w:r>
      <w:r>
        <w:rPr>
          <w:spacing w:val="-2"/>
        </w:rPr>
        <w:t xml:space="preserve"> </w:t>
      </w:r>
      <w:r>
        <w:rPr>
          <w:spacing w:val="-1"/>
        </w:rPr>
        <w:t>RDM</w:t>
      </w:r>
      <w:r>
        <w:t>A</w:t>
      </w:r>
      <w:r>
        <w:rPr>
          <w:spacing w:val="1"/>
        </w:rPr>
        <w:t xml:space="preserve"> </w:t>
      </w:r>
      <w:r>
        <w:t>a</w:t>
      </w:r>
      <w:r>
        <w:rPr>
          <w:spacing w:val="-2"/>
        </w:rPr>
        <w:t>n</w:t>
      </w:r>
      <w:r>
        <w:t>d</w:t>
      </w:r>
      <w:r>
        <w:rPr>
          <w:spacing w:val="1"/>
        </w:rPr>
        <w:t xml:space="preserve"> </w:t>
      </w:r>
      <w:r>
        <w:rPr>
          <w:spacing w:val="-2"/>
        </w:rPr>
        <w:t>b</w:t>
      </w:r>
      <w:r>
        <w:t>us p</w:t>
      </w:r>
      <w:r>
        <w:rPr>
          <w:spacing w:val="-1"/>
        </w:rPr>
        <w:t>r</w:t>
      </w:r>
      <w:r>
        <w:t>otoco</w:t>
      </w:r>
      <w:r>
        <w:rPr>
          <w:spacing w:val="-1"/>
        </w:rPr>
        <w:t>l</w:t>
      </w:r>
      <w:r>
        <w:t>s</w:t>
      </w:r>
      <w:r>
        <w:rPr>
          <w:spacing w:val="-2"/>
        </w:rPr>
        <w:t xml:space="preserve"> </w:t>
      </w:r>
      <w:r>
        <w:t>to</w:t>
      </w:r>
      <w:r>
        <w:rPr>
          <w:spacing w:val="-1"/>
        </w:rPr>
        <w:t xml:space="preserve"> </w:t>
      </w:r>
      <w:r>
        <w:t>e</w:t>
      </w:r>
      <w:r>
        <w:rPr>
          <w:spacing w:val="-3"/>
        </w:rPr>
        <w:t>v</w:t>
      </w:r>
      <w:r>
        <w:t>o</w:t>
      </w:r>
      <w:r>
        <w:rPr>
          <w:spacing w:val="-1"/>
        </w:rPr>
        <w:t>l</w:t>
      </w:r>
      <w:r>
        <w:rPr>
          <w:spacing w:val="-3"/>
        </w:rPr>
        <w:t>v</w:t>
      </w:r>
      <w:r>
        <w:t>e.</w:t>
      </w:r>
    </w:p>
    <w:p w14:paraId="607F8063" w14:textId="77777777" w:rsidR="00187710" w:rsidRDefault="00187710">
      <w:pPr>
        <w:spacing w:before="9" w:line="110" w:lineRule="exact"/>
        <w:rPr>
          <w:sz w:val="11"/>
          <w:szCs w:val="11"/>
        </w:rPr>
      </w:pPr>
    </w:p>
    <w:p w14:paraId="166D3A39" w14:textId="77777777" w:rsidR="00187710" w:rsidRDefault="00C10375">
      <w:pPr>
        <w:pStyle w:val="Heading1"/>
        <w:ind w:firstLine="0"/>
        <w:rPr>
          <w:b w:val="0"/>
          <w:bCs w:val="0"/>
        </w:rPr>
      </w:pPr>
      <w:bookmarkStart w:id="130" w:name="Appendix_C_–_Remote_Atomicity_Considerat"/>
      <w:bookmarkStart w:id="131" w:name="_bookmark58"/>
      <w:bookmarkEnd w:id="130"/>
      <w:bookmarkEnd w:id="131"/>
      <w:r>
        <w:rPr>
          <w:spacing w:val="-6"/>
        </w:rPr>
        <w:t>A</w:t>
      </w:r>
      <w:r>
        <w:rPr>
          <w:spacing w:val="1"/>
        </w:rPr>
        <w:t>pp</w:t>
      </w:r>
      <w:r>
        <w:rPr>
          <w:spacing w:val="2"/>
        </w:rPr>
        <w:t>e</w:t>
      </w:r>
      <w:r>
        <w:rPr>
          <w:spacing w:val="-1"/>
        </w:rPr>
        <w:t>nd</w:t>
      </w:r>
      <w:r>
        <w:t>ix</w:t>
      </w:r>
      <w:r>
        <w:rPr>
          <w:spacing w:val="-12"/>
        </w:rPr>
        <w:t xml:space="preserve"> </w:t>
      </w:r>
      <w:r>
        <w:t>C</w:t>
      </w:r>
      <w:r>
        <w:rPr>
          <w:spacing w:val="-14"/>
        </w:rPr>
        <w:t xml:space="preserve"> </w:t>
      </w:r>
      <w:r>
        <w:t>–</w:t>
      </w:r>
      <w:r>
        <w:rPr>
          <w:spacing w:val="-14"/>
        </w:rPr>
        <w:t xml:space="preserve"> </w:t>
      </w:r>
      <w:r>
        <w:rPr>
          <w:spacing w:val="2"/>
        </w:rPr>
        <w:t>R</w:t>
      </w:r>
      <w:r>
        <w:t>e</w:t>
      </w:r>
      <w:r>
        <w:rPr>
          <w:spacing w:val="-1"/>
        </w:rPr>
        <w:t>m</w:t>
      </w:r>
      <w:r>
        <w:rPr>
          <w:spacing w:val="1"/>
        </w:rPr>
        <w:t>o</w:t>
      </w:r>
      <w:r>
        <w:rPr>
          <w:spacing w:val="-1"/>
        </w:rPr>
        <w:t>t</w:t>
      </w:r>
      <w:r>
        <w:t>e</w:t>
      </w:r>
      <w:r>
        <w:rPr>
          <w:spacing w:val="-10"/>
        </w:rPr>
        <w:t xml:space="preserve"> </w:t>
      </w:r>
      <w:r>
        <w:rPr>
          <w:spacing w:val="-9"/>
        </w:rPr>
        <w:t>A</w:t>
      </w:r>
      <w:r>
        <w:rPr>
          <w:spacing w:val="1"/>
        </w:rPr>
        <w:t>tom</w:t>
      </w:r>
      <w:r>
        <w:t>ici</w:t>
      </w:r>
      <w:r>
        <w:rPr>
          <w:spacing w:val="1"/>
        </w:rPr>
        <w:t>t</w:t>
      </w:r>
      <w:r>
        <w:t>y</w:t>
      </w:r>
      <w:r>
        <w:rPr>
          <w:spacing w:val="-16"/>
        </w:rPr>
        <w:t xml:space="preserve"> </w:t>
      </w:r>
      <w:r>
        <w:rPr>
          <w:spacing w:val="2"/>
        </w:rPr>
        <w:t>C</w:t>
      </w:r>
      <w:r>
        <w:rPr>
          <w:spacing w:val="-1"/>
        </w:rPr>
        <w:t>o</w:t>
      </w:r>
      <w:r>
        <w:rPr>
          <w:spacing w:val="1"/>
        </w:rPr>
        <w:t>n</w:t>
      </w:r>
      <w:r>
        <w:t>si</w:t>
      </w:r>
      <w:r>
        <w:rPr>
          <w:spacing w:val="-1"/>
        </w:rPr>
        <w:t>d</w:t>
      </w:r>
      <w:r>
        <w:t>er</w:t>
      </w:r>
      <w:r>
        <w:rPr>
          <w:spacing w:val="2"/>
        </w:rPr>
        <w:t>a</w:t>
      </w:r>
      <w:r>
        <w:rPr>
          <w:spacing w:val="-1"/>
        </w:rPr>
        <w:t>t</w:t>
      </w:r>
      <w:r>
        <w:t>i</w:t>
      </w:r>
      <w:r>
        <w:rPr>
          <w:spacing w:val="1"/>
        </w:rPr>
        <w:t>on</w:t>
      </w:r>
      <w:r>
        <w:t>s</w:t>
      </w:r>
    </w:p>
    <w:p w14:paraId="775F5187" w14:textId="77777777" w:rsidR="00187710" w:rsidRDefault="00C10375">
      <w:pPr>
        <w:pStyle w:val="BodyText"/>
        <w:spacing w:before="2"/>
        <w:ind w:right="188"/>
      </w:pPr>
      <w:r>
        <w:t>Add</w:t>
      </w:r>
      <w:r>
        <w:rPr>
          <w:spacing w:val="-1"/>
        </w:rPr>
        <w:t>i</w:t>
      </w:r>
      <w:r>
        <w:t>t</w:t>
      </w:r>
      <w:r>
        <w:rPr>
          <w:spacing w:val="-1"/>
        </w:rPr>
        <w:t>i</w:t>
      </w:r>
      <w:r>
        <w:rPr>
          <w:spacing w:val="-2"/>
        </w:rPr>
        <w:t>o</w:t>
      </w:r>
      <w:r>
        <w:t xml:space="preserve">nal </w:t>
      </w:r>
      <w:r>
        <w:rPr>
          <w:spacing w:val="-2"/>
        </w:rPr>
        <w:t>e</w:t>
      </w:r>
      <w:r>
        <w:t>ffo</w:t>
      </w:r>
      <w:r>
        <w:rPr>
          <w:spacing w:val="-1"/>
        </w:rPr>
        <w:t>r</w:t>
      </w:r>
      <w:r>
        <w:t xml:space="preserve">t </w:t>
      </w:r>
      <w:r>
        <w:rPr>
          <w:spacing w:val="-1"/>
        </w:rPr>
        <w:t>i</w:t>
      </w:r>
      <w:r>
        <w:t>s</w:t>
      </w:r>
      <w:r>
        <w:rPr>
          <w:spacing w:val="-2"/>
        </w:rPr>
        <w:t xml:space="preserve"> </w:t>
      </w:r>
      <w:r>
        <w:t>ne</w:t>
      </w:r>
      <w:r>
        <w:rPr>
          <w:spacing w:val="-2"/>
        </w:rPr>
        <w:t>e</w:t>
      </w:r>
      <w:r>
        <w:t>ded</w:t>
      </w:r>
      <w:r>
        <w:rPr>
          <w:spacing w:val="-1"/>
        </w:rPr>
        <w:t xml:space="preserve"> </w:t>
      </w:r>
      <w:r>
        <w:t>to</w:t>
      </w:r>
      <w:r>
        <w:rPr>
          <w:spacing w:val="-1"/>
        </w:rPr>
        <w:t xml:space="preserve"> </w:t>
      </w:r>
      <w:r>
        <w:t>e</w:t>
      </w:r>
      <w:r>
        <w:rPr>
          <w:spacing w:val="-3"/>
        </w:rPr>
        <w:t>v</w:t>
      </w:r>
      <w:r>
        <w:t>a</w:t>
      </w:r>
      <w:r>
        <w:rPr>
          <w:spacing w:val="-1"/>
        </w:rPr>
        <w:t>l</w:t>
      </w:r>
      <w:r>
        <w:t>uate</w:t>
      </w:r>
      <w:r>
        <w:rPr>
          <w:spacing w:val="-1"/>
        </w:rPr>
        <w:t xml:space="preserve"> </w:t>
      </w:r>
      <w:r>
        <w:t>app</w:t>
      </w:r>
      <w:r>
        <w:rPr>
          <w:spacing w:val="-1"/>
        </w:rPr>
        <w:t>r</w:t>
      </w:r>
      <w:r>
        <w:rPr>
          <w:spacing w:val="-2"/>
        </w:rPr>
        <w:t>oa</w:t>
      </w:r>
      <w:r>
        <w:t xml:space="preserve">ches </w:t>
      </w:r>
      <w:r>
        <w:rPr>
          <w:spacing w:val="-2"/>
        </w:rPr>
        <w:t>t</w:t>
      </w:r>
      <w:r>
        <w:t>o</w:t>
      </w:r>
      <w:r>
        <w:rPr>
          <w:spacing w:val="1"/>
        </w:rPr>
        <w:t xml:space="preserve"> </w:t>
      </w:r>
      <w:r>
        <w:rPr>
          <w:spacing w:val="-1"/>
        </w:rPr>
        <w:t>r</w:t>
      </w:r>
      <w:r>
        <w:rPr>
          <w:spacing w:val="-2"/>
        </w:rPr>
        <w:t>e</w:t>
      </w:r>
      <w:r>
        <w:rPr>
          <w:spacing w:val="1"/>
        </w:rPr>
        <w:t>m</w:t>
      </w:r>
      <w:r>
        <w:t>o</w:t>
      </w:r>
      <w:r>
        <w:rPr>
          <w:spacing w:val="-2"/>
        </w:rPr>
        <w:t>t</w:t>
      </w:r>
      <w:r>
        <w:t>e</w:t>
      </w:r>
      <w:r>
        <w:rPr>
          <w:spacing w:val="-1"/>
        </w:rPr>
        <w:t xml:space="preserve"> </w:t>
      </w:r>
      <w:r>
        <w:rPr>
          <w:spacing w:val="2"/>
        </w:rPr>
        <w:t>f</w:t>
      </w:r>
      <w:r>
        <w:t>a</w:t>
      </w:r>
      <w:r>
        <w:rPr>
          <w:spacing w:val="-1"/>
        </w:rPr>
        <w:t>il</w:t>
      </w:r>
      <w:r>
        <w:t>u</w:t>
      </w:r>
      <w:r>
        <w:rPr>
          <w:spacing w:val="-1"/>
        </w:rPr>
        <w:t>r</w:t>
      </w:r>
      <w:r>
        <w:t>e</w:t>
      </w:r>
      <w:r>
        <w:rPr>
          <w:spacing w:val="-4"/>
        </w:rPr>
        <w:t xml:space="preserve"> </w:t>
      </w:r>
      <w:r>
        <w:t>at</w:t>
      </w:r>
      <w:r>
        <w:rPr>
          <w:spacing w:val="-2"/>
        </w:rPr>
        <w:t>o</w:t>
      </w:r>
      <w:r>
        <w:rPr>
          <w:spacing w:val="1"/>
        </w:rPr>
        <w:t>m</w:t>
      </w:r>
      <w:r>
        <w:rPr>
          <w:spacing w:val="-1"/>
        </w:rPr>
        <w:t>i</w:t>
      </w:r>
      <w:r>
        <w:t>c</w:t>
      </w:r>
      <w:r>
        <w:rPr>
          <w:spacing w:val="-1"/>
        </w:rPr>
        <w:t>i</w:t>
      </w:r>
      <w:r>
        <w:t>t</w:t>
      </w:r>
      <w:r>
        <w:rPr>
          <w:spacing w:val="-3"/>
        </w:rPr>
        <w:t>y</w:t>
      </w:r>
      <w:r>
        <w:t xml:space="preserve">. </w:t>
      </w:r>
      <w:r>
        <w:rPr>
          <w:spacing w:val="1"/>
        </w:rPr>
        <w:t xml:space="preserve"> </w:t>
      </w:r>
      <w:r>
        <w:rPr>
          <w:spacing w:val="2"/>
        </w:rPr>
        <w:t>T</w:t>
      </w:r>
      <w:r>
        <w:t>h</w:t>
      </w:r>
      <w:r>
        <w:rPr>
          <w:spacing w:val="-1"/>
        </w:rPr>
        <w:t>i</w:t>
      </w:r>
      <w:r>
        <w:t>s ap</w:t>
      </w:r>
      <w:r>
        <w:rPr>
          <w:spacing w:val="-2"/>
        </w:rPr>
        <w:t>p</w:t>
      </w:r>
      <w:r>
        <w:t>end</w:t>
      </w:r>
      <w:r>
        <w:rPr>
          <w:spacing w:val="-1"/>
        </w:rPr>
        <w:t>i</w:t>
      </w:r>
      <w:r>
        <w:t>x</w:t>
      </w:r>
      <w:r>
        <w:rPr>
          <w:spacing w:val="-2"/>
        </w:rPr>
        <w:t xml:space="preserve"> </w:t>
      </w:r>
      <w:r>
        <w:t>con</w:t>
      </w:r>
      <w:r>
        <w:rPr>
          <w:spacing w:val="-2"/>
        </w:rPr>
        <w:t>t</w:t>
      </w:r>
      <w:r>
        <w:t>a</w:t>
      </w:r>
      <w:r>
        <w:rPr>
          <w:spacing w:val="-1"/>
        </w:rPr>
        <w:t>i</w:t>
      </w:r>
      <w:r>
        <w:t>ns s</w:t>
      </w:r>
      <w:r>
        <w:rPr>
          <w:spacing w:val="-2"/>
        </w:rPr>
        <w:t>o</w:t>
      </w:r>
      <w:r>
        <w:rPr>
          <w:spacing w:val="-1"/>
        </w:rPr>
        <w:t>m</w:t>
      </w:r>
      <w:r>
        <w:t>e</w:t>
      </w:r>
      <w:r>
        <w:rPr>
          <w:spacing w:val="1"/>
        </w:rPr>
        <w:t xml:space="preserve"> </w:t>
      </w:r>
      <w:r>
        <w:rPr>
          <w:spacing w:val="-1"/>
        </w:rPr>
        <w:t>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t</w:t>
      </w:r>
      <w:r>
        <w:t xml:space="preserve">hat </w:t>
      </w:r>
      <w:r>
        <w:rPr>
          <w:spacing w:val="-3"/>
        </w:rPr>
        <w:t>c</w:t>
      </w:r>
      <w:r>
        <w:t>ou</w:t>
      </w:r>
      <w:r>
        <w:rPr>
          <w:spacing w:val="-3"/>
        </w:rPr>
        <w:t>l</w:t>
      </w:r>
      <w:r>
        <w:t>d</w:t>
      </w:r>
      <w:r>
        <w:rPr>
          <w:spacing w:val="-1"/>
        </w:rPr>
        <w:t xml:space="preserve"> </w:t>
      </w:r>
      <w:r>
        <w:rPr>
          <w:spacing w:val="2"/>
        </w:rPr>
        <w:t>f</w:t>
      </w:r>
      <w:r>
        <w:t>o</w:t>
      </w:r>
      <w:r>
        <w:rPr>
          <w:spacing w:val="-4"/>
        </w:rPr>
        <w:t>r</w:t>
      </w:r>
      <w:r>
        <w:t>m</w:t>
      </w:r>
      <w:r>
        <w:rPr>
          <w:spacing w:val="2"/>
        </w:rPr>
        <w:t xml:space="preserve"> </w:t>
      </w:r>
      <w:r>
        <w:t>a</w:t>
      </w:r>
      <w:r>
        <w:rPr>
          <w:spacing w:val="-1"/>
        </w:rPr>
        <w:t xml:space="preserve"> </w:t>
      </w:r>
      <w:r>
        <w:rPr>
          <w:spacing w:val="2"/>
        </w:rPr>
        <w:t>f</w:t>
      </w:r>
      <w:r>
        <w:rPr>
          <w:spacing w:val="-4"/>
        </w:rPr>
        <w:t>r</w:t>
      </w:r>
      <w:r>
        <w:t>a</w:t>
      </w:r>
      <w:r>
        <w:rPr>
          <w:spacing w:val="-1"/>
        </w:rPr>
        <w:t>m</w:t>
      </w:r>
      <w:r>
        <w:t>e</w:t>
      </w:r>
      <w:r>
        <w:rPr>
          <w:spacing w:val="-3"/>
        </w:rPr>
        <w:t>w</w:t>
      </w:r>
      <w:r>
        <w:t>o</w:t>
      </w:r>
      <w:r>
        <w:rPr>
          <w:spacing w:val="-1"/>
        </w:rPr>
        <w:t>r</w:t>
      </w:r>
      <w:r>
        <w:t xml:space="preserve">k </w:t>
      </w:r>
      <w:r>
        <w:rPr>
          <w:spacing w:val="2"/>
        </w:rPr>
        <w:t>f</w:t>
      </w:r>
      <w:r>
        <w:t>or</w:t>
      </w:r>
      <w:r>
        <w:rPr>
          <w:spacing w:val="-3"/>
        </w:rPr>
        <w:t xml:space="preserve"> </w:t>
      </w:r>
      <w:r>
        <w:t>such</w:t>
      </w:r>
      <w:r>
        <w:rPr>
          <w:spacing w:val="1"/>
        </w:rPr>
        <w:t xml:space="preserve"> </w:t>
      </w:r>
      <w:r>
        <w:rPr>
          <w:spacing w:val="-1"/>
        </w:rPr>
        <w:t>i</w:t>
      </w:r>
      <w:r>
        <w:t>n</w:t>
      </w:r>
      <w:r>
        <w:rPr>
          <w:spacing w:val="-3"/>
        </w:rPr>
        <w:t>v</w:t>
      </w:r>
      <w:r>
        <w:t>est</w:t>
      </w:r>
      <w:r>
        <w:rPr>
          <w:spacing w:val="-1"/>
        </w:rPr>
        <w:t>i</w:t>
      </w:r>
      <w:r>
        <w:rPr>
          <w:spacing w:val="-2"/>
        </w:rPr>
        <w:t>g</w:t>
      </w:r>
      <w:r>
        <w:t>at</w:t>
      </w:r>
      <w:r>
        <w:rPr>
          <w:spacing w:val="-1"/>
        </w:rPr>
        <w:t>i</w:t>
      </w:r>
      <w:r>
        <w:t>on.</w:t>
      </w:r>
    </w:p>
    <w:p w14:paraId="1EC7AA6C" w14:textId="77777777" w:rsidR="00187710" w:rsidRDefault="00187710">
      <w:pPr>
        <w:spacing w:before="14" w:line="260" w:lineRule="exact"/>
        <w:rPr>
          <w:sz w:val="26"/>
          <w:szCs w:val="26"/>
        </w:rPr>
      </w:pPr>
    </w:p>
    <w:p w14:paraId="6CE1A6CE" w14:textId="77777777" w:rsidR="00187710" w:rsidRDefault="00C10375">
      <w:pPr>
        <w:pStyle w:val="BodyText"/>
        <w:ind w:right="202"/>
      </w:pPr>
      <w:r>
        <w:t>S</w:t>
      </w:r>
      <w:r>
        <w:rPr>
          <w:spacing w:val="-1"/>
        </w:rPr>
        <w:t>i</w:t>
      </w:r>
      <w:r>
        <w:t>nce</w:t>
      </w:r>
      <w:r>
        <w:rPr>
          <w:spacing w:val="1"/>
        </w:rPr>
        <w:t xml:space="preserve"> </w:t>
      </w:r>
      <w:r>
        <w:rPr>
          <w:spacing w:val="-2"/>
        </w:rPr>
        <w:t>t</w:t>
      </w:r>
      <w:r>
        <w:t>he</w:t>
      </w:r>
      <w:r>
        <w:rPr>
          <w:spacing w:val="-1"/>
        </w:rPr>
        <w:t xml:space="preserve"> </w:t>
      </w:r>
      <w:r>
        <w:t>des</w:t>
      </w:r>
      <w:r>
        <w:rPr>
          <w:spacing w:val="-1"/>
        </w:rPr>
        <w:t>ir</w:t>
      </w:r>
      <w:r>
        <w:t>ed</w:t>
      </w:r>
      <w:r>
        <w:rPr>
          <w:spacing w:val="-1"/>
        </w:rPr>
        <w:t xml:space="preserve"> </w:t>
      </w:r>
      <w:r>
        <w:t>at</w:t>
      </w:r>
      <w:r>
        <w:rPr>
          <w:spacing w:val="-2"/>
        </w:rPr>
        <w:t>o</w:t>
      </w:r>
      <w:r>
        <w:rPr>
          <w:spacing w:val="-1"/>
        </w:rPr>
        <w:t>mi</w:t>
      </w:r>
      <w:r>
        <w:t>c</w:t>
      </w:r>
      <w:r>
        <w:rPr>
          <w:spacing w:val="-1"/>
        </w:rPr>
        <w:t>i</w:t>
      </w:r>
      <w:r>
        <w:t>ty</w:t>
      </w:r>
      <w:r>
        <w:rPr>
          <w:spacing w:val="-2"/>
        </w:rPr>
        <w:t xml:space="preserve"> </w:t>
      </w:r>
      <w:r>
        <w:t>p</w:t>
      </w:r>
      <w:r>
        <w:rPr>
          <w:spacing w:val="-1"/>
        </w:rPr>
        <w:t>r</w:t>
      </w:r>
      <w:r>
        <w:t>ope</w:t>
      </w:r>
      <w:r>
        <w:rPr>
          <w:spacing w:val="-1"/>
        </w:rPr>
        <w:t>r</w:t>
      </w:r>
      <w:r>
        <w:t>ty</w:t>
      </w:r>
      <w:r>
        <w:rPr>
          <w:spacing w:val="-2"/>
        </w:rPr>
        <w:t xml:space="preserve"> </w:t>
      </w:r>
      <w:r>
        <w:t>occu</w:t>
      </w:r>
      <w:r>
        <w:rPr>
          <w:spacing w:val="-1"/>
        </w:rPr>
        <w:t>r</w:t>
      </w:r>
      <w:r>
        <w:t xml:space="preserve">s </w:t>
      </w:r>
      <w:r>
        <w:rPr>
          <w:spacing w:val="-1"/>
        </w:rPr>
        <w:t>w</w:t>
      </w:r>
      <w:r>
        <w:t>hen</w:t>
      </w:r>
      <w:r>
        <w:rPr>
          <w:spacing w:val="-1"/>
        </w:rPr>
        <w:t xml:space="preserve"> </w:t>
      </w:r>
      <w:r>
        <w:t>da</w:t>
      </w:r>
      <w:r>
        <w:rPr>
          <w:spacing w:val="-2"/>
        </w:rPr>
        <w:t>t</w:t>
      </w:r>
      <w:r>
        <w:t>a</w:t>
      </w:r>
      <w:r>
        <w:rPr>
          <w:spacing w:val="1"/>
        </w:rPr>
        <w:t xml:space="preserve"> </w:t>
      </w:r>
      <w:r>
        <w:rPr>
          <w:spacing w:val="-1"/>
        </w:rPr>
        <w:t>i</w:t>
      </w:r>
      <w:r>
        <w:t xml:space="preserve">s </w:t>
      </w:r>
      <w:r>
        <w:rPr>
          <w:spacing w:val="-3"/>
        </w:rPr>
        <w:t>w</w:t>
      </w:r>
      <w:r>
        <w:rPr>
          <w:spacing w:val="-1"/>
        </w:rPr>
        <w:t>ri</w:t>
      </w:r>
      <w:r>
        <w:t>tten</w:t>
      </w:r>
      <w:r>
        <w:rPr>
          <w:spacing w:val="1"/>
        </w:rPr>
        <w:t xml:space="preserve"> </w:t>
      </w:r>
      <w:r>
        <w:t>to</w:t>
      </w:r>
      <w:r>
        <w:rPr>
          <w:spacing w:val="-1"/>
        </w:rPr>
        <w:t xml:space="preserve"> </w:t>
      </w:r>
      <w:r>
        <w:rPr>
          <w:spacing w:val="-2"/>
        </w:rPr>
        <w:t>P</w:t>
      </w:r>
      <w:r>
        <w:t>M</w:t>
      </w:r>
      <w:r>
        <w:rPr>
          <w:spacing w:val="-1"/>
        </w:rPr>
        <w:t xml:space="preserve"> i</w:t>
      </w:r>
      <w:r>
        <w:t xml:space="preserve">t </w:t>
      </w:r>
      <w:r>
        <w:rPr>
          <w:spacing w:val="1"/>
        </w:rPr>
        <w:t>m</w:t>
      </w:r>
      <w:r>
        <w:t>ust</w:t>
      </w:r>
      <w:r>
        <w:rPr>
          <w:spacing w:val="-2"/>
        </w:rPr>
        <w:t xml:space="preserve"> </w:t>
      </w:r>
      <w:r>
        <w:rPr>
          <w:spacing w:val="-1"/>
        </w:rPr>
        <w:t>i</w:t>
      </w:r>
      <w:r>
        <w:t>n</w:t>
      </w:r>
      <w:r>
        <w:rPr>
          <w:spacing w:val="-3"/>
        </w:rPr>
        <w:t>v</w:t>
      </w:r>
      <w:r>
        <w:t>o</w:t>
      </w:r>
      <w:r>
        <w:rPr>
          <w:spacing w:val="-1"/>
        </w:rPr>
        <w:t>l</w:t>
      </w:r>
      <w:r>
        <w:rPr>
          <w:spacing w:val="-3"/>
        </w:rPr>
        <w:t>v</w:t>
      </w:r>
      <w:r>
        <w:t>e the</w:t>
      </w:r>
      <w:r>
        <w:rPr>
          <w:spacing w:val="1"/>
        </w:rPr>
        <w:t xml:space="preserve"> </w:t>
      </w:r>
      <w:r>
        <w:rPr>
          <w:spacing w:val="-3"/>
        </w:rPr>
        <w:t>i</w:t>
      </w:r>
      <w:r>
        <w:rPr>
          <w:spacing w:val="1"/>
        </w:rPr>
        <w:t>m</w:t>
      </w:r>
      <w:r>
        <w:t>p</w:t>
      </w:r>
      <w:r>
        <w:rPr>
          <w:spacing w:val="-1"/>
        </w:rPr>
        <w:t>l</w:t>
      </w:r>
      <w:r>
        <w:rPr>
          <w:spacing w:val="-2"/>
        </w:rPr>
        <w:t>e</w:t>
      </w:r>
      <w:r>
        <w:rPr>
          <w:spacing w:val="1"/>
        </w:rPr>
        <w:t>m</w:t>
      </w:r>
      <w:r>
        <w:rPr>
          <w:spacing w:val="-2"/>
        </w:rPr>
        <w:t>e</w:t>
      </w:r>
      <w:r>
        <w:t>ntat</w:t>
      </w:r>
      <w:r>
        <w:rPr>
          <w:spacing w:val="-3"/>
        </w:rPr>
        <w:t>i</w:t>
      </w:r>
      <w:r>
        <w:t>on</w:t>
      </w:r>
      <w:r>
        <w:rPr>
          <w:spacing w:val="-1"/>
        </w:rPr>
        <w:t xml:space="preserve"> </w:t>
      </w:r>
      <w:r>
        <w:rPr>
          <w:spacing w:val="-2"/>
        </w:rPr>
        <w:t>o</w:t>
      </w:r>
      <w:r>
        <w:t>f</w:t>
      </w:r>
      <w:r>
        <w:rPr>
          <w:spacing w:val="3"/>
        </w:rPr>
        <w:t xml:space="preserve"> </w:t>
      </w:r>
      <w:r>
        <w:rPr>
          <w:spacing w:val="-2"/>
        </w:rPr>
        <w:t>t</w:t>
      </w:r>
      <w:r>
        <w:t>he</w:t>
      </w:r>
      <w:r>
        <w:rPr>
          <w:spacing w:val="1"/>
        </w:rPr>
        <w:t xml:space="preserve"> </w:t>
      </w:r>
      <w:r>
        <w:t>s</w:t>
      </w:r>
      <w:r>
        <w:rPr>
          <w:spacing w:val="-1"/>
        </w:rPr>
        <w:t>i</w:t>
      </w:r>
      <w:r>
        <w:t xml:space="preserve">nk </w:t>
      </w:r>
      <w:r>
        <w:rPr>
          <w:spacing w:val="-1"/>
        </w:rPr>
        <w:t>RN</w:t>
      </w:r>
      <w:r>
        <w:t xml:space="preserve">IC </w:t>
      </w:r>
      <w:r>
        <w:rPr>
          <w:spacing w:val="-1"/>
        </w:rPr>
        <w:t>(i</w:t>
      </w:r>
      <w:r>
        <w:t>.e.</w:t>
      </w:r>
      <w:r>
        <w:rPr>
          <w:spacing w:val="-2"/>
        </w:rPr>
        <w:t xml:space="preserve"> </w:t>
      </w:r>
      <w:r>
        <w:rPr>
          <w:spacing w:val="-1"/>
        </w:rPr>
        <w:t>RN</w:t>
      </w:r>
      <w:r>
        <w:t>IC B</w:t>
      </w:r>
      <w:r>
        <w:rPr>
          <w:spacing w:val="1"/>
        </w:rPr>
        <w:t xml:space="preserve"> </w:t>
      </w:r>
      <w:r>
        <w:rPr>
          <w:spacing w:val="-1"/>
        </w:rPr>
        <w:t>i</w:t>
      </w:r>
      <w:r>
        <w:t>n</w:t>
      </w:r>
      <w:r>
        <w:rPr>
          <w:spacing w:val="1"/>
        </w:rPr>
        <w:t xml:space="preserve"> </w:t>
      </w:r>
      <w:hyperlink w:anchor="_bookmark34" w:history="1">
        <w:r>
          <w:rPr>
            <w:spacing w:val="-1"/>
          </w:rPr>
          <w:t>Fi</w:t>
        </w:r>
        <w:r>
          <w:rPr>
            <w:spacing w:val="-2"/>
          </w:rPr>
          <w:t>g</w:t>
        </w:r>
        <w:r>
          <w:t>u</w:t>
        </w:r>
        <w:r>
          <w:rPr>
            <w:spacing w:val="-1"/>
          </w:rPr>
          <w:t>r</w:t>
        </w:r>
        <w:r>
          <w:t>e</w:t>
        </w:r>
        <w:r>
          <w:rPr>
            <w:spacing w:val="1"/>
          </w:rPr>
          <w:t xml:space="preserve"> </w:t>
        </w:r>
        <w:r>
          <w:t>10</w:t>
        </w:r>
      </w:hyperlink>
      <w:r>
        <w:t>)</w:t>
      </w:r>
      <w:r>
        <w:rPr>
          <w:spacing w:val="-3"/>
        </w:rPr>
        <w:t xml:space="preserve"> </w:t>
      </w:r>
      <w:r>
        <w:t>and</w:t>
      </w:r>
      <w:r>
        <w:rPr>
          <w:spacing w:val="-1"/>
        </w:rPr>
        <w:t xml:space="preserve"> </w:t>
      </w:r>
      <w:r>
        <w:rPr>
          <w:spacing w:val="-2"/>
        </w:rPr>
        <w:t>t</w:t>
      </w:r>
      <w:r>
        <w:t>he</w:t>
      </w:r>
      <w:r>
        <w:rPr>
          <w:spacing w:val="1"/>
        </w:rPr>
        <w:t xml:space="preserve"> </w:t>
      </w:r>
      <w:r>
        <w:rPr>
          <w:spacing w:val="-3"/>
        </w:rPr>
        <w:t>w</w:t>
      </w:r>
      <w:r>
        <w:t>ay</w:t>
      </w:r>
      <w:r>
        <w:rPr>
          <w:spacing w:val="-2"/>
        </w:rPr>
        <w:t xml:space="preserve"> </w:t>
      </w:r>
      <w:r>
        <w:t>data</w:t>
      </w:r>
      <w:r>
        <w:rPr>
          <w:spacing w:val="1"/>
        </w:rPr>
        <w:t xml:space="preserve"> </w:t>
      </w:r>
      <w:r>
        <w:rPr>
          <w:spacing w:val="-1"/>
        </w:rPr>
        <w:t>i</w:t>
      </w:r>
      <w:r>
        <w:t xml:space="preserve">s </w:t>
      </w:r>
      <w:r>
        <w:rPr>
          <w:spacing w:val="2"/>
        </w:rPr>
        <w:t>f</w:t>
      </w:r>
      <w:r>
        <w:rPr>
          <w:spacing w:val="-1"/>
        </w:rPr>
        <w:t>l</w:t>
      </w:r>
      <w:r>
        <w:t>u</w:t>
      </w:r>
      <w:r>
        <w:rPr>
          <w:spacing w:val="-3"/>
        </w:rPr>
        <w:t>s</w:t>
      </w:r>
      <w:r>
        <w:t>h</w:t>
      </w:r>
      <w:r>
        <w:rPr>
          <w:spacing w:val="-2"/>
        </w:rPr>
        <w:t>e</w:t>
      </w:r>
      <w:r>
        <w:t xml:space="preserve">d. </w:t>
      </w:r>
      <w:r>
        <w:rPr>
          <w:spacing w:val="1"/>
        </w:rPr>
        <w:t xml:space="preserve"> </w:t>
      </w:r>
      <w:r>
        <w:t>G</w:t>
      </w:r>
      <w:r>
        <w:rPr>
          <w:spacing w:val="-1"/>
        </w:rPr>
        <w:t>i</w:t>
      </w:r>
      <w:r>
        <w:rPr>
          <w:spacing w:val="-3"/>
        </w:rPr>
        <w:t>v</w:t>
      </w:r>
      <w:r>
        <w:t>en</w:t>
      </w:r>
      <w:r>
        <w:rPr>
          <w:spacing w:val="1"/>
        </w:rPr>
        <w:t xml:space="preserve"> </w:t>
      </w:r>
      <w:r>
        <w:rPr>
          <w:spacing w:val="-3"/>
        </w:rPr>
        <w:t>i</w:t>
      </w:r>
      <w:r>
        <w:rPr>
          <w:spacing w:val="1"/>
        </w:rPr>
        <w:t>m</w:t>
      </w:r>
      <w:r>
        <w:t>p</w:t>
      </w:r>
      <w:r>
        <w:rPr>
          <w:spacing w:val="-1"/>
        </w:rPr>
        <w:t>l</w:t>
      </w:r>
      <w:r>
        <w:rPr>
          <w:spacing w:val="-2"/>
        </w:rPr>
        <w:t>e</w:t>
      </w:r>
      <w:r>
        <w:rPr>
          <w:spacing w:val="-1"/>
        </w:rPr>
        <w:t>m</w:t>
      </w:r>
      <w:r>
        <w:t>ent</w:t>
      </w:r>
      <w:r>
        <w:rPr>
          <w:spacing w:val="-2"/>
        </w:rPr>
        <w:t>a</w:t>
      </w:r>
      <w:r>
        <w:t>t</w:t>
      </w:r>
      <w:r>
        <w:rPr>
          <w:spacing w:val="-1"/>
        </w:rPr>
        <w:t>i</w:t>
      </w:r>
      <w:r>
        <w:t>on</w:t>
      </w:r>
      <w:r>
        <w:rPr>
          <w:spacing w:val="-1"/>
        </w:rPr>
        <w:t xml:space="preserve"> </w:t>
      </w:r>
      <w:r>
        <w:rPr>
          <w:spacing w:val="-2"/>
        </w:rPr>
        <w:t>o</w:t>
      </w:r>
      <w:r>
        <w:t>f a</w:t>
      </w:r>
      <w:r>
        <w:rPr>
          <w:spacing w:val="-1"/>
        </w:rPr>
        <w:t xml:space="preserve"> </w:t>
      </w:r>
      <w:r>
        <w:rPr>
          <w:spacing w:val="2"/>
        </w:rPr>
        <w:t>f</w:t>
      </w:r>
      <w:r>
        <w:t>a</w:t>
      </w:r>
      <w:r>
        <w:rPr>
          <w:spacing w:val="-1"/>
        </w:rPr>
        <w:t>il</w:t>
      </w:r>
      <w:r>
        <w:t>u</w:t>
      </w:r>
      <w:r>
        <w:rPr>
          <w:spacing w:val="-1"/>
        </w:rPr>
        <w:t>r</w:t>
      </w:r>
      <w:r>
        <w:t>e</w:t>
      </w:r>
      <w:r>
        <w:rPr>
          <w:spacing w:val="-1"/>
        </w:rPr>
        <w:t xml:space="preserve"> </w:t>
      </w:r>
      <w:r>
        <w:t>a</w:t>
      </w:r>
      <w:r>
        <w:rPr>
          <w:spacing w:val="-2"/>
        </w:rPr>
        <w:t>to</w:t>
      </w:r>
      <w:r>
        <w:rPr>
          <w:spacing w:val="1"/>
        </w:rPr>
        <w:t>m</w:t>
      </w:r>
      <w:r>
        <w:rPr>
          <w:spacing w:val="-1"/>
        </w:rPr>
        <w:t>i</w:t>
      </w:r>
      <w:r>
        <w:t>c</w:t>
      </w:r>
      <w:r>
        <w:rPr>
          <w:spacing w:val="-2"/>
        </w:rPr>
        <w:t xml:space="preserve"> </w:t>
      </w:r>
      <w:r>
        <w:rPr>
          <w:spacing w:val="2"/>
        </w:rPr>
        <w:t>f</w:t>
      </w:r>
      <w:r>
        <w:rPr>
          <w:spacing w:val="-1"/>
        </w:rPr>
        <w:t>l</w:t>
      </w:r>
      <w:r>
        <w:t>ush</w:t>
      </w:r>
      <w:r>
        <w:rPr>
          <w:spacing w:val="-1"/>
        </w:rPr>
        <w:t xml:space="preserve"> </w:t>
      </w:r>
      <w:r>
        <w:t>b</w:t>
      </w:r>
      <w:r>
        <w:rPr>
          <w:spacing w:val="-2"/>
        </w:rPr>
        <w:t>e</w:t>
      </w:r>
      <w:r>
        <w:t>t</w:t>
      </w:r>
      <w:r>
        <w:rPr>
          <w:spacing w:val="-3"/>
        </w:rPr>
        <w:t>w</w:t>
      </w:r>
      <w:r>
        <w:t>een</w:t>
      </w:r>
      <w:r>
        <w:rPr>
          <w:spacing w:val="1"/>
        </w:rPr>
        <w:t xml:space="preserve"> </w:t>
      </w:r>
      <w:r>
        <w:rPr>
          <w:spacing w:val="-2"/>
        </w:rPr>
        <w:t>a</w:t>
      </w:r>
      <w:r>
        <w:t>n</w:t>
      </w:r>
      <w:r>
        <w:rPr>
          <w:spacing w:val="-1"/>
        </w:rPr>
        <w:t xml:space="preserve"> RN</w:t>
      </w:r>
      <w:r>
        <w:t>IC and</w:t>
      </w:r>
      <w:r>
        <w:rPr>
          <w:spacing w:val="1"/>
        </w:rPr>
        <w:t xml:space="preserve"> </w:t>
      </w:r>
      <w:r>
        <w:t>P</w:t>
      </w:r>
      <w:r>
        <w:rPr>
          <w:spacing w:val="-1"/>
        </w:rPr>
        <w:t>M</w:t>
      </w:r>
      <w:r>
        <w:t>,</w:t>
      </w:r>
      <w:r>
        <w:rPr>
          <w:spacing w:val="-2"/>
        </w:rPr>
        <w:t xml:space="preserve"> </w:t>
      </w:r>
      <w:r>
        <w:t>t</w:t>
      </w:r>
      <w:r>
        <w:rPr>
          <w:spacing w:val="-2"/>
        </w:rPr>
        <w:t>h</w:t>
      </w:r>
      <w:r>
        <w:t xml:space="preserve">e </w:t>
      </w:r>
      <w:r>
        <w:rPr>
          <w:spacing w:val="-1"/>
        </w:rPr>
        <w:t>RN</w:t>
      </w:r>
      <w:r>
        <w:t>IC can</w:t>
      </w:r>
      <w:r>
        <w:rPr>
          <w:spacing w:val="1"/>
        </w:rPr>
        <w:t xml:space="preserve"> </w:t>
      </w:r>
      <w:r>
        <w:t>a</w:t>
      </w:r>
      <w:r>
        <w:rPr>
          <w:spacing w:val="-2"/>
        </w:rPr>
        <w:t>p</w:t>
      </w:r>
      <w:r>
        <w:t>p</w:t>
      </w:r>
      <w:r>
        <w:rPr>
          <w:spacing w:val="-1"/>
        </w:rPr>
        <w:t>l</w:t>
      </w:r>
      <w:r>
        <w:t>y</w:t>
      </w:r>
      <w:r>
        <w:rPr>
          <w:spacing w:val="-2"/>
        </w:rPr>
        <w:t xml:space="preserve"> </w:t>
      </w:r>
      <w:r>
        <w:t>th</w:t>
      </w:r>
      <w:r>
        <w:rPr>
          <w:spacing w:val="-1"/>
        </w:rPr>
        <w:t>i</w:t>
      </w:r>
      <w:r>
        <w:t>s p</w:t>
      </w:r>
      <w:r>
        <w:rPr>
          <w:spacing w:val="-1"/>
        </w:rPr>
        <w:t>ri</w:t>
      </w:r>
      <w:r>
        <w:rPr>
          <w:spacing w:val="1"/>
        </w:rPr>
        <w:t>m</w:t>
      </w:r>
      <w:r>
        <w:rPr>
          <w:spacing w:val="-1"/>
        </w:rPr>
        <w:t>i</w:t>
      </w:r>
      <w:r>
        <w:t>t</w:t>
      </w:r>
      <w:r>
        <w:rPr>
          <w:spacing w:val="-1"/>
        </w:rPr>
        <w:t>i</w:t>
      </w:r>
      <w:r>
        <w:rPr>
          <w:spacing w:val="-3"/>
        </w:rPr>
        <w:t>v</w:t>
      </w:r>
      <w:r>
        <w:t>e</w:t>
      </w:r>
      <w:r>
        <w:rPr>
          <w:spacing w:val="1"/>
        </w:rPr>
        <w:t xml:space="preserve"> </w:t>
      </w:r>
      <w:r>
        <w:rPr>
          <w:spacing w:val="-1"/>
        </w:rPr>
        <w:t>i</w:t>
      </w:r>
      <w:r>
        <w:t>n</w:t>
      </w:r>
      <w:r>
        <w:rPr>
          <w:spacing w:val="1"/>
        </w:rPr>
        <w:t xml:space="preserve"> </w:t>
      </w:r>
      <w:r>
        <w:t>se</w:t>
      </w:r>
      <w:r>
        <w:rPr>
          <w:spacing w:val="-3"/>
        </w:rPr>
        <w:t>v</w:t>
      </w:r>
      <w:r>
        <w:t>e</w:t>
      </w:r>
      <w:r>
        <w:rPr>
          <w:spacing w:val="-1"/>
        </w:rPr>
        <w:t>r</w:t>
      </w:r>
      <w:r>
        <w:t xml:space="preserve">al </w:t>
      </w:r>
      <w:r>
        <w:rPr>
          <w:spacing w:val="-3"/>
        </w:rPr>
        <w:t>w</w:t>
      </w:r>
      <w:r>
        <w:rPr>
          <w:spacing w:val="3"/>
        </w:rPr>
        <w:t>a</w:t>
      </w:r>
      <w:r>
        <w:rPr>
          <w:spacing w:val="-3"/>
        </w:rPr>
        <w:t>y</w:t>
      </w:r>
      <w:r>
        <w:t xml:space="preserve">s. </w:t>
      </w:r>
      <w:r>
        <w:rPr>
          <w:spacing w:val="1"/>
        </w:rPr>
        <w:t xml:space="preserve"> </w:t>
      </w:r>
      <w:r>
        <w:rPr>
          <w:spacing w:val="-1"/>
        </w:rPr>
        <w:t>T</w:t>
      </w:r>
      <w:r>
        <w:t>he</w:t>
      </w:r>
      <w:r>
        <w:rPr>
          <w:spacing w:val="-1"/>
        </w:rPr>
        <w:t xml:space="preserve"> </w:t>
      </w:r>
      <w:r>
        <w:t>fo</w:t>
      </w:r>
      <w:r>
        <w:rPr>
          <w:spacing w:val="-1"/>
        </w:rPr>
        <w:t>ll</w:t>
      </w:r>
      <w:r>
        <w:t>o</w:t>
      </w:r>
      <w:r>
        <w:rPr>
          <w:spacing w:val="-3"/>
        </w:rPr>
        <w:t>w</w:t>
      </w:r>
      <w:r>
        <w:rPr>
          <w:spacing w:val="-1"/>
        </w:rPr>
        <w:t>i</w:t>
      </w:r>
      <w:r>
        <w:t>ng</w:t>
      </w:r>
      <w:r>
        <w:rPr>
          <w:spacing w:val="-1"/>
        </w:rPr>
        <w:t xml:space="preserve"> </w:t>
      </w:r>
      <w:r>
        <w:t>tab</w:t>
      </w:r>
      <w:r>
        <w:rPr>
          <w:spacing w:val="-1"/>
        </w:rPr>
        <w:t>l</w:t>
      </w:r>
      <w:r>
        <w:t>e</w:t>
      </w:r>
      <w:r>
        <w:rPr>
          <w:spacing w:val="1"/>
        </w:rPr>
        <w:t xml:space="preserve"> </w:t>
      </w:r>
      <w:r>
        <w:t>s</w:t>
      </w:r>
      <w:r>
        <w:rPr>
          <w:spacing w:val="-2"/>
        </w:rPr>
        <w:t>ugg</w:t>
      </w:r>
      <w:r>
        <w:t>ests a</w:t>
      </w:r>
      <w:r>
        <w:rPr>
          <w:spacing w:val="1"/>
        </w:rPr>
        <w:t xml:space="preserve"> </w:t>
      </w:r>
      <w:r>
        <w:rPr>
          <w:spacing w:val="-1"/>
        </w:rPr>
        <w:t>r</w:t>
      </w:r>
      <w:r>
        <w:t>ank</w:t>
      </w:r>
      <w:r>
        <w:rPr>
          <w:spacing w:val="-1"/>
        </w:rPr>
        <w:t>i</w:t>
      </w:r>
      <w:r>
        <w:t>ng</w:t>
      </w:r>
      <w:r>
        <w:rPr>
          <w:spacing w:val="-1"/>
        </w:rPr>
        <w:t xml:space="preserve"> </w:t>
      </w:r>
      <w:r>
        <w:rPr>
          <w:spacing w:val="-2"/>
        </w:rPr>
        <w:t xml:space="preserve">of </w:t>
      </w:r>
      <w:r>
        <w:t>se</w:t>
      </w:r>
      <w:r>
        <w:rPr>
          <w:spacing w:val="-3"/>
        </w:rPr>
        <w:t>v</w:t>
      </w:r>
      <w:r>
        <w:t>e</w:t>
      </w:r>
      <w:r>
        <w:rPr>
          <w:spacing w:val="-1"/>
        </w:rPr>
        <w:t>r</w:t>
      </w:r>
      <w:r>
        <w:t>al opt</w:t>
      </w:r>
      <w:r>
        <w:rPr>
          <w:spacing w:val="-1"/>
        </w:rPr>
        <w:t>i</w:t>
      </w:r>
      <w:r>
        <w:t>ons</w:t>
      </w:r>
      <w:r>
        <w:rPr>
          <w:spacing w:val="-2"/>
        </w:rPr>
        <w:t xml:space="preserve"> </w:t>
      </w:r>
      <w:r>
        <w:rPr>
          <w:spacing w:val="-1"/>
        </w:rPr>
        <w:t>r</w:t>
      </w:r>
      <w:r>
        <w:t>e</w:t>
      </w:r>
      <w:r>
        <w:rPr>
          <w:spacing w:val="-1"/>
        </w:rPr>
        <w:t>l</w:t>
      </w:r>
      <w:r>
        <w:t>at</w:t>
      </w:r>
      <w:r>
        <w:rPr>
          <w:spacing w:val="-1"/>
        </w:rPr>
        <w:t>i</w:t>
      </w:r>
      <w:r>
        <w:rPr>
          <w:spacing w:val="-3"/>
        </w:rPr>
        <w:t>v</w:t>
      </w:r>
      <w:r>
        <w:t>e</w:t>
      </w:r>
      <w:r>
        <w:rPr>
          <w:spacing w:val="1"/>
        </w:rPr>
        <w:t xml:space="preserve"> </w:t>
      </w:r>
      <w:r>
        <w:t>to</w:t>
      </w:r>
      <w:r>
        <w:rPr>
          <w:spacing w:val="1"/>
        </w:rPr>
        <w:t xml:space="preserve"> </w:t>
      </w:r>
      <w:r>
        <w:rPr>
          <w:spacing w:val="-2"/>
        </w:rPr>
        <w:t>e</w:t>
      </w:r>
      <w:r>
        <w:t>ach</w:t>
      </w:r>
      <w:r>
        <w:rPr>
          <w:spacing w:val="-1"/>
        </w:rPr>
        <w:t xml:space="preserve"> </w:t>
      </w:r>
      <w:r>
        <w:t>ot</w:t>
      </w:r>
      <w:r>
        <w:rPr>
          <w:spacing w:val="-2"/>
        </w:rPr>
        <w:t>h</w:t>
      </w:r>
      <w:r>
        <w:t>er</w:t>
      </w:r>
      <w:r>
        <w:rPr>
          <w:spacing w:val="-1"/>
        </w:rPr>
        <w:t xml:space="preserve"> (i</w:t>
      </w:r>
      <w:r>
        <w:t xml:space="preserve">.e. </w:t>
      </w:r>
      <w:r>
        <w:rPr>
          <w:spacing w:val="-1"/>
        </w:rPr>
        <w:t>l</w:t>
      </w:r>
      <w:r>
        <w:t>o</w:t>
      </w:r>
      <w:r>
        <w:rPr>
          <w:spacing w:val="-3"/>
        </w:rPr>
        <w:t>w</w:t>
      </w:r>
      <w:r>
        <w:t>er</w:t>
      </w:r>
      <w:r>
        <w:rPr>
          <w:spacing w:val="-1"/>
        </w:rPr>
        <w:t xml:space="preserve"> </w:t>
      </w:r>
      <w:r>
        <w:t>n</w:t>
      </w:r>
      <w:r>
        <w:rPr>
          <w:spacing w:val="-2"/>
        </w:rPr>
        <w:t>u</w:t>
      </w:r>
      <w:r>
        <w:rPr>
          <w:spacing w:val="1"/>
        </w:rPr>
        <w:t>m</w:t>
      </w:r>
      <w:r>
        <w:rPr>
          <w:spacing w:val="-2"/>
        </w:rPr>
        <w:t>b</w:t>
      </w:r>
      <w:r>
        <w:t>e</w:t>
      </w:r>
      <w:r>
        <w:rPr>
          <w:spacing w:val="-1"/>
        </w:rPr>
        <w:t>r</w:t>
      </w:r>
      <w:r>
        <w:t>s a</w:t>
      </w:r>
      <w:r>
        <w:rPr>
          <w:spacing w:val="-1"/>
        </w:rPr>
        <w:t>r</w:t>
      </w:r>
      <w:r>
        <w:t>e</w:t>
      </w:r>
      <w:r>
        <w:rPr>
          <w:spacing w:val="1"/>
        </w:rPr>
        <w:t xml:space="preserve"> </w:t>
      </w:r>
      <w:r>
        <w:rPr>
          <w:spacing w:val="-2"/>
        </w:rPr>
        <w:t>b</w:t>
      </w:r>
      <w:r>
        <w:t>et</w:t>
      </w:r>
      <w:r>
        <w:rPr>
          <w:spacing w:val="-2"/>
        </w:rPr>
        <w:t>t</w:t>
      </w:r>
      <w:r>
        <w:t>e</w:t>
      </w:r>
      <w:r>
        <w:rPr>
          <w:spacing w:val="-1"/>
        </w:rPr>
        <w:t>r</w:t>
      </w:r>
      <w:r>
        <w:t>)</w:t>
      </w:r>
      <w:r>
        <w:rPr>
          <w:spacing w:val="-1"/>
        </w:rPr>
        <w:t xml:space="preserve"> </w:t>
      </w:r>
      <w:r>
        <w:t>bas</w:t>
      </w:r>
      <w:r>
        <w:rPr>
          <w:spacing w:val="-2"/>
        </w:rPr>
        <w:t>e</w:t>
      </w:r>
      <w:r>
        <w:t>d</w:t>
      </w:r>
      <w:r>
        <w:rPr>
          <w:spacing w:val="1"/>
        </w:rPr>
        <w:t xml:space="preserve"> </w:t>
      </w:r>
      <w:r>
        <w:t>on</w:t>
      </w:r>
      <w:r>
        <w:rPr>
          <w:spacing w:val="-1"/>
        </w:rPr>
        <w:t xml:space="preserve"> </w:t>
      </w:r>
      <w:r>
        <w:t>t</w:t>
      </w:r>
      <w:r>
        <w:rPr>
          <w:spacing w:val="-2"/>
        </w:rPr>
        <w:t>h</w:t>
      </w:r>
      <w:r>
        <w:t>e fo</w:t>
      </w:r>
      <w:r>
        <w:rPr>
          <w:spacing w:val="-1"/>
        </w:rPr>
        <w:t>ll</w:t>
      </w:r>
      <w:r>
        <w:t>o</w:t>
      </w:r>
      <w:r>
        <w:rPr>
          <w:spacing w:val="-3"/>
        </w:rPr>
        <w:t>w</w:t>
      </w:r>
      <w:r>
        <w:rPr>
          <w:spacing w:val="-1"/>
        </w:rPr>
        <w:t>i</w:t>
      </w:r>
      <w:r>
        <w:t>ng</w:t>
      </w:r>
      <w:r>
        <w:rPr>
          <w:spacing w:val="-1"/>
        </w:rPr>
        <w:t xml:space="preserve"> </w:t>
      </w:r>
      <w:r>
        <w:t>c</w:t>
      </w:r>
      <w:r>
        <w:rPr>
          <w:spacing w:val="-1"/>
        </w:rPr>
        <w:t>ri</w:t>
      </w:r>
      <w:r>
        <w:t>te</w:t>
      </w:r>
      <w:r>
        <w:rPr>
          <w:spacing w:val="-1"/>
        </w:rPr>
        <w:t>ri</w:t>
      </w:r>
      <w:r>
        <w:t>a:</w:t>
      </w:r>
    </w:p>
    <w:p w14:paraId="27C9282B" w14:textId="77777777" w:rsidR="00187710" w:rsidRDefault="00C10375">
      <w:pPr>
        <w:pStyle w:val="BodyText"/>
        <w:numPr>
          <w:ilvl w:val="0"/>
          <w:numId w:val="1"/>
        </w:numPr>
        <w:tabs>
          <w:tab w:val="left" w:pos="879"/>
        </w:tabs>
        <w:spacing w:before="17"/>
        <w:ind w:left="880"/>
      </w:pPr>
      <w:r>
        <w:t>O</w:t>
      </w:r>
      <w:r>
        <w:rPr>
          <w:spacing w:val="-3"/>
        </w:rPr>
        <w:t>v</w:t>
      </w:r>
      <w:r>
        <w:t>e</w:t>
      </w:r>
      <w:r>
        <w:rPr>
          <w:spacing w:val="-1"/>
        </w:rPr>
        <w:t>r</w:t>
      </w:r>
      <w:r>
        <w:t>head</w:t>
      </w:r>
      <w:r>
        <w:rPr>
          <w:spacing w:val="1"/>
        </w:rPr>
        <w:t xml:space="preserve"> </w:t>
      </w:r>
      <w:r>
        <w:t>–</w:t>
      </w:r>
      <w:r>
        <w:rPr>
          <w:spacing w:val="-1"/>
        </w:rPr>
        <w:t xml:space="preserve"> </w:t>
      </w:r>
      <w:r>
        <w:t>how</w:t>
      </w:r>
      <w:r>
        <w:rPr>
          <w:spacing w:val="-3"/>
        </w:rPr>
        <w:t xml:space="preserve"> </w:t>
      </w:r>
      <w:r>
        <w:rPr>
          <w:spacing w:val="1"/>
        </w:rPr>
        <w:t>m</w:t>
      </w:r>
      <w:r>
        <w:t>u</w:t>
      </w:r>
      <w:r>
        <w:rPr>
          <w:spacing w:val="-3"/>
        </w:rPr>
        <w:t>c</w:t>
      </w:r>
      <w:r>
        <w:t>h</w:t>
      </w:r>
      <w:r>
        <w:rPr>
          <w:spacing w:val="-1"/>
        </w:rPr>
        <w:t xml:space="preserve"> </w:t>
      </w:r>
      <w:r>
        <w:t>add</w:t>
      </w:r>
      <w:r>
        <w:rPr>
          <w:spacing w:val="-1"/>
        </w:rPr>
        <w:t>i</w:t>
      </w:r>
      <w:r>
        <w:t>t</w:t>
      </w:r>
      <w:r>
        <w:rPr>
          <w:spacing w:val="-3"/>
        </w:rPr>
        <w:t>i</w:t>
      </w:r>
      <w:r>
        <w:t xml:space="preserve">onal </w:t>
      </w:r>
      <w:r>
        <w:rPr>
          <w:spacing w:val="-1"/>
        </w:rPr>
        <w:t>l</w:t>
      </w:r>
      <w:r>
        <w:rPr>
          <w:spacing w:val="-2"/>
        </w:rPr>
        <w:t>a</w:t>
      </w:r>
      <w:r>
        <w:t>tency</w:t>
      </w:r>
      <w:r>
        <w:rPr>
          <w:spacing w:val="-2"/>
        </w:rPr>
        <w:t xml:space="preserve"> </w:t>
      </w:r>
      <w:r>
        <w:t>oc</w:t>
      </w:r>
      <w:r>
        <w:rPr>
          <w:spacing w:val="-3"/>
        </w:rPr>
        <w:t>c</w:t>
      </w:r>
      <w:r>
        <w:t>u</w:t>
      </w:r>
      <w:r>
        <w:rPr>
          <w:spacing w:val="-1"/>
        </w:rPr>
        <w:t>r</w:t>
      </w:r>
      <w:r>
        <w:t xml:space="preserve">s </w:t>
      </w:r>
      <w:r>
        <w:rPr>
          <w:spacing w:val="-3"/>
        </w:rPr>
        <w:t>w</w:t>
      </w:r>
      <w:r>
        <w:t>hen</w:t>
      </w:r>
      <w:r>
        <w:rPr>
          <w:spacing w:val="-1"/>
        </w:rPr>
        <w:t xml:space="preserve"> </w:t>
      </w:r>
      <w:r>
        <w:rPr>
          <w:spacing w:val="2"/>
        </w:rPr>
        <w:t>f</w:t>
      </w:r>
      <w:r>
        <w:t>a</w:t>
      </w:r>
      <w:r>
        <w:rPr>
          <w:spacing w:val="-1"/>
        </w:rPr>
        <w:t>il</w:t>
      </w:r>
      <w:r>
        <w:t>u</w:t>
      </w:r>
      <w:r>
        <w:rPr>
          <w:spacing w:val="-1"/>
        </w:rPr>
        <w:t>r</w:t>
      </w:r>
      <w:r>
        <w:t>e</w:t>
      </w:r>
      <w:r>
        <w:rPr>
          <w:spacing w:val="-1"/>
        </w:rPr>
        <w:t xml:space="preserve"> </w:t>
      </w:r>
      <w:r>
        <w:t>at</w:t>
      </w:r>
      <w:r>
        <w:rPr>
          <w:spacing w:val="-2"/>
        </w:rPr>
        <w:t>o</w:t>
      </w:r>
      <w:r>
        <w:rPr>
          <w:spacing w:val="1"/>
        </w:rPr>
        <w:t>m</w:t>
      </w:r>
      <w:r>
        <w:rPr>
          <w:spacing w:val="-3"/>
        </w:rPr>
        <w:t>i</w:t>
      </w:r>
      <w:r>
        <w:t>c</w:t>
      </w:r>
      <w:r>
        <w:rPr>
          <w:spacing w:val="-1"/>
        </w:rPr>
        <w:t>i</w:t>
      </w:r>
      <w:r>
        <w:t>ty</w:t>
      </w:r>
      <w:r>
        <w:rPr>
          <w:spacing w:val="-2"/>
        </w:rPr>
        <w:t xml:space="preserve"> </w:t>
      </w:r>
      <w:r>
        <w:rPr>
          <w:spacing w:val="-1"/>
        </w:rPr>
        <w:t>i</w:t>
      </w:r>
      <w:r>
        <w:t>s app</w:t>
      </w:r>
      <w:r>
        <w:rPr>
          <w:spacing w:val="-1"/>
        </w:rPr>
        <w:t>li</w:t>
      </w:r>
      <w:r>
        <w:t>ed</w:t>
      </w:r>
    </w:p>
    <w:p w14:paraId="6B16D2DC" w14:textId="77777777" w:rsidR="00187710" w:rsidRDefault="00C10375">
      <w:pPr>
        <w:pStyle w:val="BodyText"/>
        <w:numPr>
          <w:ilvl w:val="0"/>
          <w:numId w:val="1"/>
        </w:numPr>
        <w:tabs>
          <w:tab w:val="left" w:pos="879"/>
        </w:tabs>
        <w:spacing w:before="57"/>
        <w:ind w:left="880"/>
      </w:pPr>
      <w:r>
        <w:t>Se</w:t>
      </w:r>
      <w:r>
        <w:rPr>
          <w:spacing w:val="-1"/>
        </w:rPr>
        <w:t>l</w:t>
      </w:r>
      <w:r>
        <w:t>ect</w:t>
      </w:r>
      <w:r>
        <w:rPr>
          <w:spacing w:val="-1"/>
        </w:rPr>
        <w:t>i</w:t>
      </w:r>
      <w:r>
        <w:rPr>
          <w:spacing w:val="-3"/>
        </w:rPr>
        <w:t>v</w:t>
      </w:r>
      <w:r>
        <w:t>eness</w:t>
      </w:r>
      <w:r>
        <w:rPr>
          <w:spacing w:val="-2"/>
        </w:rPr>
        <w:t xml:space="preserve"> </w:t>
      </w:r>
      <w:r>
        <w:t>–</w:t>
      </w:r>
      <w:r>
        <w:rPr>
          <w:spacing w:val="1"/>
        </w:rPr>
        <w:t xml:space="preserve"> </w:t>
      </w:r>
      <w:r>
        <w:t>to</w:t>
      </w:r>
      <w:r>
        <w:rPr>
          <w:spacing w:val="-1"/>
        </w:rPr>
        <w:t xml:space="preserve"> </w:t>
      </w:r>
      <w:r>
        <w:rPr>
          <w:spacing w:val="-3"/>
        </w:rPr>
        <w:t>w</w:t>
      </w:r>
      <w:r>
        <w:t>hat de</w:t>
      </w:r>
      <w:r>
        <w:rPr>
          <w:spacing w:val="-2"/>
        </w:rPr>
        <w:t>g</w:t>
      </w:r>
      <w:r>
        <w:rPr>
          <w:spacing w:val="-1"/>
        </w:rPr>
        <w:t>r</w:t>
      </w:r>
      <w:r>
        <w:t>ee</w:t>
      </w:r>
      <w:r>
        <w:rPr>
          <w:spacing w:val="1"/>
        </w:rPr>
        <w:t xml:space="preserve"> </w:t>
      </w:r>
      <w:r>
        <w:rPr>
          <w:spacing w:val="-3"/>
        </w:rPr>
        <w:t>c</w:t>
      </w:r>
      <w:r>
        <w:t>an</w:t>
      </w:r>
      <w:r>
        <w:rPr>
          <w:spacing w:val="1"/>
        </w:rPr>
        <w:t xml:space="preserve"> </w:t>
      </w:r>
      <w:r>
        <w:rPr>
          <w:spacing w:val="-2"/>
        </w:rPr>
        <w:t>t</w:t>
      </w:r>
      <w:r>
        <w:t>he</w:t>
      </w:r>
      <w:r>
        <w:rPr>
          <w:spacing w:val="-1"/>
        </w:rPr>
        <w:t xml:space="preserve"> </w:t>
      </w:r>
      <w:r>
        <w:t>o</w:t>
      </w:r>
      <w:r>
        <w:rPr>
          <w:spacing w:val="-3"/>
        </w:rPr>
        <w:t>v</w:t>
      </w:r>
      <w:r>
        <w:t>e</w:t>
      </w:r>
      <w:r>
        <w:rPr>
          <w:spacing w:val="-1"/>
        </w:rPr>
        <w:t>r</w:t>
      </w:r>
      <w:r>
        <w:t>head</w:t>
      </w:r>
      <w:r>
        <w:rPr>
          <w:spacing w:val="-1"/>
        </w:rPr>
        <w:t xml:space="preserve"> </w:t>
      </w:r>
      <w:r>
        <w:t>be</w:t>
      </w:r>
      <w:r>
        <w:rPr>
          <w:spacing w:val="-1"/>
        </w:rPr>
        <w:t xml:space="preserve"> </w:t>
      </w:r>
      <w:r>
        <w:t>app</w:t>
      </w:r>
      <w:r>
        <w:rPr>
          <w:spacing w:val="-1"/>
        </w:rPr>
        <w:t>li</w:t>
      </w:r>
      <w:r>
        <w:rPr>
          <w:spacing w:val="-2"/>
        </w:rPr>
        <w:t>e</w:t>
      </w:r>
      <w:r>
        <w:t>d</w:t>
      </w:r>
      <w:r>
        <w:rPr>
          <w:spacing w:val="1"/>
        </w:rPr>
        <w:t xml:space="preserve"> </w:t>
      </w:r>
      <w:r>
        <w:rPr>
          <w:spacing w:val="-2"/>
        </w:rPr>
        <w:t>o</w:t>
      </w:r>
      <w:r>
        <w:t>n</w:t>
      </w:r>
      <w:r>
        <w:rPr>
          <w:spacing w:val="-1"/>
        </w:rPr>
        <w:t>l</w:t>
      </w:r>
      <w:r>
        <w:t>y</w:t>
      </w:r>
      <w:r>
        <w:rPr>
          <w:spacing w:val="-2"/>
        </w:rPr>
        <w:t xml:space="preserve"> </w:t>
      </w:r>
      <w:r>
        <w:rPr>
          <w:spacing w:val="-3"/>
        </w:rPr>
        <w:t>w</w:t>
      </w:r>
      <w:r>
        <w:rPr>
          <w:spacing w:val="3"/>
        </w:rPr>
        <w:t>h</w:t>
      </w:r>
      <w:r>
        <w:t>en</w:t>
      </w:r>
      <w:r>
        <w:rPr>
          <w:spacing w:val="1"/>
        </w:rPr>
        <w:t xml:space="preserve"> </w:t>
      </w:r>
      <w:r>
        <w:rPr>
          <w:spacing w:val="-2"/>
        </w:rPr>
        <w:t>n</w:t>
      </w:r>
      <w:r>
        <w:t>ee</w:t>
      </w:r>
      <w:r>
        <w:rPr>
          <w:spacing w:val="-2"/>
        </w:rPr>
        <w:t>d</w:t>
      </w:r>
      <w:r>
        <w:t>ed</w:t>
      </w:r>
    </w:p>
    <w:p w14:paraId="65A42892" w14:textId="77777777" w:rsidR="00187710" w:rsidRDefault="00C10375">
      <w:pPr>
        <w:pStyle w:val="BodyText"/>
        <w:numPr>
          <w:ilvl w:val="0"/>
          <w:numId w:val="1"/>
        </w:numPr>
        <w:tabs>
          <w:tab w:val="left" w:pos="879"/>
        </w:tabs>
        <w:spacing w:before="60"/>
        <w:ind w:left="880"/>
      </w:pPr>
      <w:r>
        <w:rPr>
          <w:spacing w:val="-1"/>
        </w:rPr>
        <w:t>C</w:t>
      </w:r>
      <w:r>
        <w:t>o</w:t>
      </w:r>
      <w:r>
        <w:rPr>
          <w:spacing w:val="1"/>
        </w:rPr>
        <w:t>m</w:t>
      </w:r>
      <w:r>
        <w:rPr>
          <w:spacing w:val="-2"/>
        </w:rPr>
        <w:t>p</w:t>
      </w:r>
      <w:r>
        <w:t>at</w:t>
      </w:r>
      <w:r>
        <w:rPr>
          <w:spacing w:val="-1"/>
        </w:rPr>
        <w:t>i</w:t>
      </w:r>
      <w:r>
        <w:t>b</w:t>
      </w:r>
      <w:r>
        <w:rPr>
          <w:spacing w:val="-1"/>
        </w:rPr>
        <w:t>ili</w:t>
      </w:r>
      <w:r>
        <w:t>ty</w:t>
      </w:r>
      <w:r>
        <w:rPr>
          <w:spacing w:val="-2"/>
        </w:rPr>
        <w:t xml:space="preserve"> </w:t>
      </w:r>
      <w:r>
        <w:t>–</w:t>
      </w:r>
      <w:r>
        <w:rPr>
          <w:spacing w:val="1"/>
        </w:rPr>
        <w:t xml:space="preserve"> </w:t>
      </w:r>
      <w:r>
        <w:t>how</w:t>
      </w:r>
      <w:r>
        <w:rPr>
          <w:spacing w:val="-3"/>
        </w:rPr>
        <w:t xml:space="preserve"> </w:t>
      </w:r>
      <w:r>
        <w:rPr>
          <w:spacing w:val="-1"/>
        </w:rPr>
        <w:t>i</w:t>
      </w:r>
      <w:r>
        <w:t>nt</w:t>
      </w:r>
      <w:r>
        <w:rPr>
          <w:spacing w:val="-1"/>
        </w:rPr>
        <w:t>r</w:t>
      </w:r>
      <w:r>
        <w:t>us</w:t>
      </w:r>
      <w:r>
        <w:rPr>
          <w:spacing w:val="-1"/>
        </w:rPr>
        <w:t>i</w:t>
      </w:r>
      <w:r>
        <w:rPr>
          <w:spacing w:val="-3"/>
        </w:rPr>
        <w:t>v</w:t>
      </w:r>
      <w:r>
        <w:t>e</w:t>
      </w:r>
      <w:r>
        <w:rPr>
          <w:spacing w:val="1"/>
        </w:rPr>
        <w:t xml:space="preserve"> </w:t>
      </w:r>
      <w:r>
        <w:rPr>
          <w:spacing w:val="-1"/>
        </w:rPr>
        <w:t>i</w:t>
      </w:r>
      <w:r>
        <w:t>s the</w:t>
      </w:r>
      <w:r>
        <w:rPr>
          <w:spacing w:val="1"/>
        </w:rPr>
        <w:t xml:space="preserve"> </w:t>
      </w:r>
      <w:r>
        <w:t>p</w:t>
      </w:r>
      <w:r>
        <w:rPr>
          <w:spacing w:val="-2"/>
        </w:rPr>
        <w:t>o</w:t>
      </w:r>
      <w:r>
        <w:t>te</w:t>
      </w:r>
      <w:r>
        <w:rPr>
          <w:spacing w:val="-2"/>
        </w:rPr>
        <w:t>n</w:t>
      </w:r>
      <w:r>
        <w:t>t</w:t>
      </w:r>
      <w:r>
        <w:rPr>
          <w:spacing w:val="-1"/>
        </w:rPr>
        <w:t>i</w:t>
      </w:r>
      <w:r>
        <w:t xml:space="preserve">al </w:t>
      </w:r>
      <w:r>
        <w:rPr>
          <w:spacing w:val="-2"/>
        </w:rPr>
        <w:t>p</w:t>
      </w:r>
      <w:r>
        <w:rPr>
          <w:spacing w:val="-1"/>
        </w:rPr>
        <w:t>r</w:t>
      </w:r>
      <w:r>
        <w:t xml:space="preserve">otocol </w:t>
      </w:r>
      <w:r>
        <w:rPr>
          <w:spacing w:val="-3"/>
        </w:rPr>
        <w:t>i</w:t>
      </w:r>
      <w:r>
        <w:rPr>
          <w:spacing w:val="1"/>
        </w:rPr>
        <w:t>m</w:t>
      </w:r>
      <w:r>
        <w:t>pact</w:t>
      </w:r>
      <w:r>
        <w:rPr>
          <w:spacing w:val="-2"/>
        </w:rPr>
        <w:t xml:space="preserve"> o</w:t>
      </w:r>
      <w:r>
        <w:t>f the</w:t>
      </w:r>
      <w:r>
        <w:rPr>
          <w:spacing w:val="-1"/>
        </w:rPr>
        <w:t xml:space="preserve"> </w:t>
      </w:r>
      <w:r>
        <w:rPr>
          <w:spacing w:val="-2"/>
        </w:rPr>
        <w:t>o</w:t>
      </w:r>
      <w:r>
        <w:t>pt</w:t>
      </w:r>
      <w:r>
        <w:rPr>
          <w:spacing w:val="-1"/>
        </w:rPr>
        <w:t>i</w:t>
      </w:r>
      <w:r>
        <w:t>on</w:t>
      </w:r>
    </w:p>
    <w:p w14:paraId="65B5638B" w14:textId="77777777" w:rsidR="00187710" w:rsidRDefault="00187710">
      <w:pPr>
        <w:spacing w:before="3" w:line="240" w:lineRule="exact"/>
        <w:rPr>
          <w:sz w:val="24"/>
          <w:szCs w:val="24"/>
        </w:rPr>
      </w:pPr>
    </w:p>
    <w:tbl>
      <w:tblPr>
        <w:tblW w:w="0" w:type="auto"/>
        <w:tblInd w:w="158" w:type="dxa"/>
        <w:tblLayout w:type="fixed"/>
        <w:tblCellMar>
          <w:left w:w="0" w:type="dxa"/>
          <w:right w:w="0" w:type="dxa"/>
        </w:tblCellMar>
        <w:tblLook w:val="01E0" w:firstRow="1" w:lastRow="1" w:firstColumn="1" w:lastColumn="1" w:noHBand="0" w:noVBand="0"/>
      </w:tblPr>
      <w:tblGrid>
        <w:gridCol w:w="4733"/>
        <w:gridCol w:w="842"/>
        <w:gridCol w:w="1351"/>
        <w:gridCol w:w="1234"/>
        <w:gridCol w:w="1190"/>
      </w:tblGrid>
      <w:tr w:rsidR="00187710" w14:paraId="4430EFDF" w14:textId="77777777">
        <w:trPr>
          <w:trHeight w:hRule="exact" w:val="847"/>
        </w:trPr>
        <w:tc>
          <w:tcPr>
            <w:tcW w:w="4733" w:type="dxa"/>
            <w:tcBorders>
              <w:top w:val="single" w:sz="5" w:space="0" w:color="9A9A9A"/>
              <w:left w:val="single" w:sz="5" w:space="0" w:color="9A9A9A"/>
              <w:bottom w:val="single" w:sz="12" w:space="0" w:color="666666"/>
              <w:right w:val="single" w:sz="5" w:space="0" w:color="9A9A9A"/>
            </w:tcBorders>
          </w:tcPr>
          <w:p w14:paraId="7AB8CB05"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1"/>
                <w:sz w:val="24"/>
                <w:szCs w:val="24"/>
              </w:rPr>
              <w:t>pt</w:t>
            </w:r>
            <w:r>
              <w:rPr>
                <w:rFonts w:ascii="Arial" w:eastAsia="Arial" w:hAnsi="Arial" w:cs="Arial"/>
                <w:b/>
                <w:bCs/>
                <w:sz w:val="24"/>
                <w:szCs w:val="24"/>
              </w:rPr>
              <w:t>i</w:t>
            </w:r>
            <w:r>
              <w:rPr>
                <w:rFonts w:ascii="Arial" w:eastAsia="Arial" w:hAnsi="Arial" w:cs="Arial"/>
                <w:b/>
                <w:bCs/>
                <w:spacing w:val="-1"/>
                <w:sz w:val="24"/>
                <w:szCs w:val="24"/>
              </w:rPr>
              <w:t>on</w:t>
            </w:r>
          </w:p>
        </w:tc>
        <w:tc>
          <w:tcPr>
            <w:tcW w:w="842" w:type="dxa"/>
            <w:tcBorders>
              <w:top w:val="single" w:sz="5" w:space="0" w:color="9A9A9A"/>
              <w:left w:val="single" w:sz="5" w:space="0" w:color="9A9A9A"/>
              <w:bottom w:val="single" w:sz="12" w:space="0" w:color="666666"/>
              <w:right w:val="single" w:sz="5" w:space="0" w:color="9A9A9A"/>
            </w:tcBorders>
          </w:tcPr>
          <w:p w14:paraId="1E5184DE"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4"/>
                <w:sz w:val="24"/>
                <w:szCs w:val="24"/>
              </w:rPr>
              <w:t>v</w:t>
            </w:r>
            <w:r>
              <w:rPr>
                <w:rFonts w:ascii="Arial" w:eastAsia="Arial" w:hAnsi="Arial" w:cs="Arial"/>
                <w:b/>
                <w:bCs/>
                <w:sz w:val="24"/>
                <w:szCs w:val="24"/>
              </w:rPr>
              <w:t>er-</w:t>
            </w:r>
          </w:p>
          <w:p w14:paraId="3862EA7A" w14:textId="77777777" w:rsidR="00187710" w:rsidRDefault="00C10375">
            <w:pPr>
              <w:pStyle w:val="TableParagraph"/>
              <w:ind w:left="102"/>
              <w:rPr>
                <w:rFonts w:ascii="Arial" w:eastAsia="Arial" w:hAnsi="Arial" w:cs="Arial"/>
                <w:sz w:val="24"/>
                <w:szCs w:val="24"/>
              </w:rPr>
            </w:pPr>
            <w:r>
              <w:rPr>
                <w:rFonts w:ascii="Arial" w:eastAsia="Arial" w:hAnsi="Arial" w:cs="Arial"/>
                <w:b/>
                <w:bCs/>
                <w:spacing w:val="-1"/>
                <w:sz w:val="24"/>
                <w:szCs w:val="24"/>
              </w:rPr>
              <w:t>h</w:t>
            </w:r>
            <w:r>
              <w:rPr>
                <w:rFonts w:ascii="Arial" w:eastAsia="Arial" w:hAnsi="Arial" w:cs="Arial"/>
                <w:b/>
                <w:bCs/>
                <w:sz w:val="24"/>
                <w:szCs w:val="24"/>
              </w:rPr>
              <w:t>ead</w:t>
            </w:r>
          </w:p>
        </w:tc>
        <w:tc>
          <w:tcPr>
            <w:tcW w:w="1351" w:type="dxa"/>
            <w:tcBorders>
              <w:top w:val="single" w:sz="5" w:space="0" w:color="9A9A9A"/>
              <w:left w:val="single" w:sz="5" w:space="0" w:color="9A9A9A"/>
              <w:bottom w:val="single" w:sz="12" w:space="0" w:color="666666"/>
              <w:right w:val="single" w:sz="5" w:space="0" w:color="9A9A9A"/>
            </w:tcBorders>
          </w:tcPr>
          <w:p w14:paraId="45CA1C24"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b/>
                <w:bCs/>
                <w:sz w:val="24"/>
                <w:szCs w:val="24"/>
              </w:rPr>
              <w:t>Sel</w:t>
            </w:r>
            <w:r>
              <w:rPr>
                <w:rFonts w:ascii="Arial" w:eastAsia="Arial" w:hAnsi="Arial" w:cs="Arial"/>
                <w:b/>
                <w:bCs/>
                <w:spacing w:val="-2"/>
                <w:sz w:val="24"/>
                <w:szCs w:val="24"/>
              </w:rPr>
              <w:t>e</w:t>
            </w:r>
            <w:r>
              <w:rPr>
                <w:rFonts w:ascii="Arial" w:eastAsia="Arial" w:hAnsi="Arial" w:cs="Arial"/>
                <w:b/>
                <w:bCs/>
                <w:sz w:val="24"/>
                <w:szCs w:val="24"/>
              </w:rPr>
              <w:t>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p>
          <w:p w14:paraId="75A67867" w14:textId="77777777" w:rsidR="00187710" w:rsidRDefault="00C10375">
            <w:pPr>
              <w:pStyle w:val="TableParagraph"/>
              <w:ind w:left="102"/>
              <w:rPr>
                <w:rFonts w:ascii="Arial" w:eastAsia="Arial" w:hAnsi="Arial" w:cs="Arial"/>
                <w:sz w:val="24"/>
                <w:szCs w:val="24"/>
              </w:rPr>
            </w:pPr>
            <w:r>
              <w:rPr>
                <w:rFonts w:ascii="Arial" w:eastAsia="Arial" w:hAnsi="Arial" w:cs="Arial"/>
                <w:b/>
                <w:bCs/>
                <w:spacing w:val="-1"/>
                <w:sz w:val="24"/>
                <w:szCs w:val="24"/>
              </w:rPr>
              <w:t>n</w:t>
            </w:r>
            <w:r>
              <w:rPr>
                <w:rFonts w:ascii="Arial" w:eastAsia="Arial" w:hAnsi="Arial" w:cs="Arial"/>
                <w:b/>
                <w:bCs/>
                <w:sz w:val="24"/>
                <w:szCs w:val="24"/>
              </w:rPr>
              <w:t>ess</w:t>
            </w:r>
          </w:p>
        </w:tc>
        <w:tc>
          <w:tcPr>
            <w:tcW w:w="1234" w:type="dxa"/>
            <w:tcBorders>
              <w:top w:val="single" w:sz="5" w:space="0" w:color="9A9A9A"/>
              <w:left w:val="single" w:sz="5" w:space="0" w:color="9A9A9A"/>
              <w:bottom w:val="single" w:sz="12" w:space="0" w:color="666666"/>
              <w:right w:val="single" w:sz="5" w:space="0" w:color="9A9A9A"/>
            </w:tcBorders>
          </w:tcPr>
          <w:p w14:paraId="0E65F3C5" w14:textId="77777777" w:rsidR="00187710" w:rsidRDefault="00C10375">
            <w:pPr>
              <w:pStyle w:val="TableParagraph"/>
              <w:spacing w:line="271" w:lineRule="exact"/>
              <w:ind w:left="99"/>
              <w:rPr>
                <w:rFonts w:ascii="Arial" w:eastAsia="Arial" w:hAnsi="Arial" w:cs="Arial"/>
                <w:sz w:val="24"/>
                <w:szCs w:val="24"/>
              </w:rPr>
            </w:pPr>
            <w:r>
              <w:rPr>
                <w:rFonts w:ascii="Arial" w:eastAsia="Arial" w:hAnsi="Arial" w:cs="Arial"/>
                <w:b/>
                <w:bCs/>
                <w:spacing w:val="-1"/>
                <w:sz w:val="24"/>
                <w:szCs w:val="24"/>
              </w:rPr>
              <w:t>RD</w:t>
            </w:r>
            <w:r>
              <w:rPr>
                <w:rFonts w:ascii="Arial" w:eastAsia="Arial" w:hAnsi="Arial" w:cs="Arial"/>
                <w:b/>
                <w:bCs/>
                <w:spacing w:val="4"/>
                <w:sz w:val="24"/>
                <w:szCs w:val="24"/>
              </w:rPr>
              <w:t>M</w:t>
            </w:r>
            <w:r>
              <w:rPr>
                <w:rFonts w:ascii="Arial" w:eastAsia="Arial" w:hAnsi="Arial" w:cs="Arial"/>
                <w:b/>
                <w:bCs/>
                <w:sz w:val="24"/>
                <w:szCs w:val="24"/>
              </w:rPr>
              <w:t>A</w:t>
            </w:r>
          </w:p>
          <w:p w14:paraId="784572DA" w14:textId="77777777" w:rsidR="00187710" w:rsidRDefault="00C10375">
            <w:pPr>
              <w:pStyle w:val="TableParagraph"/>
              <w:ind w:left="99" w:right="149"/>
              <w:rPr>
                <w:rFonts w:ascii="Arial" w:eastAsia="Arial" w:hAnsi="Arial" w:cs="Arial"/>
                <w:sz w:val="24"/>
                <w:szCs w:val="24"/>
              </w:rPr>
            </w:pPr>
            <w:r>
              <w:rPr>
                <w:rFonts w:ascii="Arial" w:eastAsia="Arial" w:hAnsi="Arial" w:cs="Arial"/>
                <w:b/>
                <w:bCs/>
                <w:spacing w:val="-1"/>
                <w:sz w:val="24"/>
                <w:szCs w:val="24"/>
              </w:rPr>
              <w:t>Co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 i</w:t>
            </w:r>
            <w:r>
              <w:rPr>
                <w:rFonts w:ascii="Arial" w:eastAsia="Arial" w:hAnsi="Arial" w:cs="Arial"/>
                <w:b/>
                <w:bCs/>
                <w:spacing w:val="-1"/>
                <w:sz w:val="24"/>
                <w:szCs w:val="24"/>
              </w:rPr>
              <w:t>b</w:t>
            </w:r>
            <w:r>
              <w:rPr>
                <w:rFonts w:ascii="Arial" w:eastAsia="Arial" w:hAnsi="Arial" w:cs="Arial"/>
                <w:b/>
                <w:bCs/>
                <w:sz w:val="24"/>
                <w:szCs w:val="24"/>
              </w:rPr>
              <w:t>ili</w:t>
            </w:r>
            <w:r>
              <w:rPr>
                <w:rFonts w:ascii="Arial" w:eastAsia="Arial" w:hAnsi="Arial" w:cs="Arial"/>
                <w:b/>
                <w:bCs/>
                <w:spacing w:val="1"/>
                <w:sz w:val="24"/>
                <w:szCs w:val="24"/>
              </w:rPr>
              <w:t>t</w:t>
            </w:r>
            <w:r>
              <w:rPr>
                <w:rFonts w:ascii="Arial" w:eastAsia="Arial" w:hAnsi="Arial" w:cs="Arial"/>
                <w:b/>
                <w:bCs/>
                <w:sz w:val="24"/>
                <w:szCs w:val="24"/>
              </w:rPr>
              <w:t>y</w:t>
            </w:r>
          </w:p>
        </w:tc>
        <w:tc>
          <w:tcPr>
            <w:tcW w:w="1190" w:type="dxa"/>
            <w:tcBorders>
              <w:top w:val="single" w:sz="5" w:space="0" w:color="9A9A9A"/>
              <w:left w:val="single" w:sz="5" w:space="0" w:color="9A9A9A"/>
              <w:bottom w:val="single" w:sz="12" w:space="0" w:color="666666"/>
              <w:right w:val="single" w:sz="5" w:space="0" w:color="9A9A9A"/>
            </w:tcBorders>
          </w:tcPr>
          <w:p w14:paraId="1B540E6F"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N</w:t>
            </w:r>
            <w:r>
              <w:rPr>
                <w:rFonts w:ascii="Arial" w:eastAsia="Arial" w:hAnsi="Arial" w:cs="Arial"/>
                <w:b/>
                <w:bCs/>
                <w:sz w:val="24"/>
                <w:szCs w:val="24"/>
              </w:rPr>
              <w:t>V</w:t>
            </w:r>
            <w:r>
              <w:rPr>
                <w:rFonts w:ascii="Arial" w:eastAsia="Arial" w:hAnsi="Arial" w:cs="Arial"/>
                <w:b/>
                <w:bCs/>
                <w:spacing w:val="-1"/>
                <w:sz w:val="24"/>
                <w:szCs w:val="24"/>
              </w:rPr>
              <w:t>M</w:t>
            </w:r>
            <w:r>
              <w:rPr>
                <w:rFonts w:ascii="Arial" w:eastAsia="Arial" w:hAnsi="Arial" w:cs="Arial"/>
                <w:b/>
                <w:bCs/>
                <w:sz w:val="24"/>
                <w:szCs w:val="24"/>
              </w:rPr>
              <w:t>P</w:t>
            </w:r>
          </w:p>
          <w:p w14:paraId="02BA67E8" w14:textId="77777777" w:rsidR="00187710" w:rsidRDefault="00C10375">
            <w:pPr>
              <w:pStyle w:val="TableParagraph"/>
              <w:ind w:left="102" w:right="103"/>
              <w:rPr>
                <w:rFonts w:ascii="Arial" w:eastAsia="Arial" w:hAnsi="Arial" w:cs="Arial"/>
                <w:sz w:val="24"/>
                <w:szCs w:val="24"/>
              </w:rPr>
            </w:pPr>
            <w:r>
              <w:rPr>
                <w:rFonts w:ascii="Arial" w:eastAsia="Arial" w:hAnsi="Arial" w:cs="Arial"/>
                <w:b/>
                <w:bCs/>
                <w:spacing w:val="-1"/>
                <w:sz w:val="24"/>
                <w:szCs w:val="24"/>
              </w:rPr>
              <w:t>Co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 i</w:t>
            </w:r>
            <w:r>
              <w:rPr>
                <w:rFonts w:ascii="Arial" w:eastAsia="Arial" w:hAnsi="Arial" w:cs="Arial"/>
                <w:b/>
                <w:bCs/>
                <w:spacing w:val="-1"/>
                <w:sz w:val="24"/>
                <w:szCs w:val="24"/>
              </w:rPr>
              <w:t>b</w:t>
            </w:r>
            <w:r>
              <w:rPr>
                <w:rFonts w:ascii="Arial" w:eastAsia="Arial" w:hAnsi="Arial" w:cs="Arial"/>
                <w:b/>
                <w:bCs/>
                <w:sz w:val="24"/>
                <w:szCs w:val="24"/>
              </w:rPr>
              <w:t>ili</w:t>
            </w:r>
            <w:r>
              <w:rPr>
                <w:rFonts w:ascii="Arial" w:eastAsia="Arial" w:hAnsi="Arial" w:cs="Arial"/>
                <w:b/>
                <w:bCs/>
                <w:spacing w:val="1"/>
                <w:sz w:val="24"/>
                <w:szCs w:val="24"/>
              </w:rPr>
              <w:t>t</w:t>
            </w:r>
            <w:r>
              <w:rPr>
                <w:rFonts w:ascii="Arial" w:eastAsia="Arial" w:hAnsi="Arial" w:cs="Arial"/>
                <w:b/>
                <w:bCs/>
                <w:sz w:val="24"/>
                <w:szCs w:val="24"/>
              </w:rPr>
              <w:t>y</w:t>
            </w:r>
          </w:p>
        </w:tc>
      </w:tr>
      <w:tr w:rsidR="00187710" w14:paraId="1D461725" w14:textId="77777777">
        <w:trPr>
          <w:trHeight w:hRule="exact" w:val="571"/>
        </w:trPr>
        <w:tc>
          <w:tcPr>
            <w:tcW w:w="4733" w:type="dxa"/>
            <w:tcBorders>
              <w:top w:val="single" w:sz="12" w:space="0" w:color="666666"/>
              <w:left w:val="single" w:sz="5" w:space="0" w:color="9A9A9A"/>
              <w:bottom w:val="single" w:sz="5" w:space="0" w:color="9A9A9A"/>
              <w:right w:val="single" w:sz="5" w:space="0" w:color="9A9A9A"/>
            </w:tcBorders>
          </w:tcPr>
          <w:p w14:paraId="246F0785"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3"/>
                <w:sz w:val="24"/>
                <w:szCs w:val="24"/>
              </w:rPr>
              <w:t xml:space="preserve"> </w:t>
            </w:r>
            <w:r>
              <w:rPr>
                <w:rFonts w:ascii="Arial" w:eastAsia="Arial" w:hAnsi="Arial" w:cs="Arial"/>
                <w:b/>
                <w:bCs/>
                <w:sz w:val="24"/>
                <w:szCs w:val="24"/>
              </w:rPr>
              <w:t>-</w:t>
            </w:r>
            <w:r>
              <w:rPr>
                <w:rFonts w:ascii="Arial" w:eastAsia="Arial" w:hAnsi="Arial" w:cs="Arial"/>
                <w:b/>
                <w:bCs/>
                <w:spacing w:val="4"/>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pp</w:t>
            </w:r>
            <w:r>
              <w:rPr>
                <w:rFonts w:ascii="Arial" w:eastAsia="Arial" w:hAnsi="Arial" w:cs="Arial"/>
                <w:b/>
                <w:bCs/>
                <w:spacing w:val="5"/>
                <w:sz w:val="24"/>
                <w:szCs w:val="24"/>
              </w:rPr>
              <w:t>l</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a</w:t>
            </w:r>
            <w:r>
              <w:rPr>
                <w:rFonts w:ascii="Arial" w:eastAsia="Arial" w:hAnsi="Arial" w:cs="Arial"/>
                <w:b/>
                <w:bCs/>
                <w:spacing w:val="-1"/>
                <w:sz w:val="24"/>
                <w:szCs w:val="24"/>
              </w:rPr>
              <w:t>to</w:t>
            </w:r>
            <w:r>
              <w:rPr>
                <w:rFonts w:ascii="Arial" w:eastAsia="Arial" w:hAnsi="Arial" w:cs="Arial"/>
                <w:b/>
                <w:bCs/>
                <w:sz w:val="24"/>
                <w:szCs w:val="24"/>
              </w:rPr>
              <w:t>mic</w:t>
            </w:r>
            <w:r>
              <w:rPr>
                <w:rFonts w:ascii="Arial" w:eastAsia="Arial" w:hAnsi="Arial" w:cs="Arial"/>
                <w:b/>
                <w:bCs/>
                <w:spacing w:val="1"/>
                <w:sz w:val="24"/>
                <w:szCs w:val="24"/>
              </w:rPr>
              <w:t xml:space="preserve"> </w:t>
            </w:r>
            <w:r>
              <w:rPr>
                <w:rFonts w:ascii="Arial" w:eastAsia="Arial" w:hAnsi="Arial" w:cs="Arial"/>
                <w:b/>
                <w:bCs/>
                <w:sz w:val="24"/>
                <w:szCs w:val="24"/>
              </w:rPr>
              <w:t>ac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u</w:t>
            </w:r>
            <w:r>
              <w:rPr>
                <w:rFonts w:ascii="Arial" w:eastAsia="Arial" w:hAnsi="Arial" w:cs="Arial"/>
                <w:b/>
                <w:bCs/>
                <w:sz w:val="24"/>
                <w:szCs w:val="24"/>
              </w:rPr>
              <w:t>r</w:t>
            </w:r>
            <w:r>
              <w:rPr>
                <w:rFonts w:ascii="Arial" w:eastAsia="Arial" w:hAnsi="Arial" w:cs="Arial"/>
                <w:b/>
                <w:bCs/>
                <w:spacing w:val="-1"/>
                <w:sz w:val="24"/>
                <w:szCs w:val="24"/>
              </w:rPr>
              <w:t>f</w:t>
            </w:r>
            <w:r>
              <w:rPr>
                <w:rFonts w:ascii="Arial" w:eastAsia="Arial" w:hAnsi="Arial" w:cs="Arial"/>
                <w:b/>
                <w:bCs/>
                <w:spacing w:val="-2"/>
                <w:sz w:val="24"/>
                <w:szCs w:val="24"/>
              </w:rPr>
              <w:t>a</w:t>
            </w:r>
            <w:r>
              <w:rPr>
                <w:rFonts w:ascii="Arial" w:eastAsia="Arial" w:hAnsi="Arial" w:cs="Arial"/>
                <w:b/>
                <w:bCs/>
                <w:sz w:val="24"/>
                <w:szCs w:val="24"/>
              </w:rPr>
              <w:t xml:space="preserve">ced </w:t>
            </w:r>
            <w:r>
              <w:rPr>
                <w:rFonts w:ascii="Arial" w:eastAsia="Arial" w:hAnsi="Arial" w:cs="Arial"/>
                <w:b/>
                <w:bCs/>
                <w:spacing w:val="2"/>
                <w:sz w:val="24"/>
                <w:szCs w:val="24"/>
              </w:rPr>
              <w:t>b</w:t>
            </w:r>
            <w:r>
              <w:rPr>
                <w:rFonts w:ascii="Arial" w:eastAsia="Arial" w:hAnsi="Arial" w:cs="Arial"/>
                <w:b/>
                <w:bCs/>
                <w:sz w:val="24"/>
                <w:szCs w:val="24"/>
              </w:rPr>
              <w:t>y</w:t>
            </w:r>
          </w:p>
          <w:p w14:paraId="52804B10" w14:textId="77777777" w:rsidR="00187710" w:rsidRDefault="00C10375">
            <w:pPr>
              <w:pStyle w:val="TableParagraph"/>
              <w:ind w:left="102"/>
              <w:rPr>
                <w:rFonts w:ascii="Arial" w:eastAsia="Arial" w:hAnsi="Arial" w:cs="Arial"/>
                <w:sz w:val="24"/>
                <w:szCs w:val="24"/>
              </w:rPr>
            </w:pPr>
            <w:r>
              <w:rPr>
                <w:rFonts w:ascii="Arial" w:eastAsia="Arial" w:hAnsi="Arial" w:cs="Arial"/>
                <w:b/>
                <w:bCs/>
                <w:sz w:val="24"/>
                <w:szCs w:val="24"/>
              </w:rPr>
              <w:t>exis</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p</w:t>
            </w:r>
            <w:r>
              <w:rPr>
                <w:rFonts w:ascii="Arial" w:eastAsia="Arial" w:hAnsi="Arial" w:cs="Arial"/>
                <w:b/>
                <w:bCs/>
                <w:sz w:val="24"/>
                <w:szCs w:val="24"/>
              </w:rPr>
              <w:t>r</w:t>
            </w:r>
            <w:r>
              <w:rPr>
                <w:rFonts w:ascii="Arial" w:eastAsia="Arial" w:hAnsi="Arial" w:cs="Arial"/>
                <w:b/>
                <w:bCs/>
                <w:spacing w:val="-1"/>
                <w:sz w:val="24"/>
                <w:szCs w:val="24"/>
              </w:rPr>
              <w:t>oto</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pacing w:val="-2"/>
                <w:sz w:val="24"/>
                <w:szCs w:val="24"/>
              </w:rPr>
              <w:t>l</w:t>
            </w:r>
            <w:r>
              <w:rPr>
                <w:rFonts w:ascii="Arial" w:eastAsia="Arial" w:hAnsi="Arial" w:cs="Arial"/>
                <w:b/>
                <w:bCs/>
                <w:sz w:val="24"/>
                <w:szCs w:val="24"/>
              </w:rPr>
              <w:t>s</w:t>
            </w:r>
          </w:p>
        </w:tc>
        <w:tc>
          <w:tcPr>
            <w:tcW w:w="842" w:type="dxa"/>
            <w:tcBorders>
              <w:top w:val="single" w:sz="12" w:space="0" w:color="666666"/>
              <w:left w:val="single" w:sz="5" w:space="0" w:color="9A9A9A"/>
              <w:bottom w:val="single" w:sz="5" w:space="0" w:color="9A9A9A"/>
              <w:right w:val="single" w:sz="5" w:space="0" w:color="9A9A9A"/>
            </w:tcBorders>
          </w:tcPr>
          <w:p w14:paraId="1ECC852C"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1</w:t>
            </w:r>
          </w:p>
        </w:tc>
        <w:tc>
          <w:tcPr>
            <w:tcW w:w="1351" w:type="dxa"/>
            <w:tcBorders>
              <w:top w:val="single" w:sz="12" w:space="0" w:color="666666"/>
              <w:left w:val="single" w:sz="5" w:space="0" w:color="9A9A9A"/>
              <w:bottom w:val="single" w:sz="5" w:space="0" w:color="9A9A9A"/>
              <w:right w:val="single" w:sz="5" w:space="0" w:color="9A9A9A"/>
            </w:tcBorders>
          </w:tcPr>
          <w:p w14:paraId="271DB317"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1</w:t>
            </w:r>
          </w:p>
        </w:tc>
        <w:tc>
          <w:tcPr>
            <w:tcW w:w="1234" w:type="dxa"/>
            <w:tcBorders>
              <w:top w:val="single" w:sz="12" w:space="0" w:color="666666"/>
              <w:left w:val="single" w:sz="5" w:space="0" w:color="9A9A9A"/>
              <w:bottom w:val="single" w:sz="5" w:space="0" w:color="9A9A9A"/>
              <w:right w:val="single" w:sz="5" w:space="0" w:color="9A9A9A"/>
            </w:tcBorders>
          </w:tcPr>
          <w:p w14:paraId="396C457C" w14:textId="77777777" w:rsidR="00187710" w:rsidRDefault="00C10375">
            <w:pPr>
              <w:pStyle w:val="TableParagraph"/>
              <w:spacing w:line="271" w:lineRule="exact"/>
              <w:ind w:left="99"/>
              <w:rPr>
                <w:rFonts w:ascii="Arial" w:eastAsia="Arial" w:hAnsi="Arial" w:cs="Arial"/>
                <w:sz w:val="24"/>
                <w:szCs w:val="24"/>
              </w:rPr>
            </w:pPr>
            <w:r>
              <w:rPr>
                <w:rFonts w:ascii="Arial" w:eastAsia="Arial" w:hAnsi="Arial" w:cs="Arial"/>
                <w:sz w:val="24"/>
                <w:szCs w:val="24"/>
              </w:rPr>
              <w:t>1</w:t>
            </w:r>
          </w:p>
        </w:tc>
        <w:tc>
          <w:tcPr>
            <w:tcW w:w="1190" w:type="dxa"/>
            <w:tcBorders>
              <w:top w:val="single" w:sz="12" w:space="0" w:color="666666"/>
              <w:left w:val="single" w:sz="5" w:space="0" w:color="9A9A9A"/>
              <w:bottom w:val="single" w:sz="5" w:space="0" w:color="9A9A9A"/>
              <w:right w:val="single" w:sz="5" w:space="0" w:color="9A9A9A"/>
            </w:tcBorders>
          </w:tcPr>
          <w:p w14:paraId="09B26E82"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3</w:t>
            </w:r>
          </w:p>
        </w:tc>
      </w:tr>
      <w:tr w:rsidR="00187710" w14:paraId="015701DF" w14:textId="77777777">
        <w:trPr>
          <w:trHeight w:hRule="exact" w:val="286"/>
        </w:trPr>
        <w:tc>
          <w:tcPr>
            <w:tcW w:w="4733" w:type="dxa"/>
            <w:tcBorders>
              <w:top w:val="single" w:sz="5" w:space="0" w:color="9A9A9A"/>
              <w:left w:val="single" w:sz="5" w:space="0" w:color="9A9A9A"/>
              <w:bottom w:val="single" w:sz="5" w:space="0" w:color="9A9A9A"/>
              <w:right w:val="single" w:sz="5" w:space="0" w:color="9A9A9A"/>
            </w:tcBorders>
          </w:tcPr>
          <w:p w14:paraId="24F29679"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b/>
                <w:bCs/>
                <w:sz w:val="24"/>
                <w:szCs w:val="24"/>
              </w:rPr>
              <w:t>B -</w:t>
            </w:r>
            <w:r>
              <w:rPr>
                <w:rFonts w:ascii="Arial" w:eastAsia="Arial" w:hAnsi="Arial" w:cs="Arial"/>
                <w:b/>
                <w:bCs/>
                <w:spacing w:val="2"/>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pp</w:t>
            </w:r>
            <w:r>
              <w:rPr>
                <w:rFonts w:ascii="Arial" w:eastAsia="Arial" w:hAnsi="Arial" w:cs="Arial"/>
                <w:b/>
                <w:bCs/>
                <w:spacing w:val="5"/>
                <w:sz w:val="24"/>
                <w:szCs w:val="24"/>
              </w:rPr>
              <w:t>l</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a</w:t>
            </w:r>
            <w:r>
              <w:rPr>
                <w:rFonts w:ascii="Arial" w:eastAsia="Arial" w:hAnsi="Arial" w:cs="Arial"/>
                <w:b/>
                <w:bCs/>
                <w:sz w:val="24"/>
                <w:szCs w:val="24"/>
              </w:rPr>
              <w:t xml:space="preserve">ll </w:t>
            </w:r>
            <w:r>
              <w:rPr>
                <w:rFonts w:ascii="Arial" w:eastAsia="Arial" w:hAnsi="Arial" w:cs="Arial"/>
                <w:b/>
                <w:bCs/>
                <w:spacing w:val="-1"/>
                <w:sz w:val="24"/>
                <w:szCs w:val="24"/>
              </w:rPr>
              <w:t>RD</w:t>
            </w:r>
            <w:r>
              <w:rPr>
                <w:rFonts w:ascii="Arial" w:eastAsia="Arial" w:hAnsi="Arial" w:cs="Arial"/>
                <w:b/>
                <w:bCs/>
                <w:spacing w:val="1"/>
                <w:sz w:val="24"/>
                <w:szCs w:val="24"/>
              </w:rPr>
              <w:t>M</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ri</w:t>
            </w:r>
            <w:r>
              <w:rPr>
                <w:rFonts w:ascii="Arial" w:eastAsia="Arial" w:hAnsi="Arial" w:cs="Arial"/>
                <w:b/>
                <w:bCs/>
                <w:spacing w:val="-1"/>
                <w:sz w:val="24"/>
                <w:szCs w:val="24"/>
              </w:rPr>
              <w:t>t</w:t>
            </w:r>
            <w:r>
              <w:rPr>
                <w:rFonts w:ascii="Arial" w:eastAsia="Arial" w:hAnsi="Arial" w:cs="Arial"/>
                <w:b/>
                <w:bCs/>
                <w:sz w:val="24"/>
                <w:szCs w:val="24"/>
              </w:rPr>
              <w:t>es</w:t>
            </w:r>
          </w:p>
        </w:tc>
        <w:tc>
          <w:tcPr>
            <w:tcW w:w="842" w:type="dxa"/>
            <w:tcBorders>
              <w:top w:val="single" w:sz="5" w:space="0" w:color="9A9A9A"/>
              <w:left w:val="single" w:sz="5" w:space="0" w:color="9A9A9A"/>
              <w:bottom w:val="single" w:sz="5" w:space="0" w:color="9A9A9A"/>
              <w:right w:val="single" w:sz="5" w:space="0" w:color="9A9A9A"/>
            </w:tcBorders>
          </w:tcPr>
          <w:p w14:paraId="098363FF"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2</w:t>
            </w:r>
          </w:p>
        </w:tc>
        <w:tc>
          <w:tcPr>
            <w:tcW w:w="1351" w:type="dxa"/>
            <w:tcBorders>
              <w:top w:val="single" w:sz="5" w:space="0" w:color="9A9A9A"/>
              <w:left w:val="single" w:sz="5" w:space="0" w:color="9A9A9A"/>
              <w:bottom w:val="single" w:sz="5" w:space="0" w:color="9A9A9A"/>
              <w:right w:val="single" w:sz="5" w:space="0" w:color="9A9A9A"/>
            </w:tcBorders>
          </w:tcPr>
          <w:p w14:paraId="109FDE6B"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3</w:t>
            </w:r>
          </w:p>
        </w:tc>
        <w:tc>
          <w:tcPr>
            <w:tcW w:w="1234" w:type="dxa"/>
            <w:tcBorders>
              <w:top w:val="single" w:sz="5" w:space="0" w:color="9A9A9A"/>
              <w:left w:val="single" w:sz="5" w:space="0" w:color="9A9A9A"/>
              <w:bottom w:val="single" w:sz="5" w:space="0" w:color="9A9A9A"/>
              <w:right w:val="single" w:sz="5" w:space="0" w:color="9A9A9A"/>
            </w:tcBorders>
          </w:tcPr>
          <w:p w14:paraId="60246BDC" w14:textId="77777777" w:rsidR="00187710" w:rsidRDefault="00C10375">
            <w:pPr>
              <w:pStyle w:val="TableParagraph"/>
              <w:spacing w:line="271" w:lineRule="exact"/>
              <w:ind w:left="99"/>
              <w:rPr>
                <w:rFonts w:ascii="Arial" w:eastAsia="Arial" w:hAnsi="Arial" w:cs="Arial"/>
                <w:sz w:val="24"/>
                <w:szCs w:val="24"/>
              </w:rPr>
            </w:pPr>
            <w:r>
              <w:rPr>
                <w:rFonts w:ascii="Arial" w:eastAsia="Arial" w:hAnsi="Arial" w:cs="Arial"/>
                <w:sz w:val="24"/>
                <w:szCs w:val="24"/>
              </w:rPr>
              <w:t>1</w:t>
            </w:r>
          </w:p>
        </w:tc>
        <w:tc>
          <w:tcPr>
            <w:tcW w:w="1190" w:type="dxa"/>
            <w:tcBorders>
              <w:top w:val="single" w:sz="5" w:space="0" w:color="9A9A9A"/>
              <w:left w:val="single" w:sz="5" w:space="0" w:color="9A9A9A"/>
              <w:bottom w:val="single" w:sz="5" w:space="0" w:color="9A9A9A"/>
              <w:right w:val="single" w:sz="5" w:space="0" w:color="9A9A9A"/>
            </w:tcBorders>
          </w:tcPr>
          <w:p w14:paraId="704AD194"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1</w:t>
            </w:r>
          </w:p>
        </w:tc>
      </w:tr>
      <w:tr w:rsidR="00187710" w14:paraId="58E5E63A" w14:textId="77777777">
        <w:trPr>
          <w:trHeight w:hRule="exact" w:val="564"/>
        </w:trPr>
        <w:tc>
          <w:tcPr>
            <w:tcW w:w="4733" w:type="dxa"/>
            <w:tcBorders>
              <w:top w:val="single" w:sz="5" w:space="0" w:color="9A9A9A"/>
              <w:left w:val="single" w:sz="5" w:space="0" w:color="9A9A9A"/>
              <w:bottom w:val="single" w:sz="5" w:space="0" w:color="9A9A9A"/>
              <w:right w:val="single" w:sz="5" w:space="0" w:color="9A9A9A"/>
            </w:tcBorders>
          </w:tcPr>
          <w:p w14:paraId="01EF7918" w14:textId="77777777" w:rsidR="00187710" w:rsidRDefault="00C10375">
            <w:pPr>
              <w:pStyle w:val="TableParagraph"/>
              <w:spacing w:before="1" w:line="276" w:lineRule="exact"/>
              <w:ind w:left="102" w:right="217"/>
              <w:rPr>
                <w:rFonts w:ascii="Arial" w:eastAsia="Arial" w:hAnsi="Arial" w:cs="Arial"/>
                <w:sz w:val="24"/>
                <w:szCs w:val="24"/>
              </w:rPr>
            </w:pPr>
            <w:r>
              <w:rPr>
                <w:rFonts w:ascii="Arial" w:eastAsia="Arial" w:hAnsi="Arial" w:cs="Arial"/>
                <w:b/>
                <w:bCs/>
                <w:sz w:val="24"/>
                <w:szCs w:val="24"/>
              </w:rPr>
              <w:t>C -</w:t>
            </w:r>
            <w:r>
              <w:rPr>
                <w:rFonts w:ascii="Arial" w:eastAsia="Arial" w:hAnsi="Arial" w:cs="Arial"/>
                <w:b/>
                <w:bCs/>
                <w:spacing w:val="2"/>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pp</w:t>
            </w:r>
            <w:r>
              <w:rPr>
                <w:rFonts w:ascii="Arial" w:eastAsia="Arial" w:hAnsi="Arial" w:cs="Arial"/>
                <w:b/>
                <w:bCs/>
                <w:spacing w:val="5"/>
                <w:sz w:val="24"/>
                <w:szCs w:val="24"/>
              </w:rPr>
              <w:t>l</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a</w:t>
            </w:r>
            <w:r>
              <w:rPr>
                <w:rFonts w:ascii="Arial" w:eastAsia="Arial" w:hAnsi="Arial" w:cs="Arial"/>
                <w:b/>
                <w:bCs/>
                <w:sz w:val="24"/>
                <w:szCs w:val="24"/>
              </w:rPr>
              <w:t xml:space="preserve">ll </w:t>
            </w:r>
            <w:r>
              <w:rPr>
                <w:rFonts w:ascii="Arial" w:eastAsia="Arial" w:hAnsi="Arial" w:cs="Arial"/>
                <w:b/>
                <w:bCs/>
                <w:spacing w:val="-1"/>
                <w:sz w:val="24"/>
                <w:szCs w:val="24"/>
              </w:rPr>
              <w:t>RD</w:t>
            </w:r>
            <w:r>
              <w:rPr>
                <w:rFonts w:ascii="Arial" w:eastAsia="Arial" w:hAnsi="Arial" w:cs="Arial"/>
                <w:b/>
                <w:bCs/>
                <w:spacing w:val="1"/>
                <w:sz w:val="24"/>
                <w:szCs w:val="24"/>
              </w:rPr>
              <w:t>M</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ri</w:t>
            </w:r>
            <w:r>
              <w:rPr>
                <w:rFonts w:ascii="Arial" w:eastAsia="Arial" w:hAnsi="Arial" w:cs="Arial"/>
                <w:b/>
                <w:bCs/>
                <w:spacing w:val="-1"/>
                <w:sz w:val="24"/>
                <w:szCs w:val="24"/>
              </w:rPr>
              <w:t>t</w:t>
            </w:r>
            <w:r>
              <w:rPr>
                <w:rFonts w:ascii="Arial" w:eastAsia="Arial" w:hAnsi="Arial" w:cs="Arial"/>
                <w:b/>
                <w:bCs/>
                <w:sz w:val="24"/>
                <w:szCs w:val="24"/>
              </w:rPr>
              <w:t>es</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1"/>
                <w:sz w:val="24"/>
                <w:szCs w:val="24"/>
              </w:rPr>
              <w:t>g</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en se</w:t>
            </w:r>
            <w:r>
              <w:rPr>
                <w:rFonts w:ascii="Arial" w:eastAsia="Arial" w:hAnsi="Arial" w:cs="Arial"/>
                <w:b/>
                <w:bCs/>
                <w:spacing w:val="-2"/>
                <w:sz w:val="24"/>
                <w:szCs w:val="24"/>
              </w:rPr>
              <w:t>s</w:t>
            </w:r>
            <w:r>
              <w:rPr>
                <w:rFonts w:ascii="Arial" w:eastAsia="Arial" w:hAnsi="Arial" w:cs="Arial"/>
                <w:b/>
                <w:bCs/>
                <w:sz w:val="24"/>
                <w:szCs w:val="24"/>
              </w:rPr>
              <w:t>si</w:t>
            </w:r>
            <w:r>
              <w:rPr>
                <w:rFonts w:ascii="Arial" w:eastAsia="Arial" w:hAnsi="Arial" w:cs="Arial"/>
                <w:b/>
                <w:bCs/>
                <w:spacing w:val="-1"/>
                <w:sz w:val="24"/>
                <w:szCs w:val="24"/>
              </w:rPr>
              <w:t>o</w:t>
            </w:r>
            <w:r>
              <w:rPr>
                <w:rFonts w:ascii="Arial" w:eastAsia="Arial" w:hAnsi="Arial" w:cs="Arial"/>
                <w:b/>
                <w:bCs/>
                <w:sz w:val="24"/>
                <w:szCs w:val="24"/>
              </w:rPr>
              <w:t xml:space="preserve">n </w:t>
            </w:r>
            <w:r>
              <w:rPr>
                <w:rFonts w:ascii="Arial" w:eastAsia="Arial" w:hAnsi="Arial" w:cs="Arial"/>
                <w:b/>
                <w:bCs/>
                <w:spacing w:val="-1"/>
                <w:sz w:val="24"/>
                <w:szCs w:val="24"/>
              </w:rPr>
              <w:t>b</w:t>
            </w:r>
            <w:r>
              <w:rPr>
                <w:rFonts w:ascii="Arial" w:eastAsia="Arial" w:hAnsi="Arial" w:cs="Arial"/>
                <w:b/>
                <w:bCs/>
                <w:sz w:val="24"/>
                <w:szCs w:val="24"/>
              </w:rPr>
              <w:t>a</w:t>
            </w:r>
            <w:r>
              <w:rPr>
                <w:rFonts w:ascii="Arial" w:eastAsia="Arial" w:hAnsi="Arial" w:cs="Arial"/>
                <w:b/>
                <w:bCs/>
                <w:spacing w:val="-2"/>
                <w:sz w:val="24"/>
                <w:szCs w:val="24"/>
              </w:rPr>
              <w:t>s</w:t>
            </w:r>
            <w:r>
              <w:rPr>
                <w:rFonts w:ascii="Arial" w:eastAsia="Arial" w:hAnsi="Arial" w:cs="Arial"/>
                <w:b/>
                <w:bCs/>
                <w:sz w:val="24"/>
                <w:szCs w:val="24"/>
              </w:rPr>
              <w:t xml:space="preserve">ed </w:t>
            </w:r>
            <w:r>
              <w:rPr>
                <w:rFonts w:ascii="Arial" w:eastAsia="Arial" w:hAnsi="Arial" w:cs="Arial"/>
                <w:b/>
                <w:bCs/>
                <w:spacing w:val="-1"/>
                <w:sz w:val="24"/>
                <w:szCs w:val="24"/>
              </w:rPr>
              <w:t>o</w:t>
            </w:r>
            <w:r>
              <w:rPr>
                <w:rFonts w:ascii="Arial" w:eastAsia="Arial" w:hAnsi="Arial" w:cs="Arial"/>
                <w:b/>
                <w:bCs/>
                <w:sz w:val="24"/>
                <w:szCs w:val="24"/>
              </w:rPr>
              <w:t>n a</w:t>
            </w:r>
            <w:r>
              <w:rPr>
                <w:rFonts w:ascii="Arial" w:eastAsia="Arial" w:hAnsi="Arial" w:cs="Arial"/>
                <w:b/>
                <w:bCs/>
                <w:spacing w:val="-1"/>
                <w:sz w:val="24"/>
                <w:szCs w:val="24"/>
              </w:rPr>
              <w:t xml:space="preserve"> </w:t>
            </w:r>
            <w:r>
              <w:rPr>
                <w:rFonts w:ascii="Arial" w:eastAsia="Arial" w:hAnsi="Arial" w:cs="Arial"/>
                <w:b/>
                <w:bCs/>
                <w:spacing w:val="-3"/>
                <w:sz w:val="24"/>
                <w:szCs w:val="24"/>
              </w:rPr>
              <w:t>r</w:t>
            </w:r>
            <w:r>
              <w:rPr>
                <w:rFonts w:ascii="Arial" w:eastAsia="Arial" w:hAnsi="Arial" w:cs="Arial"/>
                <w:b/>
                <w:bCs/>
                <w:sz w:val="24"/>
                <w:szCs w:val="24"/>
              </w:rPr>
              <w:t>e</w:t>
            </w:r>
            <w:r>
              <w:rPr>
                <w:rFonts w:ascii="Arial" w:eastAsia="Arial" w:hAnsi="Arial" w:cs="Arial"/>
                <w:b/>
                <w:bCs/>
                <w:spacing w:val="-1"/>
                <w:sz w:val="24"/>
                <w:szCs w:val="24"/>
              </w:rPr>
              <w:t>g</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 xml:space="preserve">n </w:t>
            </w:r>
            <w:r>
              <w:rPr>
                <w:rFonts w:ascii="Arial" w:eastAsia="Arial" w:hAnsi="Arial" w:cs="Arial"/>
                <w:b/>
                <w:bCs/>
                <w:spacing w:val="-1"/>
                <w:sz w:val="24"/>
                <w:szCs w:val="24"/>
              </w:rPr>
              <w:t>opt</w:t>
            </w:r>
            <w:r>
              <w:rPr>
                <w:rFonts w:ascii="Arial" w:eastAsia="Arial" w:hAnsi="Arial" w:cs="Arial"/>
                <w:b/>
                <w:bCs/>
                <w:sz w:val="24"/>
                <w:szCs w:val="24"/>
              </w:rPr>
              <w:t>i</w:t>
            </w:r>
            <w:r>
              <w:rPr>
                <w:rFonts w:ascii="Arial" w:eastAsia="Arial" w:hAnsi="Arial" w:cs="Arial"/>
                <w:b/>
                <w:bCs/>
                <w:spacing w:val="-1"/>
                <w:sz w:val="24"/>
                <w:szCs w:val="24"/>
              </w:rPr>
              <w:t>on</w:t>
            </w:r>
          </w:p>
        </w:tc>
        <w:tc>
          <w:tcPr>
            <w:tcW w:w="842" w:type="dxa"/>
            <w:tcBorders>
              <w:top w:val="single" w:sz="5" w:space="0" w:color="9A9A9A"/>
              <w:left w:val="single" w:sz="5" w:space="0" w:color="9A9A9A"/>
              <w:bottom w:val="single" w:sz="5" w:space="0" w:color="9A9A9A"/>
              <w:right w:val="single" w:sz="5" w:space="0" w:color="9A9A9A"/>
            </w:tcBorders>
          </w:tcPr>
          <w:p w14:paraId="5B054038" w14:textId="77777777" w:rsidR="00187710" w:rsidRDefault="00C10375">
            <w:pPr>
              <w:pStyle w:val="TableParagraph"/>
              <w:spacing w:line="273" w:lineRule="exact"/>
              <w:ind w:left="102"/>
              <w:rPr>
                <w:rFonts w:ascii="Arial" w:eastAsia="Arial" w:hAnsi="Arial" w:cs="Arial"/>
                <w:sz w:val="24"/>
                <w:szCs w:val="24"/>
              </w:rPr>
            </w:pPr>
            <w:r>
              <w:rPr>
                <w:rFonts w:ascii="Arial" w:eastAsia="Arial" w:hAnsi="Arial" w:cs="Arial"/>
                <w:sz w:val="24"/>
                <w:szCs w:val="24"/>
              </w:rPr>
              <w:t>2</w:t>
            </w:r>
          </w:p>
        </w:tc>
        <w:tc>
          <w:tcPr>
            <w:tcW w:w="1351" w:type="dxa"/>
            <w:tcBorders>
              <w:top w:val="single" w:sz="5" w:space="0" w:color="9A9A9A"/>
              <w:left w:val="single" w:sz="5" w:space="0" w:color="9A9A9A"/>
              <w:bottom w:val="single" w:sz="5" w:space="0" w:color="9A9A9A"/>
              <w:right w:val="single" w:sz="5" w:space="0" w:color="9A9A9A"/>
            </w:tcBorders>
          </w:tcPr>
          <w:p w14:paraId="737D9A03" w14:textId="77777777" w:rsidR="00187710" w:rsidRDefault="00C10375">
            <w:pPr>
              <w:pStyle w:val="TableParagraph"/>
              <w:spacing w:line="273" w:lineRule="exact"/>
              <w:ind w:left="102"/>
              <w:rPr>
                <w:rFonts w:ascii="Arial" w:eastAsia="Arial" w:hAnsi="Arial" w:cs="Arial"/>
                <w:sz w:val="24"/>
                <w:szCs w:val="24"/>
              </w:rPr>
            </w:pPr>
            <w:r>
              <w:rPr>
                <w:rFonts w:ascii="Arial" w:eastAsia="Arial" w:hAnsi="Arial" w:cs="Arial"/>
                <w:sz w:val="24"/>
                <w:szCs w:val="24"/>
              </w:rPr>
              <w:t>2</w:t>
            </w:r>
          </w:p>
        </w:tc>
        <w:tc>
          <w:tcPr>
            <w:tcW w:w="1234" w:type="dxa"/>
            <w:tcBorders>
              <w:top w:val="single" w:sz="5" w:space="0" w:color="9A9A9A"/>
              <w:left w:val="single" w:sz="5" w:space="0" w:color="9A9A9A"/>
              <w:bottom w:val="single" w:sz="5" w:space="0" w:color="9A9A9A"/>
              <w:right w:val="single" w:sz="5" w:space="0" w:color="9A9A9A"/>
            </w:tcBorders>
          </w:tcPr>
          <w:p w14:paraId="348A6BBD" w14:textId="77777777" w:rsidR="00187710" w:rsidRDefault="00C10375">
            <w:pPr>
              <w:pStyle w:val="TableParagraph"/>
              <w:spacing w:line="273" w:lineRule="exact"/>
              <w:ind w:left="99"/>
              <w:rPr>
                <w:rFonts w:ascii="Arial" w:eastAsia="Arial" w:hAnsi="Arial" w:cs="Arial"/>
                <w:sz w:val="24"/>
                <w:szCs w:val="24"/>
              </w:rPr>
            </w:pPr>
            <w:r>
              <w:rPr>
                <w:rFonts w:ascii="Arial" w:eastAsia="Arial" w:hAnsi="Arial" w:cs="Arial"/>
                <w:sz w:val="24"/>
                <w:szCs w:val="24"/>
              </w:rPr>
              <w:t>2</w:t>
            </w:r>
          </w:p>
        </w:tc>
        <w:tc>
          <w:tcPr>
            <w:tcW w:w="1190" w:type="dxa"/>
            <w:tcBorders>
              <w:top w:val="single" w:sz="5" w:space="0" w:color="9A9A9A"/>
              <w:left w:val="single" w:sz="5" w:space="0" w:color="9A9A9A"/>
              <w:bottom w:val="single" w:sz="5" w:space="0" w:color="9A9A9A"/>
              <w:right w:val="single" w:sz="5" w:space="0" w:color="9A9A9A"/>
            </w:tcBorders>
          </w:tcPr>
          <w:p w14:paraId="3D53F4DF" w14:textId="77777777" w:rsidR="00187710" w:rsidRDefault="00C10375">
            <w:pPr>
              <w:pStyle w:val="TableParagraph"/>
              <w:spacing w:line="273" w:lineRule="exact"/>
              <w:ind w:left="102"/>
              <w:rPr>
                <w:rFonts w:ascii="Arial" w:eastAsia="Arial" w:hAnsi="Arial" w:cs="Arial"/>
                <w:sz w:val="24"/>
                <w:szCs w:val="24"/>
              </w:rPr>
            </w:pPr>
            <w:r>
              <w:rPr>
                <w:rFonts w:ascii="Arial" w:eastAsia="Arial" w:hAnsi="Arial" w:cs="Arial"/>
                <w:sz w:val="24"/>
                <w:szCs w:val="24"/>
              </w:rPr>
              <w:t>1</w:t>
            </w:r>
          </w:p>
        </w:tc>
      </w:tr>
      <w:tr w:rsidR="00187710" w14:paraId="2B82E8FB" w14:textId="77777777">
        <w:trPr>
          <w:trHeight w:hRule="exact" w:val="562"/>
        </w:trPr>
        <w:tc>
          <w:tcPr>
            <w:tcW w:w="4733" w:type="dxa"/>
            <w:tcBorders>
              <w:top w:val="single" w:sz="5" w:space="0" w:color="9A9A9A"/>
              <w:left w:val="single" w:sz="5" w:space="0" w:color="9A9A9A"/>
              <w:bottom w:val="single" w:sz="5" w:space="0" w:color="9A9A9A"/>
              <w:right w:val="single" w:sz="5" w:space="0" w:color="9A9A9A"/>
            </w:tcBorders>
          </w:tcPr>
          <w:p w14:paraId="06BE2966"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b/>
                <w:bCs/>
                <w:sz w:val="24"/>
                <w:szCs w:val="24"/>
              </w:rPr>
              <w:t>D -</w:t>
            </w:r>
            <w:r>
              <w:rPr>
                <w:rFonts w:ascii="Arial" w:eastAsia="Arial" w:hAnsi="Arial" w:cs="Arial"/>
                <w:b/>
                <w:bCs/>
                <w:spacing w:val="2"/>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pp</w:t>
            </w:r>
            <w:r>
              <w:rPr>
                <w:rFonts w:ascii="Arial" w:eastAsia="Arial" w:hAnsi="Arial" w:cs="Arial"/>
                <w:b/>
                <w:bCs/>
                <w:spacing w:val="5"/>
                <w:sz w:val="24"/>
                <w:szCs w:val="24"/>
              </w:rPr>
              <w:t>l</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o i</w:t>
            </w:r>
            <w:r>
              <w:rPr>
                <w:rFonts w:ascii="Arial" w:eastAsia="Arial" w:hAnsi="Arial" w:cs="Arial"/>
                <w:b/>
                <w:bCs/>
                <w:spacing w:val="-1"/>
                <w:sz w:val="24"/>
                <w:szCs w:val="24"/>
              </w:rPr>
              <w:t>nd</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d</w:t>
            </w:r>
            <w:r>
              <w:rPr>
                <w:rFonts w:ascii="Arial" w:eastAsia="Arial" w:hAnsi="Arial" w:cs="Arial"/>
                <w:b/>
                <w:bCs/>
                <w:spacing w:val="2"/>
                <w:sz w:val="24"/>
                <w:szCs w:val="24"/>
              </w:rPr>
              <w:t>u</w:t>
            </w:r>
            <w:r>
              <w:rPr>
                <w:rFonts w:ascii="Arial" w:eastAsia="Arial" w:hAnsi="Arial" w:cs="Arial"/>
                <w:b/>
                <w:bCs/>
                <w:sz w:val="24"/>
                <w:szCs w:val="24"/>
              </w:rPr>
              <w:t xml:space="preserve">al </w:t>
            </w:r>
            <w:r>
              <w:rPr>
                <w:rFonts w:ascii="Arial" w:eastAsia="Arial" w:hAnsi="Arial" w:cs="Arial"/>
                <w:b/>
                <w:bCs/>
                <w:spacing w:val="-1"/>
                <w:sz w:val="24"/>
                <w:szCs w:val="24"/>
              </w:rPr>
              <w:t>RD</w:t>
            </w:r>
            <w:r>
              <w:rPr>
                <w:rFonts w:ascii="Arial" w:eastAsia="Arial" w:hAnsi="Arial" w:cs="Arial"/>
                <w:b/>
                <w:bCs/>
                <w:spacing w:val="1"/>
                <w:sz w:val="24"/>
                <w:szCs w:val="24"/>
              </w:rPr>
              <w:t>M</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pacing w:val="5"/>
                <w:sz w:val="24"/>
                <w:szCs w:val="24"/>
              </w:rPr>
              <w:t>w</w:t>
            </w:r>
            <w:r>
              <w:rPr>
                <w:rFonts w:ascii="Arial" w:eastAsia="Arial" w:hAnsi="Arial" w:cs="Arial"/>
                <w:b/>
                <w:bCs/>
                <w:spacing w:val="-3"/>
                <w:sz w:val="24"/>
                <w:szCs w:val="24"/>
              </w:rPr>
              <w:t>r</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es</w:t>
            </w:r>
          </w:p>
          <w:p w14:paraId="4846D7DD" w14:textId="77777777" w:rsidR="00187710" w:rsidRDefault="00C10375">
            <w:pPr>
              <w:pStyle w:val="TableParagraph"/>
              <w:ind w:left="102"/>
              <w:rPr>
                <w:rFonts w:ascii="Arial" w:eastAsia="Arial" w:hAnsi="Arial" w:cs="Arial"/>
                <w:sz w:val="24"/>
                <w:szCs w:val="24"/>
              </w:rPr>
            </w:pPr>
            <w:r>
              <w:rPr>
                <w:rFonts w:ascii="Arial" w:eastAsia="Arial" w:hAnsi="Arial" w:cs="Arial"/>
                <w:b/>
                <w:bCs/>
                <w:spacing w:val="-1"/>
                <w:sz w:val="24"/>
                <w:szCs w:val="24"/>
              </w:rPr>
              <w:t>b</w:t>
            </w:r>
            <w:r>
              <w:rPr>
                <w:rFonts w:ascii="Arial" w:eastAsia="Arial" w:hAnsi="Arial" w:cs="Arial"/>
                <w:b/>
                <w:bCs/>
                <w:sz w:val="24"/>
                <w:szCs w:val="24"/>
              </w:rPr>
              <w:t xml:space="preserve">ased </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lag in</w:t>
            </w:r>
            <w:r>
              <w:rPr>
                <w:rFonts w:ascii="Arial" w:eastAsia="Arial" w:hAnsi="Arial" w:cs="Arial"/>
                <w:b/>
                <w:bCs/>
                <w:spacing w:val="-3"/>
                <w:sz w:val="24"/>
                <w:szCs w:val="24"/>
              </w:rPr>
              <w:t xml:space="preserve"> </w:t>
            </w:r>
            <w:r>
              <w:rPr>
                <w:rFonts w:ascii="Arial" w:eastAsia="Arial" w:hAnsi="Arial" w:cs="Arial"/>
                <w:b/>
                <w:bCs/>
                <w:sz w:val="24"/>
                <w:szCs w:val="24"/>
              </w:rPr>
              <w:t>e</w:t>
            </w:r>
            <w:r>
              <w:rPr>
                <w:rFonts w:ascii="Arial" w:eastAsia="Arial" w:hAnsi="Arial" w:cs="Arial"/>
                <w:b/>
                <w:bCs/>
                <w:spacing w:val="-2"/>
                <w:sz w:val="24"/>
                <w:szCs w:val="24"/>
              </w:rPr>
              <w:t>a</w:t>
            </w:r>
            <w:r>
              <w:rPr>
                <w:rFonts w:ascii="Arial" w:eastAsia="Arial" w:hAnsi="Arial" w:cs="Arial"/>
                <w:b/>
                <w:bCs/>
                <w:sz w:val="24"/>
                <w:szCs w:val="24"/>
              </w:rPr>
              <w:t xml:space="preserve">ch </w:t>
            </w:r>
            <w:r>
              <w:rPr>
                <w:rFonts w:ascii="Arial" w:eastAsia="Arial" w:hAnsi="Arial" w:cs="Arial"/>
                <w:b/>
                <w:bCs/>
                <w:spacing w:val="-1"/>
                <w:sz w:val="24"/>
                <w:szCs w:val="24"/>
              </w:rPr>
              <w:t>RD</w:t>
            </w:r>
            <w:r>
              <w:rPr>
                <w:rFonts w:ascii="Arial" w:eastAsia="Arial" w:hAnsi="Arial" w:cs="Arial"/>
                <w:b/>
                <w:bCs/>
                <w:spacing w:val="1"/>
                <w:sz w:val="24"/>
                <w:szCs w:val="24"/>
              </w:rPr>
              <w:t>M</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ri</w:t>
            </w:r>
            <w:r>
              <w:rPr>
                <w:rFonts w:ascii="Arial" w:eastAsia="Arial" w:hAnsi="Arial" w:cs="Arial"/>
                <w:b/>
                <w:bCs/>
                <w:spacing w:val="-1"/>
                <w:sz w:val="24"/>
                <w:szCs w:val="24"/>
              </w:rPr>
              <w:t>t</w:t>
            </w:r>
            <w:r>
              <w:rPr>
                <w:rFonts w:ascii="Arial" w:eastAsia="Arial" w:hAnsi="Arial" w:cs="Arial"/>
                <w:b/>
                <w:bCs/>
                <w:sz w:val="24"/>
                <w:szCs w:val="24"/>
              </w:rPr>
              <w:t>e</w:t>
            </w:r>
          </w:p>
        </w:tc>
        <w:tc>
          <w:tcPr>
            <w:tcW w:w="842" w:type="dxa"/>
            <w:tcBorders>
              <w:top w:val="single" w:sz="5" w:space="0" w:color="9A9A9A"/>
              <w:left w:val="single" w:sz="5" w:space="0" w:color="9A9A9A"/>
              <w:bottom w:val="single" w:sz="5" w:space="0" w:color="9A9A9A"/>
              <w:right w:val="single" w:sz="5" w:space="0" w:color="9A9A9A"/>
            </w:tcBorders>
          </w:tcPr>
          <w:p w14:paraId="60D420C2"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1</w:t>
            </w:r>
          </w:p>
        </w:tc>
        <w:tc>
          <w:tcPr>
            <w:tcW w:w="1351" w:type="dxa"/>
            <w:tcBorders>
              <w:top w:val="single" w:sz="5" w:space="0" w:color="9A9A9A"/>
              <w:left w:val="single" w:sz="5" w:space="0" w:color="9A9A9A"/>
              <w:bottom w:val="single" w:sz="5" w:space="0" w:color="9A9A9A"/>
              <w:right w:val="single" w:sz="5" w:space="0" w:color="9A9A9A"/>
            </w:tcBorders>
          </w:tcPr>
          <w:p w14:paraId="44F9ACC2"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1</w:t>
            </w:r>
          </w:p>
        </w:tc>
        <w:tc>
          <w:tcPr>
            <w:tcW w:w="1234" w:type="dxa"/>
            <w:tcBorders>
              <w:top w:val="single" w:sz="5" w:space="0" w:color="9A9A9A"/>
              <w:left w:val="single" w:sz="5" w:space="0" w:color="9A9A9A"/>
              <w:bottom w:val="single" w:sz="5" w:space="0" w:color="9A9A9A"/>
              <w:right w:val="single" w:sz="5" w:space="0" w:color="9A9A9A"/>
            </w:tcBorders>
          </w:tcPr>
          <w:p w14:paraId="3965791A" w14:textId="77777777" w:rsidR="00187710" w:rsidRDefault="00C10375">
            <w:pPr>
              <w:pStyle w:val="TableParagraph"/>
              <w:spacing w:line="271" w:lineRule="exact"/>
              <w:ind w:left="99"/>
              <w:rPr>
                <w:rFonts w:ascii="Arial" w:eastAsia="Arial" w:hAnsi="Arial" w:cs="Arial"/>
                <w:sz w:val="24"/>
                <w:szCs w:val="24"/>
              </w:rPr>
            </w:pPr>
            <w:r>
              <w:rPr>
                <w:rFonts w:ascii="Arial" w:eastAsia="Arial" w:hAnsi="Arial" w:cs="Arial"/>
                <w:sz w:val="24"/>
                <w:szCs w:val="24"/>
              </w:rPr>
              <w:t>2</w:t>
            </w:r>
          </w:p>
        </w:tc>
        <w:tc>
          <w:tcPr>
            <w:tcW w:w="1190" w:type="dxa"/>
            <w:tcBorders>
              <w:top w:val="single" w:sz="5" w:space="0" w:color="9A9A9A"/>
              <w:left w:val="single" w:sz="5" w:space="0" w:color="9A9A9A"/>
              <w:bottom w:val="single" w:sz="5" w:space="0" w:color="9A9A9A"/>
              <w:right w:val="single" w:sz="5" w:space="0" w:color="9A9A9A"/>
            </w:tcBorders>
          </w:tcPr>
          <w:p w14:paraId="04E3A022"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3</w:t>
            </w:r>
          </w:p>
        </w:tc>
      </w:tr>
      <w:tr w:rsidR="00187710" w14:paraId="0C2046B9" w14:textId="77777777">
        <w:trPr>
          <w:trHeight w:hRule="exact" w:val="562"/>
        </w:trPr>
        <w:tc>
          <w:tcPr>
            <w:tcW w:w="4733" w:type="dxa"/>
            <w:tcBorders>
              <w:top w:val="single" w:sz="5" w:space="0" w:color="9A9A9A"/>
              <w:left w:val="single" w:sz="5" w:space="0" w:color="9A9A9A"/>
              <w:bottom w:val="single" w:sz="5" w:space="0" w:color="9A9A9A"/>
              <w:right w:val="single" w:sz="5" w:space="0" w:color="9A9A9A"/>
            </w:tcBorders>
          </w:tcPr>
          <w:p w14:paraId="5830BA9A"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U</w:t>
            </w:r>
            <w:r>
              <w:rPr>
                <w:rFonts w:ascii="Arial" w:eastAsia="Arial" w:hAnsi="Arial" w:cs="Arial"/>
                <w:b/>
                <w:bCs/>
                <w:sz w:val="24"/>
                <w:szCs w:val="24"/>
              </w:rPr>
              <w:t>se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2"/>
                <w:sz w:val="24"/>
                <w:szCs w:val="24"/>
              </w:rPr>
              <w:t>c</w:t>
            </w:r>
            <w:r>
              <w:rPr>
                <w:rFonts w:ascii="Arial" w:eastAsia="Arial" w:hAnsi="Arial" w:cs="Arial"/>
                <w:b/>
                <w:bCs/>
                <w:sz w:val="24"/>
                <w:szCs w:val="24"/>
              </w:rPr>
              <w:t>ks</w:t>
            </w:r>
            <w:r>
              <w:rPr>
                <w:rFonts w:ascii="Arial" w:eastAsia="Arial" w:hAnsi="Arial" w:cs="Arial"/>
                <w:b/>
                <w:bCs/>
                <w:spacing w:val="-1"/>
                <w:sz w:val="24"/>
                <w:szCs w:val="24"/>
              </w:rPr>
              <w:t>u</w:t>
            </w:r>
            <w:r>
              <w:rPr>
                <w:rFonts w:ascii="Arial" w:eastAsia="Arial" w:hAnsi="Arial" w:cs="Arial"/>
                <w:b/>
                <w:bCs/>
                <w:sz w:val="24"/>
                <w:szCs w:val="24"/>
              </w:rPr>
              <w:t>m</w:t>
            </w:r>
            <w:r>
              <w:rPr>
                <w:rFonts w:ascii="Arial" w:eastAsia="Arial" w:hAnsi="Arial" w:cs="Arial"/>
                <w:b/>
                <w:bCs/>
                <w:spacing w:val="-2"/>
                <w:sz w:val="24"/>
                <w:szCs w:val="24"/>
              </w:rPr>
              <w:t xml:space="preserve"> </w:t>
            </w:r>
            <w:r>
              <w:rPr>
                <w:rFonts w:ascii="Arial" w:eastAsia="Arial" w:hAnsi="Arial" w:cs="Arial"/>
                <w:b/>
                <w:bCs/>
                <w:spacing w:val="2"/>
                <w:sz w:val="24"/>
                <w:szCs w:val="24"/>
              </w:rPr>
              <w:t>w</w:t>
            </w:r>
            <w:r>
              <w:rPr>
                <w:rFonts w:ascii="Arial" w:eastAsia="Arial" w:hAnsi="Arial" w:cs="Arial"/>
                <w:b/>
                <w:bCs/>
                <w:spacing w:val="-3"/>
                <w:sz w:val="24"/>
                <w:szCs w:val="24"/>
              </w:rPr>
              <w:t>h</w:t>
            </w:r>
            <w:r>
              <w:rPr>
                <w:rFonts w:ascii="Arial" w:eastAsia="Arial" w:hAnsi="Arial" w:cs="Arial"/>
                <w:b/>
                <w:bCs/>
                <w:sz w:val="24"/>
                <w:szCs w:val="24"/>
              </w:rPr>
              <w:t>en a</w:t>
            </w:r>
            <w:r>
              <w:rPr>
                <w:rFonts w:ascii="Arial" w:eastAsia="Arial" w:hAnsi="Arial" w:cs="Arial"/>
                <w:b/>
                <w:bCs/>
                <w:spacing w:val="-1"/>
                <w:sz w:val="24"/>
                <w:szCs w:val="24"/>
              </w:rPr>
              <w:t>to</w:t>
            </w:r>
            <w:r>
              <w:rPr>
                <w:rFonts w:ascii="Arial" w:eastAsia="Arial" w:hAnsi="Arial" w:cs="Arial"/>
                <w:b/>
                <w:bCs/>
                <w:sz w:val="24"/>
                <w:szCs w:val="24"/>
              </w:rPr>
              <w:t>mici</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is</w:t>
            </w:r>
          </w:p>
          <w:p w14:paraId="6073827B" w14:textId="77777777" w:rsidR="00187710" w:rsidRDefault="00C10375">
            <w:pPr>
              <w:pStyle w:val="TableParagraph"/>
              <w:ind w:left="102"/>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qu</w:t>
            </w:r>
            <w:r>
              <w:rPr>
                <w:rFonts w:ascii="Arial" w:eastAsia="Arial" w:hAnsi="Arial" w:cs="Arial"/>
                <w:b/>
                <w:bCs/>
                <w:sz w:val="24"/>
                <w:szCs w:val="24"/>
              </w:rPr>
              <w:t>ired</w:t>
            </w:r>
          </w:p>
        </w:tc>
        <w:tc>
          <w:tcPr>
            <w:tcW w:w="842" w:type="dxa"/>
            <w:tcBorders>
              <w:top w:val="single" w:sz="5" w:space="0" w:color="9A9A9A"/>
              <w:left w:val="single" w:sz="5" w:space="0" w:color="9A9A9A"/>
              <w:bottom w:val="single" w:sz="5" w:space="0" w:color="9A9A9A"/>
              <w:right w:val="single" w:sz="5" w:space="0" w:color="9A9A9A"/>
            </w:tcBorders>
          </w:tcPr>
          <w:p w14:paraId="4A618F09"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3</w:t>
            </w:r>
          </w:p>
        </w:tc>
        <w:tc>
          <w:tcPr>
            <w:tcW w:w="1351" w:type="dxa"/>
            <w:tcBorders>
              <w:top w:val="single" w:sz="5" w:space="0" w:color="9A9A9A"/>
              <w:left w:val="single" w:sz="5" w:space="0" w:color="9A9A9A"/>
              <w:bottom w:val="single" w:sz="5" w:space="0" w:color="9A9A9A"/>
              <w:right w:val="single" w:sz="5" w:space="0" w:color="9A9A9A"/>
            </w:tcBorders>
          </w:tcPr>
          <w:p w14:paraId="1BB92AC2"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2</w:t>
            </w:r>
          </w:p>
        </w:tc>
        <w:tc>
          <w:tcPr>
            <w:tcW w:w="1234" w:type="dxa"/>
            <w:tcBorders>
              <w:top w:val="single" w:sz="5" w:space="0" w:color="9A9A9A"/>
              <w:left w:val="single" w:sz="5" w:space="0" w:color="9A9A9A"/>
              <w:bottom w:val="single" w:sz="5" w:space="0" w:color="9A9A9A"/>
              <w:right w:val="single" w:sz="5" w:space="0" w:color="9A9A9A"/>
            </w:tcBorders>
          </w:tcPr>
          <w:p w14:paraId="29AA09D4" w14:textId="77777777" w:rsidR="00187710" w:rsidRDefault="00C10375">
            <w:pPr>
              <w:pStyle w:val="TableParagraph"/>
              <w:spacing w:line="271" w:lineRule="exact"/>
              <w:ind w:left="99"/>
              <w:rPr>
                <w:rFonts w:ascii="Arial" w:eastAsia="Arial" w:hAnsi="Arial" w:cs="Arial"/>
                <w:sz w:val="24"/>
                <w:szCs w:val="24"/>
              </w:rPr>
            </w:pPr>
            <w:r>
              <w:rPr>
                <w:rFonts w:ascii="Arial" w:eastAsia="Arial" w:hAnsi="Arial" w:cs="Arial"/>
                <w:sz w:val="24"/>
                <w:szCs w:val="24"/>
              </w:rPr>
              <w:t>1</w:t>
            </w:r>
          </w:p>
        </w:tc>
        <w:tc>
          <w:tcPr>
            <w:tcW w:w="1190" w:type="dxa"/>
            <w:tcBorders>
              <w:top w:val="single" w:sz="5" w:space="0" w:color="9A9A9A"/>
              <w:left w:val="single" w:sz="5" w:space="0" w:color="9A9A9A"/>
              <w:bottom w:val="single" w:sz="5" w:space="0" w:color="9A9A9A"/>
              <w:right w:val="single" w:sz="5" w:space="0" w:color="9A9A9A"/>
            </w:tcBorders>
          </w:tcPr>
          <w:p w14:paraId="7B47CA13" w14:textId="77777777" w:rsidR="00187710" w:rsidRDefault="00C10375">
            <w:pPr>
              <w:pStyle w:val="TableParagraph"/>
              <w:spacing w:line="271" w:lineRule="exact"/>
              <w:ind w:left="102"/>
              <w:rPr>
                <w:rFonts w:ascii="Arial" w:eastAsia="Arial" w:hAnsi="Arial" w:cs="Arial"/>
                <w:sz w:val="24"/>
                <w:szCs w:val="24"/>
              </w:rPr>
            </w:pPr>
            <w:r>
              <w:rPr>
                <w:rFonts w:ascii="Arial" w:eastAsia="Arial" w:hAnsi="Arial" w:cs="Arial"/>
                <w:sz w:val="24"/>
                <w:szCs w:val="24"/>
              </w:rPr>
              <w:t>2</w:t>
            </w:r>
          </w:p>
        </w:tc>
      </w:tr>
    </w:tbl>
    <w:p w14:paraId="4D45D896" w14:textId="77777777" w:rsidR="00187710" w:rsidRDefault="00187710">
      <w:pPr>
        <w:spacing w:before="1" w:line="200" w:lineRule="exact"/>
        <w:rPr>
          <w:sz w:val="20"/>
          <w:szCs w:val="20"/>
        </w:rPr>
      </w:pPr>
    </w:p>
    <w:p w14:paraId="0B92C0DF" w14:textId="77777777" w:rsidR="00187710" w:rsidRDefault="00C10375">
      <w:pPr>
        <w:pStyle w:val="BodyText"/>
        <w:spacing w:before="69"/>
        <w:ind w:right="160"/>
      </w:pPr>
      <w:r>
        <w:t>At th</w:t>
      </w:r>
      <w:r>
        <w:rPr>
          <w:spacing w:val="-1"/>
        </w:rPr>
        <w:t>i</w:t>
      </w:r>
      <w:r>
        <w:t>s</w:t>
      </w:r>
      <w:r>
        <w:rPr>
          <w:spacing w:val="-2"/>
        </w:rPr>
        <w:t xml:space="preserve"> </w:t>
      </w:r>
      <w:r>
        <w:t>po</w:t>
      </w:r>
      <w:r>
        <w:rPr>
          <w:spacing w:val="-1"/>
        </w:rPr>
        <w:t>i</w:t>
      </w:r>
      <w:r>
        <w:t>nt</w:t>
      </w:r>
      <w:r>
        <w:rPr>
          <w:spacing w:val="-2"/>
        </w:rPr>
        <w:t xml:space="preserve"> </w:t>
      </w:r>
      <w:r>
        <w:t>t</w:t>
      </w:r>
      <w:r>
        <w:rPr>
          <w:spacing w:val="-2"/>
        </w:rPr>
        <w:t>h</w:t>
      </w:r>
      <w:r>
        <w:t>e</w:t>
      </w:r>
      <w:r>
        <w:rPr>
          <w:spacing w:val="-1"/>
        </w:rPr>
        <w:t>r</w:t>
      </w:r>
      <w:r>
        <w:t>e</w:t>
      </w:r>
      <w:r>
        <w:rPr>
          <w:spacing w:val="1"/>
        </w:rPr>
        <w:t xml:space="preserve"> </w:t>
      </w:r>
      <w:r>
        <w:rPr>
          <w:spacing w:val="-1"/>
        </w:rPr>
        <w:t>i</w:t>
      </w:r>
      <w:r>
        <w:t xml:space="preserve">s </w:t>
      </w:r>
      <w:r>
        <w:rPr>
          <w:spacing w:val="-2"/>
        </w:rPr>
        <w:t>n</w:t>
      </w:r>
      <w:r>
        <w:t>o</w:t>
      </w:r>
      <w:r>
        <w:rPr>
          <w:spacing w:val="-1"/>
        </w:rPr>
        <w:t xml:space="preserve"> </w:t>
      </w:r>
      <w:r>
        <w:rPr>
          <w:spacing w:val="-2"/>
        </w:rPr>
        <w:t>q</w:t>
      </w:r>
      <w:r>
        <w:t>uant</w:t>
      </w:r>
      <w:r>
        <w:rPr>
          <w:spacing w:val="-1"/>
        </w:rPr>
        <w:t>i</w:t>
      </w:r>
      <w:r>
        <w:t>t</w:t>
      </w:r>
      <w:r>
        <w:rPr>
          <w:spacing w:val="-2"/>
        </w:rPr>
        <w:t>a</w:t>
      </w:r>
      <w:r>
        <w:t>t</w:t>
      </w:r>
      <w:r>
        <w:rPr>
          <w:spacing w:val="-1"/>
        </w:rPr>
        <w:t>i</w:t>
      </w:r>
      <w:r>
        <w:rPr>
          <w:spacing w:val="-3"/>
        </w:rPr>
        <w:t>v</w:t>
      </w:r>
      <w:r>
        <w:t>e</w:t>
      </w:r>
      <w:r>
        <w:rPr>
          <w:spacing w:val="1"/>
        </w:rPr>
        <w:t xml:space="preserve"> </w:t>
      </w:r>
      <w:r>
        <w:t>data</w:t>
      </w:r>
      <w:r>
        <w:rPr>
          <w:spacing w:val="-1"/>
        </w:rPr>
        <w:t xml:space="preserve"> </w:t>
      </w:r>
      <w:r>
        <w:t>on</w:t>
      </w:r>
      <w:r>
        <w:rPr>
          <w:spacing w:val="1"/>
        </w:rPr>
        <w:t xml:space="preserve"> </w:t>
      </w:r>
      <w:r>
        <w:rPr>
          <w:spacing w:val="-4"/>
        </w:rPr>
        <w:t>r</w:t>
      </w:r>
      <w:r>
        <w:rPr>
          <w:spacing w:val="-2"/>
        </w:rPr>
        <w:t>e</w:t>
      </w:r>
      <w:r>
        <w:rPr>
          <w:spacing w:val="-1"/>
        </w:rPr>
        <w:t>l</w:t>
      </w:r>
      <w:r>
        <w:t>at</w:t>
      </w:r>
      <w:r>
        <w:rPr>
          <w:spacing w:val="-1"/>
        </w:rPr>
        <w:t>i</w:t>
      </w:r>
      <w:r>
        <w:rPr>
          <w:spacing w:val="-3"/>
        </w:rPr>
        <w:t>v</w:t>
      </w:r>
      <w:r>
        <w:t>e</w:t>
      </w:r>
      <w:r>
        <w:rPr>
          <w:spacing w:val="1"/>
        </w:rPr>
        <w:t xml:space="preserve"> </w:t>
      </w:r>
      <w:r>
        <w:t>o</w:t>
      </w:r>
      <w:r>
        <w:rPr>
          <w:spacing w:val="-3"/>
        </w:rPr>
        <w:t>v</w:t>
      </w:r>
      <w:r>
        <w:t>e</w:t>
      </w:r>
      <w:r>
        <w:rPr>
          <w:spacing w:val="-1"/>
        </w:rPr>
        <w:t>r</w:t>
      </w:r>
      <w:r>
        <w:t xml:space="preserve">heads </w:t>
      </w:r>
      <w:r>
        <w:rPr>
          <w:spacing w:val="-2"/>
        </w:rPr>
        <w:t>o</w:t>
      </w:r>
      <w:r>
        <w:t>f t</w:t>
      </w:r>
      <w:r>
        <w:rPr>
          <w:spacing w:val="-2"/>
        </w:rPr>
        <w:t>he</w:t>
      </w:r>
      <w:r>
        <w:rPr>
          <w:spacing w:val="-1"/>
        </w:rPr>
        <w:t>s</w:t>
      </w:r>
      <w:r>
        <w:t>e</w:t>
      </w:r>
      <w:r>
        <w:rPr>
          <w:spacing w:val="1"/>
        </w:rPr>
        <w:t xml:space="preserve"> </w:t>
      </w:r>
      <w:r>
        <w:t>o</w:t>
      </w:r>
      <w:r>
        <w:rPr>
          <w:spacing w:val="-2"/>
        </w:rPr>
        <w:t>p</w:t>
      </w:r>
      <w:r>
        <w:t>t</w:t>
      </w:r>
      <w:r>
        <w:rPr>
          <w:spacing w:val="-1"/>
        </w:rPr>
        <w:t>i</w:t>
      </w:r>
      <w:r>
        <w:t xml:space="preserve">ons </w:t>
      </w:r>
      <w:r>
        <w:rPr>
          <w:spacing w:val="-3"/>
        </w:rPr>
        <w:t>s</w:t>
      </w:r>
      <w:r>
        <w:t>o</w:t>
      </w:r>
      <w:r>
        <w:rPr>
          <w:spacing w:val="1"/>
        </w:rPr>
        <w:t xml:space="preserve"> </w:t>
      </w:r>
      <w:r>
        <w:rPr>
          <w:spacing w:val="-1"/>
        </w:rPr>
        <w:t>i</w:t>
      </w:r>
      <w:r>
        <w:t xml:space="preserve">t </w:t>
      </w:r>
      <w:r>
        <w:rPr>
          <w:spacing w:val="-1"/>
        </w:rPr>
        <w:t>i</w:t>
      </w:r>
      <w:r>
        <w:t>s d</w:t>
      </w:r>
      <w:r>
        <w:rPr>
          <w:spacing w:val="-1"/>
        </w:rPr>
        <w:t>i</w:t>
      </w:r>
      <w:r>
        <w:t>f</w:t>
      </w:r>
      <w:r>
        <w:rPr>
          <w:spacing w:val="2"/>
        </w:rPr>
        <w:t>f</w:t>
      </w:r>
      <w:r>
        <w:rPr>
          <w:spacing w:val="-1"/>
        </w:rPr>
        <w:t>i</w:t>
      </w:r>
      <w:r>
        <w:rPr>
          <w:spacing w:val="-3"/>
        </w:rPr>
        <w:t>c</w:t>
      </w:r>
      <w:r>
        <w:t>u</w:t>
      </w:r>
      <w:r>
        <w:rPr>
          <w:spacing w:val="-1"/>
        </w:rPr>
        <w:t>l</w:t>
      </w:r>
      <w:r>
        <w:t xml:space="preserve">t </w:t>
      </w:r>
      <w:r>
        <w:rPr>
          <w:spacing w:val="-2"/>
        </w:rPr>
        <w:t>t</w:t>
      </w:r>
      <w:r>
        <w:t>o</w:t>
      </w:r>
      <w:r>
        <w:rPr>
          <w:spacing w:val="1"/>
        </w:rPr>
        <w:t xml:space="preserve"> </w:t>
      </w:r>
      <w:r>
        <w:t>d</w:t>
      </w:r>
      <w:r>
        <w:rPr>
          <w:spacing w:val="-1"/>
        </w:rPr>
        <w:t>r</w:t>
      </w:r>
      <w:r>
        <w:t>aw</w:t>
      </w:r>
      <w:r>
        <w:rPr>
          <w:spacing w:val="-3"/>
        </w:rPr>
        <w:t xml:space="preserve"> </w:t>
      </w:r>
      <w:r>
        <w:t>conc</w:t>
      </w:r>
      <w:r>
        <w:rPr>
          <w:spacing w:val="-1"/>
        </w:rPr>
        <w:t>l</w:t>
      </w:r>
      <w:r>
        <w:rPr>
          <w:spacing w:val="-2"/>
        </w:rPr>
        <w:t>u</w:t>
      </w:r>
      <w:r>
        <w:t>s</w:t>
      </w:r>
      <w:r>
        <w:rPr>
          <w:spacing w:val="-1"/>
        </w:rPr>
        <w:t>i</w:t>
      </w:r>
      <w:r>
        <w:t>ons</w:t>
      </w:r>
      <w:r>
        <w:rPr>
          <w:spacing w:val="-2"/>
        </w:rPr>
        <w:t xml:space="preserve"> </w:t>
      </w:r>
      <w:r>
        <w:rPr>
          <w:spacing w:val="2"/>
        </w:rPr>
        <w:t>f</w:t>
      </w:r>
      <w:r>
        <w:rPr>
          <w:spacing w:val="-1"/>
        </w:rPr>
        <w:t>r</w:t>
      </w:r>
      <w:r>
        <w:rPr>
          <w:spacing w:val="-2"/>
        </w:rPr>
        <w:t>o</w:t>
      </w:r>
      <w:r>
        <w:t>m</w:t>
      </w:r>
      <w:r>
        <w:rPr>
          <w:spacing w:val="2"/>
        </w:rPr>
        <w:t xml:space="preserve"> </w:t>
      </w:r>
      <w:r>
        <w:t>su</w:t>
      </w:r>
      <w:r>
        <w:rPr>
          <w:spacing w:val="-3"/>
        </w:rPr>
        <w:t>c</w:t>
      </w:r>
      <w:r>
        <w:t>h</w:t>
      </w:r>
      <w:r>
        <w:rPr>
          <w:spacing w:val="1"/>
        </w:rPr>
        <w:t xml:space="preserve"> </w:t>
      </w:r>
      <w:r>
        <w:t>a</w:t>
      </w:r>
      <w:r>
        <w:rPr>
          <w:spacing w:val="-1"/>
        </w:rPr>
        <w:t xml:space="preserve"> r</w:t>
      </w:r>
      <w:r>
        <w:t>an</w:t>
      </w:r>
      <w:r>
        <w:rPr>
          <w:spacing w:val="-3"/>
        </w:rPr>
        <w:t>k</w:t>
      </w:r>
      <w:r>
        <w:rPr>
          <w:spacing w:val="-1"/>
        </w:rPr>
        <w:t>i</w:t>
      </w:r>
      <w:r>
        <w:t>n</w:t>
      </w:r>
      <w:r>
        <w:rPr>
          <w:spacing w:val="-2"/>
        </w:rPr>
        <w:t>g</w:t>
      </w:r>
      <w:r>
        <w:t xml:space="preserve">. </w:t>
      </w:r>
      <w:r>
        <w:rPr>
          <w:spacing w:val="1"/>
        </w:rPr>
        <w:t xml:space="preserve"> </w:t>
      </w:r>
      <w:r>
        <w:t>Any</w:t>
      </w:r>
      <w:r>
        <w:rPr>
          <w:spacing w:val="-2"/>
        </w:rPr>
        <w:t xml:space="preserve"> o</w:t>
      </w:r>
      <w:r>
        <w:t>f</w:t>
      </w:r>
      <w:r>
        <w:rPr>
          <w:spacing w:val="3"/>
        </w:rPr>
        <w:t xml:space="preserve"> </w:t>
      </w:r>
      <w:r>
        <w:t>t</w:t>
      </w:r>
      <w:r>
        <w:rPr>
          <w:spacing w:val="-2"/>
        </w:rPr>
        <w:t>h</w:t>
      </w:r>
      <w:r>
        <w:t>ese</w:t>
      </w:r>
      <w:r>
        <w:rPr>
          <w:spacing w:val="-1"/>
        </w:rPr>
        <w:t xml:space="preserve"> </w:t>
      </w:r>
      <w:r>
        <w:t>opt</w:t>
      </w:r>
      <w:r>
        <w:rPr>
          <w:spacing w:val="-3"/>
        </w:rPr>
        <w:t>i</w:t>
      </w:r>
      <w:r>
        <w:rPr>
          <w:spacing w:val="-2"/>
        </w:rPr>
        <w:t>o</w:t>
      </w:r>
      <w:r>
        <w:t>ns o</w:t>
      </w:r>
      <w:r>
        <w:rPr>
          <w:spacing w:val="-2"/>
        </w:rPr>
        <w:t>t</w:t>
      </w:r>
      <w:r>
        <w:t>her</w:t>
      </w:r>
      <w:r>
        <w:rPr>
          <w:spacing w:val="-1"/>
        </w:rPr>
        <w:t xml:space="preserve"> </w:t>
      </w:r>
      <w:r>
        <w:t>t</w:t>
      </w:r>
      <w:r>
        <w:rPr>
          <w:spacing w:val="-2"/>
        </w:rPr>
        <w:t>h</w:t>
      </w:r>
      <w:r>
        <w:t>an</w:t>
      </w:r>
      <w:r>
        <w:rPr>
          <w:spacing w:val="1"/>
        </w:rPr>
        <w:t xml:space="preserve"> </w:t>
      </w:r>
      <w:r>
        <w:rPr>
          <w:spacing w:val="-1"/>
        </w:rPr>
        <w:t>CR</w:t>
      </w:r>
      <w:r>
        <w:t xml:space="preserve">C </w:t>
      </w:r>
      <w:r>
        <w:rPr>
          <w:spacing w:val="-1"/>
        </w:rPr>
        <w:t>r</w:t>
      </w:r>
      <w:r>
        <w:t>e</w:t>
      </w:r>
      <w:r>
        <w:rPr>
          <w:spacing w:val="-2"/>
        </w:rPr>
        <w:t>q</w:t>
      </w:r>
      <w:r>
        <w:t>u</w:t>
      </w:r>
      <w:r>
        <w:rPr>
          <w:spacing w:val="-1"/>
        </w:rPr>
        <w:t>ir</w:t>
      </w:r>
      <w:r>
        <w:t>es a</w:t>
      </w:r>
      <w:r>
        <w:rPr>
          <w:spacing w:val="-1"/>
        </w:rPr>
        <w:t xml:space="preserve"> </w:t>
      </w:r>
      <w:r>
        <w:rPr>
          <w:spacing w:val="2"/>
        </w:rPr>
        <w:t>f</w:t>
      </w:r>
      <w:r>
        <w:t>a</w:t>
      </w:r>
      <w:r>
        <w:rPr>
          <w:spacing w:val="-1"/>
        </w:rPr>
        <w:t>il</w:t>
      </w:r>
      <w:r>
        <w:t>u</w:t>
      </w:r>
      <w:r>
        <w:rPr>
          <w:spacing w:val="-1"/>
        </w:rPr>
        <w:t>r</w:t>
      </w:r>
      <w:r>
        <w:t>e</w:t>
      </w:r>
      <w:r>
        <w:rPr>
          <w:spacing w:val="-1"/>
        </w:rPr>
        <w:t xml:space="preserve"> </w:t>
      </w:r>
      <w:r>
        <w:t>at</w:t>
      </w:r>
      <w:r>
        <w:rPr>
          <w:spacing w:val="-2"/>
        </w:rPr>
        <w:t>o</w:t>
      </w:r>
      <w:r>
        <w:rPr>
          <w:spacing w:val="1"/>
        </w:rPr>
        <w:t>m</w:t>
      </w:r>
      <w:r>
        <w:rPr>
          <w:spacing w:val="-3"/>
        </w:rPr>
        <w:t>i</w:t>
      </w:r>
      <w:r>
        <w:t xml:space="preserve">c </w:t>
      </w:r>
      <w:r>
        <w:rPr>
          <w:spacing w:val="-1"/>
        </w:rPr>
        <w:t>si</w:t>
      </w:r>
      <w:r>
        <w:t xml:space="preserve">nk </w:t>
      </w:r>
      <w:r>
        <w:rPr>
          <w:spacing w:val="-1"/>
        </w:rPr>
        <w:t>RN</w:t>
      </w:r>
      <w:r>
        <w:t xml:space="preserve">IC </w:t>
      </w:r>
      <w:r>
        <w:rPr>
          <w:spacing w:val="-3"/>
        </w:rPr>
        <w:t>w</w:t>
      </w:r>
      <w:r>
        <w:rPr>
          <w:spacing w:val="-1"/>
        </w:rPr>
        <w:t>ri</w:t>
      </w:r>
      <w:r>
        <w:t>te</w:t>
      </w:r>
      <w:r>
        <w:rPr>
          <w:spacing w:val="1"/>
        </w:rPr>
        <w:t xml:space="preserve"> </w:t>
      </w:r>
      <w:r>
        <w:rPr>
          <w:spacing w:val="-1"/>
        </w:rPr>
        <w:t>i</w:t>
      </w:r>
      <w:r>
        <w:rPr>
          <w:spacing w:val="1"/>
        </w:rPr>
        <w:t>m</w:t>
      </w:r>
      <w:r>
        <w:t>p</w:t>
      </w:r>
      <w:r>
        <w:rPr>
          <w:spacing w:val="-1"/>
        </w:rPr>
        <w:t>l</w:t>
      </w:r>
      <w:r>
        <w:t>e</w:t>
      </w:r>
      <w:r>
        <w:rPr>
          <w:spacing w:val="1"/>
        </w:rPr>
        <w:t>m</w:t>
      </w:r>
      <w:r>
        <w:rPr>
          <w:spacing w:val="-2"/>
        </w:rPr>
        <w:t>e</w:t>
      </w:r>
      <w:r>
        <w:t>nt</w:t>
      </w:r>
      <w:r>
        <w:rPr>
          <w:spacing w:val="-2"/>
        </w:rPr>
        <w:t>a</w:t>
      </w:r>
      <w:r>
        <w:t>t</w:t>
      </w:r>
      <w:r>
        <w:rPr>
          <w:spacing w:val="-1"/>
        </w:rPr>
        <w:t>i</w:t>
      </w:r>
      <w:r>
        <w:t>on</w:t>
      </w:r>
      <w:r>
        <w:rPr>
          <w:spacing w:val="1"/>
        </w:rPr>
        <w:t xml:space="preserve"> </w:t>
      </w:r>
      <w:r>
        <w:rPr>
          <w:spacing w:val="-1"/>
        </w:rPr>
        <w:t>(i</w:t>
      </w:r>
      <w:r>
        <w:t>.</w:t>
      </w:r>
      <w:r>
        <w:rPr>
          <w:spacing w:val="-2"/>
        </w:rPr>
        <w:t>e</w:t>
      </w:r>
      <w:r>
        <w:t>. at</w:t>
      </w:r>
      <w:r>
        <w:rPr>
          <w:spacing w:val="-2"/>
        </w:rPr>
        <w:t xml:space="preserve"> </w:t>
      </w:r>
      <w:r>
        <w:rPr>
          <w:spacing w:val="-1"/>
        </w:rPr>
        <w:t>RN</w:t>
      </w:r>
      <w:r>
        <w:t>IC B</w:t>
      </w:r>
      <w:r>
        <w:rPr>
          <w:spacing w:val="1"/>
        </w:rPr>
        <w:t xml:space="preserve"> </w:t>
      </w:r>
      <w:r>
        <w:rPr>
          <w:spacing w:val="-1"/>
        </w:rPr>
        <w:t>i</w:t>
      </w:r>
      <w:r>
        <w:t>n</w:t>
      </w:r>
      <w:r>
        <w:rPr>
          <w:spacing w:val="1"/>
        </w:rPr>
        <w:t xml:space="preserve"> </w:t>
      </w:r>
      <w:hyperlink w:anchor="_bookmark34" w:history="1">
        <w:r>
          <w:rPr>
            <w:spacing w:val="-1"/>
          </w:rPr>
          <w:t>Fi</w:t>
        </w:r>
        <w:r>
          <w:rPr>
            <w:spacing w:val="-2"/>
          </w:rPr>
          <w:t>g</w:t>
        </w:r>
        <w:r>
          <w:t>u</w:t>
        </w:r>
        <w:r>
          <w:rPr>
            <w:spacing w:val="-1"/>
          </w:rPr>
          <w:t>r</w:t>
        </w:r>
        <w:r>
          <w:t>e</w:t>
        </w:r>
        <w:r>
          <w:rPr>
            <w:spacing w:val="1"/>
          </w:rPr>
          <w:t xml:space="preserve"> </w:t>
        </w:r>
        <w:r>
          <w:t>10</w:t>
        </w:r>
      </w:hyperlink>
      <w:r>
        <w:rPr>
          <w:spacing w:val="-1"/>
        </w:rPr>
        <w:t>)</w:t>
      </w:r>
      <w:r>
        <w:t>. Opt</w:t>
      </w:r>
      <w:r>
        <w:rPr>
          <w:spacing w:val="-1"/>
        </w:rPr>
        <w:t>i</w:t>
      </w:r>
      <w:r>
        <w:t>ons</w:t>
      </w:r>
      <w:r>
        <w:rPr>
          <w:spacing w:val="-2"/>
        </w:rPr>
        <w:t xml:space="preserve"> </w:t>
      </w:r>
      <w:r>
        <w:t>A</w:t>
      </w:r>
      <w:r>
        <w:rPr>
          <w:spacing w:val="1"/>
        </w:rPr>
        <w:t xml:space="preserve"> </w:t>
      </w:r>
      <w:r>
        <w:rPr>
          <w:spacing w:val="-2"/>
        </w:rPr>
        <w:t>a</w:t>
      </w:r>
      <w:r>
        <w:t>nd</w:t>
      </w:r>
      <w:r>
        <w:rPr>
          <w:spacing w:val="1"/>
        </w:rPr>
        <w:t xml:space="preserve"> </w:t>
      </w:r>
      <w:r>
        <w:t>D</w:t>
      </w:r>
      <w:r>
        <w:rPr>
          <w:spacing w:val="-3"/>
        </w:rPr>
        <w:t xml:space="preserve"> </w:t>
      </w:r>
      <w:r>
        <w:rPr>
          <w:spacing w:val="1"/>
        </w:rPr>
        <w:t>m</w:t>
      </w:r>
      <w:r>
        <w:t>ay</w:t>
      </w:r>
      <w:r>
        <w:rPr>
          <w:spacing w:val="-5"/>
        </w:rPr>
        <w:t xml:space="preserve"> </w:t>
      </w:r>
      <w:r>
        <w:t>ha</w:t>
      </w:r>
      <w:r>
        <w:rPr>
          <w:spacing w:val="-3"/>
        </w:rPr>
        <w:t>v</w:t>
      </w:r>
      <w:r>
        <w:t>e</w:t>
      </w:r>
      <w:r>
        <w:rPr>
          <w:spacing w:val="1"/>
        </w:rPr>
        <w:t xml:space="preserve"> </w:t>
      </w:r>
      <w:r>
        <w:rPr>
          <w:spacing w:val="-1"/>
        </w:rPr>
        <w:t>“</w:t>
      </w:r>
      <w:r>
        <w:t>con</w:t>
      </w:r>
      <w:r>
        <w:rPr>
          <w:spacing w:val="-3"/>
        </w:rPr>
        <w:t>v</w:t>
      </w:r>
      <w:r>
        <w:t>o</w:t>
      </w:r>
      <w:r>
        <w:rPr>
          <w:spacing w:val="-3"/>
        </w:rPr>
        <w:t>y</w:t>
      </w:r>
      <w:r>
        <w:t>”</w:t>
      </w:r>
      <w:r>
        <w:rPr>
          <w:spacing w:val="-1"/>
        </w:rPr>
        <w:t xml:space="preserve"> </w:t>
      </w:r>
      <w:r>
        <w:t>a</w:t>
      </w:r>
      <w:r>
        <w:rPr>
          <w:spacing w:val="-1"/>
        </w:rPr>
        <w:t>l</w:t>
      </w:r>
      <w:r>
        <w:t>te</w:t>
      </w:r>
      <w:r>
        <w:rPr>
          <w:spacing w:val="-1"/>
        </w:rPr>
        <w:t>r</w:t>
      </w:r>
      <w:r>
        <w:t>nat</w:t>
      </w:r>
      <w:r>
        <w:rPr>
          <w:spacing w:val="-1"/>
        </w:rPr>
        <w:t>i</w:t>
      </w:r>
      <w:r>
        <w:rPr>
          <w:spacing w:val="-3"/>
        </w:rPr>
        <w:t>v</w:t>
      </w:r>
      <w:r>
        <w:t xml:space="preserve">es </w:t>
      </w:r>
      <w:r>
        <w:rPr>
          <w:spacing w:val="-1"/>
        </w:rPr>
        <w:t>i</w:t>
      </w:r>
      <w:r>
        <w:t>n</w:t>
      </w:r>
      <w:r>
        <w:rPr>
          <w:spacing w:val="1"/>
        </w:rPr>
        <w:t xml:space="preserve"> </w:t>
      </w:r>
      <w:r>
        <w:rPr>
          <w:spacing w:val="-3"/>
        </w:rPr>
        <w:t>w</w:t>
      </w:r>
      <w:r>
        <w:t>h</w:t>
      </w:r>
      <w:r>
        <w:rPr>
          <w:spacing w:val="-1"/>
        </w:rPr>
        <w:t>i</w:t>
      </w:r>
      <w:r>
        <w:t>ch</w:t>
      </w:r>
      <w:r>
        <w:rPr>
          <w:spacing w:val="1"/>
        </w:rPr>
        <w:t xml:space="preserve"> m</w:t>
      </w:r>
      <w:r>
        <w:t>u</w:t>
      </w:r>
      <w:r>
        <w:rPr>
          <w:spacing w:val="-1"/>
        </w:rPr>
        <w:t>l</w:t>
      </w:r>
      <w:r>
        <w:t>t</w:t>
      </w:r>
      <w:r>
        <w:rPr>
          <w:spacing w:val="-1"/>
        </w:rPr>
        <w:t>i</w:t>
      </w:r>
      <w:r>
        <w:t>p</w:t>
      </w:r>
      <w:r>
        <w:rPr>
          <w:spacing w:val="-1"/>
        </w:rPr>
        <w:t>l</w:t>
      </w:r>
      <w:r>
        <w:t>e</w:t>
      </w:r>
      <w:r>
        <w:rPr>
          <w:spacing w:val="1"/>
        </w:rPr>
        <w:t xml:space="preserve"> </w:t>
      </w:r>
      <w:r>
        <w:rPr>
          <w:spacing w:val="-2"/>
        </w:rPr>
        <w:t>a</w:t>
      </w:r>
      <w:r>
        <w:t>to</w:t>
      </w:r>
      <w:r>
        <w:rPr>
          <w:spacing w:val="1"/>
        </w:rPr>
        <w:t>m</w:t>
      </w:r>
      <w:r>
        <w:rPr>
          <w:spacing w:val="-1"/>
        </w:rPr>
        <w:t>i</w:t>
      </w:r>
      <w:r>
        <w:t xml:space="preserve">c </w:t>
      </w:r>
      <w:r>
        <w:rPr>
          <w:spacing w:val="-3"/>
        </w:rPr>
        <w:t>w</w:t>
      </w:r>
      <w:r>
        <w:rPr>
          <w:spacing w:val="-1"/>
        </w:rPr>
        <w:t>ri</w:t>
      </w:r>
      <w:r>
        <w:t>tes a</w:t>
      </w:r>
      <w:r>
        <w:rPr>
          <w:spacing w:val="-1"/>
        </w:rPr>
        <w:t>r</w:t>
      </w:r>
      <w:r>
        <w:t>e co</w:t>
      </w:r>
      <w:r>
        <w:rPr>
          <w:spacing w:val="-1"/>
        </w:rPr>
        <w:t>m</w:t>
      </w:r>
      <w:r>
        <w:rPr>
          <w:spacing w:val="1"/>
        </w:rPr>
        <w:t>m</w:t>
      </w:r>
      <w:r>
        <w:rPr>
          <w:spacing w:val="-2"/>
        </w:rPr>
        <w:t>u</w:t>
      </w:r>
      <w:r>
        <w:t>n</w:t>
      </w:r>
      <w:r>
        <w:rPr>
          <w:spacing w:val="-1"/>
        </w:rPr>
        <w:t>i</w:t>
      </w:r>
      <w:r>
        <w:t>cat</w:t>
      </w:r>
      <w:r>
        <w:rPr>
          <w:spacing w:val="-2"/>
        </w:rPr>
        <w:t>e</w:t>
      </w:r>
      <w:r>
        <w:t>d</w:t>
      </w:r>
      <w:r>
        <w:rPr>
          <w:spacing w:val="1"/>
        </w:rPr>
        <w:t xml:space="preserve"> </w:t>
      </w:r>
      <w:r>
        <w:t>at</w:t>
      </w:r>
      <w:r>
        <w:rPr>
          <w:spacing w:val="-2"/>
        </w:rPr>
        <w:t xml:space="preserve"> </w:t>
      </w:r>
      <w:r>
        <w:t>on</w:t>
      </w:r>
      <w:r>
        <w:rPr>
          <w:spacing w:val="-3"/>
        </w:rPr>
        <w:t>c</w:t>
      </w:r>
      <w:r>
        <w:rPr>
          <w:spacing w:val="-2"/>
        </w:rPr>
        <w:t>e</w:t>
      </w:r>
      <w:r>
        <w:t xml:space="preserve">. </w:t>
      </w:r>
      <w:r>
        <w:rPr>
          <w:spacing w:val="1"/>
        </w:rPr>
        <w:t xml:space="preserve"> </w:t>
      </w:r>
      <w:r>
        <w:t>Va</w:t>
      </w:r>
      <w:r>
        <w:rPr>
          <w:spacing w:val="-1"/>
        </w:rPr>
        <w:t>ri</w:t>
      </w:r>
      <w:r>
        <w:rPr>
          <w:spacing w:val="-2"/>
        </w:rPr>
        <w:t>o</w:t>
      </w:r>
      <w:r>
        <w:t>us c</w:t>
      </w:r>
      <w:r>
        <w:rPr>
          <w:spacing w:val="-2"/>
        </w:rPr>
        <w:t>o</w:t>
      </w:r>
      <w:r>
        <w:t>ns</w:t>
      </w:r>
      <w:r>
        <w:rPr>
          <w:spacing w:val="-1"/>
        </w:rPr>
        <w:t>i</w:t>
      </w:r>
      <w:r>
        <w:t>stency</w:t>
      </w:r>
      <w:r>
        <w:rPr>
          <w:spacing w:val="-2"/>
        </w:rPr>
        <w:t xml:space="preserve"> </w:t>
      </w:r>
      <w:r>
        <w:t>and</w:t>
      </w:r>
      <w:r>
        <w:rPr>
          <w:spacing w:val="-1"/>
        </w:rPr>
        <w:t xml:space="preserve"> </w:t>
      </w:r>
      <w:r>
        <w:t>a</w:t>
      </w:r>
      <w:r>
        <w:rPr>
          <w:spacing w:val="-1"/>
        </w:rPr>
        <w:t>li</w:t>
      </w:r>
      <w:r>
        <w:rPr>
          <w:spacing w:val="-2"/>
        </w:rPr>
        <w:t>g</w:t>
      </w:r>
      <w:r>
        <w:t>n</w:t>
      </w:r>
      <w:r>
        <w:rPr>
          <w:spacing w:val="1"/>
        </w:rPr>
        <w:t>m</w:t>
      </w:r>
      <w:r>
        <w:rPr>
          <w:spacing w:val="-2"/>
        </w:rPr>
        <w:t>e</w:t>
      </w:r>
      <w:r>
        <w:t>nt c</w:t>
      </w:r>
      <w:r>
        <w:rPr>
          <w:spacing w:val="-2"/>
        </w:rPr>
        <w:t>o</w:t>
      </w:r>
      <w:r>
        <w:t>ns</w:t>
      </w:r>
      <w:r>
        <w:rPr>
          <w:spacing w:val="-1"/>
        </w:rPr>
        <w:t>i</w:t>
      </w:r>
      <w:r>
        <w:t>d</w:t>
      </w:r>
      <w:r>
        <w:rPr>
          <w:spacing w:val="-2"/>
        </w:rPr>
        <w:t>e</w:t>
      </w:r>
      <w:r>
        <w:rPr>
          <w:spacing w:val="-1"/>
        </w:rPr>
        <w:t>r</w:t>
      </w:r>
      <w:r>
        <w:t>at</w:t>
      </w:r>
      <w:r>
        <w:rPr>
          <w:spacing w:val="-1"/>
        </w:rPr>
        <w:t>i</w:t>
      </w:r>
      <w:r>
        <w:t>ons</w:t>
      </w:r>
      <w:r>
        <w:rPr>
          <w:spacing w:val="-2"/>
        </w:rPr>
        <w:t xml:space="preserve"> </w:t>
      </w:r>
      <w:r>
        <w:rPr>
          <w:spacing w:val="1"/>
        </w:rPr>
        <w:t>m</w:t>
      </w:r>
      <w:r>
        <w:t>ay</w:t>
      </w:r>
      <w:r>
        <w:rPr>
          <w:spacing w:val="-2"/>
        </w:rPr>
        <w:t xml:space="preserve"> </w:t>
      </w:r>
      <w:r>
        <w:t>co</w:t>
      </w:r>
      <w:r>
        <w:rPr>
          <w:spacing w:val="-1"/>
        </w:rPr>
        <w:t>m</w:t>
      </w:r>
      <w:r>
        <w:t xml:space="preserve">e </w:t>
      </w:r>
      <w:r>
        <w:rPr>
          <w:spacing w:val="-1"/>
        </w:rPr>
        <w:t>i</w:t>
      </w:r>
      <w:r>
        <w:t>nto</w:t>
      </w:r>
      <w:r>
        <w:rPr>
          <w:spacing w:val="1"/>
        </w:rPr>
        <w:t xml:space="preserve"> </w:t>
      </w:r>
      <w:r>
        <w:t>p</w:t>
      </w:r>
      <w:r>
        <w:rPr>
          <w:spacing w:val="-3"/>
        </w:rPr>
        <w:t>l</w:t>
      </w:r>
      <w:r>
        <w:t>ay</w:t>
      </w:r>
      <w:r>
        <w:rPr>
          <w:spacing w:val="-2"/>
        </w:rPr>
        <w:t xml:space="preserve"> </w:t>
      </w:r>
      <w:r>
        <w:rPr>
          <w:spacing w:val="-1"/>
        </w:rPr>
        <w:t>wi</w:t>
      </w:r>
      <w:r>
        <w:t>th</w:t>
      </w:r>
      <w:r>
        <w:rPr>
          <w:spacing w:val="-1"/>
        </w:rPr>
        <w:t>i</w:t>
      </w:r>
      <w:r>
        <w:t>n</w:t>
      </w:r>
      <w:r>
        <w:rPr>
          <w:spacing w:val="1"/>
        </w:rPr>
        <w:t xml:space="preserve"> </w:t>
      </w:r>
      <w:r>
        <w:t>each</w:t>
      </w:r>
      <w:r>
        <w:rPr>
          <w:spacing w:val="-1"/>
        </w:rPr>
        <w:t xml:space="preserve"> </w:t>
      </w:r>
      <w:r>
        <w:rPr>
          <w:spacing w:val="-2"/>
        </w:rPr>
        <w:t>o</w:t>
      </w:r>
      <w:r>
        <w:t>f the</w:t>
      </w:r>
      <w:r>
        <w:rPr>
          <w:spacing w:val="-3"/>
        </w:rPr>
        <w:t>s</w:t>
      </w:r>
      <w:r>
        <w:t>e</w:t>
      </w:r>
      <w:r>
        <w:rPr>
          <w:spacing w:val="1"/>
        </w:rPr>
        <w:t xml:space="preserve"> </w:t>
      </w:r>
      <w:r>
        <w:rPr>
          <w:spacing w:val="-2"/>
        </w:rPr>
        <w:t>o</w:t>
      </w:r>
      <w:r>
        <w:t>pt</w:t>
      </w:r>
      <w:r>
        <w:rPr>
          <w:spacing w:val="-1"/>
        </w:rPr>
        <w:t>i</w:t>
      </w:r>
      <w:r>
        <w:t>on</w:t>
      </w:r>
      <w:r>
        <w:rPr>
          <w:spacing w:val="-3"/>
        </w:rPr>
        <w:t>s</w:t>
      </w:r>
      <w:r>
        <w:t>.</w:t>
      </w:r>
    </w:p>
    <w:p w14:paraId="17FDDE57" w14:textId="77777777" w:rsidR="00187710" w:rsidRDefault="00187710">
      <w:pPr>
        <w:sectPr w:rsidR="00187710">
          <w:pgSz w:w="12240" w:h="15840"/>
          <w:pgMar w:top="660" w:right="1280" w:bottom="1140" w:left="1280" w:header="0" w:footer="955" w:gutter="0"/>
          <w:cols w:space="720"/>
        </w:sectPr>
      </w:pPr>
    </w:p>
    <w:p w14:paraId="01477358" w14:textId="77777777" w:rsidR="00187710" w:rsidRDefault="00C10375">
      <w:pPr>
        <w:pStyle w:val="Heading1"/>
        <w:spacing w:before="55"/>
        <w:ind w:firstLine="0"/>
        <w:rPr>
          <w:b w:val="0"/>
          <w:bCs w:val="0"/>
        </w:rPr>
      </w:pPr>
      <w:bookmarkStart w:id="132" w:name="Appendix_D_–_References"/>
      <w:bookmarkStart w:id="133" w:name="_bookmark59"/>
      <w:bookmarkEnd w:id="132"/>
      <w:bookmarkEnd w:id="133"/>
      <w:r>
        <w:rPr>
          <w:spacing w:val="-6"/>
        </w:rPr>
        <w:lastRenderedPageBreak/>
        <w:t>A</w:t>
      </w:r>
      <w:r>
        <w:rPr>
          <w:spacing w:val="1"/>
        </w:rPr>
        <w:t>pp</w:t>
      </w:r>
      <w:r>
        <w:rPr>
          <w:spacing w:val="2"/>
        </w:rPr>
        <w:t>e</w:t>
      </w:r>
      <w:r>
        <w:rPr>
          <w:spacing w:val="-1"/>
        </w:rPr>
        <w:t>nd</w:t>
      </w:r>
      <w:r>
        <w:t>ix</w:t>
      </w:r>
      <w:r>
        <w:rPr>
          <w:spacing w:val="-10"/>
        </w:rPr>
        <w:t xml:space="preserve"> </w:t>
      </w:r>
      <w:r>
        <w:t>D</w:t>
      </w:r>
      <w:r>
        <w:rPr>
          <w:spacing w:val="-13"/>
        </w:rPr>
        <w:t xml:space="preserve"> </w:t>
      </w:r>
      <w:r>
        <w:t>–</w:t>
      </w:r>
      <w:r>
        <w:rPr>
          <w:spacing w:val="-12"/>
        </w:rPr>
        <w:t xml:space="preserve"> </w:t>
      </w:r>
      <w:r>
        <w:rPr>
          <w:spacing w:val="2"/>
        </w:rPr>
        <w:t>R</w:t>
      </w:r>
      <w:r>
        <w:t>e</w:t>
      </w:r>
      <w:r>
        <w:rPr>
          <w:spacing w:val="-1"/>
        </w:rPr>
        <w:t>f</w:t>
      </w:r>
      <w:r>
        <w:t>ere</w:t>
      </w:r>
      <w:r>
        <w:rPr>
          <w:spacing w:val="-1"/>
        </w:rPr>
        <w:t>n</w:t>
      </w:r>
      <w:r>
        <w:rPr>
          <w:spacing w:val="2"/>
        </w:rPr>
        <w:t>c</w:t>
      </w:r>
      <w:r>
        <w:t>es</w:t>
      </w:r>
    </w:p>
    <w:p w14:paraId="2D20B23D" w14:textId="77777777" w:rsidR="00187710" w:rsidRDefault="00187710">
      <w:pPr>
        <w:spacing w:before="16" w:line="260" w:lineRule="exact"/>
        <w:rPr>
          <w:sz w:val="26"/>
          <w:szCs w:val="26"/>
        </w:rPr>
      </w:pPr>
    </w:p>
    <w:p w14:paraId="5A629BA3" w14:textId="77777777" w:rsidR="00187710" w:rsidRDefault="00C10375">
      <w:pPr>
        <w:pStyle w:val="BodyText"/>
      </w:pPr>
      <w:r>
        <w:rPr>
          <w:spacing w:val="-1"/>
        </w:rPr>
        <w:t>“M</w:t>
      </w:r>
      <w:r>
        <w:t>e</w:t>
      </w:r>
      <w:r>
        <w:rPr>
          <w:spacing w:val="1"/>
        </w:rPr>
        <w:t>m</w:t>
      </w:r>
      <w:r>
        <w:t>o</w:t>
      </w:r>
      <w:r>
        <w:rPr>
          <w:spacing w:val="-1"/>
        </w:rPr>
        <w:t>r</w:t>
      </w:r>
      <w:r>
        <w:t>y</w:t>
      </w:r>
      <w:r>
        <w:rPr>
          <w:spacing w:val="-2"/>
        </w:rPr>
        <w:t xml:space="preserve"> </w:t>
      </w:r>
      <w:r>
        <w:t>cons</w:t>
      </w:r>
      <w:r>
        <w:rPr>
          <w:spacing w:val="-1"/>
        </w:rPr>
        <w:t>i</w:t>
      </w:r>
      <w:r>
        <w:t>stency</w:t>
      </w:r>
      <w:r>
        <w:rPr>
          <w:spacing w:val="-2"/>
        </w:rPr>
        <w:t xml:space="preserve"> </w:t>
      </w:r>
      <w:r>
        <w:t>and</w:t>
      </w:r>
      <w:r>
        <w:rPr>
          <w:spacing w:val="-1"/>
        </w:rPr>
        <w:t xml:space="preserve"> </w:t>
      </w:r>
      <w:r>
        <w:t>e</w:t>
      </w:r>
      <w:r>
        <w:rPr>
          <w:spacing w:val="-3"/>
        </w:rPr>
        <w:t>v</w:t>
      </w:r>
      <w:r>
        <w:t>ent o</w:t>
      </w:r>
      <w:r>
        <w:rPr>
          <w:spacing w:val="-1"/>
        </w:rPr>
        <w:t>r</w:t>
      </w:r>
      <w:r>
        <w:rPr>
          <w:spacing w:val="-2"/>
        </w:rPr>
        <w:t>d</w:t>
      </w:r>
      <w:r>
        <w:t>e</w:t>
      </w:r>
      <w:r>
        <w:rPr>
          <w:spacing w:val="-1"/>
        </w:rPr>
        <w:t>ri</w:t>
      </w:r>
      <w:r>
        <w:t>ng</w:t>
      </w:r>
      <w:r>
        <w:rPr>
          <w:spacing w:val="-1"/>
        </w:rPr>
        <w:t xml:space="preserve"> i</w:t>
      </w:r>
      <w:r>
        <w:t>n</w:t>
      </w:r>
      <w:r>
        <w:rPr>
          <w:spacing w:val="1"/>
        </w:rPr>
        <w:t xml:space="preserve"> </w:t>
      </w:r>
      <w:r>
        <w:rPr>
          <w:spacing w:val="-3"/>
        </w:rPr>
        <w:t>s</w:t>
      </w:r>
      <w:r>
        <w:t>ca</w:t>
      </w:r>
      <w:r>
        <w:rPr>
          <w:spacing w:val="-1"/>
        </w:rPr>
        <w:t>l</w:t>
      </w:r>
      <w:r>
        <w:t>ab</w:t>
      </w:r>
      <w:r>
        <w:rPr>
          <w:spacing w:val="-1"/>
        </w:rPr>
        <w:t>l</w:t>
      </w:r>
      <w:r>
        <w:t>e</w:t>
      </w:r>
      <w:r>
        <w:rPr>
          <w:spacing w:val="1"/>
        </w:rPr>
        <w:t xml:space="preserve"> </w:t>
      </w:r>
      <w:r>
        <w:rPr>
          <w:spacing w:val="-3"/>
        </w:rPr>
        <w:t>s</w:t>
      </w:r>
      <w:r>
        <w:t>ha</w:t>
      </w:r>
      <w:r>
        <w:rPr>
          <w:spacing w:val="-1"/>
        </w:rPr>
        <w:t>r</w:t>
      </w:r>
      <w:r>
        <w:rPr>
          <w:spacing w:val="-2"/>
        </w:rPr>
        <w:t>e</w:t>
      </w:r>
      <w:r>
        <w:t>d</w:t>
      </w:r>
      <w:r>
        <w:rPr>
          <w:spacing w:val="-1"/>
        </w:rPr>
        <w:t>-</w:t>
      </w:r>
      <w:r>
        <w:rPr>
          <w:spacing w:val="1"/>
        </w:rPr>
        <w:t>m</w:t>
      </w:r>
      <w:r>
        <w:rPr>
          <w:spacing w:val="-2"/>
        </w:rPr>
        <w:t>e</w:t>
      </w:r>
      <w:r>
        <w:rPr>
          <w:spacing w:val="1"/>
        </w:rPr>
        <w:t>m</w:t>
      </w:r>
      <w:r>
        <w:t>o</w:t>
      </w:r>
      <w:r>
        <w:rPr>
          <w:spacing w:val="-4"/>
        </w:rPr>
        <w:t>r</w:t>
      </w:r>
      <w:r>
        <w:t>y</w:t>
      </w:r>
      <w:r>
        <w:rPr>
          <w:spacing w:val="-2"/>
        </w:rPr>
        <w:t xml:space="preserve"> </w:t>
      </w:r>
      <w:r>
        <w:rPr>
          <w:spacing w:val="1"/>
        </w:rPr>
        <w:t>m</w:t>
      </w:r>
      <w:r>
        <w:t>u</w:t>
      </w:r>
      <w:r>
        <w:rPr>
          <w:spacing w:val="-1"/>
        </w:rPr>
        <w:t>l</w:t>
      </w:r>
      <w:r>
        <w:t>t</w:t>
      </w:r>
      <w:r>
        <w:rPr>
          <w:spacing w:val="-1"/>
        </w:rPr>
        <w:t>i</w:t>
      </w:r>
      <w:r>
        <w:t>p</w:t>
      </w:r>
      <w:r>
        <w:rPr>
          <w:spacing w:val="-1"/>
        </w:rPr>
        <w:t>r</w:t>
      </w:r>
      <w:r>
        <w:t>ocesso</w:t>
      </w:r>
      <w:r>
        <w:rPr>
          <w:spacing w:val="-1"/>
        </w:rPr>
        <w:t>r</w:t>
      </w:r>
      <w:r>
        <w:t>s,”</w:t>
      </w:r>
    </w:p>
    <w:p w14:paraId="13F99A84" w14:textId="77777777" w:rsidR="00187710" w:rsidRDefault="00C10375">
      <w:pPr>
        <w:pStyle w:val="BodyText"/>
      </w:pPr>
      <w:r>
        <w:t>Gha</w:t>
      </w:r>
      <w:r>
        <w:rPr>
          <w:spacing w:val="-1"/>
        </w:rPr>
        <w:t>r</w:t>
      </w:r>
      <w:r>
        <w:t>ac</w:t>
      </w:r>
      <w:r>
        <w:rPr>
          <w:spacing w:val="-2"/>
        </w:rPr>
        <w:t>h</w:t>
      </w:r>
      <w:r>
        <w:t>o</w:t>
      </w:r>
      <w:r>
        <w:rPr>
          <w:spacing w:val="-1"/>
        </w:rPr>
        <w:t>rl</w:t>
      </w:r>
      <w:r>
        <w:t>oo</w:t>
      </w:r>
      <w:r>
        <w:rPr>
          <w:spacing w:val="-1"/>
        </w:rPr>
        <w:t xml:space="preserve"> </w:t>
      </w:r>
      <w:r>
        <w:t>et a</w:t>
      </w:r>
      <w:r>
        <w:rPr>
          <w:spacing w:val="-1"/>
        </w:rPr>
        <w:t>l</w:t>
      </w:r>
      <w:r>
        <w:t>,</w:t>
      </w:r>
      <w:r>
        <w:rPr>
          <w:spacing w:val="-2"/>
        </w:rPr>
        <w:t xml:space="preserve"> </w:t>
      </w:r>
      <w:r>
        <w:t>I</w:t>
      </w:r>
      <w:r>
        <w:rPr>
          <w:spacing w:val="-2"/>
        </w:rPr>
        <w:t>S</w:t>
      </w:r>
      <w:r>
        <w:rPr>
          <w:spacing w:val="-1"/>
        </w:rPr>
        <w:t>C</w:t>
      </w:r>
      <w:r>
        <w:t>A,</w:t>
      </w:r>
      <w:r>
        <w:rPr>
          <w:spacing w:val="1"/>
        </w:rPr>
        <w:t xml:space="preserve"> </w:t>
      </w:r>
      <w:r>
        <w:t>1</w:t>
      </w:r>
      <w:r>
        <w:rPr>
          <w:spacing w:val="-2"/>
        </w:rPr>
        <w:t>9</w:t>
      </w:r>
      <w:r>
        <w:t>90,</w:t>
      </w:r>
      <w:r>
        <w:rPr>
          <w:spacing w:val="-2"/>
        </w:rPr>
        <w:t xml:space="preserve"> </w:t>
      </w:r>
      <w:r>
        <w:t>pp.</w:t>
      </w:r>
      <w:r>
        <w:rPr>
          <w:spacing w:val="-2"/>
        </w:rPr>
        <w:t xml:space="preserve"> </w:t>
      </w:r>
      <w:r>
        <w:t>1</w:t>
      </w:r>
      <w:r>
        <w:rPr>
          <w:spacing w:val="-2"/>
        </w:rPr>
        <w:t>5</w:t>
      </w:r>
      <w:r>
        <w:t>–</w:t>
      </w:r>
      <w:r>
        <w:rPr>
          <w:spacing w:val="-2"/>
        </w:rPr>
        <w:t>26</w:t>
      </w:r>
    </w:p>
    <w:p w14:paraId="69A97119" w14:textId="77777777" w:rsidR="00187710" w:rsidRDefault="00187710">
      <w:pPr>
        <w:spacing w:before="16" w:line="260" w:lineRule="exact"/>
        <w:rPr>
          <w:sz w:val="26"/>
          <w:szCs w:val="26"/>
        </w:rPr>
      </w:pPr>
    </w:p>
    <w:p w14:paraId="2464C04C" w14:textId="77777777" w:rsidR="00187710" w:rsidRDefault="00C10375">
      <w:pPr>
        <w:pStyle w:val="BodyText"/>
      </w:pPr>
      <w:r>
        <w:rPr>
          <w:spacing w:val="-1"/>
        </w:rPr>
        <w:t>“N</w:t>
      </w:r>
      <w:r>
        <w:t>VM</w:t>
      </w:r>
      <w:r>
        <w:rPr>
          <w:spacing w:val="-1"/>
        </w:rPr>
        <w:t xml:space="preserve"> </w:t>
      </w:r>
      <w:r>
        <w:t>P</w:t>
      </w:r>
      <w:r>
        <w:rPr>
          <w:spacing w:val="-1"/>
        </w:rPr>
        <w:t>r</w:t>
      </w:r>
      <w:r>
        <w:t>o</w:t>
      </w:r>
      <w:r>
        <w:rPr>
          <w:spacing w:val="-2"/>
        </w:rPr>
        <w:t>g</w:t>
      </w:r>
      <w:r>
        <w:rPr>
          <w:spacing w:val="-1"/>
        </w:rPr>
        <w:t>r</w:t>
      </w:r>
      <w:r>
        <w:t>a</w:t>
      </w:r>
      <w:r>
        <w:rPr>
          <w:spacing w:val="1"/>
        </w:rPr>
        <w:t>mm</w:t>
      </w:r>
      <w:r>
        <w:rPr>
          <w:spacing w:val="-1"/>
        </w:rPr>
        <w:t>i</w:t>
      </w:r>
      <w:r>
        <w:t>ng</w:t>
      </w:r>
      <w:r>
        <w:rPr>
          <w:spacing w:val="-1"/>
        </w:rPr>
        <w:t xml:space="preserve"> M</w:t>
      </w:r>
      <w:r>
        <w:t>ode</w:t>
      </w:r>
      <w:r>
        <w:rPr>
          <w:spacing w:val="-1"/>
        </w:rPr>
        <w:t>l</w:t>
      </w:r>
      <w:r>
        <w:t>”</w:t>
      </w:r>
      <w:r>
        <w:rPr>
          <w:spacing w:val="-1"/>
        </w:rPr>
        <w:t xml:space="preserve"> </w:t>
      </w:r>
      <w:r>
        <w:t>c</w:t>
      </w:r>
      <w:r>
        <w:rPr>
          <w:spacing w:val="-1"/>
        </w:rPr>
        <w:t>r</w:t>
      </w:r>
      <w:r>
        <w:t>e</w:t>
      </w:r>
      <w:r>
        <w:rPr>
          <w:spacing w:val="-2"/>
        </w:rPr>
        <w:t>a</w:t>
      </w:r>
      <w:r>
        <w:t>ted</w:t>
      </w:r>
      <w:r>
        <w:rPr>
          <w:spacing w:val="-1"/>
        </w:rPr>
        <w:t xml:space="preserve"> </w:t>
      </w:r>
      <w:r>
        <w:t>by</w:t>
      </w:r>
      <w:r>
        <w:rPr>
          <w:spacing w:val="-2"/>
        </w:rPr>
        <w:t xml:space="preserve"> </w:t>
      </w:r>
      <w:r>
        <w:t>the</w:t>
      </w:r>
      <w:r>
        <w:rPr>
          <w:spacing w:val="-1"/>
        </w:rPr>
        <w:t xml:space="preserve"> </w:t>
      </w:r>
      <w:r>
        <w:rPr>
          <w:spacing w:val="-2"/>
        </w:rPr>
        <w:t>S</w:t>
      </w:r>
      <w:r>
        <w:rPr>
          <w:spacing w:val="-1"/>
        </w:rPr>
        <w:t>N</w:t>
      </w:r>
      <w:r>
        <w:t>IA</w:t>
      </w:r>
      <w:r>
        <w:rPr>
          <w:spacing w:val="1"/>
        </w:rPr>
        <w:t xml:space="preserve"> </w:t>
      </w:r>
      <w:r>
        <w:rPr>
          <w:spacing w:val="-1"/>
        </w:rPr>
        <w:t>N</w:t>
      </w:r>
      <w:r>
        <w:t>V</w:t>
      </w:r>
      <w:r>
        <w:rPr>
          <w:spacing w:val="-1"/>
        </w:rPr>
        <w:t>M</w:t>
      </w:r>
      <w:r>
        <w:t>P</w:t>
      </w:r>
      <w:r>
        <w:rPr>
          <w:spacing w:val="-2"/>
        </w:rPr>
        <w:t xml:space="preserve"> </w:t>
      </w:r>
      <w:r>
        <w:rPr>
          <w:spacing w:val="-3"/>
        </w:rPr>
        <w:t>T</w:t>
      </w:r>
      <w:r>
        <w:rPr>
          <w:spacing w:val="6"/>
        </w:rPr>
        <w:t>W</w:t>
      </w:r>
      <w:r>
        <w:t>G</w:t>
      </w:r>
      <w:r>
        <w:rPr>
          <w:spacing w:val="-2"/>
        </w:rPr>
        <w:t xml:space="preserve"> </w:t>
      </w:r>
      <w:r>
        <w:t>-</w:t>
      </w:r>
    </w:p>
    <w:p w14:paraId="4831F2E2" w14:textId="77777777" w:rsidR="00187710" w:rsidRDefault="00C10375">
      <w:pPr>
        <w:pStyle w:val="BodyText"/>
      </w:pPr>
      <w:hyperlink r:id="rId39">
        <w:r>
          <w:rPr>
            <w:color w:val="0000FF"/>
            <w:u w:val="single" w:color="0000FF"/>
          </w:rPr>
          <w:t>http</w:t>
        </w:r>
        <w:r>
          <w:rPr>
            <w:color w:val="0000FF"/>
            <w:spacing w:val="-2"/>
            <w:u w:val="single" w:color="0000FF"/>
          </w:rPr>
          <w:t>:</w:t>
        </w:r>
        <w:r>
          <w:rPr>
            <w:color w:val="0000FF"/>
            <w:u w:val="single" w:color="0000FF"/>
          </w:rPr>
          <w:t>//</w:t>
        </w:r>
        <w:r>
          <w:rPr>
            <w:color w:val="0000FF"/>
            <w:spacing w:val="-1"/>
            <w:u w:val="single" w:color="0000FF"/>
          </w:rPr>
          <w:t>ww</w:t>
        </w:r>
        <w:r>
          <w:rPr>
            <w:color w:val="0000FF"/>
            <w:spacing w:val="-3"/>
            <w:u w:val="single" w:color="0000FF"/>
          </w:rPr>
          <w:t>w</w:t>
        </w:r>
        <w:r>
          <w:rPr>
            <w:color w:val="0000FF"/>
            <w:u w:val="single" w:color="0000FF"/>
          </w:rPr>
          <w:t>.sn</w:t>
        </w:r>
        <w:r>
          <w:rPr>
            <w:color w:val="0000FF"/>
            <w:spacing w:val="-1"/>
            <w:u w:val="single" w:color="0000FF"/>
          </w:rPr>
          <w:t>i</w:t>
        </w:r>
        <w:r>
          <w:rPr>
            <w:color w:val="0000FF"/>
            <w:u w:val="single" w:color="0000FF"/>
          </w:rPr>
          <w:t>a.o</w:t>
        </w:r>
        <w:r>
          <w:rPr>
            <w:color w:val="0000FF"/>
            <w:spacing w:val="-1"/>
            <w:u w:val="single" w:color="0000FF"/>
          </w:rPr>
          <w:t>r</w:t>
        </w:r>
        <w:r>
          <w:rPr>
            <w:color w:val="0000FF"/>
            <w:spacing w:val="-2"/>
            <w:u w:val="single" w:color="0000FF"/>
          </w:rPr>
          <w:t>g</w:t>
        </w:r>
        <w:r>
          <w:rPr>
            <w:color w:val="0000FF"/>
            <w:u w:val="single" w:color="0000FF"/>
          </w:rPr>
          <w:t>/s</w:t>
        </w:r>
        <w:r>
          <w:rPr>
            <w:color w:val="0000FF"/>
            <w:spacing w:val="-1"/>
            <w:u w:val="single" w:color="0000FF"/>
          </w:rPr>
          <w:t>i</w:t>
        </w:r>
        <w:r>
          <w:rPr>
            <w:color w:val="0000FF"/>
            <w:u w:val="single" w:color="0000FF"/>
          </w:rPr>
          <w:t>tes/d</w:t>
        </w:r>
        <w:r>
          <w:rPr>
            <w:color w:val="0000FF"/>
            <w:spacing w:val="-2"/>
            <w:u w:val="single" w:color="0000FF"/>
          </w:rPr>
          <w:t>e</w:t>
        </w:r>
        <w:r>
          <w:rPr>
            <w:color w:val="0000FF"/>
            <w:u w:val="single" w:color="0000FF"/>
          </w:rPr>
          <w:t>fau</w:t>
        </w:r>
        <w:r>
          <w:rPr>
            <w:color w:val="0000FF"/>
            <w:spacing w:val="-1"/>
            <w:u w:val="single" w:color="0000FF"/>
          </w:rPr>
          <w:t>l</w:t>
        </w:r>
        <w:r>
          <w:rPr>
            <w:color w:val="0000FF"/>
            <w:spacing w:val="-2"/>
            <w:u w:val="single" w:color="0000FF"/>
          </w:rPr>
          <w:t>t/</w:t>
        </w:r>
        <w:r>
          <w:rPr>
            <w:color w:val="0000FF"/>
            <w:spacing w:val="2"/>
            <w:u w:val="single" w:color="0000FF"/>
          </w:rPr>
          <w:t>f</w:t>
        </w:r>
        <w:r>
          <w:rPr>
            <w:color w:val="0000FF"/>
            <w:spacing w:val="-1"/>
            <w:u w:val="single" w:color="0000FF"/>
          </w:rPr>
          <w:t>il</w:t>
        </w:r>
        <w:r>
          <w:rPr>
            <w:color w:val="0000FF"/>
            <w:u w:val="single" w:color="0000FF"/>
          </w:rPr>
          <w:t>es/</w:t>
        </w:r>
        <w:r>
          <w:rPr>
            <w:color w:val="0000FF"/>
            <w:spacing w:val="-1"/>
            <w:u w:val="single" w:color="0000FF"/>
          </w:rPr>
          <w:t>N</w:t>
        </w:r>
        <w:r>
          <w:rPr>
            <w:color w:val="0000FF"/>
            <w:u w:val="single" w:color="0000FF"/>
          </w:rPr>
          <w:t>V</w:t>
        </w:r>
        <w:r>
          <w:rPr>
            <w:color w:val="0000FF"/>
            <w:spacing w:val="-1"/>
            <w:u w:val="single" w:color="0000FF"/>
          </w:rPr>
          <w:t>M</w:t>
        </w:r>
        <w:r>
          <w:rPr>
            <w:color w:val="0000FF"/>
            <w:u w:val="single" w:color="0000FF"/>
          </w:rPr>
          <w:t>P</w:t>
        </w:r>
        <w:r>
          <w:rPr>
            <w:color w:val="0000FF"/>
            <w:spacing w:val="-4"/>
            <w:u w:val="single" w:color="0000FF"/>
          </w:rPr>
          <w:t>r</w:t>
        </w:r>
        <w:r>
          <w:rPr>
            <w:color w:val="0000FF"/>
            <w:u w:val="single" w:color="0000FF"/>
          </w:rPr>
          <w:t>o</w:t>
        </w:r>
        <w:r>
          <w:rPr>
            <w:color w:val="0000FF"/>
            <w:spacing w:val="-2"/>
            <w:u w:val="single" w:color="0000FF"/>
          </w:rPr>
          <w:t>g</w:t>
        </w:r>
        <w:r>
          <w:rPr>
            <w:color w:val="0000FF"/>
            <w:spacing w:val="-1"/>
            <w:u w:val="single" w:color="0000FF"/>
          </w:rPr>
          <w:t>r</w:t>
        </w:r>
        <w:r>
          <w:rPr>
            <w:color w:val="0000FF"/>
            <w:u w:val="single" w:color="0000FF"/>
          </w:rPr>
          <w:t>a</w:t>
        </w:r>
        <w:r>
          <w:rPr>
            <w:color w:val="0000FF"/>
            <w:spacing w:val="1"/>
            <w:u w:val="single" w:color="0000FF"/>
          </w:rPr>
          <w:t>mm</w:t>
        </w:r>
        <w:r>
          <w:rPr>
            <w:color w:val="0000FF"/>
            <w:spacing w:val="-1"/>
            <w:u w:val="single" w:color="0000FF"/>
          </w:rPr>
          <w:t>i</w:t>
        </w:r>
        <w:r>
          <w:rPr>
            <w:color w:val="0000FF"/>
            <w:u w:val="single" w:color="0000FF"/>
          </w:rPr>
          <w:t>n</w:t>
        </w:r>
        <w:r>
          <w:rPr>
            <w:color w:val="0000FF"/>
            <w:spacing w:val="-2"/>
            <w:u w:val="single" w:color="0000FF"/>
          </w:rPr>
          <w:t>g</w:t>
        </w:r>
        <w:r>
          <w:rPr>
            <w:color w:val="0000FF"/>
            <w:spacing w:val="-1"/>
            <w:u w:val="single" w:color="0000FF"/>
          </w:rPr>
          <w:t>M</w:t>
        </w:r>
        <w:r>
          <w:rPr>
            <w:color w:val="0000FF"/>
            <w:u w:val="single" w:color="0000FF"/>
          </w:rPr>
          <w:t>o</w:t>
        </w:r>
        <w:r>
          <w:rPr>
            <w:color w:val="0000FF"/>
            <w:spacing w:val="-2"/>
            <w:u w:val="single" w:color="0000FF"/>
          </w:rPr>
          <w:t>d</w:t>
        </w:r>
        <w:r>
          <w:rPr>
            <w:color w:val="0000FF"/>
            <w:u w:val="single" w:color="0000FF"/>
          </w:rPr>
          <w:t>e</w:t>
        </w:r>
        <w:r>
          <w:rPr>
            <w:color w:val="0000FF"/>
            <w:spacing w:val="-1"/>
            <w:u w:val="single" w:color="0000FF"/>
          </w:rPr>
          <w:t>l</w:t>
        </w:r>
        <w:r>
          <w:rPr>
            <w:color w:val="0000FF"/>
            <w:u w:val="single" w:color="0000FF"/>
          </w:rPr>
          <w:t>_</w:t>
        </w:r>
        <w:r>
          <w:rPr>
            <w:color w:val="0000FF"/>
            <w:spacing w:val="-3"/>
            <w:u w:val="single" w:color="0000FF"/>
          </w:rPr>
          <w:t>v</w:t>
        </w:r>
        <w:r>
          <w:rPr>
            <w:color w:val="0000FF"/>
            <w:u w:val="single" w:color="0000FF"/>
          </w:rPr>
          <w:t>1.</w:t>
        </w:r>
        <w:r>
          <w:rPr>
            <w:color w:val="0000FF"/>
            <w:spacing w:val="-2"/>
            <w:u w:val="single" w:color="0000FF"/>
          </w:rPr>
          <w:t>pd</w:t>
        </w:r>
        <w:r>
          <w:rPr>
            <w:color w:val="0000FF"/>
            <w:u w:val="single" w:color="0000FF"/>
          </w:rPr>
          <w:t>f</w:t>
        </w:r>
      </w:hyperlink>
    </w:p>
    <w:p w14:paraId="3F3FA8AF" w14:textId="77777777" w:rsidR="00187710" w:rsidRDefault="00187710">
      <w:pPr>
        <w:spacing w:before="7" w:line="200" w:lineRule="exact"/>
        <w:rPr>
          <w:sz w:val="20"/>
          <w:szCs w:val="20"/>
        </w:rPr>
      </w:pPr>
    </w:p>
    <w:p w14:paraId="08372096" w14:textId="77777777" w:rsidR="00187710" w:rsidRDefault="00C10375">
      <w:pPr>
        <w:pStyle w:val="BodyText"/>
        <w:spacing w:before="69"/>
        <w:ind w:right="188"/>
      </w:pPr>
      <w:r>
        <w:rPr>
          <w:spacing w:val="-1"/>
        </w:rPr>
        <w:t>“N</w:t>
      </w:r>
      <w:r>
        <w:t>VM</w:t>
      </w:r>
      <w:r>
        <w:rPr>
          <w:spacing w:val="-1"/>
        </w:rPr>
        <w:t xml:space="preserve"> </w:t>
      </w:r>
      <w:r>
        <w:t>Ato</w:t>
      </w:r>
      <w:r>
        <w:rPr>
          <w:spacing w:val="1"/>
        </w:rPr>
        <w:t>m</w:t>
      </w:r>
      <w:r>
        <w:rPr>
          <w:spacing w:val="-1"/>
        </w:rPr>
        <w:t>i</w:t>
      </w:r>
      <w:r>
        <w:t>cs”</w:t>
      </w:r>
      <w:r>
        <w:rPr>
          <w:spacing w:val="-1"/>
        </w:rPr>
        <w:t xml:space="preserve"> </w:t>
      </w:r>
      <w:r>
        <w:rPr>
          <w:spacing w:val="-2"/>
        </w:rPr>
        <w:t>P</w:t>
      </w:r>
      <w:r>
        <w:t xml:space="preserve">aul </w:t>
      </w:r>
      <w:r>
        <w:rPr>
          <w:spacing w:val="-2"/>
        </w:rPr>
        <w:t>V</w:t>
      </w:r>
      <w:r>
        <w:t>an</w:t>
      </w:r>
      <w:r>
        <w:rPr>
          <w:spacing w:val="1"/>
        </w:rPr>
        <w:t xml:space="preserve"> </w:t>
      </w:r>
      <w:r>
        <w:rPr>
          <w:spacing w:val="-2"/>
        </w:rPr>
        <w:t>B</w:t>
      </w:r>
      <w:r>
        <w:t>ehe</w:t>
      </w:r>
      <w:r>
        <w:rPr>
          <w:spacing w:val="-1"/>
        </w:rPr>
        <w:t>r</w:t>
      </w:r>
      <w:r>
        <w:rPr>
          <w:spacing w:val="-2"/>
        </w:rPr>
        <w:t>e</w:t>
      </w:r>
      <w:r>
        <w:t>n</w:t>
      </w:r>
      <w:r>
        <w:rPr>
          <w:spacing w:val="1"/>
        </w:rPr>
        <w:t xml:space="preserve"> </w:t>
      </w:r>
      <w:r>
        <w:rPr>
          <w:spacing w:val="-2"/>
        </w:rPr>
        <w:t>e</w:t>
      </w:r>
      <w:r>
        <w:t>t. Al</w:t>
      </w:r>
      <w:r>
        <w:rPr>
          <w:spacing w:val="-3"/>
        </w:rPr>
        <w:t xml:space="preserve"> </w:t>
      </w:r>
      <w:r>
        <w:t>–</w:t>
      </w:r>
      <w:r>
        <w:rPr>
          <w:spacing w:val="1"/>
        </w:rPr>
        <w:t xml:space="preserve"> </w:t>
      </w:r>
      <w:r>
        <w:t>as</w:t>
      </w:r>
      <w:r>
        <w:rPr>
          <w:spacing w:val="-5"/>
        </w:rPr>
        <w:t xml:space="preserve"> </w:t>
      </w:r>
      <w:r>
        <w:rPr>
          <w:spacing w:val="-2"/>
        </w:rPr>
        <w:t>o</w:t>
      </w:r>
      <w:r>
        <w:t>f</w:t>
      </w:r>
      <w:r>
        <w:rPr>
          <w:spacing w:val="3"/>
        </w:rPr>
        <w:t xml:space="preserve"> </w:t>
      </w:r>
      <w:r>
        <w:t>th</w:t>
      </w:r>
      <w:r>
        <w:rPr>
          <w:spacing w:val="-1"/>
        </w:rPr>
        <w:t>i</w:t>
      </w:r>
      <w:r>
        <w:t xml:space="preserve">s </w:t>
      </w:r>
      <w:r>
        <w:rPr>
          <w:spacing w:val="-3"/>
        </w:rPr>
        <w:t>w</w:t>
      </w:r>
      <w:r>
        <w:rPr>
          <w:spacing w:val="-1"/>
        </w:rPr>
        <w:t>ri</w:t>
      </w:r>
      <w:r>
        <w:t>t</w:t>
      </w:r>
      <w:r>
        <w:rPr>
          <w:spacing w:val="-1"/>
        </w:rPr>
        <w:t>i</w:t>
      </w:r>
      <w:r>
        <w:t>ng</w:t>
      </w:r>
      <w:r>
        <w:rPr>
          <w:spacing w:val="-1"/>
        </w:rPr>
        <w:t xml:space="preserve"> </w:t>
      </w:r>
      <w:r>
        <w:t>th</w:t>
      </w:r>
      <w:r>
        <w:rPr>
          <w:spacing w:val="-1"/>
        </w:rPr>
        <w:t>i</w:t>
      </w:r>
      <w:r>
        <w:t xml:space="preserve">s </w:t>
      </w:r>
      <w:r>
        <w:rPr>
          <w:spacing w:val="-1"/>
        </w:rPr>
        <w:t>c</w:t>
      </w:r>
      <w:r>
        <w:t>o</w:t>
      </w:r>
      <w:r>
        <w:rPr>
          <w:spacing w:val="-1"/>
        </w:rPr>
        <w:t>m</w:t>
      </w:r>
      <w:r>
        <w:t>pan</w:t>
      </w:r>
      <w:r>
        <w:rPr>
          <w:spacing w:val="-1"/>
        </w:rPr>
        <w:t>i</w:t>
      </w:r>
      <w:r>
        <w:rPr>
          <w:spacing w:val="-2"/>
        </w:rPr>
        <w:t>o</w:t>
      </w:r>
      <w:r>
        <w:t>n</w:t>
      </w:r>
      <w:r>
        <w:rPr>
          <w:spacing w:val="1"/>
        </w:rPr>
        <w:t xml:space="preserve"> </w:t>
      </w:r>
      <w:r>
        <w:rPr>
          <w:spacing w:val="-3"/>
        </w:rPr>
        <w:t>w</w:t>
      </w:r>
      <w:r>
        <w:t>h</w:t>
      </w:r>
      <w:r>
        <w:rPr>
          <w:spacing w:val="-1"/>
        </w:rPr>
        <w:t>i</w:t>
      </w:r>
      <w:r>
        <w:t>te</w:t>
      </w:r>
      <w:r>
        <w:rPr>
          <w:spacing w:val="1"/>
        </w:rPr>
        <w:t xml:space="preserve"> </w:t>
      </w:r>
      <w:r>
        <w:t>p</w:t>
      </w:r>
      <w:r>
        <w:rPr>
          <w:spacing w:val="-2"/>
        </w:rPr>
        <w:t>a</w:t>
      </w:r>
      <w:r>
        <w:t xml:space="preserve">per </w:t>
      </w:r>
      <w:r>
        <w:rPr>
          <w:spacing w:val="-1"/>
        </w:rPr>
        <w:t>i</w:t>
      </w:r>
      <w:r>
        <w:t>s st</w:t>
      </w:r>
      <w:r>
        <w:rPr>
          <w:spacing w:val="-1"/>
        </w:rPr>
        <w:t>il</w:t>
      </w:r>
      <w:r>
        <w:t>l under</w:t>
      </w:r>
      <w:r>
        <w:rPr>
          <w:spacing w:val="-3"/>
        </w:rPr>
        <w:t xml:space="preserve"> </w:t>
      </w:r>
      <w:r>
        <w:t>de</w:t>
      </w:r>
      <w:r>
        <w:rPr>
          <w:spacing w:val="-3"/>
        </w:rPr>
        <w:t>v</w:t>
      </w:r>
      <w:r>
        <w:t>e</w:t>
      </w:r>
      <w:r>
        <w:rPr>
          <w:spacing w:val="-1"/>
        </w:rPr>
        <w:t>l</w:t>
      </w:r>
      <w:r>
        <w:t>o</w:t>
      </w:r>
      <w:r>
        <w:rPr>
          <w:spacing w:val="-2"/>
        </w:rPr>
        <w:t>p</w:t>
      </w:r>
      <w:r>
        <w:rPr>
          <w:spacing w:val="-1"/>
        </w:rPr>
        <w:t>m</w:t>
      </w:r>
      <w:r>
        <w:t>ent.</w:t>
      </w:r>
    </w:p>
    <w:p w14:paraId="45E9DA42" w14:textId="77777777" w:rsidR="00187710" w:rsidRDefault="00187710">
      <w:pPr>
        <w:spacing w:before="16" w:line="260" w:lineRule="exact"/>
        <w:rPr>
          <w:sz w:val="26"/>
          <w:szCs w:val="26"/>
        </w:rPr>
      </w:pPr>
    </w:p>
    <w:p w14:paraId="3766DF8F" w14:textId="77777777" w:rsidR="00187710" w:rsidRDefault="00C10375">
      <w:pPr>
        <w:pStyle w:val="BodyText"/>
      </w:pPr>
      <w:r>
        <w:rPr>
          <w:spacing w:val="-6"/>
        </w:rPr>
        <w:t>i</w:t>
      </w:r>
      <w:r>
        <w:rPr>
          <w:spacing w:val="8"/>
        </w:rPr>
        <w:t>W</w:t>
      </w:r>
      <w:r>
        <w:t>A</w:t>
      </w:r>
      <w:r>
        <w:rPr>
          <w:spacing w:val="-3"/>
        </w:rPr>
        <w:t>R</w:t>
      </w:r>
      <w:r>
        <w:t>P</w:t>
      </w:r>
      <w:r>
        <w:rPr>
          <w:spacing w:val="1"/>
        </w:rPr>
        <w:t xml:space="preserve"> </w:t>
      </w:r>
      <w:r>
        <w:rPr>
          <w:spacing w:val="-1"/>
        </w:rPr>
        <w:t>(</w:t>
      </w:r>
      <w:hyperlink r:id="rId40">
        <w:r>
          <w:rPr>
            <w:color w:val="0000FF"/>
            <w:spacing w:val="-1"/>
            <w:u w:val="single" w:color="0000FF"/>
          </w:rPr>
          <w:t>RF</w:t>
        </w:r>
        <w:r>
          <w:rPr>
            <w:color w:val="0000FF"/>
            <w:u w:val="single" w:color="0000FF"/>
          </w:rPr>
          <w:t>C 50</w:t>
        </w:r>
        <w:r>
          <w:rPr>
            <w:color w:val="0000FF"/>
            <w:spacing w:val="-2"/>
            <w:u w:val="single" w:color="0000FF"/>
          </w:rPr>
          <w:t>4</w:t>
        </w:r>
        <w:r>
          <w:rPr>
            <w:color w:val="0000FF"/>
            <w:u w:val="single" w:color="0000FF"/>
          </w:rPr>
          <w:t>0</w:t>
        </w:r>
      </w:hyperlink>
      <w:r>
        <w:rPr>
          <w:color w:val="000000"/>
        </w:rPr>
        <w:t>)</w:t>
      </w:r>
      <w:r>
        <w:rPr>
          <w:color w:val="000000"/>
          <w:spacing w:val="-1"/>
        </w:rPr>
        <w:t xml:space="preserve"> </w:t>
      </w:r>
      <w:r>
        <w:rPr>
          <w:color w:val="000000"/>
        </w:rPr>
        <w:t>-</w:t>
      </w:r>
      <w:r>
        <w:rPr>
          <w:color w:val="000000"/>
          <w:spacing w:val="-1"/>
        </w:rPr>
        <w:t xml:space="preserve"> </w:t>
      </w:r>
      <w:hyperlink r:id="rId41">
        <w:r>
          <w:rPr>
            <w:color w:val="000000"/>
            <w:spacing w:val="-2"/>
          </w:rPr>
          <w:t>h</w:t>
        </w:r>
        <w:r>
          <w:rPr>
            <w:color w:val="000000"/>
          </w:rPr>
          <w:t>ttp:/</w:t>
        </w:r>
        <w:r>
          <w:rPr>
            <w:color w:val="000000"/>
            <w:spacing w:val="-2"/>
          </w:rPr>
          <w:t>/</w:t>
        </w:r>
        <w:r>
          <w:rPr>
            <w:color w:val="000000"/>
          </w:rPr>
          <w:t>too</w:t>
        </w:r>
        <w:r>
          <w:rPr>
            <w:color w:val="000000"/>
            <w:spacing w:val="-1"/>
          </w:rPr>
          <w:t>l</w:t>
        </w:r>
        <w:r>
          <w:rPr>
            <w:color w:val="000000"/>
          </w:rPr>
          <w:t>s.</w:t>
        </w:r>
        <w:r>
          <w:rPr>
            <w:color w:val="000000"/>
            <w:spacing w:val="-3"/>
          </w:rPr>
          <w:t>i</w:t>
        </w:r>
        <w:r>
          <w:rPr>
            <w:color w:val="000000"/>
          </w:rPr>
          <w:t>e</w:t>
        </w:r>
        <w:r>
          <w:rPr>
            <w:color w:val="000000"/>
            <w:spacing w:val="-2"/>
          </w:rPr>
          <w:t>t</w:t>
        </w:r>
        <w:r>
          <w:rPr>
            <w:color w:val="000000"/>
            <w:spacing w:val="2"/>
          </w:rPr>
          <w:t>f</w:t>
        </w:r>
        <w:r>
          <w:rPr>
            <w:color w:val="000000"/>
            <w:spacing w:val="-2"/>
          </w:rPr>
          <w:t>.</w:t>
        </w:r>
        <w:r>
          <w:rPr>
            <w:color w:val="000000"/>
          </w:rPr>
          <w:t>o</w:t>
        </w:r>
        <w:r>
          <w:rPr>
            <w:color w:val="000000"/>
            <w:spacing w:val="-1"/>
          </w:rPr>
          <w:t>r</w:t>
        </w:r>
        <w:r>
          <w:rPr>
            <w:color w:val="000000"/>
            <w:spacing w:val="-2"/>
          </w:rPr>
          <w:t>g</w:t>
        </w:r>
        <w:r>
          <w:rPr>
            <w:color w:val="000000"/>
          </w:rPr>
          <w:t>/ht</w:t>
        </w:r>
        <w:r>
          <w:rPr>
            <w:color w:val="000000"/>
            <w:spacing w:val="1"/>
          </w:rPr>
          <w:t>m</w:t>
        </w:r>
        <w:r>
          <w:rPr>
            <w:color w:val="000000"/>
            <w:spacing w:val="-1"/>
          </w:rPr>
          <w:t>l</w:t>
        </w:r>
        <w:r>
          <w:rPr>
            <w:color w:val="000000"/>
          </w:rPr>
          <w:t>/</w:t>
        </w:r>
        <w:r>
          <w:rPr>
            <w:color w:val="000000"/>
            <w:spacing w:val="-4"/>
          </w:rPr>
          <w:t>r</w:t>
        </w:r>
        <w:r>
          <w:rPr>
            <w:color w:val="000000"/>
            <w:spacing w:val="2"/>
          </w:rPr>
          <w:t>f</w:t>
        </w:r>
        <w:r>
          <w:rPr>
            <w:color w:val="000000"/>
            <w:spacing w:val="-3"/>
          </w:rPr>
          <w:t>c</w:t>
        </w:r>
        <w:r>
          <w:rPr>
            <w:color w:val="000000"/>
          </w:rPr>
          <w:t>50</w:t>
        </w:r>
        <w:r>
          <w:rPr>
            <w:color w:val="000000"/>
            <w:spacing w:val="-2"/>
          </w:rPr>
          <w:t>4</w:t>
        </w:r>
        <w:r>
          <w:rPr>
            <w:color w:val="000000"/>
          </w:rPr>
          <w:t>0</w:t>
        </w:r>
      </w:hyperlink>
    </w:p>
    <w:p w14:paraId="009B32AA" w14:textId="77777777" w:rsidR="00187710" w:rsidRDefault="00187710">
      <w:pPr>
        <w:spacing w:before="7" w:line="200" w:lineRule="exact"/>
        <w:rPr>
          <w:sz w:val="20"/>
          <w:szCs w:val="20"/>
        </w:rPr>
      </w:pPr>
    </w:p>
    <w:p w14:paraId="5CF362B2" w14:textId="77777777" w:rsidR="00187710" w:rsidRDefault="00C10375">
      <w:pPr>
        <w:pStyle w:val="BodyText"/>
        <w:spacing w:before="69"/>
        <w:ind w:right="235"/>
      </w:pPr>
      <w:r>
        <w:t>I</w:t>
      </w:r>
      <w:r>
        <w:rPr>
          <w:spacing w:val="-2"/>
        </w:rPr>
        <w:t>n</w:t>
      </w:r>
      <w:r>
        <w:rPr>
          <w:spacing w:val="2"/>
        </w:rPr>
        <w:t>f</w:t>
      </w:r>
      <w:r>
        <w:rPr>
          <w:spacing w:val="-1"/>
        </w:rPr>
        <w:t>i</w:t>
      </w:r>
      <w:r>
        <w:t>n</w:t>
      </w:r>
      <w:r>
        <w:rPr>
          <w:spacing w:val="-1"/>
        </w:rPr>
        <w:t>i</w:t>
      </w:r>
      <w:r>
        <w:t>B</w:t>
      </w:r>
      <w:r>
        <w:rPr>
          <w:spacing w:val="-2"/>
        </w:rPr>
        <w:t>a</w:t>
      </w:r>
      <w:r>
        <w:t>nd</w:t>
      </w:r>
      <w:r>
        <w:rPr>
          <w:spacing w:val="1"/>
        </w:rPr>
        <w:t xml:space="preserve"> </w:t>
      </w:r>
      <w:r>
        <w:rPr>
          <w:spacing w:val="-1"/>
        </w:rPr>
        <w:t>(</w:t>
      </w:r>
      <w:r>
        <w:rPr>
          <w:spacing w:val="-2"/>
        </w:rPr>
        <w:t>In</w:t>
      </w:r>
      <w:r>
        <w:rPr>
          <w:spacing w:val="2"/>
        </w:rPr>
        <w:t>f</w:t>
      </w:r>
      <w:r>
        <w:rPr>
          <w:spacing w:val="-1"/>
        </w:rPr>
        <w:t>i</w:t>
      </w:r>
      <w:r>
        <w:t>n</w:t>
      </w:r>
      <w:r>
        <w:rPr>
          <w:spacing w:val="-1"/>
        </w:rPr>
        <w:t>i</w:t>
      </w:r>
      <w:r>
        <w:rPr>
          <w:spacing w:val="-2"/>
        </w:rPr>
        <w:t>B</w:t>
      </w:r>
      <w:r>
        <w:t>and</w:t>
      </w:r>
      <w:r>
        <w:rPr>
          <w:spacing w:val="-4"/>
        </w:rPr>
        <w:t xml:space="preserve"> </w:t>
      </w:r>
      <w:r>
        <w:rPr>
          <w:spacing w:val="2"/>
        </w:rPr>
        <w:t>T</w:t>
      </w:r>
      <w:r>
        <w:rPr>
          <w:spacing w:val="-1"/>
        </w:rPr>
        <w:t>r</w:t>
      </w:r>
      <w:r>
        <w:t>a</w:t>
      </w:r>
      <w:r>
        <w:rPr>
          <w:spacing w:val="-2"/>
        </w:rPr>
        <w:t>d</w:t>
      </w:r>
      <w:r>
        <w:t>e</w:t>
      </w:r>
      <w:r>
        <w:rPr>
          <w:spacing w:val="1"/>
        </w:rPr>
        <w:t xml:space="preserve"> </w:t>
      </w:r>
      <w:r>
        <w:t>As</w:t>
      </w:r>
      <w:r>
        <w:rPr>
          <w:spacing w:val="-3"/>
        </w:rPr>
        <w:t>s</w:t>
      </w:r>
      <w:r>
        <w:t>oc</w:t>
      </w:r>
      <w:r>
        <w:rPr>
          <w:spacing w:val="-1"/>
        </w:rPr>
        <w:t>i</w:t>
      </w:r>
      <w:r>
        <w:t>at</w:t>
      </w:r>
      <w:r>
        <w:rPr>
          <w:spacing w:val="-1"/>
        </w:rPr>
        <w:t>i</w:t>
      </w:r>
      <w:r>
        <w:rPr>
          <w:spacing w:val="-2"/>
        </w:rPr>
        <w:t>o</w:t>
      </w:r>
      <w:r>
        <w:t>n</w:t>
      </w:r>
      <w:r>
        <w:rPr>
          <w:spacing w:val="1"/>
        </w:rPr>
        <w:t xml:space="preserve"> </w:t>
      </w:r>
      <w:r>
        <w:t>s</w:t>
      </w:r>
      <w:r>
        <w:rPr>
          <w:spacing w:val="-2"/>
        </w:rPr>
        <w:t>pe</w:t>
      </w:r>
      <w:r>
        <w:t>c</w:t>
      </w:r>
      <w:r>
        <w:rPr>
          <w:spacing w:val="-1"/>
        </w:rPr>
        <w:t>i</w:t>
      </w:r>
      <w:r>
        <w:rPr>
          <w:spacing w:val="2"/>
        </w:rPr>
        <w:t>f</w:t>
      </w:r>
      <w:r>
        <w:rPr>
          <w:spacing w:val="-1"/>
        </w:rPr>
        <w:t>i</w:t>
      </w:r>
      <w:r>
        <w:t>cat</w:t>
      </w:r>
      <w:r>
        <w:rPr>
          <w:spacing w:val="-3"/>
        </w:rPr>
        <w:t>i</w:t>
      </w:r>
      <w:r>
        <w:t>on)</w:t>
      </w:r>
      <w:r>
        <w:rPr>
          <w:spacing w:val="-1"/>
        </w:rPr>
        <w:t xml:space="preserve"> i</w:t>
      </w:r>
      <w:r>
        <w:t>nc</w:t>
      </w:r>
      <w:r>
        <w:rPr>
          <w:spacing w:val="-1"/>
        </w:rPr>
        <w:t>l</w:t>
      </w:r>
      <w:r>
        <w:rPr>
          <w:spacing w:val="-2"/>
        </w:rPr>
        <w:t>u</w:t>
      </w:r>
      <w:r>
        <w:t>d</w:t>
      </w:r>
      <w:r>
        <w:rPr>
          <w:spacing w:val="-1"/>
        </w:rPr>
        <w:t>i</w:t>
      </w:r>
      <w:r>
        <w:t>ng</w:t>
      </w:r>
      <w:r>
        <w:rPr>
          <w:spacing w:val="-1"/>
        </w:rPr>
        <w:t xml:space="preserve"> </w:t>
      </w:r>
      <w:r>
        <w:t>a</w:t>
      </w:r>
      <w:r>
        <w:rPr>
          <w:spacing w:val="-2"/>
        </w:rPr>
        <w:t>n</w:t>
      </w:r>
      <w:r>
        <w:t>ne</w:t>
      </w:r>
      <w:r>
        <w:rPr>
          <w:spacing w:val="-3"/>
        </w:rPr>
        <w:t>x</w:t>
      </w:r>
      <w:r>
        <w:t>es A16</w:t>
      </w:r>
      <w:r>
        <w:rPr>
          <w:spacing w:val="-1"/>
        </w:rPr>
        <w:t xml:space="preserve"> </w:t>
      </w:r>
      <w:r>
        <w:t>a</w:t>
      </w:r>
      <w:r>
        <w:rPr>
          <w:spacing w:val="-2"/>
        </w:rPr>
        <w:t>n</w:t>
      </w:r>
      <w:r>
        <w:t>d</w:t>
      </w:r>
      <w:r>
        <w:rPr>
          <w:spacing w:val="1"/>
        </w:rPr>
        <w:t xml:space="preserve"> </w:t>
      </w:r>
      <w:r>
        <w:rPr>
          <w:spacing w:val="-2"/>
        </w:rPr>
        <w:t>A</w:t>
      </w:r>
      <w:r>
        <w:t xml:space="preserve">17 </w:t>
      </w:r>
      <w:r>
        <w:rPr>
          <w:spacing w:val="-1"/>
        </w:rPr>
        <w:t>r</w:t>
      </w:r>
      <w:r>
        <w:t>e</w:t>
      </w:r>
      <w:r>
        <w:rPr>
          <w:spacing w:val="-2"/>
        </w:rPr>
        <w:t>g</w:t>
      </w:r>
      <w:r>
        <w:t>a</w:t>
      </w:r>
      <w:r>
        <w:rPr>
          <w:spacing w:val="-1"/>
        </w:rPr>
        <w:t>r</w:t>
      </w:r>
      <w:r>
        <w:t>d</w:t>
      </w:r>
      <w:r>
        <w:rPr>
          <w:spacing w:val="-1"/>
        </w:rPr>
        <w:t>i</w:t>
      </w:r>
      <w:r>
        <w:t>ng</w:t>
      </w:r>
      <w:r>
        <w:rPr>
          <w:spacing w:val="-1"/>
        </w:rPr>
        <w:t xml:space="preserve"> R</w:t>
      </w:r>
      <w:r>
        <w:t>O</w:t>
      </w:r>
      <w:r>
        <w:rPr>
          <w:spacing w:val="-1"/>
        </w:rPr>
        <w:t>C</w:t>
      </w:r>
      <w:r>
        <w:t>E</w:t>
      </w:r>
      <w:r>
        <w:rPr>
          <w:spacing w:val="1"/>
        </w:rPr>
        <w:t xml:space="preserve"> </w:t>
      </w:r>
      <w:r>
        <w:t>and</w:t>
      </w:r>
      <w:r>
        <w:rPr>
          <w:spacing w:val="-1"/>
        </w:rPr>
        <w:t xml:space="preserve"> R</w:t>
      </w:r>
      <w:r>
        <w:t>O</w:t>
      </w:r>
      <w:r>
        <w:rPr>
          <w:spacing w:val="-1"/>
        </w:rPr>
        <w:t>C</w:t>
      </w:r>
      <w:r>
        <w:t>E2</w:t>
      </w:r>
      <w:r>
        <w:rPr>
          <w:spacing w:val="1"/>
        </w:rPr>
        <w:t xml:space="preserve"> </w:t>
      </w:r>
      <w:r>
        <w:t>-</w:t>
      </w:r>
      <w:hyperlink r:id="rId42">
        <w:r>
          <w:t xml:space="preserve"> http</w:t>
        </w:r>
        <w:r>
          <w:rPr>
            <w:spacing w:val="-2"/>
          </w:rPr>
          <w:t>:</w:t>
        </w:r>
        <w:r>
          <w:t>//</w:t>
        </w:r>
        <w:r>
          <w:rPr>
            <w:spacing w:val="-1"/>
          </w:rPr>
          <w:t>ww</w:t>
        </w:r>
        <w:r>
          <w:rPr>
            <w:spacing w:val="-3"/>
          </w:rPr>
          <w:t>w</w:t>
        </w:r>
        <w:r>
          <w:t>.</w:t>
        </w:r>
        <w:r>
          <w:rPr>
            <w:spacing w:val="-1"/>
          </w:rPr>
          <w:t>i</w:t>
        </w:r>
        <w:r>
          <w:t>n</w:t>
        </w:r>
        <w:r>
          <w:rPr>
            <w:spacing w:val="2"/>
          </w:rPr>
          <w:t>f</w:t>
        </w:r>
        <w:r>
          <w:rPr>
            <w:spacing w:val="-1"/>
          </w:rPr>
          <w:t>i</w:t>
        </w:r>
        <w:r>
          <w:t>n</w:t>
        </w:r>
        <w:r>
          <w:rPr>
            <w:spacing w:val="-1"/>
          </w:rPr>
          <w:t>i</w:t>
        </w:r>
        <w:r>
          <w:t>b</w:t>
        </w:r>
        <w:r>
          <w:rPr>
            <w:spacing w:val="-2"/>
          </w:rPr>
          <w:t>a</w:t>
        </w:r>
        <w:r>
          <w:t>nd</w:t>
        </w:r>
        <w:r>
          <w:rPr>
            <w:spacing w:val="-2"/>
          </w:rPr>
          <w:t>ta</w:t>
        </w:r>
        <w:r>
          <w:t>.o</w:t>
        </w:r>
        <w:r>
          <w:rPr>
            <w:spacing w:val="-1"/>
          </w:rPr>
          <w:t>r</w:t>
        </w:r>
        <w:r>
          <w:rPr>
            <w:spacing w:val="-2"/>
          </w:rPr>
          <w:t>g</w:t>
        </w:r>
        <w:r>
          <w:t>/cont</w:t>
        </w:r>
        <w:r>
          <w:rPr>
            <w:spacing w:val="-2"/>
          </w:rPr>
          <w:t>e</w:t>
        </w:r>
        <w:r>
          <w:t>nt/</w:t>
        </w:r>
        <w:r>
          <w:rPr>
            <w:spacing w:val="-2"/>
          </w:rPr>
          <w:t>p</w:t>
        </w:r>
        <w:r>
          <w:t>a</w:t>
        </w:r>
        <w:r>
          <w:rPr>
            <w:spacing w:val="-2"/>
          </w:rPr>
          <w:t>g</w:t>
        </w:r>
        <w:r>
          <w:t>es.</w:t>
        </w:r>
        <w:r>
          <w:rPr>
            <w:spacing w:val="-2"/>
          </w:rPr>
          <w:t>p</w:t>
        </w:r>
        <w:r>
          <w:t>h</w:t>
        </w:r>
        <w:r>
          <w:rPr>
            <w:spacing w:val="-2"/>
          </w:rPr>
          <w:t>p</w:t>
        </w:r>
        <w:r>
          <w:t>?p</w:t>
        </w:r>
        <w:r>
          <w:rPr>
            <w:spacing w:val="-2"/>
          </w:rPr>
          <w:t>g</w:t>
        </w:r>
        <w:r>
          <w:rPr>
            <w:spacing w:val="-1"/>
          </w:rPr>
          <w:t>=</w:t>
        </w:r>
        <w:r>
          <w:t>techno</w:t>
        </w:r>
        <w:r>
          <w:rPr>
            <w:spacing w:val="-3"/>
          </w:rPr>
          <w:t>l</w:t>
        </w:r>
        <w:r>
          <w:t>o</w:t>
        </w:r>
        <w:r>
          <w:rPr>
            <w:spacing w:val="-2"/>
          </w:rPr>
          <w:t>g</w:t>
        </w:r>
        <w:r>
          <w:rPr>
            <w:spacing w:val="-3"/>
          </w:rPr>
          <w:t>y</w:t>
        </w:r>
        <w:r>
          <w:t>_pub</w:t>
        </w:r>
        <w:r>
          <w:rPr>
            <w:spacing w:val="-1"/>
          </w:rPr>
          <w:t>li</w:t>
        </w:r>
        <w:r>
          <w:t>c_spec</w:t>
        </w:r>
        <w:r>
          <w:rPr>
            <w:spacing w:val="-3"/>
          </w:rPr>
          <w:t>i</w:t>
        </w:r>
        <w:r>
          <w:rPr>
            <w:spacing w:val="2"/>
          </w:rPr>
          <w:t>f</w:t>
        </w:r>
        <w:r>
          <w:rPr>
            <w:spacing w:val="-1"/>
          </w:rPr>
          <w:t>i</w:t>
        </w:r>
        <w:r>
          <w:t>cat</w:t>
        </w:r>
        <w:r>
          <w:rPr>
            <w:spacing w:val="-3"/>
          </w:rPr>
          <w:t>i</w:t>
        </w:r>
        <w:r>
          <w:t>on</w:t>
        </w:r>
      </w:hyperlink>
    </w:p>
    <w:p w14:paraId="001E36B0" w14:textId="77777777" w:rsidR="00187710" w:rsidRDefault="00187710">
      <w:pPr>
        <w:spacing w:before="16" w:line="260" w:lineRule="exact"/>
        <w:rPr>
          <w:sz w:val="26"/>
          <w:szCs w:val="26"/>
        </w:rPr>
      </w:pPr>
    </w:p>
    <w:p w14:paraId="2224ABB9" w14:textId="77777777" w:rsidR="00187710" w:rsidRDefault="00C10375">
      <w:pPr>
        <w:pStyle w:val="BodyText"/>
      </w:pPr>
      <w:r>
        <w:t>IO</w:t>
      </w:r>
      <w:r>
        <w:rPr>
          <w:spacing w:val="-1"/>
        </w:rPr>
        <w:t>Z</w:t>
      </w:r>
      <w:r>
        <w:t>O</w:t>
      </w:r>
      <w:r>
        <w:rPr>
          <w:spacing w:val="-1"/>
        </w:rPr>
        <w:t>N</w:t>
      </w:r>
      <w:r>
        <w:t>E</w:t>
      </w:r>
      <w:r>
        <w:rPr>
          <w:spacing w:val="1"/>
        </w:rPr>
        <w:t xml:space="preserve"> </w:t>
      </w:r>
      <w:r>
        <w:t>-</w:t>
      </w:r>
      <w:r>
        <w:rPr>
          <w:spacing w:val="-1"/>
        </w:rPr>
        <w:t xml:space="preserve"> </w:t>
      </w:r>
      <w:hyperlink r:id="rId43">
        <w:r>
          <w:t>h</w:t>
        </w:r>
        <w:r>
          <w:rPr>
            <w:spacing w:val="-2"/>
          </w:rPr>
          <w:t>t</w:t>
        </w:r>
        <w:r>
          <w:t>tp:</w:t>
        </w:r>
        <w:r>
          <w:rPr>
            <w:spacing w:val="-2"/>
          </w:rPr>
          <w:t>/</w:t>
        </w:r>
        <w:r>
          <w:t>/</w:t>
        </w:r>
        <w:r>
          <w:rPr>
            <w:spacing w:val="-1"/>
          </w:rPr>
          <w:t>i</w:t>
        </w:r>
        <w:r>
          <w:t>o</w:t>
        </w:r>
        <w:r>
          <w:rPr>
            <w:spacing w:val="-3"/>
          </w:rPr>
          <w:t>z</w:t>
        </w:r>
        <w:r>
          <w:t>on</w:t>
        </w:r>
        <w:r>
          <w:rPr>
            <w:spacing w:val="-2"/>
          </w:rPr>
          <w:t>e</w:t>
        </w:r>
        <w:r>
          <w:t>.o</w:t>
        </w:r>
        <w:r>
          <w:rPr>
            <w:spacing w:val="-1"/>
          </w:rPr>
          <w:t>r</w:t>
        </w:r>
        <w:r>
          <w:rPr>
            <w:spacing w:val="-2"/>
          </w:rPr>
          <w:t>g</w:t>
        </w:r>
        <w:r>
          <w:t>/</w:t>
        </w:r>
      </w:hyperlink>
    </w:p>
    <w:p w14:paraId="73DC8B02" w14:textId="77777777" w:rsidR="00187710" w:rsidRDefault="00187710">
      <w:pPr>
        <w:spacing w:before="9" w:line="110" w:lineRule="exact"/>
        <w:rPr>
          <w:sz w:val="11"/>
          <w:szCs w:val="11"/>
        </w:rPr>
      </w:pPr>
    </w:p>
    <w:p w14:paraId="6ECDB9CB" w14:textId="77777777" w:rsidR="00187710" w:rsidRDefault="00C10375">
      <w:pPr>
        <w:pStyle w:val="Heading1"/>
        <w:ind w:firstLine="0"/>
        <w:rPr>
          <w:b w:val="0"/>
          <w:bCs w:val="0"/>
        </w:rPr>
      </w:pPr>
      <w:bookmarkStart w:id="134" w:name="Appendix_E_–_Glossary"/>
      <w:bookmarkStart w:id="135" w:name="_bookmark60"/>
      <w:bookmarkEnd w:id="134"/>
      <w:bookmarkEnd w:id="135"/>
      <w:r>
        <w:rPr>
          <w:spacing w:val="-6"/>
        </w:rPr>
        <w:t>A</w:t>
      </w:r>
      <w:r>
        <w:rPr>
          <w:spacing w:val="1"/>
        </w:rPr>
        <w:t>pp</w:t>
      </w:r>
      <w:r>
        <w:rPr>
          <w:spacing w:val="2"/>
        </w:rPr>
        <w:t>e</w:t>
      </w:r>
      <w:r>
        <w:rPr>
          <w:spacing w:val="-1"/>
        </w:rPr>
        <w:t>nd</w:t>
      </w:r>
      <w:r>
        <w:t>ix</w:t>
      </w:r>
      <w:r>
        <w:rPr>
          <w:spacing w:val="-9"/>
        </w:rPr>
        <w:t xml:space="preserve"> </w:t>
      </w:r>
      <w:r>
        <w:t>E</w:t>
      </w:r>
      <w:r>
        <w:rPr>
          <w:spacing w:val="-10"/>
        </w:rPr>
        <w:t xml:space="preserve"> </w:t>
      </w:r>
      <w:r>
        <w:t>–</w:t>
      </w:r>
      <w:r>
        <w:rPr>
          <w:spacing w:val="-12"/>
        </w:rPr>
        <w:t xml:space="preserve"> </w:t>
      </w:r>
      <w:r>
        <w:rPr>
          <w:spacing w:val="-2"/>
        </w:rPr>
        <w:t>G</w:t>
      </w:r>
      <w:r>
        <w:rPr>
          <w:spacing w:val="2"/>
        </w:rPr>
        <w:t>l</w:t>
      </w:r>
      <w:r>
        <w:rPr>
          <w:spacing w:val="-1"/>
        </w:rPr>
        <w:t>o</w:t>
      </w:r>
      <w:r>
        <w:t>ssa</w:t>
      </w:r>
      <w:r>
        <w:rPr>
          <w:spacing w:val="5"/>
        </w:rPr>
        <w:t>r</w:t>
      </w:r>
      <w:r>
        <w:t>y</w:t>
      </w:r>
    </w:p>
    <w:p w14:paraId="655D9A81" w14:textId="77777777" w:rsidR="00187710" w:rsidRDefault="00187710">
      <w:pPr>
        <w:spacing w:before="16" w:line="260" w:lineRule="exact"/>
        <w:rPr>
          <w:sz w:val="26"/>
          <w:szCs w:val="26"/>
        </w:rPr>
      </w:pPr>
    </w:p>
    <w:p w14:paraId="52FD2725" w14:textId="77777777" w:rsidR="00187710" w:rsidRDefault="00C10375">
      <w:pPr>
        <w:pStyle w:val="BodyText"/>
        <w:ind w:right="244"/>
      </w:pPr>
      <w:r>
        <w:rPr>
          <w:spacing w:val="-1"/>
        </w:rPr>
        <w:t>N</w:t>
      </w:r>
      <w:r>
        <w:t>VM</w:t>
      </w:r>
      <w:r>
        <w:rPr>
          <w:spacing w:val="-1"/>
        </w:rPr>
        <w:t xml:space="preserve"> </w:t>
      </w:r>
      <w:r>
        <w:t>–</w:t>
      </w:r>
      <w:r>
        <w:rPr>
          <w:spacing w:val="1"/>
        </w:rPr>
        <w:t xml:space="preserve"> </w:t>
      </w:r>
      <w:r>
        <w:rPr>
          <w:spacing w:val="-1"/>
        </w:rPr>
        <w:t>N</w:t>
      </w:r>
      <w:r>
        <w:t>on</w:t>
      </w:r>
      <w:r>
        <w:rPr>
          <w:spacing w:val="-1"/>
        </w:rPr>
        <w:t>-</w:t>
      </w:r>
      <w:r>
        <w:t>Vo</w:t>
      </w:r>
      <w:r>
        <w:rPr>
          <w:spacing w:val="-3"/>
        </w:rPr>
        <w:t>l</w:t>
      </w:r>
      <w:r>
        <w:t>at</w:t>
      </w:r>
      <w:r>
        <w:rPr>
          <w:spacing w:val="-1"/>
        </w:rPr>
        <w:t>il</w:t>
      </w:r>
      <w:r>
        <w:t>e</w:t>
      </w:r>
      <w:r>
        <w:rPr>
          <w:spacing w:val="1"/>
        </w:rPr>
        <w:t xml:space="preserve"> </w:t>
      </w:r>
      <w:r>
        <w:rPr>
          <w:spacing w:val="-4"/>
        </w:rPr>
        <w:t>M</w:t>
      </w:r>
      <w:r>
        <w:t>e</w:t>
      </w:r>
      <w:r>
        <w:rPr>
          <w:spacing w:val="1"/>
        </w:rPr>
        <w:t>m</w:t>
      </w:r>
      <w:r>
        <w:t>o</w:t>
      </w:r>
      <w:r>
        <w:rPr>
          <w:spacing w:val="-1"/>
        </w:rPr>
        <w:t>r</w:t>
      </w:r>
      <w:r>
        <w:t>y</w:t>
      </w:r>
      <w:r>
        <w:rPr>
          <w:spacing w:val="-2"/>
        </w:rPr>
        <w:t xml:space="preserve"> </w:t>
      </w:r>
      <w:r>
        <w:t>–</w:t>
      </w:r>
      <w:r>
        <w:rPr>
          <w:spacing w:val="1"/>
        </w:rPr>
        <w:t xml:space="preserve"> </w:t>
      </w:r>
      <w:r>
        <w:rPr>
          <w:spacing w:val="-2"/>
        </w:rPr>
        <w:t>I</w:t>
      </w:r>
      <w:r>
        <w:t>n</w:t>
      </w:r>
      <w:r>
        <w:rPr>
          <w:spacing w:val="1"/>
        </w:rPr>
        <w:t xml:space="preserve"> </w:t>
      </w:r>
      <w:r>
        <w:t>t</w:t>
      </w:r>
      <w:r>
        <w:rPr>
          <w:spacing w:val="-2"/>
        </w:rPr>
        <w:t>h</w:t>
      </w:r>
      <w:r>
        <w:t>e</w:t>
      </w:r>
      <w:r>
        <w:rPr>
          <w:spacing w:val="1"/>
        </w:rPr>
        <w:t xml:space="preserve"> </w:t>
      </w:r>
      <w:r>
        <w:t>c</w:t>
      </w:r>
      <w:r>
        <w:rPr>
          <w:spacing w:val="-2"/>
        </w:rPr>
        <w:t>o</w:t>
      </w:r>
      <w:r>
        <w:t>nte</w:t>
      </w:r>
      <w:r>
        <w:rPr>
          <w:spacing w:val="-3"/>
        </w:rPr>
        <w:t>x</w:t>
      </w:r>
      <w:r>
        <w:t>t</w:t>
      </w:r>
      <w:r>
        <w:rPr>
          <w:spacing w:val="-2"/>
        </w:rPr>
        <w:t xml:space="preserve"> o</w:t>
      </w:r>
      <w:r>
        <w:t>f</w:t>
      </w:r>
      <w:r>
        <w:rPr>
          <w:spacing w:val="3"/>
        </w:rPr>
        <w:t xml:space="preserve"> </w:t>
      </w:r>
      <w:r>
        <w:t>t</w:t>
      </w:r>
      <w:r>
        <w:rPr>
          <w:spacing w:val="-2"/>
        </w:rPr>
        <w:t>h</w:t>
      </w:r>
      <w:r>
        <w:t>e</w:t>
      </w:r>
      <w:r>
        <w:rPr>
          <w:spacing w:val="1"/>
        </w:rPr>
        <w:t xml:space="preserve"> </w:t>
      </w:r>
      <w:r>
        <w:t>S</w:t>
      </w:r>
      <w:r>
        <w:rPr>
          <w:spacing w:val="-1"/>
        </w:rPr>
        <w:t>N</w:t>
      </w:r>
      <w:r>
        <w:rPr>
          <w:spacing w:val="-2"/>
        </w:rPr>
        <w:t>I</w:t>
      </w:r>
      <w:r>
        <w:t>A</w:t>
      </w:r>
      <w:r>
        <w:rPr>
          <w:spacing w:val="1"/>
        </w:rPr>
        <w:t xml:space="preserve"> </w:t>
      </w:r>
      <w:r>
        <w:rPr>
          <w:spacing w:val="-1"/>
        </w:rPr>
        <w:t>N</w:t>
      </w:r>
      <w:r>
        <w:t>VM</w:t>
      </w:r>
      <w:r>
        <w:rPr>
          <w:spacing w:val="-1"/>
        </w:rPr>
        <w:t xml:space="preserve"> </w:t>
      </w:r>
      <w:r>
        <w:t>P</w:t>
      </w:r>
      <w:r>
        <w:rPr>
          <w:spacing w:val="-1"/>
        </w:rPr>
        <w:t>r</w:t>
      </w:r>
      <w:r>
        <w:t>o</w:t>
      </w:r>
      <w:r>
        <w:rPr>
          <w:spacing w:val="-4"/>
        </w:rPr>
        <w:t>g</w:t>
      </w:r>
      <w:r>
        <w:rPr>
          <w:spacing w:val="-1"/>
        </w:rPr>
        <w:t>r</w:t>
      </w:r>
      <w:r>
        <w:t>a</w:t>
      </w:r>
      <w:r>
        <w:rPr>
          <w:spacing w:val="1"/>
        </w:rPr>
        <w:t>mm</w:t>
      </w:r>
      <w:r>
        <w:rPr>
          <w:spacing w:val="-3"/>
        </w:rPr>
        <w:t>i</w:t>
      </w:r>
      <w:r>
        <w:t>ng</w:t>
      </w:r>
      <w:r>
        <w:rPr>
          <w:spacing w:val="-1"/>
        </w:rPr>
        <w:t xml:space="preserve"> </w:t>
      </w:r>
      <w:r>
        <w:rPr>
          <w:spacing w:val="-6"/>
        </w:rPr>
        <w:t>T</w:t>
      </w:r>
      <w:r>
        <w:rPr>
          <w:spacing w:val="8"/>
        </w:rPr>
        <w:t>W</w:t>
      </w:r>
      <w:r>
        <w:rPr>
          <w:spacing w:val="-2"/>
        </w:rPr>
        <w:t>G</w:t>
      </w:r>
      <w:r>
        <w:t xml:space="preserve">, </w:t>
      </w:r>
      <w:r>
        <w:rPr>
          <w:spacing w:val="-1"/>
        </w:rPr>
        <w:t>N</w:t>
      </w:r>
      <w:r>
        <w:t>VM</w:t>
      </w:r>
      <w:r>
        <w:rPr>
          <w:spacing w:val="-1"/>
        </w:rPr>
        <w:t xml:space="preserve"> r</w:t>
      </w:r>
      <w:r>
        <w:t>efe</w:t>
      </w:r>
      <w:r>
        <w:rPr>
          <w:spacing w:val="-1"/>
        </w:rPr>
        <w:t>r</w:t>
      </w:r>
      <w:r>
        <w:t>s to</w:t>
      </w:r>
      <w:r>
        <w:rPr>
          <w:spacing w:val="-1"/>
        </w:rPr>
        <w:t xml:space="preserve"> </w:t>
      </w:r>
      <w:r>
        <w:t>a</w:t>
      </w:r>
      <w:r>
        <w:rPr>
          <w:spacing w:val="-1"/>
        </w:rPr>
        <w:t>l</w:t>
      </w:r>
      <w:r>
        <w:t>l t</w:t>
      </w:r>
      <w:r>
        <w:rPr>
          <w:spacing w:val="-3"/>
        </w:rPr>
        <w:t>y</w:t>
      </w:r>
      <w:r>
        <w:t xml:space="preserve">pes </w:t>
      </w:r>
      <w:r>
        <w:rPr>
          <w:spacing w:val="-2"/>
        </w:rPr>
        <w:t>o</w:t>
      </w:r>
      <w:r>
        <w:t>f</w:t>
      </w:r>
      <w:r>
        <w:rPr>
          <w:spacing w:val="3"/>
        </w:rPr>
        <w:t xml:space="preserve"> </w:t>
      </w:r>
      <w:r>
        <w:rPr>
          <w:spacing w:val="-1"/>
        </w:rPr>
        <w:t>s</w:t>
      </w:r>
      <w:r>
        <w:rPr>
          <w:spacing w:val="-2"/>
        </w:rPr>
        <w:t>t</w:t>
      </w:r>
      <w:r>
        <w:t>o</w:t>
      </w:r>
      <w:r>
        <w:rPr>
          <w:spacing w:val="-1"/>
        </w:rPr>
        <w:t>r</w:t>
      </w:r>
      <w:r>
        <w:t>a</w:t>
      </w:r>
      <w:r>
        <w:rPr>
          <w:spacing w:val="-2"/>
        </w:rPr>
        <w:t>g</w:t>
      </w:r>
      <w:r>
        <w:t>e</w:t>
      </w:r>
      <w:r>
        <w:rPr>
          <w:spacing w:val="1"/>
        </w:rPr>
        <w:t xml:space="preserve"> </w:t>
      </w:r>
      <w:r>
        <w:rPr>
          <w:spacing w:val="-1"/>
        </w:rPr>
        <w:t>i</w:t>
      </w:r>
      <w:r>
        <w:t>nc</w:t>
      </w:r>
      <w:r>
        <w:rPr>
          <w:spacing w:val="-1"/>
        </w:rPr>
        <w:t>l</w:t>
      </w:r>
      <w:r>
        <w:t>ud</w:t>
      </w:r>
      <w:r>
        <w:rPr>
          <w:spacing w:val="-3"/>
        </w:rPr>
        <w:t>i</w:t>
      </w:r>
      <w:r>
        <w:t>ng</w:t>
      </w:r>
      <w:r>
        <w:rPr>
          <w:spacing w:val="-1"/>
        </w:rPr>
        <w:t xml:space="preserve"> </w:t>
      </w:r>
      <w:r>
        <w:t>sto</w:t>
      </w:r>
      <w:r>
        <w:rPr>
          <w:spacing w:val="-1"/>
        </w:rPr>
        <w:t>r</w:t>
      </w:r>
      <w:r>
        <w:t>a</w:t>
      </w:r>
      <w:r>
        <w:rPr>
          <w:spacing w:val="-2"/>
        </w:rPr>
        <w:t>g</w:t>
      </w:r>
      <w:r>
        <w:t>e</w:t>
      </w:r>
      <w:r>
        <w:rPr>
          <w:spacing w:val="1"/>
        </w:rPr>
        <w:t xml:space="preserve"> </w:t>
      </w:r>
      <w:r>
        <w:t>c</w:t>
      </w:r>
      <w:r>
        <w:rPr>
          <w:spacing w:val="-1"/>
        </w:rPr>
        <w:t>l</w:t>
      </w:r>
      <w:r>
        <w:t xml:space="preserve">ass </w:t>
      </w:r>
      <w:r>
        <w:rPr>
          <w:spacing w:val="-1"/>
        </w:rPr>
        <w:t>m</w:t>
      </w:r>
      <w:r>
        <w:rPr>
          <w:spacing w:val="-2"/>
        </w:rPr>
        <w:t>e</w:t>
      </w:r>
      <w:r>
        <w:rPr>
          <w:spacing w:val="1"/>
        </w:rPr>
        <w:t>m</w:t>
      </w:r>
      <w:r>
        <w:t>o</w:t>
      </w:r>
      <w:r>
        <w:rPr>
          <w:spacing w:val="-1"/>
        </w:rPr>
        <w:t>r</w:t>
      </w:r>
      <w:r>
        <w:rPr>
          <w:spacing w:val="-3"/>
        </w:rPr>
        <w:t>y</w:t>
      </w:r>
      <w:r>
        <w:t>, pe</w:t>
      </w:r>
      <w:r>
        <w:rPr>
          <w:spacing w:val="-1"/>
        </w:rPr>
        <w:t>r</w:t>
      </w:r>
      <w:r>
        <w:t>s</w:t>
      </w:r>
      <w:r>
        <w:rPr>
          <w:spacing w:val="-1"/>
        </w:rPr>
        <w:t>i</w:t>
      </w:r>
      <w:r>
        <w:t>stent</w:t>
      </w:r>
      <w:r>
        <w:rPr>
          <w:spacing w:val="-2"/>
        </w:rPr>
        <w:t xml:space="preserve"> </w:t>
      </w:r>
      <w:r>
        <w:rPr>
          <w:spacing w:val="1"/>
        </w:rPr>
        <w:t>m</w:t>
      </w:r>
      <w:r>
        <w:rPr>
          <w:spacing w:val="-2"/>
        </w:rPr>
        <w:t>e</w:t>
      </w:r>
      <w:r>
        <w:rPr>
          <w:spacing w:val="1"/>
        </w:rPr>
        <w:t>m</w:t>
      </w:r>
      <w:r>
        <w:t>o</w:t>
      </w:r>
      <w:r>
        <w:rPr>
          <w:spacing w:val="-1"/>
        </w:rPr>
        <w:t>r</w:t>
      </w:r>
      <w:r>
        <w:rPr>
          <w:spacing w:val="-3"/>
        </w:rPr>
        <w:t>y</w:t>
      </w:r>
      <w:r>
        <w:t>, SS</w:t>
      </w:r>
      <w:r>
        <w:rPr>
          <w:spacing w:val="-1"/>
        </w:rPr>
        <w:t>D’</w:t>
      </w:r>
      <w:r>
        <w:t>s a</w:t>
      </w:r>
      <w:r>
        <w:rPr>
          <w:spacing w:val="-2"/>
        </w:rPr>
        <w:t>n</w:t>
      </w:r>
      <w:r>
        <w:t>d</w:t>
      </w:r>
      <w:r>
        <w:rPr>
          <w:spacing w:val="1"/>
        </w:rPr>
        <w:t xml:space="preserve"> </w:t>
      </w:r>
      <w:r>
        <w:rPr>
          <w:spacing w:val="-1"/>
        </w:rPr>
        <w:t>r</w:t>
      </w:r>
      <w:r>
        <w:t>ot</w:t>
      </w:r>
      <w:r>
        <w:rPr>
          <w:spacing w:val="-2"/>
        </w:rPr>
        <w:t>a</w:t>
      </w:r>
      <w:r>
        <w:t>t</w:t>
      </w:r>
      <w:r>
        <w:rPr>
          <w:spacing w:val="-1"/>
        </w:rPr>
        <w:t>i</w:t>
      </w:r>
      <w:r>
        <w:t>ng</w:t>
      </w:r>
      <w:r>
        <w:rPr>
          <w:spacing w:val="-1"/>
        </w:rPr>
        <w:t xml:space="preserve"> </w:t>
      </w:r>
      <w:r>
        <w:rPr>
          <w:spacing w:val="1"/>
        </w:rPr>
        <w:t>m</w:t>
      </w:r>
      <w:r>
        <w:rPr>
          <w:spacing w:val="-2"/>
        </w:rPr>
        <w:t>e</w:t>
      </w:r>
      <w:r>
        <w:t>d</w:t>
      </w:r>
      <w:r>
        <w:rPr>
          <w:spacing w:val="-1"/>
        </w:rPr>
        <w:t>i</w:t>
      </w:r>
      <w:r>
        <w:t>a</w:t>
      </w:r>
      <w:r>
        <w:rPr>
          <w:spacing w:val="1"/>
        </w:rPr>
        <w:t xml:space="preserve"> </w:t>
      </w:r>
      <w:r>
        <w:t>d</w:t>
      </w:r>
      <w:r>
        <w:rPr>
          <w:spacing w:val="-1"/>
        </w:rPr>
        <w:t>i</w:t>
      </w:r>
      <w:r>
        <w:t>sk</w:t>
      </w:r>
      <w:r>
        <w:rPr>
          <w:spacing w:val="-2"/>
        </w:rPr>
        <w:t xml:space="preserve"> </w:t>
      </w:r>
      <w:r>
        <w:t>d</w:t>
      </w:r>
      <w:r>
        <w:rPr>
          <w:spacing w:val="-1"/>
        </w:rPr>
        <w:t>ri</w:t>
      </w:r>
      <w:r>
        <w:rPr>
          <w:spacing w:val="-3"/>
        </w:rPr>
        <w:t>v</w:t>
      </w:r>
      <w:r>
        <w:t>es.</w:t>
      </w:r>
    </w:p>
    <w:p w14:paraId="54D39FF1" w14:textId="77777777" w:rsidR="00187710" w:rsidRDefault="00187710">
      <w:pPr>
        <w:spacing w:before="16" w:line="260" w:lineRule="exact"/>
        <w:rPr>
          <w:sz w:val="26"/>
          <w:szCs w:val="26"/>
        </w:rPr>
      </w:pPr>
    </w:p>
    <w:p w14:paraId="55ABB0CC" w14:textId="77777777" w:rsidR="00187710" w:rsidRDefault="00C10375">
      <w:pPr>
        <w:pStyle w:val="BodyText"/>
        <w:ind w:right="178"/>
      </w:pPr>
      <w:r>
        <w:t>PM</w:t>
      </w:r>
      <w:r>
        <w:rPr>
          <w:spacing w:val="-1"/>
        </w:rPr>
        <w:t xml:space="preserve"> </w:t>
      </w:r>
      <w:r>
        <w:t>–</w:t>
      </w:r>
      <w:r>
        <w:rPr>
          <w:spacing w:val="1"/>
        </w:rPr>
        <w:t xml:space="preserve"> </w:t>
      </w:r>
      <w:r>
        <w:t>Pe</w:t>
      </w:r>
      <w:r>
        <w:rPr>
          <w:spacing w:val="-1"/>
        </w:rPr>
        <w:t>r</w:t>
      </w:r>
      <w:r>
        <w:t>s</w:t>
      </w:r>
      <w:r>
        <w:rPr>
          <w:spacing w:val="-1"/>
        </w:rPr>
        <w:t>i</w:t>
      </w:r>
      <w:r>
        <w:t>s</w:t>
      </w:r>
      <w:r>
        <w:rPr>
          <w:spacing w:val="-2"/>
        </w:rPr>
        <w:t>t</w:t>
      </w:r>
      <w:r>
        <w:rPr>
          <w:spacing w:val="1"/>
        </w:rPr>
        <w:t>e</w:t>
      </w:r>
      <w:r>
        <w:t>nt</w:t>
      </w:r>
      <w:r>
        <w:rPr>
          <w:spacing w:val="1"/>
        </w:rPr>
        <w:t xml:space="preserve"> </w:t>
      </w:r>
      <w:r>
        <w:rPr>
          <w:spacing w:val="-1"/>
        </w:rPr>
        <w:t>M</w:t>
      </w:r>
      <w:r>
        <w:rPr>
          <w:spacing w:val="-2"/>
        </w:rPr>
        <w:t>e</w:t>
      </w:r>
      <w:r>
        <w:rPr>
          <w:spacing w:val="1"/>
        </w:rPr>
        <w:t>m</w:t>
      </w:r>
      <w:r>
        <w:rPr>
          <w:spacing w:val="-2"/>
        </w:rPr>
        <w:t>o</w:t>
      </w:r>
      <w:r>
        <w:rPr>
          <w:spacing w:val="-1"/>
        </w:rPr>
        <w:t>r</w:t>
      </w:r>
      <w:r>
        <w:t>y</w:t>
      </w:r>
      <w:r>
        <w:rPr>
          <w:spacing w:val="-2"/>
        </w:rPr>
        <w:t xml:space="preserve"> </w:t>
      </w:r>
      <w:r>
        <w:t>–</w:t>
      </w:r>
      <w:r>
        <w:rPr>
          <w:spacing w:val="1"/>
        </w:rPr>
        <w:t xml:space="preserve"> </w:t>
      </w:r>
      <w:r>
        <w:t>In</w:t>
      </w:r>
      <w:r>
        <w:rPr>
          <w:spacing w:val="1"/>
        </w:rPr>
        <w:t xml:space="preserve"> </w:t>
      </w:r>
      <w:r>
        <w:t>the</w:t>
      </w:r>
      <w:r>
        <w:rPr>
          <w:spacing w:val="-1"/>
        </w:rPr>
        <w:t xml:space="preserve"> </w:t>
      </w:r>
      <w:r>
        <w:t>con</w:t>
      </w:r>
      <w:r>
        <w:rPr>
          <w:spacing w:val="-2"/>
        </w:rPr>
        <w:t>t</w:t>
      </w:r>
      <w:r>
        <w:t>e</w:t>
      </w:r>
      <w:r>
        <w:rPr>
          <w:spacing w:val="-3"/>
        </w:rPr>
        <w:t>x</w:t>
      </w:r>
      <w:r>
        <w:t xml:space="preserve">t </w:t>
      </w:r>
      <w:r>
        <w:rPr>
          <w:spacing w:val="-2"/>
        </w:rPr>
        <w:t>o</w:t>
      </w:r>
      <w:r>
        <w:t>f</w:t>
      </w:r>
      <w:r>
        <w:rPr>
          <w:spacing w:val="3"/>
        </w:rPr>
        <w:t xml:space="preserve"> </w:t>
      </w:r>
      <w:r>
        <w:rPr>
          <w:spacing w:val="-2"/>
        </w:rPr>
        <w:t>th</w:t>
      </w:r>
      <w:r>
        <w:t>e</w:t>
      </w:r>
      <w:r>
        <w:rPr>
          <w:spacing w:val="1"/>
        </w:rPr>
        <w:t xml:space="preserve"> </w:t>
      </w:r>
      <w:r>
        <w:t>S</w:t>
      </w:r>
      <w:r>
        <w:rPr>
          <w:spacing w:val="-1"/>
        </w:rPr>
        <w:t>N</w:t>
      </w:r>
      <w:r>
        <w:t>IA</w:t>
      </w:r>
      <w:r>
        <w:rPr>
          <w:spacing w:val="1"/>
        </w:rPr>
        <w:t xml:space="preserve"> </w:t>
      </w:r>
      <w:r>
        <w:rPr>
          <w:spacing w:val="-1"/>
        </w:rPr>
        <w:t>N</w:t>
      </w:r>
      <w:r>
        <w:t>VM</w:t>
      </w:r>
      <w:r>
        <w:rPr>
          <w:spacing w:val="-3"/>
        </w:rPr>
        <w:t xml:space="preserve"> </w:t>
      </w:r>
      <w:r>
        <w:t>P</w:t>
      </w:r>
      <w:r>
        <w:rPr>
          <w:spacing w:val="-1"/>
        </w:rPr>
        <w:t>r</w:t>
      </w:r>
      <w:r>
        <w:t>o</w:t>
      </w:r>
      <w:r>
        <w:rPr>
          <w:spacing w:val="-2"/>
        </w:rPr>
        <w:t>g</w:t>
      </w:r>
      <w:r>
        <w:rPr>
          <w:spacing w:val="-1"/>
        </w:rPr>
        <w:t>r</w:t>
      </w:r>
      <w:r>
        <w:t>a</w:t>
      </w:r>
      <w:r>
        <w:rPr>
          <w:spacing w:val="-1"/>
        </w:rPr>
        <w:t>m</w:t>
      </w:r>
      <w:r>
        <w:rPr>
          <w:spacing w:val="1"/>
        </w:rPr>
        <w:t>m</w:t>
      </w:r>
      <w:r>
        <w:rPr>
          <w:spacing w:val="-1"/>
        </w:rPr>
        <w:t>i</w:t>
      </w:r>
      <w:r>
        <w:t>ng</w:t>
      </w:r>
      <w:r>
        <w:rPr>
          <w:spacing w:val="-1"/>
        </w:rPr>
        <w:t xml:space="preserve"> </w:t>
      </w:r>
      <w:r>
        <w:rPr>
          <w:spacing w:val="-6"/>
        </w:rPr>
        <w:t>T</w:t>
      </w:r>
      <w:r>
        <w:rPr>
          <w:spacing w:val="8"/>
        </w:rPr>
        <w:t>W</w:t>
      </w:r>
      <w:r>
        <w:rPr>
          <w:spacing w:val="-2"/>
        </w:rPr>
        <w:t>G</w:t>
      </w:r>
      <w:r>
        <w:t>,</w:t>
      </w:r>
      <w:r>
        <w:rPr>
          <w:spacing w:val="-2"/>
        </w:rPr>
        <w:t xml:space="preserve"> </w:t>
      </w:r>
      <w:r>
        <w:t xml:space="preserve">PM </w:t>
      </w:r>
      <w:r>
        <w:rPr>
          <w:spacing w:val="-1"/>
        </w:rPr>
        <w:t>r</w:t>
      </w:r>
      <w:r>
        <w:t>efe</w:t>
      </w:r>
      <w:r>
        <w:rPr>
          <w:spacing w:val="-1"/>
        </w:rPr>
        <w:t>r</w:t>
      </w:r>
      <w:r>
        <w:t>s to</w:t>
      </w:r>
      <w:r>
        <w:rPr>
          <w:spacing w:val="-1"/>
        </w:rPr>
        <w:t xml:space="preserve"> </w:t>
      </w:r>
      <w:r>
        <w:t>du</w:t>
      </w:r>
      <w:r>
        <w:rPr>
          <w:spacing w:val="-1"/>
        </w:rPr>
        <w:t>r</w:t>
      </w:r>
      <w:r>
        <w:rPr>
          <w:spacing w:val="-2"/>
        </w:rPr>
        <w:t>a</w:t>
      </w:r>
      <w:r>
        <w:t>b</w:t>
      </w:r>
      <w:r>
        <w:rPr>
          <w:spacing w:val="-1"/>
        </w:rPr>
        <w:t>l</w:t>
      </w:r>
      <w:r>
        <w:t>e</w:t>
      </w:r>
      <w:r>
        <w:rPr>
          <w:spacing w:val="-1"/>
        </w:rPr>
        <w:t xml:space="preserve"> </w:t>
      </w:r>
      <w:r>
        <w:rPr>
          <w:spacing w:val="1"/>
        </w:rPr>
        <w:t>m</w:t>
      </w:r>
      <w:r>
        <w:t>ed</w:t>
      </w:r>
      <w:r>
        <w:rPr>
          <w:spacing w:val="-3"/>
        </w:rPr>
        <w:t>i</w:t>
      </w:r>
      <w:r>
        <w:t>a</w:t>
      </w:r>
      <w:r>
        <w:rPr>
          <w:spacing w:val="1"/>
        </w:rPr>
        <w:t xml:space="preserve"> </w:t>
      </w:r>
      <w:r>
        <w:t>t</w:t>
      </w:r>
      <w:r>
        <w:rPr>
          <w:spacing w:val="-2"/>
        </w:rPr>
        <w:t>h</w:t>
      </w:r>
      <w:r>
        <w:t xml:space="preserve">at </w:t>
      </w:r>
      <w:r>
        <w:rPr>
          <w:spacing w:val="-2"/>
        </w:rPr>
        <w:t>o</w:t>
      </w:r>
      <w:r>
        <w:t>pe</w:t>
      </w:r>
      <w:r>
        <w:rPr>
          <w:spacing w:val="-1"/>
        </w:rPr>
        <w:t>r</w:t>
      </w:r>
      <w:r>
        <w:t>a</w:t>
      </w:r>
      <w:r>
        <w:rPr>
          <w:spacing w:val="-2"/>
        </w:rPr>
        <w:t>t</w:t>
      </w:r>
      <w:r>
        <w:t xml:space="preserve">es </w:t>
      </w:r>
      <w:r>
        <w:rPr>
          <w:spacing w:val="-2"/>
        </w:rPr>
        <w:t>a</w:t>
      </w:r>
      <w:r>
        <w:t>t</w:t>
      </w:r>
      <w:r>
        <w:rPr>
          <w:spacing w:val="-2"/>
        </w:rPr>
        <w:t xml:space="preserve"> </w:t>
      </w:r>
      <w:r>
        <w:rPr>
          <w:spacing w:val="1"/>
        </w:rPr>
        <w:t>m</w:t>
      </w:r>
      <w:r>
        <w:rPr>
          <w:spacing w:val="-2"/>
        </w:rPr>
        <w:t>e</w:t>
      </w:r>
      <w:r>
        <w:rPr>
          <w:spacing w:val="1"/>
        </w:rPr>
        <w:t>m</w:t>
      </w:r>
      <w:r>
        <w:t>o</w:t>
      </w:r>
      <w:r>
        <w:rPr>
          <w:spacing w:val="-1"/>
        </w:rPr>
        <w:t>r</w:t>
      </w:r>
      <w:r>
        <w:t>y</w:t>
      </w:r>
      <w:r>
        <w:rPr>
          <w:spacing w:val="-2"/>
        </w:rPr>
        <w:t xml:space="preserve"> </w:t>
      </w:r>
      <w:r>
        <w:t>speed</w:t>
      </w:r>
      <w:r>
        <w:rPr>
          <w:spacing w:val="-1"/>
        </w:rPr>
        <w:t xml:space="preserve"> </w:t>
      </w:r>
      <w:r>
        <w:t>a</w:t>
      </w:r>
      <w:r>
        <w:rPr>
          <w:spacing w:val="-2"/>
        </w:rPr>
        <w:t>n</w:t>
      </w:r>
      <w:r>
        <w:t>d</w:t>
      </w:r>
      <w:r>
        <w:rPr>
          <w:spacing w:val="1"/>
        </w:rPr>
        <w:t xml:space="preserve"> </w:t>
      </w:r>
      <w:r>
        <w:rPr>
          <w:spacing w:val="-2"/>
        </w:rPr>
        <w:t>e</w:t>
      </w:r>
      <w:r>
        <w:t>n</w:t>
      </w:r>
      <w:r>
        <w:rPr>
          <w:spacing w:val="-2"/>
        </w:rPr>
        <w:t>a</w:t>
      </w:r>
      <w:r>
        <w:t>b</w:t>
      </w:r>
      <w:r>
        <w:rPr>
          <w:spacing w:val="-1"/>
        </w:rPr>
        <w:t>l</w:t>
      </w:r>
      <w:r>
        <w:t>es b</w:t>
      </w:r>
      <w:r>
        <w:rPr>
          <w:spacing w:val="-3"/>
        </w:rPr>
        <w:t>y</w:t>
      </w:r>
      <w:r>
        <w:t>te</w:t>
      </w:r>
      <w:r>
        <w:rPr>
          <w:spacing w:val="1"/>
        </w:rPr>
        <w:t xml:space="preserve"> </w:t>
      </w:r>
      <w:r>
        <w:t>or</w:t>
      </w:r>
      <w:r>
        <w:rPr>
          <w:spacing w:val="-1"/>
        </w:rPr>
        <w:t xml:space="preserve"> </w:t>
      </w:r>
      <w:r>
        <w:t>ca</w:t>
      </w:r>
      <w:r>
        <w:rPr>
          <w:spacing w:val="-3"/>
        </w:rPr>
        <w:t>c</w:t>
      </w:r>
      <w:r>
        <w:t>he</w:t>
      </w:r>
      <w:r>
        <w:rPr>
          <w:spacing w:val="1"/>
        </w:rPr>
        <w:t xml:space="preserve"> </w:t>
      </w:r>
      <w:r>
        <w:rPr>
          <w:spacing w:val="-1"/>
        </w:rPr>
        <w:t>li</w:t>
      </w:r>
      <w:r>
        <w:rPr>
          <w:spacing w:val="-2"/>
        </w:rPr>
        <w:t>n</w:t>
      </w:r>
      <w:r>
        <w:t>e access.</w:t>
      </w:r>
    </w:p>
    <w:p w14:paraId="36AA708E" w14:textId="77777777" w:rsidR="00187710" w:rsidRDefault="00187710">
      <w:pPr>
        <w:spacing w:before="16" w:line="260" w:lineRule="exact"/>
        <w:rPr>
          <w:sz w:val="26"/>
          <w:szCs w:val="26"/>
        </w:rPr>
      </w:pPr>
    </w:p>
    <w:p w14:paraId="43ACC762" w14:textId="77777777" w:rsidR="00187710" w:rsidRDefault="00C10375">
      <w:pPr>
        <w:pStyle w:val="BodyText"/>
        <w:ind w:right="378"/>
        <w:jc w:val="both"/>
      </w:pPr>
      <w:r>
        <w:rPr>
          <w:spacing w:val="-1"/>
        </w:rPr>
        <w:t>RDM</w:t>
      </w:r>
      <w:r>
        <w:t>A</w:t>
      </w:r>
      <w:r>
        <w:rPr>
          <w:spacing w:val="1"/>
        </w:rPr>
        <w:t xml:space="preserve"> </w:t>
      </w:r>
      <w:r>
        <w:t>–</w:t>
      </w:r>
      <w:r>
        <w:rPr>
          <w:spacing w:val="1"/>
        </w:rPr>
        <w:t xml:space="preserve"> </w:t>
      </w:r>
      <w:r>
        <w:rPr>
          <w:spacing w:val="-1"/>
        </w:rPr>
        <w:t>R</w:t>
      </w:r>
      <w:r>
        <w:t>e</w:t>
      </w:r>
      <w:r>
        <w:rPr>
          <w:spacing w:val="-1"/>
        </w:rPr>
        <w:t>m</w:t>
      </w:r>
      <w:r>
        <w:t>ote</w:t>
      </w:r>
      <w:r>
        <w:rPr>
          <w:spacing w:val="1"/>
        </w:rPr>
        <w:t xml:space="preserve"> </w:t>
      </w:r>
      <w:r>
        <w:rPr>
          <w:spacing w:val="-1"/>
        </w:rPr>
        <w:t>Dir</w:t>
      </w:r>
      <w:r>
        <w:t>e</w:t>
      </w:r>
      <w:r>
        <w:rPr>
          <w:spacing w:val="-3"/>
        </w:rPr>
        <w:t>c</w:t>
      </w:r>
      <w:r>
        <w:t xml:space="preserve">t </w:t>
      </w:r>
      <w:r>
        <w:rPr>
          <w:spacing w:val="-1"/>
        </w:rPr>
        <w:t>M</w:t>
      </w:r>
      <w:r>
        <w:t>e</w:t>
      </w:r>
      <w:r>
        <w:rPr>
          <w:spacing w:val="-1"/>
        </w:rPr>
        <w:t>m</w:t>
      </w:r>
      <w:r>
        <w:t>o</w:t>
      </w:r>
      <w:r>
        <w:rPr>
          <w:spacing w:val="-1"/>
        </w:rPr>
        <w:t>r</w:t>
      </w:r>
      <w:r>
        <w:t>y</w:t>
      </w:r>
      <w:r>
        <w:rPr>
          <w:spacing w:val="-2"/>
        </w:rPr>
        <w:t xml:space="preserve"> </w:t>
      </w:r>
      <w:r>
        <w:t>Acce</w:t>
      </w:r>
      <w:r>
        <w:rPr>
          <w:spacing w:val="-1"/>
        </w:rPr>
        <w:t>s</w:t>
      </w:r>
      <w:r>
        <w:t>s –</w:t>
      </w:r>
      <w:r>
        <w:rPr>
          <w:spacing w:val="1"/>
        </w:rPr>
        <w:t xml:space="preserve"> </w:t>
      </w:r>
      <w:r>
        <w:t>A</w:t>
      </w:r>
      <w:r>
        <w:rPr>
          <w:spacing w:val="-2"/>
        </w:rPr>
        <w:t xml:space="preserve"> </w:t>
      </w:r>
      <w:r>
        <w:rPr>
          <w:spacing w:val="1"/>
        </w:rPr>
        <w:t>m</w:t>
      </w:r>
      <w:r>
        <w:t>e</w:t>
      </w:r>
      <w:r>
        <w:rPr>
          <w:spacing w:val="-2"/>
        </w:rPr>
        <w:t>a</w:t>
      </w:r>
      <w:r>
        <w:t xml:space="preserve">ns </w:t>
      </w:r>
      <w:r>
        <w:rPr>
          <w:spacing w:val="-2"/>
        </w:rPr>
        <w:t>o</w:t>
      </w:r>
      <w:r>
        <w:t>f d</w:t>
      </w:r>
      <w:r>
        <w:rPr>
          <w:spacing w:val="-1"/>
        </w:rPr>
        <w:t>ir</w:t>
      </w:r>
      <w:r>
        <w:t>ect</w:t>
      </w:r>
      <w:r>
        <w:rPr>
          <w:spacing w:val="-1"/>
        </w:rPr>
        <w:t>l</w:t>
      </w:r>
      <w:r>
        <w:t>y</w:t>
      </w:r>
      <w:r>
        <w:rPr>
          <w:spacing w:val="-2"/>
        </w:rPr>
        <w:t xml:space="preserve"> </w:t>
      </w:r>
      <w:r>
        <w:t>acc</w:t>
      </w:r>
      <w:r>
        <w:rPr>
          <w:spacing w:val="-2"/>
        </w:rPr>
        <w:t>e</w:t>
      </w:r>
      <w:r>
        <w:t>ss</w:t>
      </w:r>
      <w:r>
        <w:rPr>
          <w:spacing w:val="-1"/>
        </w:rPr>
        <w:t>i</w:t>
      </w:r>
      <w:r>
        <w:t>ng</w:t>
      </w:r>
      <w:r>
        <w:rPr>
          <w:spacing w:val="-1"/>
        </w:rPr>
        <w:t xml:space="preserve"> </w:t>
      </w:r>
      <w:r>
        <w:rPr>
          <w:spacing w:val="1"/>
        </w:rPr>
        <w:t>m</w:t>
      </w:r>
      <w:r>
        <w:rPr>
          <w:spacing w:val="-2"/>
        </w:rPr>
        <w:t>e</w:t>
      </w:r>
      <w:r>
        <w:rPr>
          <w:spacing w:val="1"/>
        </w:rPr>
        <w:t>m</w:t>
      </w:r>
      <w:r>
        <w:t>o</w:t>
      </w:r>
      <w:r>
        <w:rPr>
          <w:spacing w:val="-1"/>
        </w:rPr>
        <w:t>r</w:t>
      </w:r>
      <w:r>
        <w:t>y</w:t>
      </w:r>
      <w:r>
        <w:rPr>
          <w:spacing w:val="-2"/>
        </w:rPr>
        <w:t xml:space="preserve"> </w:t>
      </w:r>
      <w:r>
        <w:rPr>
          <w:spacing w:val="-1"/>
        </w:rPr>
        <w:t>i</w:t>
      </w:r>
      <w:r>
        <w:t>n</w:t>
      </w:r>
      <w:r>
        <w:rPr>
          <w:spacing w:val="1"/>
        </w:rPr>
        <w:t xml:space="preserve"> </w:t>
      </w:r>
      <w:r>
        <w:t xml:space="preserve">a </w:t>
      </w:r>
      <w:r>
        <w:rPr>
          <w:spacing w:val="-1"/>
        </w:rPr>
        <w:t>r</w:t>
      </w:r>
      <w:r>
        <w:t>e</w:t>
      </w:r>
      <w:r>
        <w:rPr>
          <w:spacing w:val="1"/>
        </w:rPr>
        <w:t>m</w:t>
      </w:r>
      <w:r>
        <w:t>o</w:t>
      </w:r>
      <w:r>
        <w:rPr>
          <w:spacing w:val="-2"/>
        </w:rPr>
        <w:t>t</w:t>
      </w:r>
      <w:r>
        <w:t>e</w:t>
      </w:r>
      <w:r>
        <w:rPr>
          <w:spacing w:val="1"/>
        </w:rPr>
        <w:t xml:space="preserve"> </w:t>
      </w:r>
      <w:r>
        <w:rPr>
          <w:spacing w:val="-1"/>
        </w:rPr>
        <w:t>l</w:t>
      </w:r>
      <w:r>
        <w:t>oc</w:t>
      </w:r>
      <w:r>
        <w:rPr>
          <w:spacing w:val="-2"/>
        </w:rPr>
        <w:t>a</w:t>
      </w:r>
      <w:r>
        <w:t>t</w:t>
      </w:r>
      <w:r>
        <w:rPr>
          <w:spacing w:val="-1"/>
        </w:rPr>
        <w:t>i</w:t>
      </w:r>
      <w:r>
        <w:t>on</w:t>
      </w:r>
      <w:r>
        <w:rPr>
          <w:spacing w:val="-1"/>
        </w:rPr>
        <w:t xml:space="preserve"> </w:t>
      </w:r>
      <w:r>
        <w:t>o</w:t>
      </w:r>
      <w:r>
        <w:rPr>
          <w:spacing w:val="-3"/>
        </w:rPr>
        <w:t>v</w:t>
      </w:r>
      <w:r>
        <w:t>er</w:t>
      </w:r>
      <w:r>
        <w:rPr>
          <w:spacing w:val="-1"/>
        </w:rPr>
        <w:t xml:space="preserve"> </w:t>
      </w:r>
      <w:r>
        <w:t>a</w:t>
      </w:r>
      <w:r>
        <w:rPr>
          <w:spacing w:val="-1"/>
        </w:rPr>
        <w:t xml:space="preserve"> </w:t>
      </w:r>
      <w:r>
        <w:t>net</w:t>
      </w:r>
      <w:r>
        <w:rPr>
          <w:spacing w:val="-3"/>
        </w:rPr>
        <w:t>w</w:t>
      </w:r>
      <w:r>
        <w:t>o</w:t>
      </w:r>
      <w:r>
        <w:rPr>
          <w:spacing w:val="-1"/>
        </w:rPr>
        <w:t>r</w:t>
      </w:r>
      <w:r>
        <w:t>k.</w:t>
      </w:r>
      <w:r>
        <w:rPr>
          <w:spacing w:val="1"/>
        </w:rPr>
        <w:t xml:space="preserve"> </w:t>
      </w:r>
      <w:r>
        <w:rPr>
          <w:spacing w:val="-1"/>
        </w:rPr>
        <w:t>RDM</w:t>
      </w:r>
      <w:r>
        <w:t>A</w:t>
      </w:r>
      <w:r>
        <w:rPr>
          <w:spacing w:val="1"/>
        </w:rPr>
        <w:t xml:space="preserve"> </w:t>
      </w:r>
      <w:r>
        <w:rPr>
          <w:spacing w:val="-1"/>
        </w:rPr>
        <w:t>i</w:t>
      </w:r>
      <w:r>
        <w:t>s a</w:t>
      </w:r>
      <w:r>
        <w:rPr>
          <w:spacing w:val="1"/>
        </w:rPr>
        <w:t xml:space="preserve"> </w:t>
      </w:r>
      <w:r>
        <w:rPr>
          <w:spacing w:val="-3"/>
        </w:rPr>
        <w:t>k</w:t>
      </w:r>
      <w:r>
        <w:t>ey</w:t>
      </w:r>
      <w:r>
        <w:rPr>
          <w:spacing w:val="-2"/>
        </w:rPr>
        <w:t xml:space="preserve"> </w:t>
      </w:r>
      <w:r>
        <w:rPr>
          <w:spacing w:val="2"/>
        </w:rPr>
        <w:t>f</w:t>
      </w:r>
      <w:r>
        <w:rPr>
          <w:spacing w:val="-2"/>
        </w:rPr>
        <w:t>e</w:t>
      </w:r>
      <w:r>
        <w:t>atu</w:t>
      </w:r>
      <w:r>
        <w:rPr>
          <w:spacing w:val="-1"/>
        </w:rPr>
        <w:t>r</w:t>
      </w:r>
      <w:r>
        <w:t>e</w:t>
      </w:r>
      <w:r>
        <w:rPr>
          <w:spacing w:val="-1"/>
        </w:rPr>
        <w:t xml:space="preserve"> </w:t>
      </w:r>
      <w:r>
        <w:rPr>
          <w:spacing w:val="-2"/>
        </w:rPr>
        <w:t>o</w:t>
      </w:r>
      <w:r>
        <w:t>f</w:t>
      </w:r>
      <w:r>
        <w:rPr>
          <w:spacing w:val="3"/>
        </w:rPr>
        <w:t xml:space="preserve"> </w:t>
      </w:r>
      <w:r>
        <w:rPr>
          <w:spacing w:val="-2"/>
        </w:rPr>
        <w:t>In</w:t>
      </w:r>
      <w:r>
        <w:rPr>
          <w:spacing w:val="2"/>
        </w:rPr>
        <w:t>f</w:t>
      </w:r>
      <w:r>
        <w:rPr>
          <w:spacing w:val="-1"/>
        </w:rPr>
        <w:t>i</w:t>
      </w:r>
      <w:r>
        <w:t>n</w:t>
      </w:r>
      <w:r>
        <w:rPr>
          <w:spacing w:val="-1"/>
        </w:rPr>
        <w:t>i</w:t>
      </w:r>
      <w:r>
        <w:rPr>
          <w:spacing w:val="-2"/>
        </w:rPr>
        <w:t>B</w:t>
      </w:r>
      <w:r>
        <w:t>a</w:t>
      </w:r>
      <w:r>
        <w:rPr>
          <w:spacing w:val="-2"/>
        </w:rPr>
        <w:t>n</w:t>
      </w:r>
      <w:r>
        <w:t>d</w:t>
      </w:r>
      <w:r>
        <w:rPr>
          <w:spacing w:val="1"/>
        </w:rPr>
        <w:t xml:space="preserve"> </w:t>
      </w:r>
      <w:r>
        <w:rPr>
          <w:spacing w:val="-1"/>
        </w:rPr>
        <w:t>i</w:t>
      </w:r>
      <w:r>
        <w:t>nte</w:t>
      </w:r>
      <w:r>
        <w:rPr>
          <w:spacing w:val="-4"/>
        </w:rPr>
        <w:t>r</w:t>
      </w:r>
      <w:r>
        <w:t>face,</w:t>
      </w:r>
      <w:r>
        <w:rPr>
          <w:spacing w:val="-2"/>
        </w:rPr>
        <w:t xml:space="preserve"> a</w:t>
      </w:r>
      <w:r>
        <w:rPr>
          <w:spacing w:val="1"/>
        </w:rPr>
        <w:t>m</w:t>
      </w:r>
      <w:r>
        <w:t>ong othe</w:t>
      </w:r>
      <w:r>
        <w:rPr>
          <w:spacing w:val="-1"/>
        </w:rPr>
        <w:t>r</w:t>
      </w:r>
      <w:r>
        <w:t>s.</w:t>
      </w:r>
    </w:p>
    <w:p w14:paraId="5669E599" w14:textId="77777777" w:rsidR="00187710" w:rsidRDefault="00187710">
      <w:pPr>
        <w:spacing w:before="16" w:line="260" w:lineRule="exact"/>
        <w:rPr>
          <w:sz w:val="26"/>
          <w:szCs w:val="26"/>
        </w:rPr>
      </w:pPr>
    </w:p>
    <w:p w14:paraId="379A071C" w14:textId="77777777" w:rsidR="00187710" w:rsidRDefault="00C10375">
      <w:pPr>
        <w:pStyle w:val="BodyText"/>
        <w:ind w:right="194"/>
      </w:pPr>
      <w:r>
        <w:rPr>
          <w:spacing w:val="-1"/>
        </w:rPr>
        <w:t>RN</w:t>
      </w:r>
      <w:r>
        <w:t>IC –</w:t>
      </w:r>
      <w:r>
        <w:rPr>
          <w:spacing w:val="1"/>
        </w:rPr>
        <w:t xml:space="preserve"> </w:t>
      </w:r>
      <w:r>
        <w:rPr>
          <w:spacing w:val="-1"/>
        </w:rPr>
        <w:t>RDM</w:t>
      </w:r>
      <w:r>
        <w:t>A</w:t>
      </w:r>
      <w:r>
        <w:rPr>
          <w:spacing w:val="1"/>
        </w:rPr>
        <w:t xml:space="preserve"> </w:t>
      </w:r>
      <w:r>
        <w:rPr>
          <w:spacing w:val="-1"/>
        </w:rPr>
        <w:t>N</w:t>
      </w:r>
      <w:r>
        <w:t>IC –</w:t>
      </w:r>
      <w:r>
        <w:rPr>
          <w:spacing w:val="-1"/>
        </w:rPr>
        <w:t xml:space="preserve"> </w:t>
      </w:r>
      <w:r>
        <w:t>A</w:t>
      </w:r>
      <w:r>
        <w:rPr>
          <w:spacing w:val="1"/>
        </w:rPr>
        <w:t xml:space="preserve"> </w:t>
      </w:r>
      <w:r>
        <w:rPr>
          <w:spacing w:val="-1"/>
        </w:rPr>
        <w:t>N</w:t>
      </w:r>
      <w:r>
        <w:t>et</w:t>
      </w:r>
      <w:r>
        <w:rPr>
          <w:spacing w:val="-3"/>
        </w:rPr>
        <w:t>w</w:t>
      </w:r>
      <w:r>
        <w:t>o</w:t>
      </w:r>
      <w:r>
        <w:rPr>
          <w:spacing w:val="-1"/>
        </w:rPr>
        <w:t>r</w:t>
      </w:r>
      <w:r>
        <w:t>k Inte</w:t>
      </w:r>
      <w:r>
        <w:rPr>
          <w:spacing w:val="-4"/>
        </w:rPr>
        <w:t>r</w:t>
      </w:r>
      <w:r>
        <w:rPr>
          <w:spacing w:val="2"/>
        </w:rPr>
        <w:t>f</w:t>
      </w:r>
      <w:r>
        <w:t>a</w:t>
      </w:r>
      <w:r>
        <w:rPr>
          <w:spacing w:val="-3"/>
        </w:rPr>
        <w:t>c</w:t>
      </w:r>
      <w:r>
        <w:t>e</w:t>
      </w:r>
      <w:r>
        <w:rPr>
          <w:spacing w:val="1"/>
        </w:rPr>
        <w:t xml:space="preserve"> </w:t>
      </w:r>
      <w:r>
        <w:rPr>
          <w:spacing w:val="-3"/>
        </w:rPr>
        <w:t>C</w:t>
      </w:r>
      <w:r>
        <w:t>a</w:t>
      </w:r>
      <w:r>
        <w:rPr>
          <w:spacing w:val="-1"/>
        </w:rPr>
        <w:t>r</w:t>
      </w:r>
      <w:r>
        <w:t>d</w:t>
      </w:r>
      <w:r>
        <w:rPr>
          <w:spacing w:val="1"/>
        </w:rPr>
        <w:t xml:space="preserve"> </w:t>
      </w:r>
      <w:r>
        <w:t>t</w:t>
      </w:r>
      <w:r>
        <w:rPr>
          <w:spacing w:val="-2"/>
        </w:rPr>
        <w:t>h</w:t>
      </w:r>
      <w:r>
        <w:t>at s</w:t>
      </w:r>
      <w:r>
        <w:rPr>
          <w:spacing w:val="-2"/>
        </w:rPr>
        <w:t>u</w:t>
      </w:r>
      <w:r>
        <w:t>p</w:t>
      </w:r>
      <w:r>
        <w:rPr>
          <w:spacing w:val="-2"/>
        </w:rPr>
        <w:t>p</w:t>
      </w:r>
      <w:r>
        <w:t>o</w:t>
      </w:r>
      <w:r>
        <w:rPr>
          <w:spacing w:val="-1"/>
        </w:rPr>
        <w:t>r</w:t>
      </w:r>
      <w:r>
        <w:t xml:space="preserve">ts </w:t>
      </w:r>
      <w:r>
        <w:rPr>
          <w:spacing w:val="-1"/>
        </w:rPr>
        <w:t>R</w:t>
      </w:r>
      <w:r>
        <w:rPr>
          <w:spacing w:val="-2"/>
        </w:rPr>
        <w:t>e</w:t>
      </w:r>
      <w:r>
        <w:rPr>
          <w:spacing w:val="-1"/>
        </w:rPr>
        <w:t>m</w:t>
      </w:r>
      <w:r>
        <w:t>ote</w:t>
      </w:r>
      <w:r>
        <w:rPr>
          <w:spacing w:val="1"/>
        </w:rPr>
        <w:t xml:space="preserve"> </w:t>
      </w:r>
      <w:r>
        <w:rPr>
          <w:spacing w:val="-1"/>
        </w:rPr>
        <w:t>Dir</w:t>
      </w:r>
      <w:r>
        <w:t xml:space="preserve">ect </w:t>
      </w:r>
      <w:r>
        <w:rPr>
          <w:spacing w:val="-1"/>
        </w:rPr>
        <w:t>M</w:t>
      </w:r>
      <w:r>
        <w:rPr>
          <w:spacing w:val="-2"/>
        </w:rPr>
        <w:t>e</w:t>
      </w:r>
      <w:r>
        <w:rPr>
          <w:spacing w:val="1"/>
        </w:rPr>
        <w:t>m</w:t>
      </w:r>
      <w:r>
        <w:t>o</w:t>
      </w:r>
      <w:r>
        <w:rPr>
          <w:spacing w:val="-1"/>
        </w:rPr>
        <w:t>r</w:t>
      </w:r>
      <w:r>
        <w:t>y Access</w:t>
      </w:r>
    </w:p>
    <w:p w14:paraId="2B0F7F8F" w14:textId="77777777" w:rsidR="00187710" w:rsidRDefault="00187710">
      <w:pPr>
        <w:spacing w:before="16" w:line="260" w:lineRule="exact"/>
        <w:rPr>
          <w:sz w:val="26"/>
          <w:szCs w:val="26"/>
        </w:rPr>
      </w:pPr>
    </w:p>
    <w:p w14:paraId="0C9D683F" w14:textId="77777777" w:rsidR="00187710" w:rsidRDefault="00C10375">
      <w:pPr>
        <w:pStyle w:val="BodyText"/>
        <w:ind w:right="194"/>
      </w:pPr>
      <w:r>
        <w:rPr>
          <w:spacing w:val="-1"/>
        </w:rPr>
        <w:t>R</w:t>
      </w:r>
      <w:r>
        <w:t>PO –</w:t>
      </w:r>
      <w:r>
        <w:rPr>
          <w:spacing w:val="1"/>
        </w:rPr>
        <w:t xml:space="preserve"> </w:t>
      </w:r>
      <w:r>
        <w:rPr>
          <w:spacing w:val="-1"/>
        </w:rPr>
        <w:t>R</w:t>
      </w:r>
      <w:r>
        <w:t>e</w:t>
      </w:r>
      <w:r>
        <w:rPr>
          <w:spacing w:val="-3"/>
        </w:rPr>
        <w:t>c</w:t>
      </w:r>
      <w:r>
        <w:t>o</w:t>
      </w:r>
      <w:r>
        <w:rPr>
          <w:spacing w:val="-3"/>
        </w:rPr>
        <w:t>v</w:t>
      </w:r>
      <w:r>
        <w:t>e</w:t>
      </w:r>
      <w:r>
        <w:rPr>
          <w:spacing w:val="-1"/>
        </w:rPr>
        <w:t>r</w:t>
      </w:r>
      <w:r>
        <w:t>y</w:t>
      </w:r>
      <w:r>
        <w:rPr>
          <w:spacing w:val="-2"/>
        </w:rPr>
        <w:t xml:space="preserve"> </w:t>
      </w:r>
      <w:r>
        <w:t>Po</w:t>
      </w:r>
      <w:r>
        <w:rPr>
          <w:spacing w:val="-1"/>
        </w:rPr>
        <w:t>i</w:t>
      </w:r>
      <w:r>
        <w:t>nt Ob</w:t>
      </w:r>
      <w:r>
        <w:rPr>
          <w:spacing w:val="-1"/>
        </w:rPr>
        <w:t>j</w:t>
      </w:r>
      <w:r>
        <w:t>ect</w:t>
      </w:r>
      <w:r>
        <w:rPr>
          <w:spacing w:val="-1"/>
        </w:rPr>
        <w:t>i</w:t>
      </w:r>
      <w:r>
        <w:rPr>
          <w:spacing w:val="-3"/>
        </w:rPr>
        <w:t>v</w:t>
      </w:r>
      <w:r>
        <w:t>e</w:t>
      </w:r>
      <w:r>
        <w:rPr>
          <w:spacing w:val="1"/>
        </w:rPr>
        <w:t xml:space="preserve"> </w:t>
      </w:r>
      <w:r>
        <w:t>–</w:t>
      </w:r>
      <w:r>
        <w:rPr>
          <w:spacing w:val="1"/>
        </w:rPr>
        <w:t xml:space="preserve"> </w:t>
      </w:r>
      <w:r>
        <w:t>A</w:t>
      </w:r>
      <w:r>
        <w:rPr>
          <w:spacing w:val="-2"/>
        </w:rPr>
        <w:t xml:space="preserve"> </w:t>
      </w:r>
      <w:r>
        <w:rPr>
          <w:spacing w:val="-1"/>
        </w:rPr>
        <w:t>m</w:t>
      </w:r>
      <w:r>
        <w:t>et</w:t>
      </w:r>
      <w:r>
        <w:rPr>
          <w:spacing w:val="-1"/>
        </w:rPr>
        <w:t>ri</w:t>
      </w:r>
      <w:r>
        <w:t xml:space="preserve">c </w:t>
      </w:r>
      <w:r>
        <w:rPr>
          <w:spacing w:val="-3"/>
        </w:rPr>
        <w:t>s</w:t>
      </w:r>
      <w:r>
        <w:t>pec</w:t>
      </w:r>
      <w:r>
        <w:rPr>
          <w:spacing w:val="-3"/>
        </w:rPr>
        <w:t>i</w:t>
      </w:r>
      <w:r>
        <w:rPr>
          <w:spacing w:val="2"/>
        </w:rPr>
        <w:t>f</w:t>
      </w:r>
      <w:r>
        <w:rPr>
          <w:spacing w:val="-3"/>
        </w:rPr>
        <w:t>y</w:t>
      </w:r>
      <w:r>
        <w:rPr>
          <w:spacing w:val="-1"/>
        </w:rPr>
        <w:t>i</w:t>
      </w:r>
      <w:r>
        <w:t>ng</w:t>
      </w:r>
      <w:r>
        <w:rPr>
          <w:spacing w:val="-1"/>
        </w:rPr>
        <w:t xml:space="preserve"> </w:t>
      </w:r>
      <w:r>
        <w:t>the</w:t>
      </w:r>
      <w:r>
        <w:rPr>
          <w:spacing w:val="1"/>
        </w:rPr>
        <w:t xml:space="preserve"> </w:t>
      </w:r>
      <w:r>
        <w:rPr>
          <w:spacing w:val="-2"/>
        </w:rPr>
        <w:t>a</w:t>
      </w:r>
      <w:r>
        <w:rPr>
          <w:spacing w:val="1"/>
        </w:rPr>
        <w:t>m</w:t>
      </w:r>
      <w:r>
        <w:rPr>
          <w:spacing w:val="-2"/>
        </w:rPr>
        <w:t>o</w:t>
      </w:r>
      <w:r>
        <w:t>unt</w:t>
      </w:r>
      <w:r>
        <w:rPr>
          <w:spacing w:val="-2"/>
        </w:rPr>
        <w:t xml:space="preserve"> o</w:t>
      </w:r>
      <w:r>
        <w:t>f</w:t>
      </w:r>
      <w:r>
        <w:rPr>
          <w:spacing w:val="3"/>
        </w:rPr>
        <w:t xml:space="preserve"> </w:t>
      </w:r>
      <w:r>
        <w:rPr>
          <w:spacing w:val="-3"/>
        </w:rPr>
        <w:t>w</w:t>
      </w:r>
      <w:r>
        <w:t>o</w:t>
      </w:r>
      <w:r>
        <w:rPr>
          <w:spacing w:val="-1"/>
        </w:rPr>
        <w:t>r</w:t>
      </w:r>
      <w:r>
        <w:t>k th</w:t>
      </w:r>
      <w:r>
        <w:rPr>
          <w:spacing w:val="-2"/>
        </w:rPr>
        <w:t>a</w:t>
      </w:r>
      <w:r>
        <w:t>t</w:t>
      </w:r>
      <w:r>
        <w:rPr>
          <w:spacing w:val="-2"/>
        </w:rPr>
        <w:t xml:space="preserve"> </w:t>
      </w:r>
      <w:r>
        <w:rPr>
          <w:spacing w:val="1"/>
        </w:rPr>
        <w:t>m</w:t>
      </w:r>
      <w:r>
        <w:rPr>
          <w:spacing w:val="-1"/>
        </w:rPr>
        <w:t>i</w:t>
      </w:r>
      <w:r>
        <w:rPr>
          <w:spacing w:val="-2"/>
        </w:rPr>
        <w:t>g</w:t>
      </w:r>
      <w:r>
        <w:t xml:space="preserve">ht be </w:t>
      </w:r>
      <w:r>
        <w:rPr>
          <w:spacing w:val="-1"/>
        </w:rPr>
        <w:t>l</w:t>
      </w:r>
      <w:r>
        <w:t xml:space="preserve">ost </w:t>
      </w:r>
      <w:r>
        <w:rPr>
          <w:spacing w:val="-1"/>
        </w:rPr>
        <w:t>i</w:t>
      </w:r>
      <w:r>
        <w:t>n</w:t>
      </w:r>
      <w:r>
        <w:rPr>
          <w:spacing w:val="1"/>
        </w:rPr>
        <w:t xml:space="preserve"> </w:t>
      </w:r>
      <w:r>
        <w:rPr>
          <w:spacing w:val="-2"/>
        </w:rPr>
        <w:t>t</w:t>
      </w:r>
      <w:r>
        <w:t>he</w:t>
      </w:r>
      <w:r>
        <w:rPr>
          <w:spacing w:val="-1"/>
        </w:rPr>
        <w:t xml:space="preserve"> </w:t>
      </w:r>
      <w:r>
        <w:t>e</w:t>
      </w:r>
      <w:r>
        <w:rPr>
          <w:spacing w:val="-3"/>
        </w:rPr>
        <w:t>v</w:t>
      </w:r>
      <w:r>
        <w:t xml:space="preserve">ent </w:t>
      </w:r>
      <w:r>
        <w:rPr>
          <w:spacing w:val="-2"/>
        </w:rPr>
        <w:t>o</w:t>
      </w:r>
      <w:r>
        <w:t>f a</w:t>
      </w:r>
      <w:r>
        <w:rPr>
          <w:spacing w:val="-1"/>
        </w:rPr>
        <w:t xml:space="preserve"> </w:t>
      </w:r>
      <w:r>
        <w:t>f</w:t>
      </w:r>
      <w:r>
        <w:rPr>
          <w:spacing w:val="-2"/>
        </w:rPr>
        <w:t>a</w:t>
      </w:r>
      <w:r>
        <w:rPr>
          <w:spacing w:val="-1"/>
        </w:rPr>
        <w:t>il</w:t>
      </w:r>
      <w:r>
        <w:t>u</w:t>
      </w:r>
      <w:r>
        <w:rPr>
          <w:spacing w:val="-1"/>
        </w:rPr>
        <w:t>r</w:t>
      </w:r>
      <w:r>
        <w:t>e.</w:t>
      </w:r>
    </w:p>
    <w:sectPr w:rsidR="00187710">
      <w:pgSz w:w="12240" w:h="15840"/>
      <w:pgMar w:top="660" w:right="1280" w:bottom="1200" w:left="1280" w:header="0" w:footer="95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9" w:author="Paul Grun" w:date="2018-07-16T12:59:00Z" w:initials="PG">
    <w:p w14:paraId="0488BD95" w14:textId="77777777" w:rsidR="00714AE4" w:rsidRDefault="00714AE4">
      <w:pPr>
        <w:pStyle w:val="CommentText"/>
      </w:pPr>
      <w:r>
        <w:rPr>
          <w:rStyle w:val="CommentReference"/>
        </w:rPr>
        <w:annotationRef/>
      </w:r>
      <w:r>
        <w:t>Presumably this is specifically out of scope?</w:t>
      </w:r>
    </w:p>
  </w:comment>
  <w:comment w:id="70" w:author="Paul Grun" w:date="2018-07-16T13:00:00Z" w:initials="PG">
    <w:p w14:paraId="0CDDAAC4" w14:textId="77777777" w:rsidR="00714AE4" w:rsidRDefault="00714AE4">
      <w:pPr>
        <w:pStyle w:val="CommentText"/>
      </w:pPr>
      <w:r>
        <w:rPr>
          <w:rStyle w:val="CommentReference"/>
        </w:rPr>
        <w:annotationRef/>
      </w:r>
      <w:r>
        <w:t>Does this refer to accessing data at rest specifically, or does it also refer to network mechanisms to require a user to authenticate himself prior to using the network to access the data?</w:t>
      </w:r>
    </w:p>
  </w:comment>
  <w:comment w:id="96" w:author="Paul Grun" w:date="2018-07-16T10:25:00Z" w:initials="PG">
    <w:p w14:paraId="2EECC612" w14:textId="77777777" w:rsidR="00714AE4" w:rsidRDefault="00714AE4">
      <w:pPr>
        <w:pStyle w:val="CommentText"/>
      </w:pPr>
      <w:r>
        <w:rPr>
          <w:rStyle w:val="CommentReference"/>
        </w:rPr>
        <w:annotationRef/>
      </w:r>
      <w:r>
        <w:t>Some key principles that should be elaborated here:</w:t>
      </w:r>
    </w:p>
    <w:p w14:paraId="4C77621A" w14:textId="77777777" w:rsidR="00714AE4" w:rsidRDefault="00714AE4" w:rsidP="00963325">
      <w:pPr>
        <w:pStyle w:val="CommentText"/>
        <w:numPr>
          <w:ilvl w:val="0"/>
          <w:numId w:val="15"/>
        </w:numPr>
      </w:pPr>
      <w:r>
        <w:t xml:space="preserve"> Detect an error as close to the source as possible.</w:t>
      </w:r>
    </w:p>
    <w:p w14:paraId="1AFB56D0" w14:textId="77777777" w:rsidR="00714AE4" w:rsidRDefault="00714AE4" w:rsidP="00963325">
      <w:pPr>
        <w:pStyle w:val="CommentText"/>
        <w:numPr>
          <w:ilvl w:val="0"/>
          <w:numId w:val="15"/>
        </w:numPr>
      </w:pPr>
      <w:r>
        <w:t xml:space="preserve"> Suppress any follow-on errors that may occur in an attempt to avoid obscuring the initial error.</w:t>
      </w:r>
    </w:p>
    <w:p w14:paraId="373E3B76" w14:textId="77777777" w:rsidR="00714AE4" w:rsidRDefault="00714AE4" w:rsidP="00963325">
      <w:pPr>
        <w:pStyle w:val="CommentText"/>
        <w:numPr>
          <w:ilvl w:val="0"/>
          <w:numId w:val="15"/>
        </w:numPr>
      </w:pPr>
      <w:r>
        <w:t xml:space="preserve"> To the greatest extent possible, stop the operation as soon as possible to avoid cascading errors.</w:t>
      </w:r>
    </w:p>
    <w:p w14:paraId="697BE5CC" w14:textId="77777777" w:rsidR="00714AE4" w:rsidRDefault="00714AE4" w:rsidP="00963325">
      <w:pPr>
        <w:pStyle w:val="CommentText"/>
        <w:numPr>
          <w:ilvl w:val="0"/>
          <w:numId w:val="15"/>
        </w:numPr>
      </w:pPr>
      <w:r>
        <w:t xml:space="preserve"> Other than logging, an error is only reported to an entity that is capable of managing the error, or recovering from it.</w:t>
      </w:r>
    </w:p>
  </w:comment>
  <w:comment w:id="100" w:author="Paul Grun" w:date="2018-07-16T10:29:00Z" w:initials="PG">
    <w:p w14:paraId="512BAB55" w14:textId="77777777" w:rsidR="00714AE4" w:rsidRDefault="00714AE4">
      <w:pPr>
        <w:pStyle w:val="CommentText"/>
      </w:pPr>
      <w:r>
        <w:rPr>
          <w:rStyle w:val="CommentReference"/>
        </w:rPr>
        <w:annotationRef/>
      </w:r>
      <w:r>
        <w:t xml:space="preserve">Consistent with the previous comment, error recovery should occur at the lowest level possible.  If recovery is not possible at a given layer, the error should be propagated upward to the next highest layer in the stack.  </w:t>
      </w:r>
    </w:p>
  </w:comment>
  <w:comment w:id="103" w:author="Paul Grun" w:date="2018-07-16T10:29:00Z" w:initials="PG">
    <w:p w14:paraId="1358CF1F" w14:textId="77777777" w:rsidR="00714AE4" w:rsidRDefault="00714AE4">
      <w:pPr>
        <w:pStyle w:val="CommentText"/>
      </w:pPr>
      <w:r>
        <w:rPr>
          <w:rStyle w:val="CommentReference"/>
        </w:rPr>
        <w:annotationRef/>
      </w:r>
      <w:r>
        <w:t>What does this mean?</w:t>
      </w:r>
    </w:p>
  </w:comment>
  <w:comment w:id="104" w:author="Paul Grun" w:date="2018-07-17T09:23:00Z" w:initials="PG">
    <w:p w14:paraId="65861FEA" w14:textId="7971BFCF" w:rsidR="00714AE4" w:rsidRDefault="00714AE4">
      <w:pPr>
        <w:pStyle w:val="CommentText"/>
      </w:pPr>
      <w:r>
        <w:rPr>
          <w:rStyle w:val="CommentReference"/>
        </w:rPr>
        <w:annotationRef/>
      </w:r>
      <w:r>
        <w:t>Comprehensive manner, means able to recover to the point that the system can keep running.</w:t>
      </w:r>
    </w:p>
  </w:comment>
  <w:comment w:id="105" w:author="Paul Grun" w:date="2018-07-16T10:30:00Z" w:initials="PG">
    <w:p w14:paraId="510E99AC" w14:textId="77777777" w:rsidR="00714AE4" w:rsidRDefault="00714AE4">
      <w:pPr>
        <w:pStyle w:val="CommentText"/>
      </w:pPr>
      <w:r>
        <w:rPr>
          <w:rStyle w:val="CommentReference"/>
        </w:rPr>
        <w:annotationRef/>
      </w:r>
      <w:r>
        <w:t>This is to be avoided whenever possible.  Any error should be reported exactly once (whenever possible), and should be reported at the lowest layer possible.  Avoid propagating this stuff upwards (except for logging, of course).</w:t>
      </w:r>
    </w:p>
  </w:comment>
  <w:comment w:id="107" w:author="Paul Grun" w:date="2018-07-17T09:20:00Z" w:initials="PG">
    <w:p w14:paraId="7D807131" w14:textId="171DF3E8" w:rsidR="00714AE4" w:rsidRDefault="00714AE4">
      <w:pPr>
        <w:pStyle w:val="CommentText"/>
      </w:pPr>
      <w:r>
        <w:rPr>
          <w:rStyle w:val="CommentReference"/>
        </w:rPr>
        <w:annotationRef/>
      </w:r>
      <w:r>
        <w:t>Does this figure have the correct scope for this purpose?  Consider adding a reference to another figure that includes the e-2-e context.</w:t>
      </w:r>
    </w:p>
  </w:comment>
  <w:comment w:id="106" w:author="Paul Grun" w:date="2018-07-16T10:34:00Z" w:initials="PG">
    <w:p w14:paraId="382A4B47" w14:textId="77777777" w:rsidR="00714AE4" w:rsidRDefault="00714AE4">
      <w:pPr>
        <w:pStyle w:val="CommentText"/>
      </w:pPr>
      <w:r>
        <w:rPr>
          <w:rStyle w:val="CommentReference"/>
        </w:rPr>
        <w:annotationRef/>
      </w:r>
      <w:r>
        <w:t>But these layers are distributed across a fabric.  On top of this, there should be a discussion of where the error is detected horizontally (which end of the wire).</w:t>
      </w:r>
    </w:p>
  </w:comment>
  <w:comment w:id="116" w:author="Paul Grun" w:date="2018-07-16T09:55:00Z" w:initials="PG">
    <w:p w14:paraId="4996BCEE" w14:textId="77777777" w:rsidR="00714AE4" w:rsidRDefault="00714AE4">
      <w:pPr>
        <w:pStyle w:val="CommentText"/>
      </w:pPr>
      <w:r>
        <w:rPr>
          <w:rStyle w:val="CommentReference"/>
        </w:rPr>
        <w:annotationRef/>
      </w:r>
      <w:r>
        <w:t>Reduce the latency of l/s in general, or mainly focused on small message transfers?  Is there a discussion somewhere in the document on expected traffic characteristics that would support the need to focus on small messages?  (I obviously know that small messages are the hardest thing to do, I’m just asking us to be specific about, which the title of this requirement is, but maybe not the text of it.(</w:t>
      </w:r>
    </w:p>
  </w:comment>
  <w:comment w:id="117" w:author="Paul Grun" w:date="2018-07-16T09:59:00Z" w:initials="PG">
    <w:p w14:paraId="36DAE402" w14:textId="77777777" w:rsidR="00714AE4" w:rsidRDefault="00714AE4">
      <w:pPr>
        <w:pStyle w:val="CommentText"/>
      </w:pPr>
      <w:r>
        <w:rPr>
          <w:rStyle w:val="CommentReference"/>
        </w:rPr>
        <w:annotationRef/>
      </w:r>
      <w:r>
        <w:t>Similar comment as above.  Is the traffic characterization a function of the HA requirements, or is this simply motherhood and apple pie?</w:t>
      </w:r>
    </w:p>
  </w:comment>
  <w:comment w:id="118" w:author="Paul Grun" w:date="2018-07-16T10:02:00Z" w:initials="PG">
    <w:p w14:paraId="0669E9A3" w14:textId="77777777" w:rsidR="00714AE4" w:rsidRDefault="00714AE4">
      <w:pPr>
        <w:pStyle w:val="CommentText"/>
      </w:pPr>
      <w:r>
        <w:rPr>
          <w:rStyle w:val="CommentReference"/>
        </w:rPr>
        <w:annotationRef/>
      </w:r>
      <w:r>
        <w:t>Seems like a good thing to which to aspire, but can we make the requirement more crisp?</w:t>
      </w:r>
    </w:p>
  </w:comment>
  <w:comment w:id="120" w:author="Paul Grun" w:date="2018-07-16T10:08:00Z" w:initials="PG">
    <w:p w14:paraId="2834BB94" w14:textId="77777777" w:rsidR="00714AE4" w:rsidRDefault="00714AE4">
      <w:pPr>
        <w:pStyle w:val="CommentText"/>
      </w:pPr>
      <w:r>
        <w:rPr>
          <w:rStyle w:val="CommentReference"/>
        </w:rPr>
        <w:annotationRef/>
      </w:r>
      <w:r>
        <w:t>What is the requirement?</w:t>
      </w:r>
    </w:p>
  </w:comment>
  <w:comment w:id="121" w:author="Paul Grun" w:date="2018-07-16T10:12:00Z" w:initials="PG">
    <w:p w14:paraId="0A0CDA6F" w14:textId="77777777" w:rsidR="00714AE4" w:rsidRDefault="00714AE4">
      <w:pPr>
        <w:pStyle w:val="CommentText"/>
      </w:pPr>
      <w:r>
        <w:rPr>
          <w:rStyle w:val="CommentReference"/>
        </w:rPr>
        <w:annotationRef/>
      </w:r>
      <w:r>
        <w:t>Is there a requirement here?</w:t>
      </w:r>
    </w:p>
  </w:comment>
  <w:comment w:id="122" w:author="Paul Grun" w:date="2018-07-16T10:12:00Z" w:initials="PG">
    <w:p w14:paraId="2A249A9C" w14:textId="77777777" w:rsidR="00714AE4" w:rsidRDefault="00714AE4">
      <w:pPr>
        <w:pStyle w:val="CommentText"/>
      </w:pPr>
      <w:r>
        <w:rPr>
          <w:rStyle w:val="CommentReference"/>
        </w:rPr>
        <w:annotationRef/>
      </w:r>
      <w:r>
        <w:t>Can we do something with this sentence, which doesn’t parse easily?  I assume that ‘fail stop behavior’ is something that’s well understood?  (I’m not familiar with the concept, but can sort of imagine what it means.)</w:t>
      </w:r>
    </w:p>
  </w:comment>
  <w:comment w:id="124" w:author="Paul Grun" w:date="2018-07-16T10:14:00Z" w:initials="PG">
    <w:p w14:paraId="594C14AF" w14:textId="77777777" w:rsidR="00714AE4" w:rsidRDefault="00714AE4">
      <w:pPr>
        <w:pStyle w:val="CommentText"/>
      </w:pPr>
      <w:r>
        <w:rPr>
          <w:rStyle w:val="CommentReference"/>
        </w:rPr>
        <w:annotationRef/>
      </w:r>
      <w:r>
        <w:t xml:space="preserve">Has to do with, or “An important area requiring investigation is security.  Need to be crisp about what is meant by ‘security’.  Does ‘security’ mean isolation of applications from each other, or are we really talking about KG-style security hardware, or IPSec, or something else?  </w:t>
      </w:r>
    </w:p>
  </w:comment>
  <w:comment w:id="123" w:author="Paul Grun" w:date="2018-07-16T10:16:00Z" w:initials="PG">
    <w:p w14:paraId="56C25863" w14:textId="77777777" w:rsidR="00714AE4" w:rsidRDefault="00714AE4">
      <w:pPr>
        <w:pStyle w:val="CommentText"/>
      </w:pPr>
      <w:r>
        <w:rPr>
          <w:rStyle w:val="CommentReference"/>
        </w:rPr>
        <w:annotationRef/>
      </w:r>
      <w:r>
        <w:t>Are all three of these comma-separated clauses considered part of security?  If so, how? It seems that you are trying to define ‘security’ = ‘safe and correct operation’?  Is latency reduction an element of this, or is it simply something that needs to be balanced against ‘safe and correct operation’?  Are you hinting at tradeoffs here?</w:t>
      </w:r>
    </w:p>
  </w:comment>
  <w:comment w:id="125" w:author="Paul Grun" w:date="2018-07-16T10:21:00Z" w:initials="PG">
    <w:p w14:paraId="78C5AD7F" w14:textId="77777777" w:rsidR="00714AE4" w:rsidRDefault="00714AE4">
      <w:pPr>
        <w:pStyle w:val="CommentText"/>
      </w:pPr>
      <w:r>
        <w:rPr>
          <w:rStyle w:val="CommentReference"/>
        </w:rPr>
        <w:annotationRef/>
      </w:r>
      <w:r>
        <w:t>Based on what?  Why would this be simplified?  Oh, wait, I see the next sentence.  But still…the elimination of round trip(s) isn’t necessarily clear to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88BD95" w15:done="0"/>
  <w15:commentEx w15:paraId="0CDDAAC4" w15:done="0"/>
  <w15:commentEx w15:paraId="697BE5CC" w15:done="0"/>
  <w15:commentEx w15:paraId="512BAB55" w15:done="0"/>
  <w15:commentEx w15:paraId="1358CF1F" w15:done="0"/>
  <w15:commentEx w15:paraId="65861FEA" w15:paraIdParent="1358CF1F" w15:done="0"/>
  <w15:commentEx w15:paraId="510E99AC" w15:done="0"/>
  <w15:commentEx w15:paraId="7D807131" w15:done="0"/>
  <w15:commentEx w15:paraId="382A4B47" w15:done="0"/>
  <w15:commentEx w15:paraId="4996BCEE" w15:done="0"/>
  <w15:commentEx w15:paraId="36DAE402" w15:done="0"/>
  <w15:commentEx w15:paraId="0669E9A3" w15:done="0"/>
  <w15:commentEx w15:paraId="2834BB94" w15:done="0"/>
  <w15:commentEx w15:paraId="0A0CDA6F" w15:done="0"/>
  <w15:commentEx w15:paraId="2A249A9C" w15:done="0"/>
  <w15:commentEx w15:paraId="594C14AF" w15:done="0"/>
  <w15:commentEx w15:paraId="56C25863" w15:done="0"/>
  <w15:commentEx w15:paraId="78C5AD7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601E7" w14:textId="77777777" w:rsidR="00DF6CD7" w:rsidRDefault="00DF6CD7">
      <w:r>
        <w:separator/>
      </w:r>
    </w:p>
  </w:endnote>
  <w:endnote w:type="continuationSeparator" w:id="0">
    <w:p w14:paraId="100ECD51" w14:textId="77777777" w:rsidR="00DF6CD7" w:rsidRDefault="00DF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940C" w14:textId="77777777" w:rsidR="00714AE4" w:rsidRDefault="00714AE4">
    <w:pPr>
      <w:spacing w:line="200" w:lineRule="exact"/>
      <w:rPr>
        <w:sz w:val="20"/>
        <w:szCs w:val="20"/>
      </w:rPr>
    </w:pPr>
    <w:r>
      <w:pict w14:anchorId="10430B8C">
        <v:group id="_x0000_s2057" style="position:absolute;margin-left:70.55pt;margin-top:731.3pt;width:470.9pt;height:.1pt;z-index:-2603;mso-position-horizontal-relative:page;mso-position-vertical-relative:page" coordorigin="1411,14626" coordsize="9418,2">
          <v:shape id="_x0000_s2058" style="position:absolute;left:1411;top:14626;width:9418;height:2" coordorigin="1411,14626" coordsize="9418,0" path="m1411,14626r9418,e" filled="f" strokeweight="1.54pt">
            <v:path arrowok="t"/>
          </v:shape>
          <w10:wrap anchorx="page" anchory="page"/>
        </v:group>
      </w:pict>
    </w:r>
    <w:r>
      <w:pict w14:anchorId="771EBB45">
        <v:shapetype id="_x0000_t202" coordsize="21600,21600" o:spt="202" path="m,l,21600r21600,l21600,xe">
          <v:stroke joinstyle="miter"/>
          <v:path gradientshapeok="t" o:connecttype="rect"/>
        </v:shapetype>
        <v:shape id="_x0000_s2056" type="#_x0000_t202" style="position:absolute;margin-left:71pt;margin-top:733.25pt;width:202.7pt;height:23.35pt;z-index:-2602;mso-position-horizontal-relative:page;mso-position-vertical-relative:page" filled="f" stroked="f">
          <v:textbox inset="0,0,0,0">
            <w:txbxContent>
              <w:p w14:paraId="04FA57E2" w14:textId="77777777" w:rsidR="00714AE4" w:rsidRDefault="00714AE4">
                <w:pPr>
                  <w:spacing w:line="224" w:lineRule="exact"/>
                  <w:ind w:lef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ot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14:paraId="130A1DF8" w14:textId="77777777" w:rsidR="00714AE4" w:rsidRDefault="00714AE4">
                <w:pPr>
                  <w:spacing w:line="228" w:lineRule="exact"/>
                  <w:ind w:left="20"/>
                  <w:rPr>
                    <w:rFonts w:ascii="Arial" w:eastAsia="Arial" w:hAnsi="Arial" w:cs="Arial"/>
                    <w:sz w:val="20"/>
                    <w:szCs w:val="20"/>
                  </w:rPr>
                </w:pPr>
                <w:r>
                  <w:rPr>
                    <w:rFonts w:ascii="Arial" w:eastAsia="Arial" w:hAnsi="Arial" w:cs="Arial"/>
                    <w:spacing w:val="-1"/>
                    <w:sz w:val="20"/>
                    <w:szCs w:val="20"/>
                  </w:rPr>
                  <w:t>Ve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0</w:t>
                </w:r>
              </w:p>
            </w:txbxContent>
          </v:textbox>
          <w10:wrap anchorx="page" anchory="page"/>
        </v:shape>
      </w:pict>
    </w:r>
    <w:r>
      <w:pict w14:anchorId="710335DB">
        <v:shape id="_x0000_s2055" type="#_x0000_t202" style="position:absolute;margin-left:343.75pt;margin-top:733.25pt;width:128.65pt;height:11.95pt;z-index:-2601;mso-position-horizontal-relative:page;mso-position-vertical-relative:page" filled="f" stroked="f">
          <v:textbox inset="0,0,0,0">
            <w:txbxContent>
              <w:p w14:paraId="72842865" w14:textId="77777777" w:rsidR="00714AE4" w:rsidRDefault="00714AE4">
                <w:pPr>
                  <w:spacing w:line="224" w:lineRule="exact"/>
                  <w:ind w:lef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hn</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8"/>
                    <w:sz w:val="20"/>
                    <w:szCs w:val="20"/>
                  </w:rPr>
                  <w:t>W</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aper</w:t>
                </w:r>
              </w:p>
            </w:txbxContent>
          </v:textbox>
          <w10:wrap anchorx="page" anchory="page"/>
        </v:shape>
      </w:pict>
    </w:r>
    <w:r>
      <w:pict w14:anchorId="23361310">
        <v:shape id="_x0000_s2054" type="#_x0000_t202" style="position:absolute;margin-left:526.85pt;margin-top:733.25pt;width:15.2pt;height:11.95pt;z-index:-2600;mso-position-horizontal-relative:page;mso-position-vertical-relative:page" filled="f" stroked="f">
          <v:textbox inset="0,0,0,0">
            <w:txbxContent>
              <w:p w14:paraId="738E32A5" w14:textId="59773753" w:rsidR="00714AE4" w:rsidRDefault="00714AE4">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743ADB">
                  <w:rPr>
                    <w:rFonts w:ascii="Arial" w:eastAsia="Arial" w:hAnsi="Arial" w:cs="Arial"/>
                    <w:noProof/>
                    <w:sz w:val="20"/>
                    <w:szCs w:val="20"/>
                  </w:rPr>
                  <w:t>25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7792" w14:textId="77777777" w:rsidR="00714AE4" w:rsidRDefault="00714AE4">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A33E" w14:textId="77777777" w:rsidR="00714AE4" w:rsidRDefault="00714AE4">
    <w:pPr>
      <w:spacing w:line="200" w:lineRule="exact"/>
      <w:rPr>
        <w:sz w:val="20"/>
        <w:szCs w:val="20"/>
      </w:rPr>
    </w:pPr>
    <w:r>
      <w:pict w14:anchorId="6C861411">
        <v:group id="_x0000_s2052" style="position:absolute;margin-left:70.55pt;margin-top:731.3pt;width:470.9pt;height:.1pt;z-index:-2599;mso-position-horizontal-relative:page;mso-position-vertical-relative:page" coordorigin="1411,14626" coordsize="9418,2">
          <v:shape id="_x0000_s2053" style="position:absolute;left:1411;top:14626;width:9418;height:2" coordorigin="1411,14626" coordsize="9418,0" path="m1411,14626r9418,e" filled="f" strokeweight="1.54pt">
            <v:path arrowok="t"/>
          </v:shape>
          <w10:wrap anchorx="page" anchory="page"/>
        </v:group>
      </w:pict>
    </w:r>
    <w:r>
      <w:pict w14:anchorId="6EBCC669">
        <v:shapetype id="_x0000_t202" coordsize="21600,21600" o:spt="202" path="m,l,21600r21600,l21600,xe">
          <v:stroke joinstyle="miter"/>
          <v:path gradientshapeok="t" o:connecttype="rect"/>
        </v:shapetype>
        <v:shape id="_x0000_s2051" type="#_x0000_t202" style="position:absolute;margin-left:71pt;margin-top:733.25pt;width:202.7pt;height:23.35pt;z-index:-2598;mso-position-horizontal-relative:page;mso-position-vertical-relative:page" filled="f" stroked="f">
          <v:textbox inset="0,0,0,0">
            <w:txbxContent>
              <w:p w14:paraId="1265AE79" w14:textId="77777777" w:rsidR="00714AE4" w:rsidRDefault="00714AE4">
                <w:pPr>
                  <w:spacing w:line="224" w:lineRule="exact"/>
                  <w:ind w:lef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ot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14:paraId="61E319BE" w14:textId="77777777" w:rsidR="00714AE4" w:rsidRDefault="00714AE4">
                <w:pPr>
                  <w:spacing w:line="228" w:lineRule="exact"/>
                  <w:ind w:left="20"/>
                  <w:rPr>
                    <w:rFonts w:ascii="Arial" w:eastAsia="Arial" w:hAnsi="Arial" w:cs="Arial"/>
                    <w:sz w:val="20"/>
                    <w:szCs w:val="20"/>
                  </w:rPr>
                </w:pPr>
                <w:r>
                  <w:rPr>
                    <w:rFonts w:ascii="Arial" w:eastAsia="Arial" w:hAnsi="Arial" w:cs="Arial"/>
                    <w:spacing w:val="-1"/>
                    <w:sz w:val="20"/>
                    <w:szCs w:val="20"/>
                  </w:rPr>
                  <w:t>Ve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0</w:t>
                </w:r>
              </w:p>
            </w:txbxContent>
          </v:textbox>
          <w10:wrap anchorx="page" anchory="page"/>
        </v:shape>
      </w:pict>
    </w:r>
    <w:r>
      <w:pict w14:anchorId="5B149C42">
        <v:shape id="_x0000_s2050" type="#_x0000_t202" style="position:absolute;margin-left:343.75pt;margin-top:733.25pt;width:128.65pt;height:11.95pt;z-index:-2597;mso-position-horizontal-relative:page;mso-position-vertical-relative:page" filled="f" stroked="f">
          <v:textbox inset="0,0,0,0">
            <w:txbxContent>
              <w:p w14:paraId="49E37B24" w14:textId="77777777" w:rsidR="00714AE4" w:rsidRDefault="00714AE4">
                <w:pPr>
                  <w:spacing w:line="224" w:lineRule="exact"/>
                  <w:ind w:lef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hn</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8"/>
                    <w:sz w:val="20"/>
                    <w:szCs w:val="20"/>
                  </w:rPr>
                  <w:t>W</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aper</w:t>
                </w:r>
              </w:p>
            </w:txbxContent>
          </v:textbox>
          <w10:wrap anchorx="page" anchory="page"/>
        </v:shape>
      </w:pict>
    </w:r>
    <w:r>
      <w:pict w14:anchorId="40BB8264">
        <v:shape id="_x0000_s2049" type="#_x0000_t202" style="position:absolute;margin-left:526.85pt;margin-top:733.25pt;width:15.05pt;height:11.95pt;z-index:-2596;mso-position-horizontal-relative:page;mso-position-vertical-relative:page" filled="f" stroked="f">
          <v:textbox inset="0,0,0,0">
            <w:txbxContent>
              <w:p w14:paraId="63AAFCCC" w14:textId="086C0BD6" w:rsidR="00714AE4" w:rsidRDefault="00714AE4">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743ADB">
                  <w:rPr>
                    <w:rFonts w:ascii="Arial" w:eastAsia="Arial" w:hAnsi="Arial" w:cs="Arial"/>
                    <w:noProof/>
                    <w:sz w:val="20"/>
                    <w:szCs w:val="20"/>
                  </w:rPr>
                  <w:t>38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A1DB" w14:textId="77777777" w:rsidR="00DF6CD7" w:rsidRDefault="00DF6CD7">
      <w:r>
        <w:separator/>
      </w:r>
    </w:p>
  </w:footnote>
  <w:footnote w:type="continuationSeparator" w:id="0">
    <w:p w14:paraId="0A532236" w14:textId="77777777" w:rsidR="00DF6CD7" w:rsidRDefault="00DF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4D6"/>
    <w:multiLevelType w:val="multilevel"/>
    <w:tmpl w:val="A31020E6"/>
    <w:lvl w:ilvl="0">
      <w:start w:val="3"/>
      <w:numFmt w:val="decimal"/>
      <w:lvlText w:val="%1"/>
      <w:lvlJc w:val="left"/>
      <w:pPr>
        <w:ind w:hanging="577"/>
        <w:jc w:val="left"/>
      </w:pPr>
      <w:rPr>
        <w:rFonts w:hint="default"/>
      </w:rPr>
    </w:lvl>
    <w:lvl w:ilvl="1">
      <w:start w:val="2"/>
      <w:numFmt w:val="decimal"/>
      <w:lvlText w:val="%1.%2"/>
      <w:lvlJc w:val="left"/>
      <w:pPr>
        <w:ind w:hanging="577"/>
        <w:jc w:val="right"/>
      </w:pPr>
      <w:rPr>
        <w:rFonts w:ascii="Arial" w:eastAsia="Arial" w:hAnsi="Arial" w:hint="default"/>
        <w:b/>
        <w:bCs/>
        <w:spacing w:val="-1"/>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92433CC"/>
    <w:multiLevelType w:val="multilevel"/>
    <w:tmpl w:val="60B2ECE6"/>
    <w:lvl w:ilvl="0">
      <w:start w:val="7"/>
      <w:numFmt w:val="decimal"/>
      <w:lvlText w:val="%1"/>
      <w:lvlJc w:val="left"/>
      <w:pPr>
        <w:ind w:hanging="720"/>
        <w:jc w:val="left"/>
      </w:pPr>
      <w:rPr>
        <w:rFonts w:hint="default"/>
      </w:rPr>
    </w:lvl>
    <w:lvl w:ilvl="1">
      <w:start w:val="2"/>
      <w:numFmt w:val="decimal"/>
      <w:lvlText w:val="%1.%2"/>
      <w:lvlJc w:val="left"/>
      <w:pPr>
        <w:ind w:hanging="720"/>
        <w:jc w:val="left"/>
      </w:pPr>
      <w:rPr>
        <w:rFonts w:hint="default"/>
      </w:rPr>
    </w:lvl>
    <w:lvl w:ilvl="2">
      <w:start w:val="1"/>
      <w:numFmt w:val="decimal"/>
      <w:lvlText w:val="%1.%2.%3"/>
      <w:lvlJc w:val="left"/>
      <w:pPr>
        <w:ind w:hanging="720"/>
        <w:jc w:val="right"/>
      </w:pPr>
      <w:rPr>
        <w:rFonts w:ascii="Arial" w:eastAsia="Arial" w:hAnsi="Arial" w:hint="default"/>
        <w:i/>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FBD1241"/>
    <w:multiLevelType w:val="multilevel"/>
    <w:tmpl w:val="CC928722"/>
    <w:lvl w:ilvl="0">
      <w:start w:val="4"/>
      <w:numFmt w:val="decimal"/>
      <w:lvlText w:val="%1"/>
      <w:lvlJc w:val="left"/>
      <w:pPr>
        <w:ind w:hanging="721"/>
        <w:jc w:val="right"/>
      </w:pPr>
      <w:rPr>
        <w:rFonts w:ascii="Arial" w:eastAsia="Arial" w:hAnsi="Arial" w:hint="default"/>
        <w:b/>
        <w:bCs/>
        <w:w w:val="99"/>
        <w:sz w:val="32"/>
        <w:szCs w:val="32"/>
      </w:rPr>
    </w:lvl>
    <w:lvl w:ilvl="1">
      <w:start w:val="1"/>
      <w:numFmt w:val="decimal"/>
      <w:lvlText w:val="%1.%2"/>
      <w:lvlJc w:val="left"/>
      <w:pPr>
        <w:ind w:hanging="577"/>
        <w:jc w:val="right"/>
      </w:pPr>
      <w:rPr>
        <w:rFonts w:ascii="Arial" w:eastAsia="Arial" w:hAnsi="Arial" w:hint="default"/>
        <w:b/>
        <w:bCs/>
        <w:spacing w:val="-1"/>
        <w:sz w:val="28"/>
        <w:szCs w:val="28"/>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3E1E356D"/>
    <w:multiLevelType w:val="hybridMultilevel"/>
    <w:tmpl w:val="956A7052"/>
    <w:lvl w:ilvl="0" w:tplc="5606AF6A">
      <w:start w:val="1"/>
      <w:numFmt w:val="lowerLetter"/>
      <w:lvlText w:val="%1)"/>
      <w:lvlJc w:val="left"/>
      <w:pPr>
        <w:ind w:hanging="360"/>
        <w:jc w:val="left"/>
      </w:pPr>
      <w:rPr>
        <w:rFonts w:ascii="Calibri" w:eastAsia="Calibri" w:hAnsi="Calibri" w:hint="default"/>
        <w:sz w:val="24"/>
        <w:szCs w:val="24"/>
      </w:rPr>
    </w:lvl>
    <w:lvl w:ilvl="1" w:tplc="0AB4FBE2">
      <w:start w:val="1"/>
      <w:numFmt w:val="bullet"/>
      <w:lvlText w:val="•"/>
      <w:lvlJc w:val="left"/>
      <w:rPr>
        <w:rFonts w:hint="default"/>
      </w:rPr>
    </w:lvl>
    <w:lvl w:ilvl="2" w:tplc="C7163826">
      <w:start w:val="1"/>
      <w:numFmt w:val="bullet"/>
      <w:lvlText w:val="•"/>
      <w:lvlJc w:val="left"/>
      <w:rPr>
        <w:rFonts w:hint="default"/>
      </w:rPr>
    </w:lvl>
    <w:lvl w:ilvl="3" w:tplc="572A7E3A">
      <w:start w:val="1"/>
      <w:numFmt w:val="bullet"/>
      <w:lvlText w:val="•"/>
      <w:lvlJc w:val="left"/>
      <w:rPr>
        <w:rFonts w:hint="default"/>
      </w:rPr>
    </w:lvl>
    <w:lvl w:ilvl="4" w:tplc="0CEE4940">
      <w:start w:val="1"/>
      <w:numFmt w:val="bullet"/>
      <w:lvlText w:val="•"/>
      <w:lvlJc w:val="left"/>
      <w:rPr>
        <w:rFonts w:hint="default"/>
      </w:rPr>
    </w:lvl>
    <w:lvl w:ilvl="5" w:tplc="86588186">
      <w:start w:val="1"/>
      <w:numFmt w:val="bullet"/>
      <w:lvlText w:val="•"/>
      <w:lvlJc w:val="left"/>
      <w:rPr>
        <w:rFonts w:hint="default"/>
      </w:rPr>
    </w:lvl>
    <w:lvl w:ilvl="6" w:tplc="89BA24B6">
      <w:start w:val="1"/>
      <w:numFmt w:val="bullet"/>
      <w:lvlText w:val="•"/>
      <w:lvlJc w:val="left"/>
      <w:rPr>
        <w:rFonts w:hint="default"/>
      </w:rPr>
    </w:lvl>
    <w:lvl w:ilvl="7" w:tplc="B8088A9E">
      <w:start w:val="1"/>
      <w:numFmt w:val="bullet"/>
      <w:lvlText w:val="•"/>
      <w:lvlJc w:val="left"/>
      <w:rPr>
        <w:rFonts w:hint="default"/>
      </w:rPr>
    </w:lvl>
    <w:lvl w:ilvl="8" w:tplc="71A677F4">
      <w:start w:val="1"/>
      <w:numFmt w:val="bullet"/>
      <w:lvlText w:val="•"/>
      <w:lvlJc w:val="left"/>
      <w:rPr>
        <w:rFonts w:hint="default"/>
      </w:rPr>
    </w:lvl>
  </w:abstractNum>
  <w:abstractNum w:abstractNumId="4" w15:restartNumberingAfterBreak="0">
    <w:nsid w:val="46237218"/>
    <w:multiLevelType w:val="hybridMultilevel"/>
    <w:tmpl w:val="AED4A4E2"/>
    <w:lvl w:ilvl="0" w:tplc="F49C8ECE">
      <w:start w:val="1"/>
      <w:numFmt w:val="decimal"/>
      <w:lvlText w:val="%1."/>
      <w:lvlJc w:val="left"/>
      <w:pPr>
        <w:ind w:hanging="360"/>
        <w:jc w:val="left"/>
      </w:pPr>
      <w:rPr>
        <w:rFonts w:ascii="Arial" w:eastAsia="Arial" w:hAnsi="Arial" w:hint="default"/>
        <w:spacing w:val="-1"/>
        <w:w w:val="99"/>
        <w:sz w:val="20"/>
        <w:szCs w:val="20"/>
      </w:rPr>
    </w:lvl>
    <w:lvl w:ilvl="1" w:tplc="005896E0">
      <w:start w:val="1"/>
      <w:numFmt w:val="bullet"/>
      <w:lvlText w:val="•"/>
      <w:lvlJc w:val="left"/>
      <w:rPr>
        <w:rFonts w:hint="default"/>
      </w:rPr>
    </w:lvl>
    <w:lvl w:ilvl="2" w:tplc="A050AB82">
      <w:start w:val="1"/>
      <w:numFmt w:val="bullet"/>
      <w:lvlText w:val="•"/>
      <w:lvlJc w:val="left"/>
      <w:rPr>
        <w:rFonts w:hint="default"/>
      </w:rPr>
    </w:lvl>
    <w:lvl w:ilvl="3" w:tplc="46048CFA">
      <w:start w:val="1"/>
      <w:numFmt w:val="bullet"/>
      <w:lvlText w:val="•"/>
      <w:lvlJc w:val="left"/>
      <w:rPr>
        <w:rFonts w:hint="default"/>
      </w:rPr>
    </w:lvl>
    <w:lvl w:ilvl="4" w:tplc="E3A6FED2">
      <w:start w:val="1"/>
      <w:numFmt w:val="bullet"/>
      <w:lvlText w:val="•"/>
      <w:lvlJc w:val="left"/>
      <w:rPr>
        <w:rFonts w:hint="default"/>
      </w:rPr>
    </w:lvl>
    <w:lvl w:ilvl="5" w:tplc="6D70D0A8">
      <w:start w:val="1"/>
      <w:numFmt w:val="bullet"/>
      <w:lvlText w:val="•"/>
      <w:lvlJc w:val="left"/>
      <w:rPr>
        <w:rFonts w:hint="default"/>
      </w:rPr>
    </w:lvl>
    <w:lvl w:ilvl="6" w:tplc="7A5695A6">
      <w:start w:val="1"/>
      <w:numFmt w:val="bullet"/>
      <w:lvlText w:val="•"/>
      <w:lvlJc w:val="left"/>
      <w:rPr>
        <w:rFonts w:hint="default"/>
      </w:rPr>
    </w:lvl>
    <w:lvl w:ilvl="7" w:tplc="6DF615A4">
      <w:start w:val="1"/>
      <w:numFmt w:val="bullet"/>
      <w:lvlText w:val="•"/>
      <w:lvlJc w:val="left"/>
      <w:rPr>
        <w:rFonts w:hint="default"/>
      </w:rPr>
    </w:lvl>
    <w:lvl w:ilvl="8" w:tplc="90C69DF6">
      <w:start w:val="1"/>
      <w:numFmt w:val="bullet"/>
      <w:lvlText w:val="•"/>
      <w:lvlJc w:val="left"/>
      <w:rPr>
        <w:rFonts w:hint="default"/>
      </w:rPr>
    </w:lvl>
  </w:abstractNum>
  <w:abstractNum w:abstractNumId="5" w15:restartNumberingAfterBreak="0">
    <w:nsid w:val="472802B0"/>
    <w:multiLevelType w:val="multilevel"/>
    <w:tmpl w:val="CE3A21B0"/>
    <w:lvl w:ilvl="0">
      <w:start w:val="7"/>
      <w:numFmt w:val="decimal"/>
      <w:lvlText w:val="%1"/>
      <w:lvlJc w:val="left"/>
      <w:pPr>
        <w:ind w:hanging="577"/>
        <w:jc w:val="left"/>
      </w:pPr>
      <w:rPr>
        <w:rFonts w:hint="default"/>
      </w:rPr>
    </w:lvl>
    <w:lvl w:ilvl="1">
      <w:start w:val="3"/>
      <w:numFmt w:val="decimal"/>
      <w:lvlText w:val="%1.%2"/>
      <w:lvlJc w:val="left"/>
      <w:pPr>
        <w:ind w:hanging="577"/>
        <w:jc w:val="right"/>
      </w:pPr>
      <w:rPr>
        <w:rFonts w:ascii="Arial" w:eastAsia="Arial" w:hAnsi="Arial" w:hint="default"/>
        <w:b/>
        <w:bCs/>
        <w:spacing w:val="-1"/>
        <w:sz w:val="28"/>
        <w:szCs w:val="28"/>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47FF51A7"/>
    <w:multiLevelType w:val="hybridMultilevel"/>
    <w:tmpl w:val="DDC0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F71CB"/>
    <w:multiLevelType w:val="multilevel"/>
    <w:tmpl w:val="E1A4F50E"/>
    <w:lvl w:ilvl="0">
      <w:start w:val="8"/>
      <w:numFmt w:val="decimal"/>
      <w:lvlText w:val="%1"/>
      <w:lvlJc w:val="left"/>
      <w:pPr>
        <w:ind w:hanging="577"/>
        <w:jc w:val="left"/>
      </w:pPr>
      <w:rPr>
        <w:rFonts w:hint="default"/>
      </w:rPr>
    </w:lvl>
    <w:lvl w:ilvl="1">
      <w:start w:val="1"/>
      <w:numFmt w:val="decimal"/>
      <w:lvlText w:val="%1.%2"/>
      <w:lvlJc w:val="left"/>
      <w:pPr>
        <w:ind w:hanging="577"/>
        <w:jc w:val="left"/>
      </w:pPr>
      <w:rPr>
        <w:rFonts w:ascii="Arial" w:eastAsia="Arial" w:hAnsi="Arial" w:hint="default"/>
        <w:b/>
        <w:bCs/>
        <w:spacing w:val="-1"/>
        <w:sz w:val="28"/>
        <w:szCs w:val="28"/>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52194226"/>
    <w:multiLevelType w:val="multilevel"/>
    <w:tmpl w:val="D7A800D8"/>
    <w:lvl w:ilvl="0">
      <w:start w:val="1"/>
      <w:numFmt w:val="decimal"/>
      <w:lvlText w:val="%1"/>
      <w:lvlJc w:val="left"/>
      <w:pPr>
        <w:ind w:hanging="401"/>
        <w:jc w:val="right"/>
      </w:pPr>
      <w:rPr>
        <w:rFonts w:ascii="Arial" w:eastAsia="Arial" w:hAnsi="Arial" w:hint="default"/>
        <w:b/>
        <w:bCs/>
        <w:sz w:val="24"/>
        <w:szCs w:val="24"/>
      </w:rPr>
    </w:lvl>
    <w:lvl w:ilvl="1">
      <w:start w:val="1"/>
      <w:numFmt w:val="decimal"/>
      <w:lvlText w:val="%1.%2"/>
      <w:lvlJc w:val="left"/>
      <w:pPr>
        <w:ind w:hanging="600"/>
        <w:jc w:val="left"/>
      </w:pPr>
      <w:rPr>
        <w:rFonts w:ascii="Arial" w:eastAsia="Arial" w:hAnsi="Arial" w:hint="default"/>
        <w:sz w:val="24"/>
        <w:szCs w:val="24"/>
      </w:rPr>
    </w:lvl>
    <w:lvl w:ilvl="2">
      <w:start w:val="1"/>
      <w:numFmt w:val="decimal"/>
      <w:lvlText w:val="%1.%2.%3"/>
      <w:lvlJc w:val="left"/>
      <w:pPr>
        <w:ind w:hanging="800"/>
        <w:jc w:val="left"/>
      </w:pPr>
      <w:rPr>
        <w:rFonts w:ascii="Arial" w:eastAsia="Arial" w:hAnsi="Arial" w:hint="default"/>
        <w:i/>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5B547631"/>
    <w:multiLevelType w:val="multilevel"/>
    <w:tmpl w:val="B452456A"/>
    <w:lvl w:ilvl="0">
      <w:start w:val="4"/>
      <w:numFmt w:val="decimal"/>
      <w:lvlText w:val="%1"/>
      <w:lvlJc w:val="left"/>
      <w:pPr>
        <w:ind w:hanging="720"/>
        <w:jc w:val="left"/>
      </w:pPr>
      <w:rPr>
        <w:rFonts w:hint="default"/>
      </w:rPr>
    </w:lvl>
    <w:lvl w:ilvl="1">
      <w:start w:val="6"/>
      <w:numFmt w:val="decimal"/>
      <w:lvlText w:val="%1.%2"/>
      <w:lvlJc w:val="left"/>
      <w:pPr>
        <w:ind w:hanging="720"/>
        <w:jc w:val="left"/>
      </w:pPr>
      <w:rPr>
        <w:rFonts w:hint="default"/>
      </w:rPr>
    </w:lvl>
    <w:lvl w:ilvl="2">
      <w:start w:val="1"/>
      <w:numFmt w:val="decimal"/>
      <w:lvlText w:val="%1.%2.%3"/>
      <w:lvlJc w:val="left"/>
      <w:pPr>
        <w:ind w:hanging="720"/>
        <w:jc w:val="left"/>
      </w:pPr>
      <w:rPr>
        <w:rFonts w:ascii="Arial" w:eastAsia="Arial" w:hAnsi="Arial" w:hint="default"/>
        <w:i/>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5CEB6E75"/>
    <w:multiLevelType w:val="hybridMultilevel"/>
    <w:tmpl w:val="AB183890"/>
    <w:lvl w:ilvl="0" w:tplc="634A81D4">
      <w:start w:val="1"/>
      <w:numFmt w:val="bullet"/>
      <w:lvlText w:val="•"/>
      <w:lvlJc w:val="left"/>
      <w:pPr>
        <w:ind w:hanging="360"/>
      </w:pPr>
      <w:rPr>
        <w:rFonts w:ascii="Arial" w:eastAsia="Arial" w:hAnsi="Arial" w:hint="default"/>
        <w:w w:val="131"/>
        <w:sz w:val="24"/>
        <w:szCs w:val="24"/>
      </w:rPr>
    </w:lvl>
    <w:lvl w:ilvl="1" w:tplc="45EE4AD4">
      <w:start w:val="1"/>
      <w:numFmt w:val="bullet"/>
      <w:lvlText w:val="•"/>
      <w:lvlJc w:val="left"/>
      <w:rPr>
        <w:rFonts w:hint="default"/>
      </w:rPr>
    </w:lvl>
    <w:lvl w:ilvl="2" w:tplc="0E2E8056">
      <w:start w:val="1"/>
      <w:numFmt w:val="bullet"/>
      <w:lvlText w:val="•"/>
      <w:lvlJc w:val="left"/>
      <w:rPr>
        <w:rFonts w:hint="default"/>
      </w:rPr>
    </w:lvl>
    <w:lvl w:ilvl="3" w:tplc="E216148C">
      <w:start w:val="1"/>
      <w:numFmt w:val="bullet"/>
      <w:lvlText w:val="•"/>
      <w:lvlJc w:val="left"/>
      <w:rPr>
        <w:rFonts w:hint="default"/>
      </w:rPr>
    </w:lvl>
    <w:lvl w:ilvl="4" w:tplc="8AE280F0">
      <w:start w:val="1"/>
      <w:numFmt w:val="bullet"/>
      <w:lvlText w:val="•"/>
      <w:lvlJc w:val="left"/>
      <w:rPr>
        <w:rFonts w:hint="default"/>
      </w:rPr>
    </w:lvl>
    <w:lvl w:ilvl="5" w:tplc="D69EFC8C">
      <w:start w:val="1"/>
      <w:numFmt w:val="bullet"/>
      <w:lvlText w:val="•"/>
      <w:lvlJc w:val="left"/>
      <w:rPr>
        <w:rFonts w:hint="default"/>
      </w:rPr>
    </w:lvl>
    <w:lvl w:ilvl="6" w:tplc="33D49A48">
      <w:start w:val="1"/>
      <w:numFmt w:val="bullet"/>
      <w:lvlText w:val="•"/>
      <w:lvlJc w:val="left"/>
      <w:rPr>
        <w:rFonts w:hint="default"/>
      </w:rPr>
    </w:lvl>
    <w:lvl w:ilvl="7" w:tplc="42DEB1CE">
      <w:start w:val="1"/>
      <w:numFmt w:val="bullet"/>
      <w:lvlText w:val="•"/>
      <w:lvlJc w:val="left"/>
      <w:rPr>
        <w:rFonts w:hint="default"/>
      </w:rPr>
    </w:lvl>
    <w:lvl w:ilvl="8" w:tplc="D86EA080">
      <w:start w:val="1"/>
      <w:numFmt w:val="bullet"/>
      <w:lvlText w:val="•"/>
      <w:lvlJc w:val="left"/>
      <w:rPr>
        <w:rFonts w:hint="default"/>
      </w:rPr>
    </w:lvl>
  </w:abstractNum>
  <w:abstractNum w:abstractNumId="11" w15:restartNumberingAfterBreak="0">
    <w:nsid w:val="62D26512"/>
    <w:multiLevelType w:val="multilevel"/>
    <w:tmpl w:val="4DFAC1EA"/>
    <w:lvl w:ilvl="0">
      <w:start w:val="7"/>
      <w:numFmt w:val="decimal"/>
      <w:lvlText w:val="%1"/>
      <w:lvlJc w:val="left"/>
      <w:pPr>
        <w:ind w:hanging="720"/>
        <w:jc w:val="left"/>
      </w:pPr>
      <w:rPr>
        <w:rFonts w:hint="default"/>
      </w:rPr>
    </w:lvl>
    <w:lvl w:ilvl="1">
      <w:start w:val="4"/>
      <w:numFmt w:val="decimal"/>
      <w:lvlText w:val="%1.%2"/>
      <w:lvlJc w:val="left"/>
      <w:pPr>
        <w:ind w:hanging="720"/>
        <w:jc w:val="left"/>
      </w:pPr>
      <w:rPr>
        <w:rFonts w:hint="default"/>
      </w:rPr>
    </w:lvl>
    <w:lvl w:ilvl="2">
      <w:start w:val="1"/>
      <w:numFmt w:val="decimal"/>
      <w:lvlText w:val="%1.%2.%3"/>
      <w:lvlJc w:val="left"/>
      <w:pPr>
        <w:ind w:hanging="720"/>
        <w:jc w:val="left"/>
      </w:pPr>
      <w:rPr>
        <w:rFonts w:ascii="Arial" w:eastAsia="Arial" w:hAnsi="Arial" w:hint="default"/>
        <w:i/>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650D6BB3"/>
    <w:multiLevelType w:val="hybridMultilevel"/>
    <w:tmpl w:val="1E22623C"/>
    <w:lvl w:ilvl="0" w:tplc="21DA0F86">
      <w:start w:val="1"/>
      <w:numFmt w:val="bullet"/>
      <w:lvlText w:val="•"/>
      <w:lvlJc w:val="left"/>
      <w:pPr>
        <w:ind w:hanging="360"/>
      </w:pPr>
      <w:rPr>
        <w:rFonts w:ascii="Arial" w:eastAsia="Arial" w:hAnsi="Arial" w:hint="default"/>
        <w:w w:val="131"/>
        <w:sz w:val="24"/>
        <w:szCs w:val="24"/>
      </w:rPr>
    </w:lvl>
    <w:lvl w:ilvl="1" w:tplc="FDD0CB3A">
      <w:start w:val="1"/>
      <w:numFmt w:val="bullet"/>
      <w:lvlText w:val="•"/>
      <w:lvlJc w:val="left"/>
      <w:rPr>
        <w:rFonts w:hint="default"/>
      </w:rPr>
    </w:lvl>
    <w:lvl w:ilvl="2" w:tplc="F9A4B240">
      <w:start w:val="1"/>
      <w:numFmt w:val="bullet"/>
      <w:lvlText w:val="•"/>
      <w:lvlJc w:val="left"/>
      <w:rPr>
        <w:rFonts w:hint="default"/>
      </w:rPr>
    </w:lvl>
    <w:lvl w:ilvl="3" w:tplc="AF46BFD2">
      <w:start w:val="1"/>
      <w:numFmt w:val="bullet"/>
      <w:lvlText w:val="•"/>
      <w:lvlJc w:val="left"/>
      <w:rPr>
        <w:rFonts w:hint="default"/>
      </w:rPr>
    </w:lvl>
    <w:lvl w:ilvl="4" w:tplc="6E344948">
      <w:start w:val="1"/>
      <w:numFmt w:val="bullet"/>
      <w:lvlText w:val="•"/>
      <w:lvlJc w:val="left"/>
      <w:rPr>
        <w:rFonts w:hint="default"/>
      </w:rPr>
    </w:lvl>
    <w:lvl w:ilvl="5" w:tplc="B9FC7328">
      <w:start w:val="1"/>
      <w:numFmt w:val="bullet"/>
      <w:lvlText w:val="•"/>
      <w:lvlJc w:val="left"/>
      <w:rPr>
        <w:rFonts w:hint="default"/>
      </w:rPr>
    </w:lvl>
    <w:lvl w:ilvl="6" w:tplc="3B408D30">
      <w:start w:val="1"/>
      <w:numFmt w:val="bullet"/>
      <w:lvlText w:val="•"/>
      <w:lvlJc w:val="left"/>
      <w:rPr>
        <w:rFonts w:hint="default"/>
      </w:rPr>
    </w:lvl>
    <w:lvl w:ilvl="7" w:tplc="018CAF1A">
      <w:start w:val="1"/>
      <w:numFmt w:val="bullet"/>
      <w:lvlText w:val="•"/>
      <w:lvlJc w:val="left"/>
      <w:rPr>
        <w:rFonts w:hint="default"/>
      </w:rPr>
    </w:lvl>
    <w:lvl w:ilvl="8" w:tplc="0956867E">
      <w:start w:val="1"/>
      <w:numFmt w:val="bullet"/>
      <w:lvlText w:val="•"/>
      <w:lvlJc w:val="left"/>
      <w:rPr>
        <w:rFonts w:hint="default"/>
      </w:rPr>
    </w:lvl>
  </w:abstractNum>
  <w:abstractNum w:abstractNumId="13" w15:restartNumberingAfterBreak="0">
    <w:nsid w:val="72423126"/>
    <w:multiLevelType w:val="hybridMultilevel"/>
    <w:tmpl w:val="83806662"/>
    <w:lvl w:ilvl="0" w:tplc="49AA79E8">
      <w:start w:val="1"/>
      <w:numFmt w:val="decimal"/>
      <w:lvlText w:val="%1"/>
      <w:lvlJc w:val="left"/>
      <w:pPr>
        <w:ind w:hanging="721"/>
        <w:jc w:val="left"/>
      </w:pPr>
      <w:rPr>
        <w:rFonts w:ascii="Arial" w:eastAsia="Arial" w:hAnsi="Arial" w:hint="default"/>
        <w:b/>
        <w:bCs/>
        <w:w w:val="99"/>
        <w:sz w:val="32"/>
        <w:szCs w:val="32"/>
      </w:rPr>
    </w:lvl>
    <w:lvl w:ilvl="1" w:tplc="4A24D188">
      <w:start w:val="1"/>
      <w:numFmt w:val="bullet"/>
      <w:lvlText w:val="•"/>
      <w:lvlJc w:val="left"/>
      <w:rPr>
        <w:rFonts w:hint="default"/>
      </w:rPr>
    </w:lvl>
    <w:lvl w:ilvl="2" w:tplc="C400C914">
      <w:start w:val="1"/>
      <w:numFmt w:val="bullet"/>
      <w:lvlText w:val="•"/>
      <w:lvlJc w:val="left"/>
      <w:rPr>
        <w:rFonts w:hint="default"/>
      </w:rPr>
    </w:lvl>
    <w:lvl w:ilvl="3" w:tplc="8BDC0B5A">
      <w:start w:val="1"/>
      <w:numFmt w:val="bullet"/>
      <w:lvlText w:val="•"/>
      <w:lvlJc w:val="left"/>
      <w:rPr>
        <w:rFonts w:hint="default"/>
      </w:rPr>
    </w:lvl>
    <w:lvl w:ilvl="4" w:tplc="BC0EDB98">
      <w:start w:val="1"/>
      <w:numFmt w:val="bullet"/>
      <w:lvlText w:val="•"/>
      <w:lvlJc w:val="left"/>
      <w:rPr>
        <w:rFonts w:hint="default"/>
      </w:rPr>
    </w:lvl>
    <w:lvl w:ilvl="5" w:tplc="E7008818">
      <w:start w:val="1"/>
      <w:numFmt w:val="bullet"/>
      <w:lvlText w:val="•"/>
      <w:lvlJc w:val="left"/>
      <w:rPr>
        <w:rFonts w:hint="default"/>
      </w:rPr>
    </w:lvl>
    <w:lvl w:ilvl="6" w:tplc="6A1C4380">
      <w:start w:val="1"/>
      <w:numFmt w:val="bullet"/>
      <w:lvlText w:val="•"/>
      <w:lvlJc w:val="left"/>
      <w:rPr>
        <w:rFonts w:hint="default"/>
      </w:rPr>
    </w:lvl>
    <w:lvl w:ilvl="7" w:tplc="DDD820B2">
      <w:start w:val="1"/>
      <w:numFmt w:val="bullet"/>
      <w:lvlText w:val="•"/>
      <w:lvlJc w:val="left"/>
      <w:rPr>
        <w:rFonts w:hint="default"/>
      </w:rPr>
    </w:lvl>
    <w:lvl w:ilvl="8" w:tplc="C1508FC2">
      <w:start w:val="1"/>
      <w:numFmt w:val="bullet"/>
      <w:lvlText w:val="•"/>
      <w:lvlJc w:val="left"/>
      <w:rPr>
        <w:rFonts w:hint="default"/>
      </w:rPr>
    </w:lvl>
  </w:abstractNum>
  <w:abstractNum w:abstractNumId="14" w15:restartNumberingAfterBreak="0">
    <w:nsid w:val="7E4747B1"/>
    <w:multiLevelType w:val="hybridMultilevel"/>
    <w:tmpl w:val="37C26B3C"/>
    <w:lvl w:ilvl="0" w:tplc="625A8A08">
      <w:start w:val="1"/>
      <w:numFmt w:val="bullet"/>
      <w:lvlText w:val="•"/>
      <w:lvlJc w:val="left"/>
      <w:pPr>
        <w:ind w:hanging="360"/>
      </w:pPr>
      <w:rPr>
        <w:rFonts w:ascii="Arial" w:eastAsia="Arial" w:hAnsi="Arial" w:hint="default"/>
        <w:w w:val="131"/>
        <w:sz w:val="24"/>
        <w:szCs w:val="24"/>
      </w:rPr>
    </w:lvl>
    <w:lvl w:ilvl="1" w:tplc="E062A2FC">
      <w:start w:val="1"/>
      <w:numFmt w:val="bullet"/>
      <w:lvlText w:val="•"/>
      <w:lvlJc w:val="left"/>
      <w:rPr>
        <w:rFonts w:hint="default"/>
      </w:rPr>
    </w:lvl>
    <w:lvl w:ilvl="2" w:tplc="13E800C0">
      <w:start w:val="1"/>
      <w:numFmt w:val="bullet"/>
      <w:lvlText w:val="•"/>
      <w:lvlJc w:val="left"/>
      <w:rPr>
        <w:rFonts w:hint="default"/>
      </w:rPr>
    </w:lvl>
    <w:lvl w:ilvl="3" w:tplc="03320114">
      <w:start w:val="1"/>
      <w:numFmt w:val="bullet"/>
      <w:lvlText w:val="•"/>
      <w:lvlJc w:val="left"/>
      <w:rPr>
        <w:rFonts w:hint="default"/>
      </w:rPr>
    </w:lvl>
    <w:lvl w:ilvl="4" w:tplc="A2FC47D4">
      <w:start w:val="1"/>
      <w:numFmt w:val="bullet"/>
      <w:lvlText w:val="•"/>
      <w:lvlJc w:val="left"/>
      <w:rPr>
        <w:rFonts w:hint="default"/>
      </w:rPr>
    </w:lvl>
    <w:lvl w:ilvl="5" w:tplc="DE226860">
      <w:start w:val="1"/>
      <w:numFmt w:val="bullet"/>
      <w:lvlText w:val="•"/>
      <w:lvlJc w:val="left"/>
      <w:rPr>
        <w:rFonts w:hint="default"/>
      </w:rPr>
    </w:lvl>
    <w:lvl w:ilvl="6" w:tplc="946A0D84">
      <w:start w:val="1"/>
      <w:numFmt w:val="bullet"/>
      <w:lvlText w:val="•"/>
      <w:lvlJc w:val="left"/>
      <w:rPr>
        <w:rFonts w:hint="default"/>
      </w:rPr>
    </w:lvl>
    <w:lvl w:ilvl="7" w:tplc="E1F89378">
      <w:start w:val="1"/>
      <w:numFmt w:val="bullet"/>
      <w:lvlText w:val="•"/>
      <w:lvlJc w:val="left"/>
      <w:rPr>
        <w:rFonts w:hint="default"/>
      </w:rPr>
    </w:lvl>
    <w:lvl w:ilvl="8" w:tplc="D6D2F26C">
      <w:start w:val="1"/>
      <w:numFmt w:val="bullet"/>
      <w:lvlText w:val="•"/>
      <w:lvlJc w:val="left"/>
      <w:rPr>
        <w:rFonts w:hint="default"/>
      </w:rPr>
    </w:lvl>
  </w:abstractNum>
  <w:num w:numId="1">
    <w:abstractNumId w:val="12"/>
  </w:num>
  <w:num w:numId="2">
    <w:abstractNumId w:val="14"/>
  </w:num>
  <w:num w:numId="3">
    <w:abstractNumId w:val="7"/>
  </w:num>
  <w:num w:numId="4">
    <w:abstractNumId w:val="11"/>
  </w:num>
  <w:num w:numId="5">
    <w:abstractNumId w:val="5"/>
  </w:num>
  <w:num w:numId="6">
    <w:abstractNumId w:val="3"/>
  </w:num>
  <w:num w:numId="7">
    <w:abstractNumId w:val="1"/>
  </w:num>
  <w:num w:numId="8">
    <w:abstractNumId w:val="10"/>
  </w:num>
  <w:num w:numId="9">
    <w:abstractNumId w:val="9"/>
  </w:num>
  <w:num w:numId="10">
    <w:abstractNumId w:val="2"/>
  </w:num>
  <w:num w:numId="11">
    <w:abstractNumId w:val="0"/>
  </w:num>
  <w:num w:numId="12">
    <w:abstractNumId w:val="13"/>
  </w:num>
  <w:num w:numId="13">
    <w:abstractNumId w:val="8"/>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Grun">
    <w15:presenceInfo w15:providerId="AD" w15:userId="S-1-5-21-1123561945-492894223-1417001333-24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308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87710"/>
    <w:rsid w:val="00187710"/>
    <w:rsid w:val="005612F4"/>
    <w:rsid w:val="005A4F3B"/>
    <w:rsid w:val="006B3E4C"/>
    <w:rsid w:val="00714AE4"/>
    <w:rsid w:val="00723244"/>
    <w:rsid w:val="00743ADB"/>
    <w:rsid w:val="00963325"/>
    <w:rsid w:val="00A23D34"/>
    <w:rsid w:val="00C10375"/>
    <w:rsid w:val="00DE04C1"/>
    <w:rsid w:val="00D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3"/>
    </o:shapelayout>
  </w:shapeDefaults>
  <w:decimalSymbol w:val="."/>
  <w:listSeparator w:val=","/>
  <w14:docId w14:val="571E0A4C"/>
  <w15:docId w15:val="{B6C8B83C-866D-4DE3-8041-FC5C0CF9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60" w:hanging="721"/>
      <w:outlineLvl w:val="0"/>
    </w:pPr>
    <w:rPr>
      <w:rFonts w:ascii="Arial" w:eastAsia="Arial" w:hAnsi="Arial"/>
      <w:b/>
      <w:bCs/>
      <w:sz w:val="32"/>
      <w:szCs w:val="32"/>
    </w:rPr>
  </w:style>
  <w:style w:type="paragraph" w:styleId="Heading2">
    <w:name w:val="heading 2"/>
    <w:basedOn w:val="Normal"/>
    <w:uiPriority w:val="1"/>
    <w:qFormat/>
    <w:pPr>
      <w:outlineLvl w:val="1"/>
    </w:pPr>
    <w:rPr>
      <w:rFonts w:ascii="Arial" w:eastAsia="Arial" w:hAnsi="Arial"/>
      <w:sz w:val="32"/>
      <w:szCs w:val="32"/>
    </w:rPr>
  </w:style>
  <w:style w:type="paragraph" w:styleId="Heading3">
    <w:name w:val="heading 3"/>
    <w:basedOn w:val="Normal"/>
    <w:uiPriority w:val="1"/>
    <w:qFormat/>
    <w:pPr>
      <w:ind w:left="20"/>
      <w:outlineLvl w:val="2"/>
    </w:pPr>
    <w:rPr>
      <w:rFonts w:ascii="Arial" w:eastAsia="Arial" w:hAnsi="Arial"/>
      <w:sz w:val="30"/>
      <w:szCs w:val="30"/>
    </w:rPr>
  </w:style>
  <w:style w:type="paragraph" w:styleId="Heading4">
    <w:name w:val="heading 4"/>
    <w:basedOn w:val="Normal"/>
    <w:uiPriority w:val="1"/>
    <w:qFormat/>
    <w:pPr>
      <w:ind w:left="736" w:hanging="577"/>
      <w:outlineLvl w:val="3"/>
    </w:pPr>
    <w:rPr>
      <w:rFonts w:ascii="Arial" w:eastAsia="Arial" w:hAnsi="Arial"/>
      <w:b/>
      <w:bCs/>
      <w:sz w:val="28"/>
      <w:szCs w:val="28"/>
    </w:rPr>
  </w:style>
  <w:style w:type="paragraph" w:styleId="Heading5">
    <w:name w:val="heading 5"/>
    <w:basedOn w:val="Normal"/>
    <w:uiPriority w:val="1"/>
    <w:qFormat/>
    <w:pPr>
      <w:outlineLvl w:val="4"/>
    </w:pPr>
    <w:rPr>
      <w:rFonts w:ascii="Arial" w:eastAsia="Arial" w:hAnsi="Arial"/>
      <w:sz w:val="27"/>
      <w:szCs w:val="27"/>
    </w:rPr>
  </w:style>
  <w:style w:type="paragraph" w:styleId="Heading6">
    <w:name w:val="heading 6"/>
    <w:basedOn w:val="Normal"/>
    <w:uiPriority w:val="1"/>
    <w:qFormat/>
    <w:pPr>
      <w:ind w:left="324" w:hanging="102"/>
      <w:outlineLvl w:val="5"/>
    </w:pPr>
    <w:rPr>
      <w:rFonts w:ascii="Arial" w:eastAsia="Arial" w:hAnsi="Arial"/>
      <w:sz w:val="26"/>
      <w:szCs w:val="26"/>
    </w:rPr>
  </w:style>
  <w:style w:type="paragraph" w:styleId="Heading7">
    <w:name w:val="heading 7"/>
    <w:basedOn w:val="Normal"/>
    <w:uiPriority w:val="1"/>
    <w:qFormat/>
    <w:pPr>
      <w:ind w:left="160"/>
      <w:outlineLvl w:val="6"/>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rFonts w:ascii="Arial" w:eastAsia="Arial" w:hAnsi="Arial"/>
      <w:b/>
      <w:bCs/>
      <w:sz w:val="24"/>
      <w:szCs w:val="24"/>
    </w:rPr>
  </w:style>
  <w:style w:type="paragraph" w:styleId="TOC2">
    <w:name w:val="toc 2"/>
    <w:basedOn w:val="Normal"/>
    <w:uiPriority w:val="1"/>
    <w:qFormat/>
    <w:pPr>
      <w:spacing w:before="120"/>
      <w:ind w:left="560" w:hanging="401"/>
    </w:pPr>
    <w:rPr>
      <w:rFonts w:ascii="Arial" w:eastAsia="Arial" w:hAnsi="Arial"/>
      <w:b/>
      <w:bCs/>
      <w:sz w:val="24"/>
      <w:szCs w:val="24"/>
    </w:rPr>
  </w:style>
  <w:style w:type="paragraph" w:styleId="TOC3">
    <w:name w:val="toc 3"/>
    <w:basedOn w:val="Normal"/>
    <w:uiPriority w:val="1"/>
    <w:qFormat/>
    <w:pPr>
      <w:ind w:left="959" w:hanging="600"/>
    </w:pPr>
    <w:rPr>
      <w:rFonts w:ascii="Arial" w:eastAsia="Arial" w:hAnsi="Arial"/>
      <w:sz w:val="19"/>
      <w:szCs w:val="19"/>
    </w:rPr>
  </w:style>
  <w:style w:type="paragraph" w:styleId="TOC4">
    <w:name w:val="toc 4"/>
    <w:basedOn w:val="Normal"/>
    <w:uiPriority w:val="1"/>
    <w:qFormat/>
    <w:pPr>
      <w:ind w:left="959" w:hanging="600"/>
    </w:pPr>
    <w:rPr>
      <w:rFonts w:ascii="Arial" w:eastAsia="Arial" w:hAnsi="Arial"/>
      <w:b/>
      <w:bCs/>
      <w:i/>
    </w:rPr>
  </w:style>
  <w:style w:type="paragraph" w:styleId="TOC5">
    <w:name w:val="toc 5"/>
    <w:basedOn w:val="Normal"/>
    <w:uiPriority w:val="1"/>
    <w:qFormat/>
    <w:pPr>
      <w:ind w:left="1360" w:hanging="800"/>
    </w:pPr>
    <w:rPr>
      <w:rFonts w:ascii="Arial" w:eastAsia="Arial" w:hAnsi="Arial"/>
      <w:i/>
      <w:sz w:val="24"/>
      <w:szCs w:val="24"/>
    </w:rPr>
  </w:style>
  <w:style w:type="paragraph" w:styleId="BodyText">
    <w:name w:val="Body Text"/>
    <w:basedOn w:val="Normal"/>
    <w:uiPriority w:val="1"/>
    <w:qFormat/>
    <w:pPr>
      <w:ind w:left="1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B3E4C"/>
    <w:rPr>
      <w:sz w:val="16"/>
      <w:szCs w:val="16"/>
    </w:rPr>
  </w:style>
  <w:style w:type="paragraph" w:styleId="CommentText">
    <w:name w:val="annotation text"/>
    <w:basedOn w:val="Normal"/>
    <w:link w:val="CommentTextChar"/>
    <w:uiPriority w:val="99"/>
    <w:semiHidden/>
    <w:unhideWhenUsed/>
    <w:rsid w:val="006B3E4C"/>
    <w:rPr>
      <w:sz w:val="20"/>
      <w:szCs w:val="20"/>
    </w:rPr>
  </w:style>
  <w:style w:type="character" w:customStyle="1" w:styleId="CommentTextChar">
    <w:name w:val="Comment Text Char"/>
    <w:basedOn w:val="DefaultParagraphFont"/>
    <w:link w:val="CommentText"/>
    <w:uiPriority w:val="99"/>
    <w:semiHidden/>
    <w:rsid w:val="006B3E4C"/>
    <w:rPr>
      <w:sz w:val="20"/>
      <w:szCs w:val="20"/>
    </w:rPr>
  </w:style>
  <w:style w:type="paragraph" w:styleId="CommentSubject">
    <w:name w:val="annotation subject"/>
    <w:basedOn w:val="CommentText"/>
    <w:next w:val="CommentText"/>
    <w:link w:val="CommentSubjectChar"/>
    <w:uiPriority w:val="99"/>
    <w:semiHidden/>
    <w:unhideWhenUsed/>
    <w:rsid w:val="006B3E4C"/>
    <w:rPr>
      <w:b/>
      <w:bCs/>
    </w:rPr>
  </w:style>
  <w:style w:type="character" w:customStyle="1" w:styleId="CommentSubjectChar">
    <w:name w:val="Comment Subject Char"/>
    <w:basedOn w:val="CommentTextChar"/>
    <w:link w:val="CommentSubject"/>
    <w:uiPriority w:val="99"/>
    <w:semiHidden/>
    <w:rsid w:val="006B3E4C"/>
    <w:rPr>
      <w:b/>
      <w:bCs/>
      <w:sz w:val="20"/>
      <w:szCs w:val="20"/>
    </w:rPr>
  </w:style>
  <w:style w:type="paragraph" w:styleId="BalloonText">
    <w:name w:val="Balloon Text"/>
    <w:basedOn w:val="Normal"/>
    <w:link w:val="BalloonTextChar"/>
    <w:uiPriority w:val="99"/>
    <w:semiHidden/>
    <w:unhideWhenUsed/>
    <w:rsid w:val="006B3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cmd@snia.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tools.ietf.org/html/rfc5042" TargetMode="External"/><Relationship Id="rId39" Type="http://schemas.openxmlformats.org/officeDocument/2006/relationships/hyperlink" Target="http://www.snia.org/sites/default/files/NVMProgrammingModel_v1.pdf"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19.png"/><Relationship Id="rId42" Type="http://schemas.openxmlformats.org/officeDocument/2006/relationships/hyperlink" Target="http://www.infinibandta.org/content/pages.php?pg=technology_public_specification"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18.png"/><Relationship Id="rId38" Type="http://schemas.openxmlformats.org/officeDocument/2006/relationships/hyperlink" Target="http://tools.ietf.org/html/rfc504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tools.ietf.org/html/rfc5056" TargetMode="External"/><Relationship Id="rId41" Type="http://schemas.openxmlformats.org/officeDocument/2006/relationships/hyperlink" Target="http://tools.ietf.org/html/rfc5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tools.ietf.org/html/rfc5040"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28" Type="http://schemas.microsoft.com/office/2011/relationships/commentsExtended" Target="commentsExtended.xml"/><Relationship Id="rId36" Type="http://schemas.openxmlformats.org/officeDocument/2006/relationships/image" Target="media/image2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6.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omments" Target="comments.xml"/><Relationship Id="rId30" Type="http://schemas.openxmlformats.org/officeDocument/2006/relationships/hyperlink" Target="http://tools.ietf.org/html/rfc5042" TargetMode="External"/><Relationship Id="rId35" Type="http://schemas.openxmlformats.org/officeDocument/2006/relationships/image" Target="media/image20.png"/><Relationship Id="rId43" Type="http://schemas.openxmlformats.org/officeDocument/2006/relationships/hyperlink" Target="http://ioz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41</Pages>
  <Words>12740</Words>
  <Characters>72618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&lt;Document Title&gt;</vt:lpstr>
    </vt:vector>
  </TitlesOfParts>
  <Company/>
  <LinksUpToDate>false</LinksUpToDate>
  <CharactersWithSpaces>85188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&lt;Base TWB&gt;</dc:creator>
  <cp:keywords>SNIA</cp:keywords>
  <cp:lastModifiedBy>Paul Grun</cp:lastModifiedBy>
  <cp:revision>3</cp:revision>
  <dcterms:created xsi:type="dcterms:W3CDTF">2018-07-17T15:56:00Z</dcterms:created>
  <dcterms:modified xsi:type="dcterms:W3CDTF">2018-07-17T17:16:00Z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2018-07-16T00:00:00Z</vt:filetime>
  </property>
</Properties>
</file>