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8679" w14:textId="746818AA" w:rsidR="005231BA" w:rsidRPr="001F4394" w:rsidRDefault="005231BA" w:rsidP="00505203">
      <w:pPr>
        <w:jc w:val="both"/>
        <w:rPr>
          <w:sz w:val="24"/>
          <w:szCs w:val="24"/>
        </w:rPr>
      </w:pPr>
      <w:r w:rsidRPr="001F4394">
        <w:rPr>
          <w:sz w:val="24"/>
          <w:szCs w:val="24"/>
        </w:rPr>
        <w:t xml:space="preserve">In this document, we describe different use cases </w:t>
      </w:r>
      <w:r w:rsidR="00E04BD5" w:rsidRPr="001F4394">
        <w:rPr>
          <w:sz w:val="24"/>
          <w:szCs w:val="24"/>
        </w:rPr>
        <w:t xml:space="preserve">for </w:t>
      </w:r>
      <w:r w:rsidR="00723F2C">
        <w:rPr>
          <w:sz w:val="24"/>
          <w:szCs w:val="24"/>
        </w:rPr>
        <w:t>Compute Express Link (</w:t>
      </w:r>
      <w:r w:rsidR="00E04BD5" w:rsidRPr="001F4394">
        <w:rPr>
          <w:sz w:val="24"/>
          <w:szCs w:val="24"/>
        </w:rPr>
        <w:t>CXL</w:t>
      </w:r>
      <w:r w:rsidR="00723F2C">
        <w:rPr>
          <w:sz w:val="24"/>
          <w:szCs w:val="24"/>
        </w:rPr>
        <w:t>)</w:t>
      </w:r>
      <w:r w:rsidR="00E04BD5" w:rsidRPr="001F4394">
        <w:rPr>
          <w:sz w:val="24"/>
          <w:szCs w:val="24"/>
        </w:rPr>
        <w:t xml:space="preserve"> 2.0 Fabric Manager</w:t>
      </w:r>
      <w:r w:rsidR="00430387">
        <w:rPr>
          <w:sz w:val="24"/>
          <w:szCs w:val="24"/>
        </w:rPr>
        <w:t xml:space="preserve"> and </w:t>
      </w:r>
      <w:r w:rsidR="00E04BD5" w:rsidRPr="001F4394">
        <w:rPr>
          <w:sz w:val="24"/>
          <w:szCs w:val="24"/>
        </w:rPr>
        <w:t xml:space="preserve">the </w:t>
      </w:r>
      <w:r w:rsidR="005E3266" w:rsidRPr="001F4394">
        <w:rPr>
          <w:sz w:val="24"/>
          <w:szCs w:val="24"/>
        </w:rPr>
        <w:t xml:space="preserve">mechanism for </w:t>
      </w:r>
      <w:r w:rsidR="00E04BD5" w:rsidRPr="001F4394">
        <w:rPr>
          <w:sz w:val="24"/>
          <w:szCs w:val="24"/>
        </w:rPr>
        <w:t>integrati</w:t>
      </w:r>
      <w:r w:rsidR="005E3266" w:rsidRPr="001F4394">
        <w:rPr>
          <w:sz w:val="24"/>
          <w:szCs w:val="24"/>
        </w:rPr>
        <w:t xml:space="preserve">ng </w:t>
      </w:r>
      <w:r w:rsidR="00E04BD5" w:rsidRPr="001F4394">
        <w:rPr>
          <w:sz w:val="24"/>
          <w:szCs w:val="24"/>
        </w:rPr>
        <w:t xml:space="preserve">CXL Fabric Manager with the </w:t>
      </w:r>
      <w:hyperlink r:id="rId7" w:history="1">
        <w:r w:rsidR="00E04BD5" w:rsidRPr="001F4394">
          <w:rPr>
            <w:rStyle w:val="Hyperlink"/>
            <w:sz w:val="24"/>
            <w:szCs w:val="24"/>
          </w:rPr>
          <w:t>Open Fabric Management Framework</w:t>
        </w:r>
      </w:hyperlink>
      <w:r w:rsidR="00E04BD5" w:rsidRPr="001F4394">
        <w:rPr>
          <w:sz w:val="24"/>
          <w:szCs w:val="24"/>
        </w:rPr>
        <w:t xml:space="preserve"> (OFMF)</w:t>
      </w:r>
      <w:r w:rsidR="000063E3" w:rsidRPr="001F4394">
        <w:rPr>
          <w:sz w:val="24"/>
          <w:szCs w:val="24"/>
        </w:rPr>
        <w:t xml:space="preserve"> </w:t>
      </w:r>
      <w:r w:rsidR="00A04517">
        <w:rPr>
          <w:sz w:val="24"/>
          <w:szCs w:val="24"/>
        </w:rPr>
        <w:t xml:space="preserve">services </w:t>
      </w:r>
      <w:r w:rsidR="000063E3" w:rsidRPr="001F4394">
        <w:rPr>
          <w:sz w:val="24"/>
          <w:szCs w:val="24"/>
        </w:rPr>
        <w:t>developed by Open Fabrics Alliance</w:t>
      </w:r>
      <w:r w:rsidR="00E04BD5" w:rsidRPr="001F4394">
        <w:rPr>
          <w:sz w:val="24"/>
          <w:szCs w:val="24"/>
        </w:rPr>
        <w:t xml:space="preserve">. </w:t>
      </w:r>
      <w:r w:rsidR="00C239EE">
        <w:rPr>
          <w:sz w:val="24"/>
          <w:szCs w:val="24"/>
        </w:rPr>
        <w:t xml:space="preserve">Readers </w:t>
      </w:r>
      <w:r w:rsidR="001870CA">
        <w:rPr>
          <w:sz w:val="24"/>
          <w:szCs w:val="24"/>
        </w:rPr>
        <w:t xml:space="preserve">unfamiliar with CXL </w:t>
      </w:r>
      <w:r w:rsidR="00C239EE">
        <w:rPr>
          <w:sz w:val="24"/>
          <w:szCs w:val="24"/>
        </w:rPr>
        <w:t xml:space="preserve">may </w:t>
      </w:r>
      <w:r w:rsidR="001870CA">
        <w:rPr>
          <w:sz w:val="24"/>
          <w:szCs w:val="24"/>
        </w:rPr>
        <w:t>review the introduction section</w:t>
      </w:r>
      <w:r w:rsidR="005315FF">
        <w:rPr>
          <w:sz w:val="24"/>
          <w:szCs w:val="24"/>
        </w:rPr>
        <w:t xml:space="preserve"> below</w:t>
      </w:r>
      <w:r w:rsidR="004C18EA">
        <w:rPr>
          <w:sz w:val="24"/>
          <w:szCs w:val="24"/>
        </w:rPr>
        <w:t>, otherwise you may skip to CXL Fabric Manager use cases section 2</w:t>
      </w:r>
      <w:r w:rsidR="001870CA">
        <w:rPr>
          <w:sz w:val="24"/>
          <w:szCs w:val="24"/>
        </w:rPr>
        <w:t xml:space="preserve">. </w:t>
      </w:r>
      <w:r w:rsidR="002F00C0">
        <w:rPr>
          <w:sz w:val="24"/>
          <w:szCs w:val="24"/>
        </w:rPr>
        <w:t xml:space="preserve">Details about </w:t>
      </w:r>
      <w:r w:rsidR="004C18EA">
        <w:rPr>
          <w:sz w:val="24"/>
          <w:szCs w:val="24"/>
        </w:rPr>
        <w:t xml:space="preserve">OFMF </w:t>
      </w:r>
      <w:r w:rsidR="002F00C0">
        <w:rPr>
          <w:sz w:val="24"/>
          <w:szCs w:val="24"/>
        </w:rPr>
        <w:t xml:space="preserve">services can be found </w:t>
      </w:r>
      <w:hyperlink r:id="rId8" w:history="1">
        <w:r w:rsidR="002F00C0" w:rsidRPr="00870453">
          <w:rPr>
            <w:rStyle w:val="Hyperlink"/>
            <w:sz w:val="24"/>
            <w:szCs w:val="24"/>
          </w:rPr>
          <w:t>here</w:t>
        </w:r>
      </w:hyperlink>
      <w:r w:rsidR="001870CA">
        <w:rPr>
          <w:sz w:val="24"/>
          <w:szCs w:val="24"/>
        </w:rPr>
        <w:t xml:space="preserve">. </w:t>
      </w:r>
    </w:p>
    <w:p w14:paraId="3917B685" w14:textId="18F9465E" w:rsidR="00394C78" w:rsidRPr="00C239EE" w:rsidRDefault="00394C78" w:rsidP="00951C44">
      <w:pPr>
        <w:pStyle w:val="ListParagraph"/>
        <w:numPr>
          <w:ilvl w:val="0"/>
          <w:numId w:val="10"/>
        </w:numPr>
        <w:jc w:val="both"/>
        <w:rPr>
          <w:sz w:val="36"/>
          <w:szCs w:val="36"/>
        </w:rPr>
      </w:pPr>
      <w:r w:rsidRPr="00C239EE">
        <w:rPr>
          <w:sz w:val="36"/>
          <w:szCs w:val="36"/>
        </w:rPr>
        <w:t>Introduction</w:t>
      </w:r>
    </w:p>
    <w:p w14:paraId="2ED49B0B" w14:textId="7E4E7DCF" w:rsidR="00394C78" w:rsidRDefault="00393085" w:rsidP="00EB34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section, we </w:t>
      </w:r>
      <w:r w:rsidR="00C9702D">
        <w:rPr>
          <w:sz w:val="24"/>
          <w:szCs w:val="24"/>
        </w:rPr>
        <w:t xml:space="preserve">briefly </w:t>
      </w:r>
      <w:r w:rsidR="00AD7FB9">
        <w:rPr>
          <w:sz w:val="24"/>
          <w:szCs w:val="24"/>
        </w:rPr>
        <w:t xml:space="preserve">introduce </w:t>
      </w:r>
      <w:r>
        <w:rPr>
          <w:sz w:val="24"/>
          <w:szCs w:val="24"/>
        </w:rPr>
        <w:t xml:space="preserve">CXL. </w:t>
      </w:r>
      <w:r w:rsidR="00394C78">
        <w:rPr>
          <w:sz w:val="24"/>
          <w:szCs w:val="24"/>
        </w:rPr>
        <w:t xml:space="preserve">CXL is </w:t>
      </w:r>
      <w:r w:rsidR="00BB3030">
        <w:rPr>
          <w:sz w:val="24"/>
          <w:szCs w:val="24"/>
        </w:rPr>
        <w:t>a</w:t>
      </w:r>
      <w:r w:rsidR="00D13BFF">
        <w:rPr>
          <w:sz w:val="24"/>
          <w:szCs w:val="24"/>
        </w:rPr>
        <w:t xml:space="preserve"> </w:t>
      </w:r>
      <w:r w:rsidR="00E33575">
        <w:rPr>
          <w:sz w:val="24"/>
          <w:szCs w:val="24"/>
        </w:rPr>
        <w:t>high-performance</w:t>
      </w:r>
      <w:r w:rsidR="00BB3030">
        <w:rPr>
          <w:sz w:val="24"/>
          <w:szCs w:val="24"/>
        </w:rPr>
        <w:t xml:space="preserve"> interconnect technology specification for </w:t>
      </w:r>
      <w:r w:rsidR="00B539A1">
        <w:rPr>
          <w:sz w:val="24"/>
          <w:szCs w:val="24"/>
        </w:rPr>
        <w:t xml:space="preserve">connecting </w:t>
      </w:r>
      <w:r w:rsidR="00D13BFF">
        <w:rPr>
          <w:sz w:val="24"/>
          <w:szCs w:val="24"/>
        </w:rPr>
        <w:t xml:space="preserve">peripheral devices that can be either traditional non-coherent IO devices, memory devices or accelerators. </w:t>
      </w:r>
      <w:r w:rsidR="00766D3E">
        <w:rPr>
          <w:sz w:val="24"/>
          <w:szCs w:val="24"/>
        </w:rPr>
        <w:t xml:space="preserve">It leverages the PCIe architecture to support coherent memory access capabilities between a host CPU and accelerators to meet the requirements of </w:t>
      </w:r>
      <w:r w:rsidR="00F15444">
        <w:rPr>
          <w:sz w:val="24"/>
          <w:szCs w:val="24"/>
        </w:rPr>
        <w:t xml:space="preserve">emerging </w:t>
      </w:r>
      <w:r w:rsidR="00D2626F">
        <w:rPr>
          <w:sz w:val="24"/>
          <w:szCs w:val="24"/>
        </w:rPr>
        <w:t>data</w:t>
      </w:r>
      <w:r w:rsidR="00F15444">
        <w:rPr>
          <w:sz w:val="24"/>
          <w:szCs w:val="24"/>
        </w:rPr>
        <w:t xml:space="preserve">-intensive applications such as </w:t>
      </w:r>
      <w:r w:rsidR="00762B9D">
        <w:rPr>
          <w:sz w:val="24"/>
          <w:szCs w:val="24"/>
        </w:rPr>
        <w:t>a</w:t>
      </w:r>
      <w:r w:rsidR="00F15444">
        <w:rPr>
          <w:sz w:val="24"/>
          <w:szCs w:val="24"/>
        </w:rPr>
        <w:t xml:space="preserve">rtificial </w:t>
      </w:r>
      <w:r w:rsidR="00762B9D">
        <w:rPr>
          <w:sz w:val="24"/>
          <w:szCs w:val="24"/>
        </w:rPr>
        <w:t>i</w:t>
      </w:r>
      <w:r w:rsidR="00F15444">
        <w:rPr>
          <w:sz w:val="24"/>
          <w:szCs w:val="24"/>
        </w:rPr>
        <w:t>ntelligence</w:t>
      </w:r>
      <w:r w:rsidR="00762B9D">
        <w:rPr>
          <w:sz w:val="24"/>
          <w:szCs w:val="24"/>
        </w:rPr>
        <w:t>, m</w:t>
      </w:r>
      <w:r w:rsidR="00F15444">
        <w:rPr>
          <w:sz w:val="24"/>
          <w:szCs w:val="24"/>
        </w:rPr>
        <w:t xml:space="preserve">achine </w:t>
      </w:r>
      <w:r w:rsidR="00762B9D">
        <w:rPr>
          <w:sz w:val="24"/>
          <w:szCs w:val="24"/>
        </w:rPr>
        <w:t>l</w:t>
      </w:r>
      <w:r w:rsidR="00F15444">
        <w:rPr>
          <w:sz w:val="24"/>
          <w:szCs w:val="24"/>
        </w:rPr>
        <w:t>earning</w:t>
      </w:r>
      <w:r w:rsidR="00762B9D">
        <w:rPr>
          <w:sz w:val="24"/>
          <w:szCs w:val="24"/>
        </w:rPr>
        <w:t xml:space="preserve"> and graph analytics</w:t>
      </w:r>
      <w:r w:rsidR="00F15444">
        <w:rPr>
          <w:sz w:val="24"/>
          <w:szCs w:val="24"/>
        </w:rPr>
        <w:t xml:space="preserve"> which benefit from accelerators.</w:t>
      </w:r>
      <w:r w:rsidR="00D820AE">
        <w:rPr>
          <w:sz w:val="24"/>
          <w:szCs w:val="24"/>
        </w:rPr>
        <w:t xml:space="preserve"> </w:t>
      </w:r>
      <w:r w:rsidR="008E5F2C">
        <w:rPr>
          <w:sz w:val="24"/>
          <w:szCs w:val="24"/>
        </w:rPr>
        <w:t xml:space="preserve">The cache-coherent interconnect allows resource sharing for higher performance, reduced software stack complexity, and lower system cost. </w:t>
      </w:r>
    </w:p>
    <w:p w14:paraId="76EC7050" w14:textId="6EE34778" w:rsidR="00B820D3" w:rsidRDefault="00B820D3" w:rsidP="00EB34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CXL </w:t>
      </w:r>
      <w:r w:rsidR="00A32B20">
        <w:rPr>
          <w:sz w:val="24"/>
          <w:szCs w:val="24"/>
        </w:rPr>
        <w:t xml:space="preserve">defines </w:t>
      </w:r>
      <w:r>
        <w:rPr>
          <w:sz w:val="24"/>
          <w:szCs w:val="24"/>
        </w:rPr>
        <w:t>three protocols</w:t>
      </w:r>
      <w:r w:rsidR="00A32B20">
        <w:rPr>
          <w:sz w:val="24"/>
          <w:szCs w:val="24"/>
        </w:rPr>
        <w:t xml:space="preserve"> that can be multiplexed together</w:t>
      </w:r>
      <w:del w:id="0" w:author="Blagodurov, Sergey" w:date="2022-04-06T21:59:00Z">
        <w:r w:rsidR="00A32B20" w:rsidDel="00A35060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: </w:t>
      </w:r>
    </w:p>
    <w:p w14:paraId="697C0773" w14:textId="4307D8F2" w:rsidR="00B820D3" w:rsidRPr="0081217E" w:rsidRDefault="0026672E" w:rsidP="00B820D3">
      <w:pPr>
        <w:pStyle w:val="ListParagraph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24"/>
          <w:szCs w:val="24"/>
        </w:rPr>
        <w:t xml:space="preserve">CXL.io:  </w:t>
      </w:r>
      <w:r w:rsidR="005A44BA">
        <w:rPr>
          <w:sz w:val="24"/>
          <w:szCs w:val="24"/>
        </w:rPr>
        <w:t xml:space="preserve">enhanced version of PCIe </w:t>
      </w:r>
      <w:r w:rsidR="00BA4477">
        <w:rPr>
          <w:sz w:val="24"/>
          <w:szCs w:val="24"/>
        </w:rPr>
        <w:t xml:space="preserve">5.0 protocol for </w:t>
      </w:r>
      <w:r w:rsidR="00EE010A">
        <w:rPr>
          <w:sz w:val="24"/>
          <w:szCs w:val="24"/>
        </w:rPr>
        <w:t xml:space="preserve">device discovery, </w:t>
      </w:r>
      <w:r w:rsidR="00BA4477">
        <w:rPr>
          <w:sz w:val="24"/>
          <w:szCs w:val="24"/>
        </w:rPr>
        <w:t xml:space="preserve">initialization, link-up, and enumeration. </w:t>
      </w:r>
      <w:r w:rsidR="003113A0">
        <w:rPr>
          <w:sz w:val="24"/>
          <w:szCs w:val="24"/>
        </w:rPr>
        <w:t xml:space="preserve">It </w:t>
      </w:r>
      <w:r w:rsidR="00BC6046">
        <w:rPr>
          <w:sz w:val="24"/>
          <w:szCs w:val="24"/>
        </w:rPr>
        <w:t xml:space="preserve">provides </w:t>
      </w:r>
      <w:r w:rsidR="003113A0">
        <w:rPr>
          <w:sz w:val="24"/>
          <w:szCs w:val="24"/>
        </w:rPr>
        <w:t>non-coherent load</w:t>
      </w:r>
      <w:r w:rsidR="004D3916">
        <w:rPr>
          <w:sz w:val="24"/>
          <w:szCs w:val="24"/>
        </w:rPr>
        <w:t>-</w:t>
      </w:r>
      <w:r w:rsidR="003113A0">
        <w:rPr>
          <w:sz w:val="24"/>
          <w:szCs w:val="24"/>
        </w:rPr>
        <w:t>store interface</w:t>
      </w:r>
      <w:r w:rsidR="004B770C">
        <w:rPr>
          <w:sz w:val="24"/>
          <w:szCs w:val="24"/>
        </w:rPr>
        <w:t xml:space="preserve"> for IO devices. </w:t>
      </w:r>
    </w:p>
    <w:p w14:paraId="22DC0D01" w14:textId="2CFC7559" w:rsidR="0081217E" w:rsidRPr="00E22D68" w:rsidRDefault="0081217E" w:rsidP="00B820D3">
      <w:pPr>
        <w:pStyle w:val="ListParagraph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24"/>
          <w:szCs w:val="24"/>
        </w:rPr>
        <w:t xml:space="preserve">CXL.cache: defines interactions between a host and a device, allowing attached CXL devices to efficiently cache host memory </w:t>
      </w:r>
    </w:p>
    <w:p w14:paraId="56BA5FCF" w14:textId="7C737065" w:rsidR="00E22D68" w:rsidRPr="004B770C" w:rsidRDefault="00F84CF1" w:rsidP="00B820D3">
      <w:pPr>
        <w:pStyle w:val="ListParagraph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24"/>
          <w:szCs w:val="24"/>
        </w:rPr>
        <w:t xml:space="preserve">CXL.mem: provides host processor with access to memory of attached </w:t>
      </w:r>
      <w:r w:rsidR="003C2967">
        <w:rPr>
          <w:sz w:val="24"/>
          <w:szCs w:val="24"/>
        </w:rPr>
        <w:t xml:space="preserve">CXL </w:t>
      </w:r>
      <w:r>
        <w:rPr>
          <w:sz w:val="24"/>
          <w:szCs w:val="24"/>
        </w:rPr>
        <w:t>devices</w:t>
      </w:r>
    </w:p>
    <w:p w14:paraId="2BE987A9" w14:textId="7A12F6B7" w:rsidR="004E2C5A" w:rsidRDefault="00962090" w:rsidP="000167AA">
      <w:pPr>
        <w:rPr>
          <w:sz w:val="24"/>
          <w:szCs w:val="24"/>
        </w:rPr>
      </w:pPr>
      <w:r>
        <w:rPr>
          <w:sz w:val="24"/>
          <w:szCs w:val="24"/>
        </w:rPr>
        <w:t xml:space="preserve">Based on the multiplexed protocols, we can define </w:t>
      </w:r>
      <w:r w:rsidR="00821362">
        <w:rPr>
          <w:sz w:val="24"/>
          <w:szCs w:val="24"/>
        </w:rPr>
        <w:t xml:space="preserve">three </w:t>
      </w:r>
      <w:r>
        <w:rPr>
          <w:sz w:val="24"/>
          <w:szCs w:val="24"/>
        </w:rPr>
        <w:t xml:space="preserve">different types of devices </w:t>
      </w:r>
      <w:r w:rsidR="00821362">
        <w:rPr>
          <w:sz w:val="24"/>
          <w:szCs w:val="24"/>
        </w:rPr>
        <w:t xml:space="preserve">attached to a CXL host: (1) Type 1 device consists of an accelerator with </w:t>
      </w:r>
      <w:r w:rsidR="006A3D0C">
        <w:rPr>
          <w:sz w:val="24"/>
          <w:szCs w:val="24"/>
        </w:rPr>
        <w:t xml:space="preserve">fully coherent </w:t>
      </w:r>
      <w:r w:rsidR="00821362">
        <w:rPr>
          <w:sz w:val="24"/>
          <w:szCs w:val="24"/>
        </w:rPr>
        <w:t>cache</w:t>
      </w:r>
      <w:r w:rsidR="00DB692C">
        <w:rPr>
          <w:sz w:val="24"/>
          <w:szCs w:val="24"/>
        </w:rPr>
        <w:t xml:space="preserve"> </w:t>
      </w:r>
      <w:r w:rsidR="00821362">
        <w:rPr>
          <w:sz w:val="24"/>
          <w:szCs w:val="24"/>
        </w:rPr>
        <w:t>implement</w:t>
      </w:r>
      <w:r w:rsidR="006A3D0C">
        <w:rPr>
          <w:sz w:val="24"/>
          <w:szCs w:val="24"/>
        </w:rPr>
        <w:t>ed using</w:t>
      </w:r>
      <w:r w:rsidR="00821362">
        <w:rPr>
          <w:sz w:val="24"/>
          <w:szCs w:val="24"/>
        </w:rPr>
        <w:t xml:space="preserve"> CXL.io and CXL.cache protocols, (2) Type 2 device consists of an accelerator with its own memory</w:t>
      </w:r>
      <w:r w:rsidR="00FA3C47">
        <w:rPr>
          <w:sz w:val="24"/>
          <w:szCs w:val="24"/>
        </w:rPr>
        <w:t xml:space="preserve"> (e.g., DDR, HBM) in addition to coherent cache</w:t>
      </w:r>
      <w:r w:rsidR="00F95A42">
        <w:rPr>
          <w:sz w:val="24"/>
          <w:szCs w:val="24"/>
        </w:rPr>
        <w:t xml:space="preserve">, implementing CXL.io, CXL.cache and CXL.mem protocols, (3) Type 3 device </w:t>
      </w:r>
      <w:r w:rsidR="00802D83">
        <w:rPr>
          <w:sz w:val="24"/>
          <w:szCs w:val="24"/>
        </w:rPr>
        <w:t xml:space="preserve">is a memory expander for the host and </w:t>
      </w:r>
      <w:r w:rsidR="00F95A42">
        <w:rPr>
          <w:sz w:val="24"/>
          <w:szCs w:val="24"/>
        </w:rPr>
        <w:t xml:space="preserve">consists of memory device attached to host via CXL.io and CXL.mem protocols. </w:t>
      </w:r>
    </w:p>
    <w:p w14:paraId="65896EAA" w14:textId="45892E1A" w:rsidR="00D1107A" w:rsidRPr="002C3F25" w:rsidRDefault="00D1107A" w:rsidP="00D1107A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CXL Fabric Manager </w:t>
      </w:r>
      <w:r w:rsidR="006B29B9">
        <w:rPr>
          <w:sz w:val="36"/>
          <w:szCs w:val="36"/>
        </w:rPr>
        <w:t xml:space="preserve">and </w:t>
      </w:r>
      <w:r>
        <w:rPr>
          <w:sz w:val="36"/>
          <w:szCs w:val="36"/>
        </w:rPr>
        <w:t>use cases</w:t>
      </w:r>
    </w:p>
    <w:p w14:paraId="5DD8091A" w14:textId="79018964" w:rsidR="005316F7" w:rsidRDefault="005316F7" w:rsidP="005316F7">
      <w:pPr>
        <w:rPr>
          <w:sz w:val="24"/>
          <w:szCs w:val="24"/>
        </w:rPr>
      </w:pPr>
      <w:r w:rsidRPr="005316F7">
        <w:rPr>
          <w:sz w:val="24"/>
          <w:szCs w:val="24"/>
        </w:rPr>
        <w:t>CXL Fabric Manager</w:t>
      </w:r>
      <w:r w:rsidR="006B29B9">
        <w:rPr>
          <w:sz w:val="24"/>
          <w:szCs w:val="24"/>
        </w:rPr>
        <w:t xml:space="preserve"> </w:t>
      </w:r>
      <w:r w:rsidRPr="005316F7">
        <w:rPr>
          <w:sz w:val="24"/>
          <w:szCs w:val="24"/>
        </w:rPr>
        <w:t xml:space="preserve">is responsible for </w:t>
      </w:r>
      <w:r w:rsidR="00C73BC1">
        <w:rPr>
          <w:sz w:val="24"/>
          <w:szCs w:val="24"/>
        </w:rPr>
        <w:t xml:space="preserve">querying and </w:t>
      </w:r>
      <w:r w:rsidR="00E00036">
        <w:rPr>
          <w:sz w:val="24"/>
          <w:szCs w:val="24"/>
        </w:rPr>
        <w:t xml:space="preserve">configuring the </w:t>
      </w:r>
      <w:r w:rsidR="00C73BC1">
        <w:rPr>
          <w:sz w:val="24"/>
          <w:szCs w:val="24"/>
        </w:rPr>
        <w:t xml:space="preserve">hardware resources within the fabric. </w:t>
      </w:r>
      <w:r w:rsidR="009965E8">
        <w:rPr>
          <w:sz w:val="24"/>
          <w:szCs w:val="24"/>
        </w:rPr>
        <w:t xml:space="preserve">It is a logical process which can run </w:t>
      </w:r>
      <w:r w:rsidR="00DE7595">
        <w:rPr>
          <w:sz w:val="24"/>
          <w:szCs w:val="24"/>
        </w:rPr>
        <w:t xml:space="preserve">either </w:t>
      </w:r>
      <w:r w:rsidR="007E22C4">
        <w:rPr>
          <w:sz w:val="24"/>
          <w:szCs w:val="24"/>
        </w:rPr>
        <w:t xml:space="preserve">on </w:t>
      </w:r>
      <w:r w:rsidR="009965E8">
        <w:rPr>
          <w:sz w:val="24"/>
          <w:szCs w:val="24"/>
        </w:rPr>
        <w:t xml:space="preserve">a host machine, BMC or CXL device/switch. </w:t>
      </w:r>
      <w:r w:rsidR="00644946">
        <w:rPr>
          <w:sz w:val="24"/>
          <w:szCs w:val="24"/>
        </w:rPr>
        <w:t xml:space="preserve">It provides the functionality to bind hosts to devices and </w:t>
      </w:r>
      <w:r w:rsidR="008D7B6E">
        <w:rPr>
          <w:sz w:val="24"/>
          <w:szCs w:val="24"/>
        </w:rPr>
        <w:t>reconfigur</w:t>
      </w:r>
      <w:r w:rsidR="00DE5A31">
        <w:rPr>
          <w:sz w:val="24"/>
          <w:szCs w:val="24"/>
        </w:rPr>
        <w:t>e</w:t>
      </w:r>
      <w:r w:rsidR="008D7B6E">
        <w:rPr>
          <w:sz w:val="24"/>
          <w:szCs w:val="24"/>
        </w:rPr>
        <w:t xml:space="preserve"> switches </w:t>
      </w:r>
      <w:r w:rsidR="00E867DB">
        <w:rPr>
          <w:sz w:val="24"/>
          <w:szCs w:val="24"/>
        </w:rPr>
        <w:t>to create composed servers</w:t>
      </w:r>
      <w:r w:rsidR="00644946">
        <w:rPr>
          <w:sz w:val="24"/>
          <w:szCs w:val="24"/>
        </w:rPr>
        <w:t xml:space="preserve">. </w:t>
      </w:r>
      <w:r w:rsidR="00AE37B7">
        <w:rPr>
          <w:sz w:val="24"/>
          <w:szCs w:val="24"/>
        </w:rPr>
        <w:t>We envision multiple Fabric Manager entities</w:t>
      </w:r>
      <w:r w:rsidR="00B43A2B">
        <w:rPr>
          <w:sz w:val="24"/>
          <w:szCs w:val="24"/>
        </w:rPr>
        <w:t xml:space="preserve"> running concurrently and</w:t>
      </w:r>
      <w:r w:rsidR="00AE37B7">
        <w:rPr>
          <w:sz w:val="24"/>
          <w:szCs w:val="24"/>
        </w:rPr>
        <w:t xml:space="preserve"> managing their </w:t>
      </w:r>
      <w:r w:rsidR="00F02187">
        <w:rPr>
          <w:sz w:val="24"/>
          <w:szCs w:val="24"/>
        </w:rPr>
        <w:t xml:space="preserve">own pool of devices and </w:t>
      </w:r>
      <w:r w:rsidR="00B90DDE">
        <w:rPr>
          <w:sz w:val="24"/>
          <w:szCs w:val="24"/>
        </w:rPr>
        <w:t xml:space="preserve">ports. The state from across the different </w:t>
      </w:r>
      <w:r w:rsidR="00BD495A">
        <w:rPr>
          <w:sz w:val="24"/>
          <w:szCs w:val="24"/>
        </w:rPr>
        <w:t>Fabric Manager</w:t>
      </w:r>
      <w:r w:rsidR="00A3220B">
        <w:rPr>
          <w:sz w:val="24"/>
          <w:szCs w:val="24"/>
        </w:rPr>
        <w:t xml:space="preserve">s </w:t>
      </w:r>
      <w:r w:rsidR="00B90DDE">
        <w:rPr>
          <w:sz w:val="24"/>
          <w:szCs w:val="24"/>
        </w:rPr>
        <w:t xml:space="preserve">needs to be aggregated </w:t>
      </w:r>
      <w:r w:rsidR="00BD495A">
        <w:rPr>
          <w:sz w:val="24"/>
          <w:szCs w:val="24"/>
        </w:rPr>
        <w:t xml:space="preserve">and </w:t>
      </w:r>
      <w:r w:rsidR="00E85436">
        <w:rPr>
          <w:sz w:val="24"/>
          <w:szCs w:val="24"/>
        </w:rPr>
        <w:t>configured</w:t>
      </w:r>
      <w:r w:rsidR="00D1494E">
        <w:rPr>
          <w:sz w:val="24"/>
          <w:szCs w:val="24"/>
        </w:rPr>
        <w:t xml:space="preserve"> by</w:t>
      </w:r>
      <w:r w:rsidR="00E85436">
        <w:rPr>
          <w:sz w:val="24"/>
          <w:szCs w:val="24"/>
        </w:rPr>
        <w:t xml:space="preserve"> </w:t>
      </w:r>
      <w:r w:rsidR="00BD495A">
        <w:rPr>
          <w:sz w:val="24"/>
          <w:szCs w:val="24"/>
        </w:rPr>
        <w:t xml:space="preserve">the northbound services </w:t>
      </w:r>
      <w:r w:rsidR="00D90ACA">
        <w:rPr>
          <w:sz w:val="24"/>
          <w:szCs w:val="24"/>
        </w:rPr>
        <w:t xml:space="preserve">using a common interface </w:t>
      </w:r>
      <w:r w:rsidR="00BD495A">
        <w:rPr>
          <w:sz w:val="24"/>
          <w:szCs w:val="24"/>
        </w:rPr>
        <w:t xml:space="preserve">in the software stack. </w:t>
      </w:r>
      <w:r w:rsidR="007B5CD8">
        <w:rPr>
          <w:sz w:val="24"/>
          <w:szCs w:val="24"/>
        </w:rPr>
        <w:t>T</w:t>
      </w:r>
      <w:r w:rsidR="007D42B1">
        <w:rPr>
          <w:sz w:val="24"/>
          <w:szCs w:val="24"/>
        </w:rPr>
        <w:t xml:space="preserve">he infrastructure provided by OFMF services </w:t>
      </w:r>
      <w:r w:rsidR="00E85436">
        <w:rPr>
          <w:sz w:val="24"/>
          <w:szCs w:val="24"/>
        </w:rPr>
        <w:t>provides such a common interface</w:t>
      </w:r>
      <w:r w:rsidR="00BD495A">
        <w:rPr>
          <w:sz w:val="24"/>
          <w:szCs w:val="24"/>
        </w:rPr>
        <w:t>.</w:t>
      </w:r>
      <w:r w:rsidR="009A3BBE">
        <w:rPr>
          <w:sz w:val="24"/>
          <w:szCs w:val="24"/>
        </w:rPr>
        <w:t xml:space="preserve"> Note that other fabrics </w:t>
      </w:r>
      <w:r w:rsidR="000819FF">
        <w:rPr>
          <w:sz w:val="24"/>
          <w:szCs w:val="24"/>
        </w:rPr>
        <w:t xml:space="preserve">and their fabric managers </w:t>
      </w:r>
      <w:r w:rsidR="009A3BBE">
        <w:rPr>
          <w:sz w:val="24"/>
          <w:szCs w:val="24"/>
        </w:rPr>
        <w:t>(e.g., Ethernet, Infini</w:t>
      </w:r>
      <w:r w:rsidR="000819FF">
        <w:rPr>
          <w:sz w:val="24"/>
          <w:szCs w:val="24"/>
        </w:rPr>
        <w:t>B</w:t>
      </w:r>
      <w:r w:rsidR="009A3BBE">
        <w:rPr>
          <w:sz w:val="24"/>
          <w:szCs w:val="24"/>
        </w:rPr>
        <w:t xml:space="preserve">and) can also </w:t>
      </w:r>
      <w:r w:rsidR="000819FF">
        <w:rPr>
          <w:sz w:val="24"/>
          <w:szCs w:val="24"/>
        </w:rPr>
        <w:t xml:space="preserve">be concurrently running alongside the CXL Fabric Manager instances. OFMF provides </w:t>
      </w:r>
      <w:r w:rsidR="000819FF">
        <w:rPr>
          <w:sz w:val="24"/>
          <w:szCs w:val="24"/>
        </w:rPr>
        <w:lastRenderedPageBreak/>
        <w:t xml:space="preserve">the common interface to query and configure fabrics managed by </w:t>
      </w:r>
      <w:r w:rsidR="005D45BA" w:rsidRPr="00256723">
        <w:rPr>
          <w:i/>
          <w:iCs/>
          <w:sz w:val="24"/>
          <w:szCs w:val="24"/>
        </w:rPr>
        <w:t>all</w:t>
      </w:r>
      <w:r w:rsidR="000819FF" w:rsidRPr="00256723">
        <w:rPr>
          <w:i/>
          <w:iCs/>
          <w:sz w:val="24"/>
          <w:szCs w:val="24"/>
        </w:rPr>
        <w:t xml:space="preserve"> the </w:t>
      </w:r>
      <w:r w:rsidR="006A1FB5" w:rsidRPr="00256723">
        <w:rPr>
          <w:i/>
          <w:iCs/>
          <w:sz w:val="24"/>
          <w:szCs w:val="24"/>
        </w:rPr>
        <w:t xml:space="preserve">underlying </w:t>
      </w:r>
      <w:r w:rsidR="000819FF" w:rsidRPr="00256723">
        <w:rPr>
          <w:i/>
          <w:iCs/>
          <w:sz w:val="24"/>
          <w:szCs w:val="24"/>
        </w:rPr>
        <w:t>fabric managers</w:t>
      </w:r>
      <w:r w:rsidR="000819FF">
        <w:rPr>
          <w:sz w:val="24"/>
          <w:szCs w:val="24"/>
        </w:rPr>
        <w:t xml:space="preserve">.  </w:t>
      </w:r>
    </w:p>
    <w:p w14:paraId="706C9F4E" w14:textId="29A9EFB0" w:rsidR="00DB2864" w:rsidRPr="00DB2864" w:rsidRDefault="00EE31E6" w:rsidP="00DB2864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CXL 2.0 </w:t>
      </w:r>
      <w:r w:rsidR="00121AC0">
        <w:rPr>
          <w:sz w:val="24"/>
          <w:szCs w:val="24"/>
        </w:rPr>
        <w:t xml:space="preserve">adds support for a CXL switch, which enables us to drive fan-out </w:t>
      </w:r>
      <w:r w:rsidR="00C16121">
        <w:rPr>
          <w:sz w:val="24"/>
          <w:szCs w:val="24"/>
        </w:rPr>
        <w:t>of memory devices for memory scaling and expansion.</w:t>
      </w:r>
      <w:r w:rsidR="00121AC0">
        <w:rPr>
          <w:sz w:val="24"/>
          <w:szCs w:val="24"/>
        </w:rPr>
        <w:t xml:space="preserve"> </w:t>
      </w:r>
      <w:r w:rsidR="00DB2864" w:rsidRPr="00DB2864">
        <w:rPr>
          <w:sz w:val="24"/>
          <w:szCs w:val="24"/>
        </w:rPr>
        <w:t>Based on recommendations from the CXL consortium, we focus on the</w:t>
      </w:r>
      <w:r w:rsidR="00C27E12">
        <w:rPr>
          <w:sz w:val="24"/>
          <w:szCs w:val="24"/>
        </w:rPr>
        <w:t xml:space="preserve"> following</w:t>
      </w:r>
      <w:r w:rsidR="00DB2864" w:rsidRPr="00DB2864">
        <w:rPr>
          <w:sz w:val="24"/>
          <w:szCs w:val="24"/>
        </w:rPr>
        <w:t xml:space="preserve"> target use cases for fabric-attached memory (FAM) pooling in CXL 2.0: (1) Single logical device where a FAM node’s resources consist of a single memory region bound to a host, (2) Multi logical device (MLD) where FAM node resources may be partitioned into multiple memory regions, each of which is bound to a different host. </w:t>
      </w:r>
    </w:p>
    <w:p w14:paraId="424C9051" w14:textId="1D9B2A5E" w:rsidR="00A43142" w:rsidRDefault="00DB2864" w:rsidP="000167A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4B520FA" wp14:editId="13BF05F1">
            <wp:extent cx="5511800" cy="2584450"/>
            <wp:effectExtent l="0" t="0" r="0" b="6350"/>
            <wp:docPr id="6" name="Picture 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4A190" w14:textId="77777777" w:rsidR="00AF42BD" w:rsidRDefault="00AF42BD" w:rsidP="000167AA">
      <w:pPr>
        <w:rPr>
          <w:sz w:val="24"/>
          <w:szCs w:val="24"/>
        </w:rPr>
      </w:pPr>
    </w:p>
    <w:p w14:paraId="78351F8E" w14:textId="77777777" w:rsidR="00D1107A" w:rsidRDefault="00D1107A" w:rsidP="000167AA">
      <w:pPr>
        <w:rPr>
          <w:sz w:val="24"/>
          <w:szCs w:val="24"/>
        </w:rPr>
      </w:pPr>
    </w:p>
    <w:p w14:paraId="4B9BEBF2" w14:textId="60712891" w:rsidR="00AF42BD" w:rsidRPr="002C3F25" w:rsidRDefault="00AF42BD" w:rsidP="00951C44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2C3F25">
        <w:rPr>
          <w:sz w:val="36"/>
          <w:szCs w:val="36"/>
        </w:rPr>
        <w:t>Workflows</w:t>
      </w:r>
      <w:r w:rsidR="003C48F1">
        <w:rPr>
          <w:sz w:val="36"/>
          <w:szCs w:val="36"/>
        </w:rPr>
        <w:t xml:space="preserve"> for </w:t>
      </w:r>
      <w:r w:rsidR="00185BB1">
        <w:rPr>
          <w:sz w:val="36"/>
          <w:szCs w:val="36"/>
        </w:rPr>
        <w:t>CXL 2.0 use cases</w:t>
      </w:r>
    </w:p>
    <w:p w14:paraId="5FC3D039" w14:textId="2D26FBF0" w:rsidR="002D536F" w:rsidRDefault="003B1FE8" w:rsidP="000167AA">
      <w:pPr>
        <w:rPr>
          <w:b/>
          <w:bCs/>
          <w:sz w:val="28"/>
          <w:szCs w:val="28"/>
        </w:rPr>
      </w:pPr>
      <w:r>
        <w:rPr>
          <w:sz w:val="24"/>
          <w:szCs w:val="24"/>
        </w:rPr>
        <w:t>Below</w:t>
      </w:r>
      <w:r w:rsidR="00A43142">
        <w:rPr>
          <w:sz w:val="24"/>
          <w:szCs w:val="24"/>
        </w:rPr>
        <w:t xml:space="preserve">, we </w:t>
      </w:r>
      <w:r w:rsidR="00C052CA">
        <w:rPr>
          <w:sz w:val="24"/>
          <w:szCs w:val="24"/>
        </w:rPr>
        <w:t xml:space="preserve">discuss the </w:t>
      </w:r>
      <w:r w:rsidR="008B4FBA">
        <w:rPr>
          <w:sz w:val="24"/>
          <w:szCs w:val="24"/>
        </w:rPr>
        <w:t xml:space="preserve">management operations carried out by </w:t>
      </w:r>
      <w:r w:rsidR="001F63E6">
        <w:rPr>
          <w:sz w:val="24"/>
          <w:szCs w:val="24"/>
        </w:rPr>
        <w:t>Fabric Manager (FM)</w:t>
      </w:r>
      <w:r w:rsidR="00B34B30">
        <w:rPr>
          <w:sz w:val="24"/>
          <w:szCs w:val="24"/>
        </w:rPr>
        <w:t xml:space="preserve"> </w:t>
      </w:r>
      <w:r w:rsidR="004D61F6">
        <w:rPr>
          <w:sz w:val="24"/>
          <w:szCs w:val="24"/>
        </w:rPr>
        <w:t>to enable</w:t>
      </w:r>
      <w:r w:rsidR="00B34B30">
        <w:rPr>
          <w:sz w:val="24"/>
          <w:szCs w:val="24"/>
        </w:rPr>
        <w:t xml:space="preserve"> the above use cases</w:t>
      </w:r>
      <w:r w:rsidR="00904035">
        <w:rPr>
          <w:sz w:val="24"/>
          <w:szCs w:val="24"/>
        </w:rPr>
        <w:t xml:space="preserve">. </w:t>
      </w:r>
    </w:p>
    <w:p w14:paraId="41B2689F" w14:textId="4A40D869" w:rsidR="00037301" w:rsidRPr="00332DF1" w:rsidRDefault="00037301" w:rsidP="00332DF1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 w:rsidRPr="00332DF1">
        <w:rPr>
          <w:b/>
          <w:bCs/>
          <w:sz w:val="28"/>
          <w:szCs w:val="28"/>
        </w:rPr>
        <w:t>Initial resource discovery</w:t>
      </w:r>
      <w:r w:rsidR="002D536F" w:rsidRPr="00332DF1">
        <w:rPr>
          <w:b/>
          <w:bCs/>
          <w:sz w:val="28"/>
          <w:szCs w:val="28"/>
        </w:rPr>
        <w:t xml:space="preserve"> workflow</w:t>
      </w:r>
    </w:p>
    <w:p w14:paraId="547F6771" w14:textId="404EE553" w:rsidR="00DB7ADB" w:rsidRDefault="00BF49E3" w:rsidP="008B7920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DC08ABA" wp14:editId="20DDD3F0">
            <wp:extent cx="5317490" cy="2629956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8424" cy="264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83"/>
        <w:gridCol w:w="5733"/>
      </w:tblGrid>
      <w:tr w:rsidR="00E81363" w14:paraId="4405F542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5224C10D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Use Case Description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670EF626" w14:textId="048BBFB8" w:rsidR="00E81363" w:rsidRPr="005F0026" w:rsidRDefault="00117061" w:rsidP="005F0026">
            <w:pPr>
              <w:rPr>
                <w:lang w:val="en-US"/>
              </w:rPr>
            </w:pPr>
            <w:r w:rsidRPr="005F0026">
              <w:rPr>
                <w:lang w:val="en-US"/>
              </w:rPr>
              <w:t xml:space="preserve">Initial discovery of CXL switch and </w:t>
            </w:r>
            <w:r w:rsidR="0059316D">
              <w:rPr>
                <w:lang w:val="en-US"/>
              </w:rPr>
              <w:t xml:space="preserve">attached </w:t>
            </w:r>
            <w:r w:rsidRPr="005F0026">
              <w:rPr>
                <w:lang w:val="en-US"/>
              </w:rPr>
              <w:t>resources by CXL Fabric Manager</w:t>
            </w:r>
          </w:p>
        </w:tc>
      </w:tr>
      <w:tr w:rsidR="00E81363" w14:paraId="17074341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339EBC92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Actors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6BB4ED7A" w14:textId="14844C0F" w:rsidR="00E81363" w:rsidRPr="005F0026" w:rsidRDefault="00E369B2" w:rsidP="005F0026">
            <w:pPr>
              <w:rPr>
                <w:lang w:val="en-US"/>
              </w:rPr>
            </w:pPr>
            <w:r>
              <w:rPr>
                <w:lang w:val="en-US"/>
              </w:rPr>
              <w:t xml:space="preserve">CXL </w:t>
            </w:r>
            <w:r w:rsidR="007E015F" w:rsidRPr="005F0026">
              <w:rPr>
                <w:lang w:val="en-US"/>
              </w:rPr>
              <w:t xml:space="preserve">Fabric </w:t>
            </w:r>
            <w:r w:rsidR="00F52747">
              <w:rPr>
                <w:lang w:val="en-US"/>
              </w:rPr>
              <w:t>M</w:t>
            </w:r>
            <w:r w:rsidR="007E015F" w:rsidRPr="005F0026">
              <w:rPr>
                <w:lang w:val="en-US"/>
              </w:rPr>
              <w:t>anager</w:t>
            </w:r>
            <w:r w:rsidR="00F52747">
              <w:rPr>
                <w:lang w:val="en-US"/>
              </w:rPr>
              <w:t xml:space="preserve"> (FM)</w:t>
            </w:r>
            <w:r>
              <w:rPr>
                <w:lang w:val="en-US"/>
              </w:rPr>
              <w:t xml:space="preserve">, </w:t>
            </w:r>
            <w:r w:rsidR="00E03F9F">
              <w:rPr>
                <w:lang w:val="en-US"/>
              </w:rPr>
              <w:t xml:space="preserve">CXL Provider and </w:t>
            </w:r>
            <w:r w:rsidR="00E24C2B">
              <w:rPr>
                <w:lang w:val="en-US"/>
              </w:rPr>
              <w:t>OFMF</w:t>
            </w:r>
            <w:r w:rsidR="00D2377B">
              <w:rPr>
                <w:lang w:val="en-US"/>
              </w:rPr>
              <w:t xml:space="preserve"> </w:t>
            </w:r>
          </w:p>
        </w:tc>
      </w:tr>
      <w:tr w:rsidR="00E81363" w14:paraId="76D04639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CABD7AD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688ACFE4" w14:textId="6D2FA726" w:rsidR="00E81363" w:rsidRDefault="00987A6F" w:rsidP="002D526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FM </w:t>
            </w:r>
            <w:r w:rsidR="00DF2131">
              <w:rPr>
                <w:lang w:val="en-US"/>
              </w:rPr>
              <w:t>discovers the connected switch</w:t>
            </w:r>
            <w:r w:rsidR="00E32355">
              <w:rPr>
                <w:lang w:val="en-US"/>
              </w:rPr>
              <w:t xml:space="preserve"> and</w:t>
            </w:r>
            <w:r w:rsidR="00DF2131">
              <w:rPr>
                <w:lang w:val="en-US"/>
              </w:rPr>
              <w:t xml:space="preserve"> FAM node, and</w:t>
            </w:r>
            <w:r w:rsidR="00963A23">
              <w:rPr>
                <w:lang w:val="en-US"/>
              </w:rPr>
              <w:t xml:space="preserve"> then</w:t>
            </w:r>
            <w:r w:rsidR="00DF2131">
              <w:rPr>
                <w:lang w:val="en-US"/>
              </w:rPr>
              <w:t xml:space="preserve"> initiates management commands to discover capabilities</w:t>
            </w:r>
            <w:r w:rsidR="00E81363">
              <w:rPr>
                <w:lang w:val="en-US"/>
              </w:rPr>
              <w:t xml:space="preserve"> </w:t>
            </w:r>
            <w:r w:rsidR="00D84E76">
              <w:rPr>
                <w:lang w:val="en-US"/>
              </w:rPr>
              <w:t xml:space="preserve">of </w:t>
            </w:r>
            <w:r w:rsidR="008F017E">
              <w:rPr>
                <w:lang w:val="en-US"/>
              </w:rPr>
              <w:t xml:space="preserve">the </w:t>
            </w:r>
            <w:r w:rsidR="00D84E76">
              <w:rPr>
                <w:lang w:val="en-US"/>
              </w:rPr>
              <w:t>attached devices</w:t>
            </w:r>
          </w:p>
          <w:p w14:paraId="29EC8889" w14:textId="09B56752" w:rsidR="003260E2" w:rsidRDefault="006F6502" w:rsidP="002D526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FM </w:t>
            </w:r>
            <w:r w:rsidR="003260E2">
              <w:rPr>
                <w:lang w:val="en-US"/>
              </w:rPr>
              <w:t xml:space="preserve">propagates the discovered resource information to Provider and OFMF service. </w:t>
            </w:r>
          </w:p>
          <w:p w14:paraId="70CCAB30" w14:textId="6CBC3369" w:rsidR="00194B7E" w:rsidRDefault="008D307C" w:rsidP="002D526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After discovery, </w:t>
            </w:r>
            <w:r w:rsidR="00484198">
              <w:rPr>
                <w:lang w:val="en-US"/>
              </w:rPr>
              <w:t>FM</w:t>
            </w:r>
            <w:r w:rsidR="00484198" w:rsidRPr="009777BA">
              <w:rPr>
                <w:lang w:val="en-US"/>
              </w:rPr>
              <w:t xml:space="preserve"> is </w:t>
            </w:r>
            <w:r w:rsidR="0025371E">
              <w:rPr>
                <w:lang w:val="en-US"/>
              </w:rPr>
              <w:t xml:space="preserve">ready </w:t>
            </w:r>
            <w:r w:rsidR="00484198" w:rsidRPr="009777BA">
              <w:rPr>
                <w:lang w:val="en-US"/>
              </w:rPr>
              <w:t xml:space="preserve">for event notifications (e.g., hot removal of FAM node) </w:t>
            </w:r>
            <w:r w:rsidR="0025371E">
              <w:rPr>
                <w:lang w:val="en-US"/>
              </w:rPr>
              <w:t xml:space="preserve">and can </w:t>
            </w:r>
            <w:r w:rsidR="00782FB7">
              <w:rPr>
                <w:lang w:val="en-US"/>
              </w:rPr>
              <w:t>enable</w:t>
            </w:r>
            <w:r w:rsidR="008D7CDB">
              <w:rPr>
                <w:lang w:val="en-US"/>
              </w:rPr>
              <w:t xml:space="preserve"> </w:t>
            </w:r>
            <w:r w:rsidR="00243666">
              <w:rPr>
                <w:lang w:val="en-US"/>
              </w:rPr>
              <w:t>host</w:t>
            </w:r>
            <w:r w:rsidR="00484198">
              <w:rPr>
                <w:lang w:val="en-US"/>
              </w:rPr>
              <w:t xml:space="preserve"> to FAM node</w:t>
            </w:r>
            <w:r w:rsidR="00782FB7">
              <w:rPr>
                <w:lang w:val="en-US"/>
              </w:rPr>
              <w:t xml:space="preserve"> binding</w:t>
            </w:r>
            <w:r w:rsidR="003260E2">
              <w:rPr>
                <w:lang w:val="en-US"/>
              </w:rPr>
              <w:t>.</w:t>
            </w:r>
          </w:p>
        </w:tc>
      </w:tr>
      <w:tr w:rsidR="00E81363" w14:paraId="43FE427D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F22E73A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39D9EB9" w14:textId="2F6CAE6D" w:rsidR="00540A9B" w:rsidRPr="009777BA" w:rsidRDefault="00CF2DE9" w:rsidP="00484198">
            <w:r>
              <w:rPr>
                <w:lang w:val="en-US"/>
              </w:rPr>
              <w:t xml:space="preserve">Once the system components including switch and FAM node are powered up, they can be discovered irrespective of the host power status. </w:t>
            </w:r>
            <w:commentRangeStart w:id="1"/>
            <w:r w:rsidR="0067778D">
              <w:rPr>
                <w:lang w:val="en-US"/>
              </w:rPr>
              <w:t xml:space="preserve">BMC and the host can have a management </w:t>
            </w:r>
            <w:r w:rsidR="00741838">
              <w:rPr>
                <w:lang w:val="en-US"/>
              </w:rPr>
              <w:t xml:space="preserve">link </w:t>
            </w:r>
            <w:r w:rsidR="00BA4DA4">
              <w:rPr>
                <w:lang w:val="en-US"/>
              </w:rPr>
              <w:t xml:space="preserve">using the MCTP </w:t>
            </w:r>
            <w:r w:rsidR="00741838">
              <w:rPr>
                <w:lang w:val="en-US"/>
              </w:rPr>
              <w:t xml:space="preserve">or Redfish </w:t>
            </w:r>
            <w:r w:rsidR="00BA4DA4">
              <w:rPr>
                <w:lang w:val="en-US"/>
              </w:rPr>
              <w:t>host interface</w:t>
            </w:r>
            <w:r w:rsidR="00741838">
              <w:rPr>
                <w:lang w:val="en-US"/>
              </w:rPr>
              <w:t xml:space="preserve">. </w:t>
            </w:r>
            <w:commentRangeEnd w:id="1"/>
            <w:r w:rsidR="007034FA">
              <w:rPr>
                <w:rStyle w:val="CommentReference"/>
                <w:lang w:val="en-US"/>
              </w:rPr>
              <w:commentReference w:id="1"/>
            </w:r>
            <w:r w:rsidR="00741838">
              <w:rPr>
                <w:lang w:val="en-US"/>
              </w:rPr>
              <w:t xml:space="preserve">Here, we focus on the discovery of capabilities of attached FAM node. </w:t>
            </w:r>
            <w:r w:rsidR="00FB01F0" w:rsidRPr="009777BA">
              <w:rPr>
                <w:lang w:val="en-US"/>
              </w:rPr>
              <w:t>and prepared for host binding to FAM node</w:t>
            </w:r>
            <w:r w:rsidR="00540A9B" w:rsidRPr="009777BA">
              <w:t xml:space="preserve"> </w:t>
            </w:r>
          </w:p>
          <w:p w14:paraId="690D72E9" w14:textId="16239A66" w:rsidR="00540A9B" w:rsidRPr="005F0026" w:rsidRDefault="00540A9B" w:rsidP="005F0026">
            <w:pPr>
              <w:rPr>
                <w:lang w:val="en-US"/>
              </w:rPr>
            </w:pPr>
          </w:p>
        </w:tc>
      </w:tr>
      <w:tr w:rsidR="00E81363" w14:paraId="3EEDC1CB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C499A31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Input Data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E88533B" w14:textId="23D2EA34" w:rsidR="00E81363" w:rsidRPr="005F0026" w:rsidRDefault="005834B9" w:rsidP="005F0026">
            <w:pPr>
              <w:rPr>
                <w:lang w:val="en-US"/>
              </w:rPr>
            </w:pPr>
            <w:r>
              <w:rPr>
                <w:lang w:val="en-US"/>
              </w:rPr>
              <w:t xml:space="preserve">MCTP </w:t>
            </w:r>
            <w:r w:rsidR="00CB2BC3">
              <w:rPr>
                <w:lang w:val="en-US"/>
              </w:rPr>
              <w:t xml:space="preserve">endpoint </w:t>
            </w:r>
            <w:r w:rsidR="00B01169">
              <w:rPr>
                <w:lang w:val="en-US"/>
              </w:rPr>
              <w:t>information for connected physical resources including</w:t>
            </w:r>
            <w:r w:rsidR="004A5F2B">
              <w:rPr>
                <w:lang w:val="en-US"/>
              </w:rPr>
              <w:t xml:space="preserve"> the</w:t>
            </w:r>
            <w:r w:rsidR="00B01169">
              <w:rPr>
                <w:lang w:val="en-US"/>
              </w:rPr>
              <w:t xml:space="preserve"> </w:t>
            </w:r>
            <w:r w:rsidR="00B01169" w:rsidRPr="005F0026">
              <w:rPr>
                <w:lang w:val="en-US"/>
              </w:rPr>
              <w:t>CXL switch and FAM node</w:t>
            </w:r>
            <w:r w:rsidR="00B01169">
              <w:rPr>
                <w:lang w:val="en-US"/>
              </w:rPr>
              <w:t xml:space="preserve">. </w:t>
            </w:r>
            <w:r w:rsidR="00987A6F">
              <w:rPr>
                <w:lang w:val="en-US"/>
              </w:rPr>
              <w:t xml:space="preserve">FM </w:t>
            </w:r>
            <w:r w:rsidR="00305FAC">
              <w:rPr>
                <w:lang w:val="en-US"/>
              </w:rPr>
              <w:t xml:space="preserve">initiates the discovery workflow for each endpoint. </w:t>
            </w:r>
          </w:p>
        </w:tc>
      </w:tr>
      <w:tr w:rsidR="00E81363" w14:paraId="29C9A726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42306DE6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Preconditions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37015AA" w14:textId="77777777" w:rsidR="008A7346" w:rsidRDefault="008A7346" w:rsidP="008A734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BMC, switch and FAM node are in-service with active management network links (e.g., on SMBus, PCIe VDM at the physical layer) </w:t>
            </w:r>
          </w:p>
          <w:p w14:paraId="43AAF1D8" w14:textId="56753B68" w:rsidR="00E14D1D" w:rsidRDefault="00E14D1D" w:rsidP="00E8136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CXL switch</w:t>
            </w:r>
            <w:r w:rsidR="006446FF">
              <w:rPr>
                <w:lang w:val="en-US"/>
              </w:rPr>
              <w:t xml:space="preserve"> is released from res</w:t>
            </w:r>
            <w:r w:rsidR="00C9360B">
              <w:rPr>
                <w:lang w:val="en-US"/>
              </w:rPr>
              <w:t>e</w:t>
            </w:r>
            <w:r w:rsidR="006446FF">
              <w:rPr>
                <w:lang w:val="en-US"/>
              </w:rPr>
              <w:t>t and</w:t>
            </w:r>
            <w:r>
              <w:rPr>
                <w:lang w:val="en-US"/>
              </w:rPr>
              <w:t xml:space="preserve"> loads its initial configuration from non-volatile memory. Ports are released from reset to link up.</w:t>
            </w:r>
          </w:p>
          <w:p w14:paraId="58343B1D" w14:textId="7752361F" w:rsidR="006A75C9" w:rsidRDefault="00987A6F" w:rsidP="00EA731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FM </w:t>
            </w:r>
            <w:r w:rsidR="008100EB">
              <w:rPr>
                <w:lang w:val="en-US"/>
              </w:rPr>
              <w:t>is up and communicating with devices using MCTP.</w:t>
            </w:r>
            <w:r w:rsidR="00EE2D5D">
              <w:rPr>
                <w:lang w:val="en-US"/>
              </w:rPr>
              <w:t xml:space="preserve"> Switch and FAM nodes implement FM APIs</w:t>
            </w:r>
          </w:p>
          <w:p w14:paraId="0E0D2824" w14:textId="6C55A0DC" w:rsidR="00E81363" w:rsidRPr="00971279" w:rsidRDefault="00987A6F" w:rsidP="0097127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FM </w:t>
            </w:r>
            <w:r w:rsidR="006A75C9" w:rsidRPr="001C3F71">
              <w:rPr>
                <w:lang w:val="en-US"/>
              </w:rPr>
              <w:t xml:space="preserve">has </w:t>
            </w:r>
            <w:r w:rsidR="007D7A5B">
              <w:rPr>
                <w:lang w:val="en-US"/>
              </w:rPr>
              <w:t>sent event</w:t>
            </w:r>
            <w:r w:rsidR="00554D49">
              <w:rPr>
                <w:lang w:val="en-US"/>
              </w:rPr>
              <w:t xml:space="preserve"> notification</w:t>
            </w:r>
            <w:r w:rsidR="007D7A5B">
              <w:rPr>
                <w:lang w:val="en-US"/>
              </w:rPr>
              <w:t xml:space="preserve"> </w:t>
            </w:r>
            <w:r w:rsidR="00733B4F">
              <w:rPr>
                <w:lang w:val="en-US"/>
              </w:rPr>
              <w:t xml:space="preserve">through its Provider </w:t>
            </w:r>
            <w:r w:rsidR="007D7A5B">
              <w:rPr>
                <w:lang w:val="en-US"/>
              </w:rPr>
              <w:t xml:space="preserve">to </w:t>
            </w:r>
            <w:r w:rsidR="00733B4F">
              <w:rPr>
                <w:lang w:val="en-US"/>
              </w:rPr>
              <w:t xml:space="preserve">the </w:t>
            </w:r>
            <w:commentRangeStart w:id="2"/>
            <w:r w:rsidR="003966B2">
              <w:rPr>
                <w:lang w:val="en-US"/>
              </w:rPr>
              <w:t xml:space="preserve">OFMF </w:t>
            </w:r>
            <w:r w:rsidR="00593338">
              <w:rPr>
                <w:lang w:val="en-US"/>
              </w:rPr>
              <w:t>P</w:t>
            </w:r>
            <w:r w:rsidR="006A75C9" w:rsidRPr="001C3F71">
              <w:rPr>
                <w:lang w:val="en-US"/>
              </w:rPr>
              <w:t>rovider</w:t>
            </w:r>
            <w:r w:rsidR="007D7A5B">
              <w:rPr>
                <w:lang w:val="en-US"/>
              </w:rPr>
              <w:t xml:space="preserve"> </w:t>
            </w:r>
            <w:r w:rsidR="00593338">
              <w:rPr>
                <w:lang w:val="en-US"/>
              </w:rPr>
              <w:t>Manager</w:t>
            </w:r>
            <w:commentRangeEnd w:id="2"/>
            <w:r w:rsidR="00DE4569">
              <w:rPr>
                <w:rStyle w:val="CommentReference"/>
                <w:lang w:val="en-US"/>
              </w:rPr>
              <w:commentReference w:id="2"/>
            </w:r>
            <w:r w:rsidR="007B3612">
              <w:rPr>
                <w:lang w:val="en-US"/>
              </w:rPr>
              <w:t>,</w:t>
            </w:r>
            <w:r w:rsidR="00733B4F">
              <w:rPr>
                <w:lang w:val="en-US"/>
              </w:rPr>
              <w:t xml:space="preserve"> </w:t>
            </w:r>
            <w:r w:rsidR="00AF3DC2">
              <w:rPr>
                <w:lang w:val="en-US"/>
              </w:rPr>
              <w:t>so that</w:t>
            </w:r>
            <w:r w:rsidR="00FD5521">
              <w:rPr>
                <w:lang w:val="en-US"/>
              </w:rPr>
              <w:t xml:space="preserve"> OFMF </w:t>
            </w:r>
            <w:r w:rsidR="00AF3DC2">
              <w:rPr>
                <w:lang w:val="en-US"/>
              </w:rPr>
              <w:t xml:space="preserve">is </w:t>
            </w:r>
            <w:r w:rsidR="00FD5521">
              <w:rPr>
                <w:lang w:val="en-US"/>
              </w:rPr>
              <w:t>actively manag</w:t>
            </w:r>
            <w:r w:rsidR="0055777B">
              <w:rPr>
                <w:lang w:val="en-US"/>
              </w:rPr>
              <w:t xml:space="preserve">ing </w:t>
            </w:r>
            <w:r w:rsidR="00FD5521">
              <w:rPr>
                <w:lang w:val="en-US"/>
              </w:rPr>
              <w:t>the FM</w:t>
            </w:r>
            <w:r w:rsidR="006A75C9" w:rsidRPr="001C3F71">
              <w:rPr>
                <w:lang w:val="en-US"/>
              </w:rPr>
              <w:t xml:space="preserve">. </w:t>
            </w:r>
          </w:p>
        </w:tc>
      </w:tr>
      <w:tr w:rsidR="00E81363" w14:paraId="3098E03C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381E2DE1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Postconditions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5774B8BB" w14:textId="3CD2079A" w:rsidR="00FE4B9C" w:rsidRDefault="007F5C78" w:rsidP="0069140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Provider</w:t>
            </w:r>
            <w:r w:rsidR="00987A6F">
              <w:rPr>
                <w:lang w:val="en-US"/>
              </w:rPr>
              <w:t xml:space="preserve"> </w:t>
            </w:r>
            <w:r w:rsidR="009C7C64">
              <w:rPr>
                <w:lang w:val="en-US"/>
              </w:rPr>
              <w:t xml:space="preserve">data store </w:t>
            </w:r>
            <w:r w:rsidR="00FE4B9C">
              <w:rPr>
                <w:lang w:val="en-US"/>
              </w:rPr>
              <w:t xml:space="preserve">contains the </w:t>
            </w:r>
            <w:r w:rsidR="00AA1C15">
              <w:rPr>
                <w:lang w:val="en-US"/>
              </w:rPr>
              <w:t xml:space="preserve">newly </w:t>
            </w:r>
            <w:r w:rsidR="00FE4B9C">
              <w:rPr>
                <w:lang w:val="en-US"/>
              </w:rPr>
              <w:t>discovered resource information</w:t>
            </w:r>
          </w:p>
          <w:p w14:paraId="6236C574" w14:textId="4F90FCB9" w:rsidR="00691405" w:rsidRPr="008E0561" w:rsidRDefault="00691405" w:rsidP="00691405">
            <w:pPr>
              <w:pStyle w:val="ListParagraph"/>
              <w:numPr>
                <w:ilvl w:val="1"/>
                <w:numId w:val="2"/>
              </w:numPr>
            </w:pPr>
            <w:r w:rsidRPr="008E0561">
              <w:t xml:space="preserve">CXL provider </w:t>
            </w:r>
            <w:r w:rsidR="00891E1D">
              <w:t xml:space="preserve">has </w:t>
            </w:r>
            <w:r w:rsidRPr="008E0561">
              <w:t>querie</w:t>
            </w:r>
            <w:r w:rsidR="00891E1D">
              <w:t>d</w:t>
            </w:r>
            <w:r w:rsidRPr="008E0561">
              <w:t xml:space="preserve"> the </w:t>
            </w:r>
            <w:commentRangeStart w:id="3"/>
            <w:r w:rsidRPr="008E0561">
              <w:t xml:space="preserve">FM data store </w:t>
            </w:r>
            <w:commentRangeEnd w:id="3"/>
            <w:r w:rsidR="00372DD2">
              <w:rPr>
                <w:rStyle w:val="CommentReference"/>
                <w:lang w:val="en-US"/>
              </w:rPr>
              <w:commentReference w:id="3"/>
            </w:r>
            <w:r w:rsidRPr="008E0561">
              <w:t>for new</w:t>
            </w:r>
            <w:r w:rsidR="005052E4">
              <w:t xml:space="preserve"> fabric</w:t>
            </w:r>
            <w:r w:rsidRPr="008E0561">
              <w:t xml:space="preserve"> state information in its next polling cycle. </w:t>
            </w:r>
          </w:p>
          <w:p w14:paraId="6A41E6FA" w14:textId="3B9D8346" w:rsidR="00691405" w:rsidRPr="008E0561" w:rsidRDefault="00691405" w:rsidP="00691405">
            <w:pPr>
              <w:pStyle w:val="ListParagraph"/>
              <w:numPr>
                <w:ilvl w:val="1"/>
                <w:numId w:val="2"/>
              </w:numPr>
            </w:pPr>
            <w:r w:rsidRPr="008E0561">
              <w:t xml:space="preserve">CXL provider </w:t>
            </w:r>
            <w:r w:rsidR="00891E1D">
              <w:t xml:space="preserve">has </w:t>
            </w:r>
            <w:r w:rsidRPr="008E0561">
              <w:t>translate</w:t>
            </w:r>
            <w:r w:rsidR="00891E1D">
              <w:t xml:space="preserve">d </w:t>
            </w:r>
            <w:r w:rsidRPr="008E0561">
              <w:t xml:space="preserve">the queried </w:t>
            </w:r>
            <w:r w:rsidR="008C2379">
              <w:t xml:space="preserve">fabric </w:t>
            </w:r>
            <w:r w:rsidRPr="008E0561">
              <w:t>state information, from CXL</w:t>
            </w:r>
            <w:r w:rsidR="00016C6E">
              <w:t xml:space="preserve"> native model to standard Redfish </w:t>
            </w:r>
            <w:r w:rsidRPr="008E0561">
              <w:t xml:space="preserve">entities. </w:t>
            </w:r>
          </w:p>
          <w:p w14:paraId="35FE3638" w14:textId="3BF34EE6" w:rsidR="00691405" w:rsidRPr="00966EA7" w:rsidRDefault="00691405" w:rsidP="00E9103F">
            <w:pPr>
              <w:pStyle w:val="ListParagraph"/>
              <w:numPr>
                <w:ilvl w:val="1"/>
                <w:numId w:val="2"/>
              </w:numPr>
              <w:rPr>
                <w:lang w:val="en-US"/>
              </w:rPr>
            </w:pPr>
            <w:r w:rsidRPr="008E0561">
              <w:t xml:space="preserve">CXL provider </w:t>
            </w:r>
            <w:r w:rsidR="00BE5152">
              <w:t xml:space="preserve">has </w:t>
            </w:r>
            <w:r w:rsidR="00574479">
              <w:t>sen</w:t>
            </w:r>
            <w:r w:rsidR="00BE5152">
              <w:t xml:space="preserve">t </w:t>
            </w:r>
            <w:r w:rsidR="002D1C9A" w:rsidRPr="008E0561">
              <w:t xml:space="preserve">event </w:t>
            </w:r>
            <w:r w:rsidRPr="008E0561">
              <w:t>notifi</w:t>
            </w:r>
            <w:r w:rsidR="002D1C9A" w:rsidRPr="008E0561">
              <w:t xml:space="preserve">cation </w:t>
            </w:r>
            <w:r w:rsidR="00E4775D">
              <w:t xml:space="preserve">to </w:t>
            </w:r>
            <w:r w:rsidRPr="008E0561">
              <w:t xml:space="preserve">OFMF Resource Inventory service about the updated </w:t>
            </w:r>
            <w:r w:rsidR="00301E1D">
              <w:t>fabric state</w:t>
            </w:r>
            <w:r w:rsidR="002D1C9A" w:rsidRPr="008E0561">
              <w:t>.</w:t>
            </w:r>
          </w:p>
          <w:p w14:paraId="78D2D8BE" w14:textId="499E65D2" w:rsidR="00E81363" w:rsidRDefault="00E81363" w:rsidP="0069140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OFMF Redfish tree contains the description of the </w:t>
            </w:r>
            <w:r w:rsidR="003163F3">
              <w:rPr>
                <w:lang w:val="en-US"/>
              </w:rPr>
              <w:t>CXL switch, FAM node</w:t>
            </w:r>
            <w:r w:rsidR="00B349F9">
              <w:rPr>
                <w:lang w:val="en-US"/>
              </w:rPr>
              <w:t xml:space="preserve"> and associated properties (e.g., number of ports on switch, memory capacity on FAM node)</w:t>
            </w:r>
            <w:r>
              <w:rPr>
                <w:lang w:val="en-US"/>
              </w:rPr>
              <w:t xml:space="preserve">   </w:t>
            </w:r>
          </w:p>
          <w:p w14:paraId="4D938D19" w14:textId="261DD84B" w:rsidR="00E81363" w:rsidRDefault="002F5BC1" w:rsidP="0069140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E81363">
              <w:rPr>
                <w:lang w:val="en-US"/>
              </w:rPr>
              <w:t xml:space="preserve">abric hardware state matches the </w:t>
            </w:r>
            <w:r w:rsidR="0038072E">
              <w:rPr>
                <w:lang w:val="en-US"/>
              </w:rPr>
              <w:t xml:space="preserve">state information in </w:t>
            </w:r>
            <w:r w:rsidR="002877AE">
              <w:rPr>
                <w:lang w:val="en-US"/>
              </w:rPr>
              <w:t>Provider</w:t>
            </w:r>
            <w:r w:rsidR="0038072E">
              <w:rPr>
                <w:lang w:val="en-US"/>
              </w:rPr>
              <w:t xml:space="preserve"> and </w:t>
            </w:r>
            <w:r w:rsidR="00E81363">
              <w:rPr>
                <w:lang w:val="en-US"/>
              </w:rPr>
              <w:t xml:space="preserve">OFMF </w:t>
            </w:r>
            <w:r w:rsidR="00DA5B0D">
              <w:rPr>
                <w:lang w:val="en-US"/>
              </w:rPr>
              <w:t>service data stores</w:t>
            </w:r>
          </w:p>
        </w:tc>
      </w:tr>
      <w:tr w:rsidR="00E81363" w14:paraId="389D8BF0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73DF23B4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Trigger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52699C49" w14:textId="593B12A1" w:rsidR="00E81363" w:rsidRPr="008540E3" w:rsidRDefault="00437DDC" w:rsidP="008E571B">
            <w:pPr>
              <w:rPr>
                <w:lang w:val="en-US"/>
              </w:rPr>
            </w:pPr>
            <w:r>
              <w:rPr>
                <w:lang w:val="en-US"/>
              </w:rPr>
              <w:t xml:space="preserve">Once the switch and FAM node are connected over the management link, device enumeration on the physical bus </w:t>
            </w:r>
            <w:r w:rsidR="00D30894">
              <w:rPr>
                <w:lang w:val="en-US"/>
              </w:rPr>
              <w:t xml:space="preserve">is </w:t>
            </w:r>
            <w:r w:rsidR="008E571B">
              <w:rPr>
                <w:lang w:val="en-US"/>
              </w:rPr>
              <w:t>performed</w:t>
            </w:r>
            <w:r w:rsidR="00D30894">
              <w:rPr>
                <w:lang w:val="en-US"/>
              </w:rPr>
              <w:t xml:space="preserve"> by </w:t>
            </w:r>
            <w:r>
              <w:rPr>
                <w:lang w:val="en-US"/>
              </w:rPr>
              <w:t xml:space="preserve">the </w:t>
            </w:r>
            <w:r w:rsidR="00D30894">
              <w:rPr>
                <w:lang w:val="en-US"/>
              </w:rPr>
              <w:t xml:space="preserve">MCTP </w:t>
            </w:r>
            <w:r>
              <w:rPr>
                <w:lang w:val="en-US"/>
              </w:rPr>
              <w:t>discovery</w:t>
            </w:r>
            <w:r w:rsidR="00D30894">
              <w:rPr>
                <w:lang w:val="en-US"/>
              </w:rPr>
              <w:t xml:space="preserve"> protocol</w:t>
            </w:r>
            <w:r>
              <w:rPr>
                <w:lang w:val="en-US"/>
              </w:rPr>
              <w:t>.</w:t>
            </w:r>
            <w:r w:rsidR="008E571B">
              <w:rPr>
                <w:lang w:val="en-US"/>
              </w:rPr>
              <w:t xml:space="preserve"> Completion of MCTP discovery triggers the FM discovery workflow</w:t>
            </w:r>
          </w:p>
        </w:tc>
      </w:tr>
      <w:tr w:rsidR="00E81363" w14:paraId="24483191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33B3879F" w14:textId="0958722D" w:rsidR="00E81363" w:rsidRDefault="00E81363" w:rsidP="001B7B1A">
            <w:pPr>
              <w:rPr>
                <w:lang w:val="en-US"/>
              </w:rPr>
            </w:pPr>
            <w:r>
              <w:rPr>
                <w:lang w:val="en-US"/>
              </w:rPr>
              <w:t xml:space="preserve">Normal Flow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966A5CC" w14:textId="4CC70C08" w:rsidR="00E81363" w:rsidRDefault="00923AE7">
            <w:r>
              <w:rPr>
                <w:lang w:val="en-US"/>
              </w:rPr>
              <w:t>FM</w:t>
            </w:r>
            <w:r w:rsidR="0076089F">
              <w:rPr>
                <w:lang w:val="en-US"/>
              </w:rPr>
              <w:t xml:space="preserve"> </w:t>
            </w:r>
            <w:r w:rsidR="00724D42">
              <w:rPr>
                <w:lang w:val="en-US"/>
              </w:rPr>
              <w:t>detects the</w:t>
            </w:r>
            <w:r w:rsidR="0051052A">
              <w:rPr>
                <w:lang w:val="en-US"/>
              </w:rPr>
              <w:t xml:space="preserve"> new resources </w:t>
            </w:r>
            <w:r w:rsidR="00724D42">
              <w:rPr>
                <w:lang w:val="en-US"/>
              </w:rPr>
              <w:t>and their property information, and this is percolated to OFMF services for querying by OFMF clients</w:t>
            </w:r>
          </w:p>
          <w:p w14:paraId="41F33E14" w14:textId="4C550EEC" w:rsidR="00E81363" w:rsidRDefault="00724D42" w:rsidP="00E81363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en-US"/>
              </w:rPr>
              <w:t>Initial MCTP discovery protocol detects switch and FAM node</w:t>
            </w:r>
            <w:r w:rsidR="00062BBF">
              <w:rPr>
                <w:lang w:val="en-US"/>
              </w:rPr>
              <w:t xml:space="preserve"> endpoints</w:t>
            </w:r>
          </w:p>
          <w:p w14:paraId="72757561" w14:textId="3608C733" w:rsidR="00452ACA" w:rsidRPr="00452ACA" w:rsidRDefault="000D4A6A" w:rsidP="00E81363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en-US"/>
              </w:rPr>
              <w:t>FM</w:t>
            </w:r>
            <w:r w:rsidR="004A7C7A">
              <w:rPr>
                <w:lang w:val="en-US"/>
              </w:rPr>
              <w:t xml:space="preserve"> </w:t>
            </w:r>
            <w:r w:rsidR="00E057A4">
              <w:rPr>
                <w:lang w:val="en-US"/>
              </w:rPr>
              <w:t xml:space="preserve">issues </w:t>
            </w:r>
            <w:r w:rsidR="004A7C7A" w:rsidRPr="00E64073">
              <w:rPr>
                <w:i/>
                <w:iCs/>
                <w:lang w:val="en-US"/>
              </w:rPr>
              <w:t>Get Supported Logs</w:t>
            </w:r>
            <w:r w:rsidR="004A7C7A">
              <w:rPr>
                <w:lang w:val="en-US"/>
              </w:rPr>
              <w:t xml:space="preserve"> command to </w:t>
            </w:r>
            <w:r w:rsidR="00452ACA">
              <w:rPr>
                <w:lang w:val="en-US"/>
              </w:rPr>
              <w:t xml:space="preserve">get </w:t>
            </w:r>
            <w:r w:rsidR="00E057A4">
              <w:rPr>
                <w:lang w:val="en-US"/>
              </w:rPr>
              <w:t xml:space="preserve">device specific logs (identified by UUID) on the </w:t>
            </w:r>
            <w:r w:rsidR="00452ACA">
              <w:rPr>
                <w:lang w:val="en-US"/>
              </w:rPr>
              <w:t xml:space="preserve">switch and FAM node. </w:t>
            </w:r>
          </w:p>
          <w:p w14:paraId="3BF74FF1" w14:textId="47654880" w:rsidR="00452ACA" w:rsidRPr="00452ACA" w:rsidRDefault="0006461F" w:rsidP="001C1B0D">
            <w:pPr>
              <w:pStyle w:val="ListParagraph"/>
              <w:numPr>
                <w:ilvl w:val="0"/>
                <w:numId w:val="3"/>
              </w:numPr>
            </w:pPr>
            <w:r>
              <w:t xml:space="preserve">For each log ID, </w:t>
            </w:r>
            <w:r w:rsidR="000D4A6A">
              <w:t xml:space="preserve">FM issues </w:t>
            </w:r>
            <w:r w:rsidR="00452ACA" w:rsidRPr="00E64073">
              <w:rPr>
                <w:i/>
                <w:iCs/>
              </w:rPr>
              <w:t xml:space="preserve">Get </w:t>
            </w:r>
            <w:r w:rsidR="003C77E2" w:rsidRPr="00E64073">
              <w:rPr>
                <w:i/>
                <w:iCs/>
              </w:rPr>
              <w:t>Command Effect Log</w:t>
            </w:r>
            <w:r w:rsidR="00452ACA">
              <w:t xml:space="preserve"> command which </w:t>
            </w:r>
            <w:r w:rsidR="00A34C6D">
              <w:t xml:space="preserve">outputs the command opcode along with description of the command effects for the opcode. </w:t>
            </w:r>
            <w:r w:rsidR="0094211C">
              <w:t xml:space="preserve"> </w:t>
            </w:r>
          </w:p>
          <w:p w14:paraId="7C56B6F4" w14:textId="7F959C83" w:rsidR="000556E4" w:rsidRDefault="005E024A" w:rsidP="00E81363">
            <w:pPr>
              <w:pStyle w:val="ListParagraph"/>
              <w:numPr>
                <w:ilvl w:val="0"/>
                <w:numId w:val="3"/>
              </w:numPr>
            </w:pPr>
            <w:r>
              <w:t>A s</w:t>
            </w:r>
            <w:r w:rsidR="00BC7E01">
              <w:t xml:space="preserve">witch is detected, so </w:t>
            </w:r>
            <w:r w:rsidR="000D4A6A">
              <w:t xml:space="preserve">FM issues </w:t>
            </w:r>
            <w:r w:rsidR="00BC7E01" w:rsidRPr="005E024A">
              <w:rPr>
                <w:i/>
                <w:iCs/>
              </w:rPr>
              <w:t>Identify Switch Device</w:t>
            </w:r>
            <w:r w:rsidR="00BC7E01">
              <w:t xml:space="preserve"> command to get a response of switch </w:t>
            </w:r>
            <w:r w:rsidR="000D5578">
              <w:lastRenderedPageBreak/>
              <w:t xml:space="preserve">capabilities and capacity </w:t>
            </w:r>
            <w:r w:rsidR="00BC7E01">
              <w:t>configuration</w:t>
            </w:r>
            <w:r w:rsidR="000D5578">
              <w:t xml:space="preserve">, </w:t>
            </w:r>
            <w:r w:rsidR="00BC7E01">
              <w:t xml:space="preserve">including </w:t>
            </w:r>
            <w:r w:rsidR="00CA408A">
              <w:t xml:space="preserve">physical </w:t>
            </w:r>
            <w:r w:rsidR="00BC7E01">
              <w:t xml:space="preserve">port count, </w:t>
            </w:r>
            <w:r w:rsidR="000F5090">
              <w:t xml:space="preserve">port ID of the management </w:t>
            </w:r>
            <w:r w:rsidR="00CA408A">
              <w:t xml:space="preserve">port on the switch, </w:t>
            </w:r>
            <w:r w:rsidR="008839BF">
              <w:t xml:space="preserve">number of </w:t>
            </w:r>
            <w:r w:rsidR="000D5578">
              <w:t>virtual CXL switches,</w:t>
            </w:r>
            <w:r w:rsidR="00CA408A">
              <w:t xml:space="preserve"> etc.</w:t>
            </w:r>
            <w:r w:rsidR="000D5578">
              <w:t xml:space="preserve"> </w:t>
            </w:r>
          </w:p>
          <w:p w14:paraId="688283B6" w14:textId="19BFC493" w:rsidR="00E81363" w:rsidRDefault="00811E53" w:rsidP="00E81363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en-US"/>
              </w:rPr>
              <w:t xml:space="preserve">FM queries individual port information on the switch by issuing </w:t>
            </w:r>
            <w:r w:rsidR="000D4A6A" w:rsidRPr="00811E53">
              <w:rPr>
                <w:i/>
                <w:iCs/>
                <w:lang w:val="en-US"/>
              </w:rPr>
              <w:t>Get Physical Port State</w:t>
            </w:r>
            <w:r w:rsidR="000D4A6A">
              <w:rPr>
                <w:lang w:val="en-US"/>
              </w:rPr>
              <w:t xml:space="preserve"> </w:t>
            </w:r>
            <w:r w:rsidR="0039237F">
              <w:rPr>
                <w:lang w:val="en-US"/>
              </w:rPr>
              <w:t xml:space="preserve">with the number of ports requested </w:t>
            </w:r>
            <w:r w:rsidR="00EF1F55">
              <w:rPr>
                <w:lang w:val="en-US"/>
              </w:rPr>
              <w:t xml:space="preserve">and port ID list. Response includes </w:t>
            </w:r>
            <w:r w:rsidR="00DB6015">
              <w:rPr>
                <w:lang w:val="en-US"/>
              </w:rPr>
              <w:t>port information including whether it’s an upstream port (connected to host) or downstream port (connected to devices), along with connected device CXL version</w:t>
            </w:r>
            <w:r w:rsidR="00ED4F75">
              <w:rPr>
                <w:lang w:val="en-US"/>
              </w:rPr>
              <w:t xml:space="preserve">, </w:t>
            </w:r>
            <w:r w:rsidR="00DB6015">
              <w:rPr>
                <w:lang w:val="en-US"/>
              </w:rPr>
              <w:t>type</w:t>
            </w:r>
            <w:r w:rsidR="00C62CF5">
              <w:rPr>
                <w:lang w:val="en-US"/>
              </w:rPr>
              <w:t xml:space="preserve"> and</w:t>
            </w:r>
            <w:r w:rsidR="00FD4DE9">
              <w:rPr>
                <w:lang w:val="en-US"/>
              </w:rPr>
              <w:t xml:space="preserve"> number of supported logical devices</w:t>
            </w:r>
            <w:r w:rsidR="00C62CF5">
              <w:rPr>
                <w:lang w:val="en-US"/>
              </w:rPr>
              <w:t xml:space="preserve">. </w:t>
            </w:r>
          </w:p>
          <w:p w14:paraId="4F9E4526" w14:textId="26FBCB37" w:rsidR="005053B5" w:rsidRDefault="0019334C" w:rsidP="00E81363">
            <w:pPr>
              <w:pStyle w:val="ListParagraph"/>
              <w:numPr>
                <w:ilvl w:val="0"/>
                <w:numId w:val="3"/>
              </w:numPr>
            </w:pPr>
            <w:r>
              <w:t xml:space="preserve">For each host port, </w:t>
            </w:r>
            <w:r w:rsidR="00306DFA">
              <w:t xml:space="preserve">FM issues </w:t>
            </w:r>
            <w:r w:rsidR="00C05F9D" w:rsidRPr="00306DFA">
              <w:rPr>
                <w:i/>
                <w:iCs/>
              </w:rPr>
              <w:t>Get Virtual CXL Switch Info</w:t>
            </w:r>
            <w:r w:rsidR="00C05F9D">
              <w:t xml:space="preserve"> </w:t>
            </w:r>
            <w:r w:rsidR="00542E5C">
              <w:t xml:space="preserve">with the number of virtual </w:t>
            </w:r>
            <w:r w:rsidR="00F47612">
              <w:t xml:space="preserve">CXL </w:t>
            </w:r>
            <w:r w:rsidR="00542E5C">
              <w:t>switches</w:t>
            </w:r>
            <w:r w:rsidR="00F47612">
              <w:t xml:space="preserve"> (VCS)</w:t>
            </w:r>
            <w:r w:rsidR="00542E5C">
              <w:t xml:space="preserve"> for which information is requested, along with their IDs</w:t>
            </w:r>
            <w:r w:rsidR="00AB12BF">
              <w:t xml:space="preserve">. </w:t>
            </w:r>
            <w:r w:rsidR="00642852">
              <w:t xml:space="preserve">Response includes number of VCSs returned, whether each </w:t>
            </w:r>
            <w:r w:rsidR="00F47612">
              <w:t xml:space="preserve">VCS </w:t>
            </w:r>
            <w:r w:rsidR="00642852">
              <w:t xml:space="preserve">is enabled/disabled, </w:t>
            </w:r>
            <w:r w:rsidR="005053B5">
              <w:t>host binding status, etc.</w:t>
            </w:r>
          </w:p>
          <w:p w14:paraId="4E053D8D" w14:textId="1FDF2025" w:rsidR="00E81363" w:rsidRDefault="005053B5" w:rsidP="00E81363">
            <w:pPr>
              <w:pStyle w:val="ListParagraph"/>
              <w:numPr>
                <w:ilvl w:val="0"/>
                <w:numId w:val="3"/>
              </w:numPr>
            </w:pPr>
            <w:r>
              <w:t>Since a FAM node is detected,</w:t>
            </w:r>
            <w:r w:rsidR="005141FA">
              <w:t xml:space="preserve"> </w:t>
            </w:r>
            <w:r w:rsidR="002B0868">
              <w:t>FM</w:t>
            </w:r>
            <w:r w:rsidR="005141FA">
              <w:t xml:space="preserve"> checks if it</w:t>
            </w:r>
            <w:r>
              <w:t xml:space="preserve"> </w:t>
            </w:r>
            <w:r w:rsidR="00652702">
              <w:t xml:space="preserve">is </w:t>
            </w:r>
            <w:r w:rsidR="004D1BEC">
              <w:t xml:space="preserve">a </w:t>
            </w:r>
            <w:r w:rsidR="00652702">
              <w:t xml:space="preserve">MLD by issuing </w:t>
            </w:r>
            <w:r w:rsidRPr="00A46BD7">
              <w:rPr>
                <w:i/>
                <w:iCs/>
              </w:rPr>
              <w:t xml:space="preserve">MLD </w:t>
            </w:r>
            <w:r w:rsidR="00DB651A" w:rsidRPr="00A46BD7">
              <w:rPr>
                <w:i/>
                <w:iCs/>
              </w:rPr>
              <w:t xml:space="preserve">Component </w:t>
            </w:r>
            <w:r w:rsidRPr="00A46BD7">
              <w:rPr>
                <w:i/>
                <w:iCs/>
              </w:rPr>
              <w:t>Command</w:t>
            </w:r>
            <w:r w:rsidR="00652702" w:rsidRPr="00A46BD7">
              <w:rPr>
                <w:i/>
                <w:iCs/>
              </w:rPr>
              <w:t xml:space="preserve"> Set</w:t>
            </w:r>
            <w:r>
              <w:t xml:space="preserve">, </w:t>
            </w:r>
            <w:r w:rsidR="00DB651A">
              <w:t xml:space="preserve">to get </w:t>
            </w:r>
            <w:r w:rsidR="00BB373D">
              <w:t>number of supported logical devices, per-</w:t>
            </w:r>
            <w:r w:rsidR="00DB651A">
              <w:t>logical device information</w:t>
            </w:r>
            <w:r w:rsidR="005157DE">
              <w:t xml:space="preserve"> including memory size, allocation region</w:t>
            </w:r>
            <w:r w:rsidR="00DB651A">
              <w:t xml:space="preserve">, etc. </w:t>
            </w:r>
          </w:p>
          <w:p w14:paraId="1CDEAF73" w14:textId="4C3E6360" w:rsidR="007332ED" w:rsidRPr="002E3832" w:rsidRDefault="007332ED" w:rsidP="00E81363">
            <w:pPr>
              <w:pStyle w:val="ListParagraph"/>
              <w:numPr>
                <w:ilvl w:val="0"/>
                <w:numId w:val="3"/>
              </w:numPr>
            </w:pPr>
            <w:r>
              <w:t xml:space="preserve">FM finally sets the </w:t>
            </w:r>
            <w:r w:rsidR="006E3275">
              <w:t>event notification</w:t>
            </w:r>
            <w:r w:rsidR="00800FE6">
              <w:t xml:space="preserve"> policy</w:t>
            </w:r>
            <w:r w:rsidR="00703CD4">
              <w:t>.</w:t>
            </w:r>
            <w:r w:rsidR="00B8756D">
              <w:t xml:space="preserve"> Get Event Interrupt Policy enables </w:t>
            </w:r>
            <w:r w:rsidR="005B14A5">
              <w:t>checking the current event notification policy and it can be modified using Set Event Interrupt Policy</w:t>
            </w:r>
          </w:p>
          <w:p w14:paraId="3A17208A" w14:textId="6E46B1FD" w:rsidR="00E81363" w:rsidRPr="005F3F7B" w:rsidRDefault="00982929" w:rsidP="005F3F7B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2E3832">
              <w:t>FM updates the</w:t>
            </w:r>
            <w:r w:rsidR="003258C4" w:rsidRPr="002E3832">
              <w:t xml:space="preserve"> newly discovered switch and </w:t>
            </w:r>
            <w:r w:rsidR="0098295F">
              <w:t xml:space="preserve">FAM node </w:t>
            </w:r>
            <w:r w:rsidR="003258C4" w:rsidRPr="002E3832">
              <w:t xml:space="preserve">in </w:t>
            </w:r>
            <w:r w:rsidR="008F3248" w:rsidRPr="002E3832">
              <w:t xml:space="preserve">its </w:t>
            </w:r>
            <w:commentRangeStart w:id="4"/>
            <w:r w:rsidR="003258C4" w:rsidRPr="002E3832">
              <w:t>data store</w:t>
            </w:r>
            <w:commentRangeEnd w:id="4"/>
            <w:r w:rsidR="00CD78E4">
              <w:rPr>
                <w:rStyle w:val="CommentReference"/>
                <w:lang w:val="en-US"/>
              </w:rPr>
              <w:commentReference w:id="4"/>
            </w:r>
            <w:r w:rsidR="00051140" w:rsidRPr="002E3832">
              <w:t xml:space="preserve">. </w:t>
            </w:r>
            <w:r w:rsidR="002E3832" w:rsidRPr="002E3832">
              <w:t xml:space="preserve">The data store uses </w:t>
            </w:r>
            <w:r w:rsidR="00912D21" w:rsidRPr="002E3832">
              <w:t xml:space="preserve">native </w:t>
            </w:r>
            <w:r w:rsidR="002E3832" w:rsidRPr="002E3832">
              <w:t xml:space="preserve">fabric </w:t>
            </w:r>
            <w:r w:rsidR="00912D21" w:rsidRPr="002E3832">
              <w:t xml:space="preserve">model </w:t>
            </w:r>
            <w:r w:rsidR="002E3832" w:rsidRPr="002E3832">
              <w:t xml:space="preserve">based on </w:t>
            </w:r>
            <w:r w:rsidR="00912D21" w:rsidRPr="002E3832">
              <w:t>Redfish CXL extensions</w:t>
            </w:r>
            <w:r w:rsidR="003258C4" w:rsidRPr="002E3832">
              <w:t>.</w:t>
            </w:r>
            <w:r w:rsidR="003258C4" w:rsidRPr="00BC2422">
              <w:rPr>
                <w:color w:val="4472C4" w:themeColor="accent1"/>
              </w:rPr>
              <w:t xml:space="preserve"> </w:t>
            </w:r>
          </w:p>
        </w:tc>
      </w:tr>
    </w:tbl>
    <w:p w14:paraId="05C43109" w14:textId="77777777" w:rsidR="007A1543" w:rsidRDefault="007A1543" w:rsidP="007A1543">
      <w:pPr>
        <w:rPr>
          <w:b/>
          <w:bCs/>
          <w:sz w:val="28"/>
          <w:szCs w:val="28"/>
        </w:rPr>
      </w:pPr>
    </w:p>
    <w:p w14:paraId="54524CD9" w14:textId="573F9563" w:rsidR="001C5D95" w:rsidRDefault="0033107B" w:rsidP="007A1543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33107B">
        <w:rPr>
          <w:b/>
          <w:bCs/>
          <w:color w:val="FF0000"/>
          <w:sz w:val="28"/>
          <w:szCs w:val="28"/>
        </w:rPr>
        <w:t>[WIP]</w:t>
      </w:r>
      <w:r>
        <w:rPr>
          <w:b/>
          <w:bCs/>
          <w:sz w:val="28"/>
          <w:szCs w:val="28"/>
        </w:rPr>
        <w:t xml:space="preserve"> </w:t>
      </w:r>
      <w:r w:rsidR="003D2C82" w:rsidRPr="007A1543">
        <w:rPr>
          <w:b/>
          <w:bCs/>
          <w:sz w:val="28"/>
          <w:szCs w:val="28"/>
        </w:rPr>
        <w:t xml:space="preserve">Binding host to </w:t>
      </w:r>
      <w:r w:rsidR="000C61A0">
        <w:rPr>
          <w:b/>
          <w:bCs/>
          <w:sz w:val="28"/>
          <w:szCs w:val="28"/>
        </w:rPr>
        <w:t>LD</w:t>
      </w:r>
      <w:r w:rsidR="004A586B">
        <w:rPr>
          <w:b/>
          <w:bCs/>
          <w:sz w:val="28"/>
          <w:szCs w:val="28"/>
        </w:rPr>
        <w:t xml:space="preserve"> on </w:t>
      </w:r>
      <w:r w:rsidR="000C61A0">
        <w:rPr>
          <w:b/>
          <w:bCs/>
          <w:sz w:val="28"/>
          <w:szCs w:val="28"/>
        </w:rPr>
        <w:t xml:space="preserve">a </w:t>
      </w:r>
      <w:r w:rsidR="004A586B">
        <w:rPr>
          <w:b/>
          <w:bCs/>
          <w:sz w:val="28"/>
          <w:szCs w:val="28"/>
        </w:rPr>
        <w:t>switch</w:t>
      </w:r>
    </w:p>
    <w:p w14:paraId="5FC67067" w14:textId="6F4BB1AC" w:rsidR="00551B16" w:rsidRDefault="00551B16" w:rsidP="00551B16">
      <w:pPr>
        <w:pStyle w:val="ListParagraph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5EC04DA" wp14:editId="0A82F24B">
            <wp:extent cx="4410075" cy="2419350"/>
            <wp:effectExtent l="0" t="0" r="9525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BC4CC" w14:textId="77777777" w:rsidR="00C96C86" w:rsidRDefault="00C96C86" w:rsidP="00C96C86">
      <w:pPr>
        <w:pStyle w:val="ListParagrap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83"/>
        <w:gridCol w:w="5733"/>
      </w:tblGrid>
      <w:tr w:rsidR="00C96C86" w14:paraId="7CD830FB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EBDE7DB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Use Case Description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467475CE" w14:textId="7404DDC2" w:rsidR="00C96C86" w:rsidRPr="005F0026" w:rsidRDefault="00DE6923" w:rsidP="008023F7">
            <w:pPr>
              <w:rPr>
                <w:lang w:val="en-US"/>
              </w:rPr>
            </w:pPr>
            <w:r>
              <w:rPr>
                <w:lang w:val="en-US"/>
              </w:rPr>
              <w:t>FM configures CXL switch to b</w:t>
            </w:r>
            <w:r w:rsidR="008134AA">
              <w:rPr>
                <w:lang w:val="en-US"/>
              </w:rPr>
              <w:t>ind</w:t>
            </w:r>
            <w:r>
              <w:rPr>
                <w:lang w:val="en-US"/>
              </w:rPr>
              <w:t xml:space="preserve"> </w:t>
            </w:r>
            <w:r w:rsidR="008134AA">
              <w:rPr>
                <w:lang w:val="en-US"/>
              </w:rPr>
              <w:t>a host to</w:t>
            </w:r>
            <w:r w:rsidR="00C96C86" w:rsidRPr="005F0026">
              <w:rPr>
                <w:lang w:val="en-US"/>
              </w:rPr>
              <w:t xml:space="preserve"> </w:t>
            </w:r>
            <w:r w:rsidR="00BC75A3">
              <w:rPr>
                <w:lang w:val="en-US"/>
              </w:rPr>
              <w:t xml:space="preserve">memory region in </w:t>
            </w:r>
            <w:r w:rsidR="00C96C86" w:rsidRPr="005F0026">
              <w:rPr>
                <w:lang w:val="en-US"/>
              </w:rPr>
              <w:t xml:space="preserve">FAM node </w:t>
            </w:r>
          </w:p>
        </w:tc>
      </w:tr>
      <w:tr w:rsidR="00C96C86" w14:paraId="5A7DEC33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CDC0286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Actors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6F599389" w14:textId="73524171" w:rsidR="00C96C86" w:rsidRPr="005F0026" w:rsidRDefault="0033774B" w:rsidP="008023F7">
            <w:pPr>
              <w:rPr>
                <w:lang w:val="en-US"/>
              </w:rPr>
            </w:pPr>
            <w:r>
              <w:rPr>
                <w:lang w:val="en-US"/>
              </w:rPr>
              <w:t>FM</w:t>
            </w:r>
            <w:r w:rsidR="00C96C86" w:rsidRPr="005F0026">
              <w:rPr>
                <w:lang w:val="en-US"/>
              </w:rPr>
              <w:t>, CXL 2.0 switch</w:t>
            </w:r>
            <w:r w:rsidR="00C722C0">
              <w:rPr>
                <w:lang w:val="en-US"/>
              </w:rPr>
              <w:t xml:space="preserve">, </w:t>
            </w:r>
            <w:r w:rsidR="00C96C86" w:rsidRPr="005F0026">
              <w:rPr>
                <w:lang w:val="en-US"/>
              </w:rPr>
              <w:t>FAM node</w:t>
            </w:r>
            <w:r w:rsidR="000E78CF">
              <w:rPr>
                <w:lang w:val="en-US"/>
              </w:rPr>
              <w:t>, host</w:t>
            </w:r>
          </w:p>
        </w:tc>
      </w:tr>
      <w:tr w:rsidR="00C96C86" w14:paraId="5C2910BA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BDB3D11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14C2752B" w14:textId="22737F5C" w:rsidR="00C96C86" w:rsidRDefault="00C3323F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After initial resource discovery, CXL FM receives a request to bind </w:t>
            </w:r>
            <w:r w:rsidR="00007A4D">
              <w:rPr>
                <w:lang w:val="en-US"/>
              </w:rPr>
              <w:t>a</w:t>
            </w:r>
            <w:r w:rsidR="00844EB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host </w:t>
            </w:r>
            <w:r w:rsidR="00007A4D">
              <w:rPr>
                <w:lang w:val="en-US"/>
              </w:rPr>
              <w:t xml:space="preserve">connected to the switch, with </w:t>
            </w:r>
            <w:r w:rsidR="00BC75A3">
              <w:rPr>
                <w:lang w:val="en-US"/>
              </w:rPr>
              <w:t xml:space="preserve">memory region in </w:t>
            </w:r>
            <w:r>
              <w:rPr>
                <w:lang w:val="en-US"/>
              </w:rPr>
              <w:t>F</w:t>
            </w:r>
            <w:r w:rsidR="00007A4D">
              <w:rPr>
                <w:lang w:val="en-US"/>
              </w:rPr>
              <w:t>A</w:t>
            </w:r>
            <w:r>
              <w:rPr>
                <w:lang w:val="en-US"/>
              </w:rPr>
              <w:t>M node attached on the same switch</w:t>
            </w:r>
            <w:r w:rsidR="00C96C86">
              <w:rPr>
                <w:lang w:val="en-US"/>
              </w:rPr>
              <w:t>.</w:t>
            </w:r>
          </w:p>
          <w:p w14:paraId="21B58694" w14:textId="2C078505" w:rsidR="00C26824" w:rsidRDefault="00C26824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FM configures the virtual </w:t>
            </w:r>
            <w:r w:rsidR="001F5DE5">
              <w:rPr>
                <w:lang w:val="en-US"/>
              </w:rPr>
              <w:t xml:space="preserve">CXL switch </w:t>
            </w:r>
            <w:r>
              <w:rPr>
                <w:lang w:val="en-US"/>
              </w:rPr>
              <w:t xml:space="preserve">ports to the </w:t>
            </w:r>
            <w:r w:rsidR="00624449">
              <w:rPr>
                <w:lang w:val="en-US"/>
              </w:rPr>
              <w:t xml:space="preserve">downstream </w:t>
            </w:r>
            <w:r>
              <w:rPr>
                <w:lang w:val="en-US"/>
              </w:rPr>
              <w:t>physical ports</w:t>
            </w:r>
            <w:r w:rsidR="0022158E">
              <w:rPr>
                <w:lang w:val="en-US"/>
              </w:rPr>
              <w:t xml:space="preserve">, for </w:t>
            </w:r>
            <w:r>
              <w:rPr>
                <w:lang w:val="en-US"/>
              </w:rPr>
              <w:t>bind</w:t>
            </w:r>
            <w:r w:rsidR="0022158E">
              <w:rPr>
                <w:lang w:val="en-US"/>
              </w:rPr>
              <w:t>ing</w:t>
            </w:r>
            <w:r>
              <w:rPr>
                <w:lang w:val="en-US"/>
              </w:rPr>
              <w:t xml:space="preserve"> </w:t>
            </w:r>
            <w:r w:rsidR="00CB1CDD">
              <w:rPr>
                <w:lang w:val="en-US"/>
              </w:rPr>
              <w:t xml:space="preserve">to </w:t>
            </w:r>
            <w:r>
              <w:rPr>
                <w:lang w:val="en-US"/>
              </w:rPr>
              <w:t xml:space="preserve">the </w:t>
            </w:r>
            <w:r w:rsidR="00EE34BA">
              <w:rPr>
                <w:lang w:val="en-US"/>
              </w:rPr>
              <w:t xml:space="preserve">FAM node </w:t>
            </w:r>
          </w:p>
          <w:p w14:paraId="714416BC" w14:textId="51B2E3BF" w:rsidR="00C96C86" w:rsidRDefault="00EE34BA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If MLD device, CXL FM configures </w:t>
            </w:r>
            <w:r w:rsidR="00816431">
              <w:rPr>
                <w:lang w:val="en-US"/>
              </w:rPr>
              <w:t xml:space="preserve">the logical </w:t>
            </w:r>
            <w:r w:rsidR="008848E7">
              <w:rPr>
                <w:lang w:val="en-US"/>
              </w:rPr>
              <w:t>device binding</w:t>
            </w:r>
          </w:p>
        </w:tc>
      </w:tr>
      <w:tr w:rsidR="00C96C86" w14:paraId="239446C9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E7385AA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0DB9949" w14:textId="285939DD" w:rsidR="00C96C86" w:rsidRPr="005F0026" w:rsidRDefault="00C96C86" w:rsidP="008023F7">
            <w:pPr>
              <w:rPr>
                <w:lang w:val="en-US"/>
              </w:rPr>
            </w:pPr>
          </w:p>
        </w:tc>
      </w:tr>
      <w:tr w:rsidR="00C96C86" w14:paraId="21A035E4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A6C4884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Input Data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9F253BC" w14:textId="3BBE5A87" w:rsidR="007819FD" w:rsidRDefault="0063437B" w:rsidP="008023F7">
            <w:pPr>
              <w:rPr>
                <w:lang w:val="en-US"/>
              </w:rPr>
            </w:pPr>
            <w:r>
              <w:rPr>
                <w:lang w:val="en-US"/>
              </w:rPr>
              <w:t xml:space="preserve">FM </w:t>
            </w:r>
            <w:r w:rsidR="00C96C86" w:rsidRPr="005F0026">
              <w:rPr>
                <w:lang w:val="en-US"/>
              </w:rPr>
              <w:t xml:space="preserve">receives </w:t>
            </w:r>
            <w:r w:rsidR="00ED06C7">
              <w:rPr>
                <w:lang w:val="en-US"/>
              </w:rPr>
              <w:t xml:space="preserve">request from </w:t>
            </w:r>
            <w:r w:rsidR="00C44109">
              <w:rPr>
                <w:lang w:val="en-US"/>
              </w:rPr>
              <w:t xml:space="preserve">CXL </w:t>
            </w:r>
            <w:r w:rsidR="00810D78">
              <w:rPr>
                <w:lang w:val="en-US"/>
              </w:rPr>
              <w:t xml:space="preserve">provider </w:t>
            </w:r>
            <w:r w:rsidR="001737CE">
              <w:rPr>
                <w:lang w:val="en-US"/>
              </w:rPr>
              <w:t xml:space="preserve">for the </w:t>
            </w:r>
            <w:r w:rsidR="00C44109">
              <w:rPr>
                <w:lang w:val="en-US"/>
              </w:rPr>
              <w:t xml:space="preserve">host </w:t>
            </w:r>
            <w:r w:rsidR="007F7340">
              <w:rPr>
                <w:lang w:val="en-US"/>
              </w:rPr>
              <w:t>and</w:t>
            </w:r>
            <w:r w:rsidR="00C44109">
              <w:rPr>
                <w:lang w:val="en-US"/>
              </w:rPr>
              <w:t xml:space="preserve"> </w:t>
            </w:r>
            <w:r w:rsidR="00ED06C7">
              <w:rPr>
                <w:lang w:val="en-US"/>
              </w:rPr>
              <w:t>LD</w:t>
            </w:r>
            <w:r w:rsidR="003C0719">
              <w:rPr>
                <w:lang w:val="en-US"/>
              </w:rPr>
              <w:t xml:space="preserve"> </w:t>
            </w:r>
            <w:r w:rsidR="001737CE">
              <w:rPr>
                <w:lang w:val="en-US"/>
              </w:rPr>
              <w:t>to bind</w:t>
            </w:r>
            <w:r w:rsidR="00362FE4">
              <w:rPr>
                <w:lang w:val="en-US"/>
              </w:rPr>
              <w:t xml:space="preserve">. </w:t>
            </w:r>
            <w:r w:rsidR="007819FD">
              <w:rPr>
                <w:lang w:val="en-US"/>
              </w:rPr>
              <w:t xml:space="preserve">Input includes: </w:t>
            </w:r>
          </w:p>
          <w:p w14:paraId="3F0C3640" w14:textId="163C42D8" w:rsidR="004065C0" w:rsidRDefault="008933A5" w:rsidP="0057607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Physical port where the device is attached</w:t>
            </w:r>
          </w:p>
          <w:p w14:paraId="5B26E200" w14:textId="118B4ADA" w:rsidR="00111269" w:rsidRDefault="00EA0725" w:rsidP="0057607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Virtual CXL switch</w:t>
            </w:r>
            <w:r w:rsidR="00ED333C">
              <w:rPr>
                <w:lang w:val="en-US"/>
              </w:rPr>
              <w:t xml:space="preserve"> (VCS)</w:t>
            </w:r>
            <w:r>
              <w:rPr>
                <w:lang w:val="en-US"/>
              </w:rPr>
              <w:t xml:space="preserve"> ID</w:t>
            </w:r>
            <w:r w:rsidR="003A30AA">
              <w:rPr>
                <w:lang w:val="en-US"/>
              </w:rPr>
              <w:t xml:space="preserve">, </w:t>
            </w:r>
            <w:r w:rsidR="00ED209C">
              <w:rPr>
                <w:lang w:val="en-US"/>
              </w:rPr>
              <w:t xml:space="preserve">mapped 1:1 </w:t>
            </w:r>
            <w:r w:rsidR="007C4F1F">
              <w:rPr>
                <w:lang w:val="en-US"/>
              </w:rPr>
              <w:t xml:space="preserve">to </w:t>
            </w:r>
            <w:r w:rsidR="00ED209C">
              <w:rPr>
                <w:lang w:val="en-US"/>
              </w:rPr>
              <w:t xml:space="preserve">each </w:t>
            </w:r>
            <w:r w:rsidR="003A30AA">
              <w:rPr>
                <w:lang w:val="en-US"/>
              </w:rPr>
              <w:t>host</w:t>
            </w:r>
          </w:p>
          <w:p w14:paraId="0666C7A6" w14:textId="7BFD78E5" w:rsidR="008933A5" w:rsidRDefault="00F32B5C" w:rsidP="0057607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Virtual </w:t>
            </w:r>
            <w:r w:rsidR="00EA0725">
              <w:rPr>
                <w:lang w:val="en-US"/>
              </w:rPr>
              <w:t>PPB index</w:t>
            </w:r>
            <w:r w:rsidR="00ED333C">
              <w:rPr>
                <w:lang w:val="en-US"/>
              </w:rPr>
              <w:t xml:space="preserve"> within VCS</w:t>
            </w:r>
          </w:p>
          <w:p w14:paraId="7726ABF8" w14:textId="1C175F98" w:rsidR="00C96C86" w:rsidRPr="00576078" w:rsidRDefault="00362FE4" w:rsidP="0057607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576078">
              <w:rPr>
                <w:lang w:val="en-US"/>
              </w:rPr>
              <w:t>In case of MLD,</w:t>
            </w:r>
            <w:r w:rsidR="00E874C5">
              <w:rPr>
                <w:lang w:val="en-US"/>
              </w:rPr>
              <w:t xml:space="preserve"> </w:t>
            </w:r>
            <w:r w:rsidR="00307886">
              <w:rPr>
                <w:lang w:val="en-US"/>
              </w:rPr>
              <w:t xml:space="preserve">LD </w:t>
            </w:r>
            <w:r w:rsidR="00E874C5">
              <w:rPr>
                <w:lang w:val="en-US"/>
              </w:rPr>
              <w:t>ID for</w:t>
            </w:r>
            <w:r w:rsidRPr="00576078">
              <w:rPr>
                <w:lang w:val="en-US"/>
              </w:rPr>
              <w:t xml:space="preserve"> the memory chunk</w:t>
            </w:r>
          </w:p>
        </w:tc>
      </w:tr>
      <w:tr w:rsidR="00C96C86" w14:paraId="4E8588AA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1A403BC7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Preconditions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D4213DE" w14:textId="77777777" w:rsidR="00C96C86" w:rsidRDefault="00C96C86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BMC, switch, host and FAM node are in-service with active management network links (e.g., SMBus, PCIe) </w:t>
            </w:r>
          </w:p>
          <w:p w14:paraId="31CDAA18" w14:textId="77777777" w:rsidR="00C96C86" w:rsidRDefault="00322BCE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Initial r</w:t>
            </w:r>
            <w:r w:rsidR="001F60DC">
              <w:rPr>
                <w:lang w:val="en-US"/>
              </w:rPr>
              <w:t>esource discovery is complete</w:t>
            </w:r>
          </w:p>
          <w:p w14:paraId="12C5EF99" w14:textId="686FC99E" w:rsidR="000E61CF" w:rsidRPr="00971279" w:rsidRDefault="000E61CF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The host and FAM memory region are unbound</w:t>
            </w:r>
            <w:r w:rsidR="0054147F">
              <w:rPr>
                <w:lang w:val="en-US"/>
              </w:rPr>
              <w:t xml:space="preserve"> (if binding already exists, OFMF service </w:t>
            </w:r>
            <w:r w:rsidR="00D33547">
              <w:rPr>
                <w:lang w:val="en-US"/>
              </w:rPr>
              <w:t xml:space="preserve">can </w:t>
            </w:r>
            <w:r w:rsidR="0054147F">
              <w:rPr>
                <w:lang w:val="en-US"/>
              </w:rPr>
              <w:t xml:space="preserve">handle the </w:t>
            </w:r>
            <w:r w:rsidR="00D33547">
              <w:rPr>
                <w:lang w:val="en-US"/>
              </w:rPr>
              <w:t>client</w:t>
            </w:r>
            <w:r w:rsidR="0054147F">
              <w:rPr>
                <w:lang w:val="en-US"/>
              </w:rPr>
              <w:t xml:space="preserve"> request)</w:t>
            </w:r>
          </w:p>
        </w:tc>
      </w:tr>
      <w:tr w:rsidR="00C96C86" w14:paraId="072F4A2B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73D8B18E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Postconditions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049A1D1" w14:textId="77777777" w:rsidR="00C96C86" w:rsidRDefault="00E64595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CXL switch configured with binding for host to </w:t>
            </w:r>
            <w:r w:rsidR="00F3160E">
              <w:rPr>
                <w:lang w:val="en-US"/>
              </w:rPr>
              <w:t xml:space="preserve">logical device on </w:t>
            </w:r>
            <w:r>
              <w:rPr>
                <w:lang w:val="en-US"/>
              </w:rPr>
              <w:t>FAM node</w:t>
            </w:r>
          </w:p>
          <w:p w14:paraId="7D21726A" w14:textId="162AB701" w:rsidR="0065272A" w:rsidRDefault="00B671E7" w:rsidP="005E1B9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Binding </w:t>
            </w:r>
            <w:r w:rsidR="0065272A">
              <w:rPr>
                <w:lang w:val="en-US"/>
              </w:rPr>
              <w:t xml:space="preserve">information </w:t>
            </w:r>
            <w:r>
              <w:rPr>
                <w:lang w:val="en-US"/>
              </w:rPr>
              <w:t xml:space="preserve">percolated to the </w:t>
            </w:r>
            <w:r w:rsidR="0065272A">
              <w:rPr>
                <w:lang w:val="en-US"/>
              </w:rPr>
              <w:t xml:space="preserve">OFMF </w:t>
            </w:r>
            <w:r w:rsidR="00C47105">
              <w:rPr>
                <w:lang w:val="en-US"/>
              </w:rPr>
              <w:t xml:space="preserve">service </w:t>
            </w:r>
            <w:r w:rsidR="0065272A">
              <w:rPr>
                <w:lang w:val="en-US"/>
              </w:rPr>
              <w:t>layer</w:t>
            </w:r>
          </w:p>
        </w:tc>
      </w:tr>
      <w:tr w:rsidR="00C96C86" w14:paraId="2E2DAE27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3C3CF843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Trigger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A0CF55D" w14:textId="1F545AD4" w:rsidR="00C96C86" w:rsidRPr="008540E3" w:rsidRDefault="00FD0F1E" w:rsidP="008023F7">
            <w:pPr>
              <w:rPr>
                <w:lang w:val="en-US"/>
              </w:rPr>
            </w:pPr>
            <w:r>
              <w:rPr>
                <w:lang w:val="en-US"/>
              </w:rPr>
              <w:t>Binding request from CXL provider</w:t>
            </w:r>
          </w:p>
        </w:tc>
      </w:tr>
      <w:tr w:rsidR="00D828EC" w14:paraId="70C6DFBA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14:paraId="15E2824C" w14:textId="4FABC375" w:rsidR="00D828EC" w:rsidRDefault="00D828EC" w:rsidP="008023F7">
            <w:r>
              <w:t>Normal flow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14:paraId="2DAD69F6" w14:textId="78CF0641" w:rsidR="00D828EC" w:rsidRDefault="00D828EC" w:rsidP="008023F7">
            <w:r w:rsidRPr="00D828EC">
              <w:rPr>
                <w:color w:val="FF0000"/>
              </w:rPr>
              <w:t>TBD</w:t>
            </w:r>
          </w:p>
        </w:tc>
      </w:tr>
    </w:tbl>
    <w:p w14:paraId="07A70D82" w14:textId="77777777" w:rsidR="00C96C86" w:rsidRDefault="00C96C86" w:rsidP="00C96C86">
      <w:pPr>
        <w:pStyle w:val="ListParagraph"/>
        <w:rPr>
          <w:b/>
          <w:bCs/>
          <w:sz w:val="28"/>
          <w:szCs w:val="28"/>
        </w:rPr>
      </w:pPr>
    </w:p>
    <w:p w14:paraId="477AF99C" w14:textId="77777777" w:rsidR="00C96C86" w:rsidRDefault="00C96C86" w:rsidP="00C96C86">
      <w:pPr>
        <w:pStyle w:val="ListParagraph"/>
        <w:rPr>
          <w:b/>
          <w:bCs/>
          <w:sz w:val="28"/>
          <w:szCs w:val="28"/>
        </w:rPr>
      </w:pPr>
    </w:p>
    <w:p w14:paraId="6543AF6F" w14:textId="2192BBB1" w:rsidR="00845178" w:rsidRPr="001B3AA6" w:rsidRDefault="0033107B" w:rsidP="00240944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33107B">
        <w:rPr>
          <w:b/>
          <w:bCs/>
          <w:color w:val="FF0000"/>
          <w:sz w:val="28"/>
          <w:szCs w:val="28"/>
        </w:rPr>
        <w:t>[WIP]</w:t>
      </w:r>
      <w:r>
        <w:rPr>
          <w:b/>
          <w:bCs/>
          <w:color w:val="FF0000"/>
          <w:sz w:val="28"/>
          <w:szCs w:val="28"/>
        </w:rPr>
        <w:t xml:space="preserve"> </w:t>
      </w:r>
      <w:r w:rsidR="00845178" w:rsidRPr="001B3AA6">
        <w:rPr>
          <w:b/>
          <w:bCs/>
          <w:sz w:val="28"/>
          <w:szCs w:val="28"/>
        </w:rPr>
        <w:t xml:space="preserve">Unbinding host and </w:t>
      </w:r>
      <w:r w:rsidR="000258F7">
        <w:rPr>
          <w:b/>
          <w:bCs/>
          <w:sz w:val="28"/>
          <w:szCs w:val="28"/>
        </w:rPr>
        <w:t>LD on a switch</w:t>
      </w:r>
      <w:r w:rsidR="00845178" w:rsidRPr="001B3AA6">
        <w:rPr>
          <w:b/>
          <w:bCs/>
          <w:sz w:val="28"/>
          <w:szCs w:val="28"/>
        </w:rPr>
        <w:t xml:space="preserve"> </w:t>
      </w:r>
      <w:r w:rsidR="001B3AA6">
        <w:rPr>
          <w:noProof/>
        </w:rPr>
        <w:drawing>
          <wp:inline distT="0" distB="0" distL="0" distR="0" wp14:anchorId="343F584A" wp14:editId="5D7A2BA3">
            <wp:extent cx="4288420" cy="2632710"/>
            <wp:effectExtent l="0" t="0" r="0" b="0"/>
            <wp:docPr id="7" name="Picture 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03036" cy="264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7F782" w14:textId="043D5CC4" w:rsidR="00987932" w:rsidRPr="00980057" w:rsidRDefault="0033107B" w:rsidP="00240944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33107B">
        <w:rPr>
          <w:b/>
          <w:bCs/>
          <w:color w:val="FF0000"/>
          <w:sz w:val="28"/>
          <w:szCs w:val="28"/>
        </w:rPr>
        <w:t>[WIP]</w:t>
      </w:r>
      <w:r>
        <w:rPr>
          <w:b/>
          <w:bCs/>
          <w:color w:val="FF0000"/>
          <w:sz w:val="28"/>
          <w:szCs w:val="28"/>
        </w:rPr>
        <w:t xml:space="preserve"> </w:t>
      </w:r>
      <w:r w:rsidR="00980057" w:rsidRPr="00980057">
        <w:rPr>
          <w:b/>
          <w:bCs/>
          <w:sz w:val="28"/>
          <w:szCs w:val="28"/>
        </w:rPr>
        <w:t>H</w:t>
      </w:r>
      <w:r w:rsidR="00987932" w:rsidRPr="00980057">
        <w:rPr>
          <w:b/>
          <w:bCs/>
          <w:sz w:val="28"/>
          <w:szCs w:val="28"/>
        </w:rPr>
        <w:t>ot add</w:t>
      </w:r>
      <w:r w:rsidR="00023F08" w:rsidRPr="00980057">
        <w:rPr>
          <w:b/>
          <w:bCs/>
          <w:sz w:val="28"/>
          <w:szCs w:val="28"/>
        </w:rPr>
        <w:t xml:space="preserve"> of </w:t>
      </w:r>
      <w:r w:rsidR="00896D69" w:rsidRPr="00980057">
        <w:rPr>
          <w:b/>
          <w:bCs/>
          <w:sz w:val="28"/>
          <w:szCs w:val="28"/>
        </w:rPr>
        <w:t>device</w:t>
      </w:r>
    </w:p>
    <w:p w14:paraId="66B708A6" w14:textId="2B39D4D6" w:rsidR="00023F08" w:rsidRDefault="00023F08" w:rsidP="00023F08">
      <w:pPr>
        <w:pStyle w:val="ListParagrap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4A6E05E" wp14:editId="70FA730D">
            <wp:extent cx="4476750" cy="3476625"/>
            <wp:effectExtent l="0" t="0" r="0" b="9525"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E1FD5" w14:textId="77777777" w:rsidR="00987932" w:rsidRDefault="00987932" w:rsidP="00987932">
      <w:pPr>
        <w:pStyle w:val="ListParagraph"/>
        <w:rPr>
          <w:b/>
          <w:bCs/>
          <w:sz w:val="28"/>
          <w:szCs w:val="28"/>
        </w:rPr>
      </w:pPr>
    </w:p>
    <w:p w14:paraId="1E1A5E63" w14:textId="7BEFD97E" w:rsidR="003D2C82" w:rsidRDefault="0033107B" w:rsidP="00240944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33107B">
        <w:rPr>
          <w:b/>
          <w:bCs/>
          <w:color w:val="FF0000"/>
          <w:sz w:val="28"/>
          <w:szCs w:val="28"/>
        </w:rPr>
        <w:t>[WIP]</w:t>
      </w:r>
      <w:r>
        <w:rPr>
          <w:b/>
          <w:bCs/>
          <w:color w:val="FF0000"/>
          <w:sz w:val="28"/>
          <w:szCs w:val="28"/>
        </w:rPr>
        <w:t xml:space="preserve"> </w:t>
      </w:r>
      <w:r w:rsidR="00416EA9">
        <w:rPr>
          <w:b/>
          <w:bCs/>
          <w:sz w:val="28"/>
          <w:szCs w:val="28"/>
        </w:rPr>
        <w:t>M</w:t>
      </w:r>
      <w:r w:rsidR="003D2C82" w:rsidRPr="007A1543">
        <w:rPr>
          <w:b/>
          <w:bCs/>
          <w:sz w:val="28"/>
          <w:szCs w:val="28"/>
        </w:rPr>
        <w:t>anaged hot</w:t>
      </w:r>
      <w:r w:rsidR="00B30274">
        <w:rPr>
          <w:b/>
          <w:bCs/>
          <w:sz w:val="28"/>
          <w:szCs w:val="28"/>
        </w:rPr>
        <w:t xml:space="preserve"> </w:t>
      </w:r>
      <w:r w:rsidR="003D2C82" w:rsidRPr="007A1543">
        <w:rPr>
          <w:b/>
          <w:bCs/>
          <w:sz w:val="28"/>
          <w:szCs w:val="28"/>
        </w:rPr>
        <w:t xml:space="preserve">removal </w:t>
      </w:r>
      <w:r w:rsidR="000D44C6">
        <w:rPr>
          <w:b/>
          <w:bCs/>
          <w:sz w:val="28"/>
          <w:szCs w:val="28"/>
        </w:rPr>
        <w:t xml:space="preserve">from </w:t>
      </w:r>
      <w:r w:rsidR="00B30274">
        <w:rPr>
          <w:b/>
          <w:bCs/>
          <w:sz w:val="28"/>
          <w:szCs w:val="28"/>
        </w:rPr>
        <w:t xml:space="preserve">an </w:t>
      </w:r>
      <w:r w:rsidR="000D44C6">
        <w:rPr>
          <w:b/>
          <w:bCs/>
          <w:sz w:val="28"/>
          <w:szCs w:val="28"/>
        </w:rPr>
        <w:t>unbound port</w:t>
      </w:r>
    </w:p>
    <w:p w14:paraId="30D6E100" w14:textId="680677E3" w:rsidR="000D44C6" w:rsidRPr="007A1543" w:rsidRDefault="000D44C6" w:rsidP="005F6CFE">
      <w:pPr>
        <w:pStyle w:val="ListParagrap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B3229DD" wp14:editId="2E7CDA6E">
            <wp:extent cx="4295775" cy="2533650"/>
            <wp:effectExtent l="0" t="0" r="9525" b="0"/>
            <wp:docPr id="8" name="Picture 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2E814" w14:textId="6A0F6659" w:rsidR="00F56627" w:rsidRPr="00433B27" w:rsidRDefault="00F56627" w:rsidP="00433B27">
      <w:pPr>
        <w:rPr>
          <w:b/>
          <w:bCs/>
          <w:sz w:val="28"/>
          <w:szCs w:val="28"/>
        </w:rPr>
      </w:pPr>
      <w:r w:rsidRPr="00433B27">
        <w:rPr>
          <w:b/>
          <w:bCs/>
          <w:sz w:val="28"/>
          <w:szCs w:val="28"/>
        </w:rPr>
        <w:t xml:space="preserve"> </w:t>
      </w:r>
    </w:p>
    <w:sectPr w:rsidR="00F56627" w:rsidRPr="00433B27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andur, Atul" w:date="2022-03-08T21:39:00Z" w:initials="SA">
    <w:p w14:paraId="12197E02" w14:textId="77777777" w:rsidR="007034FA" w:rsidRDefault="007034FA" w:rsidP="00C14706">
      <w:pPr>
        <w:pStyle w:val="CommentText"/>
      </w:pPr>
      <w:r>
        <w:rPr>
          <w:rStyle w:val="CommentReference"/>
        </w:rPr>
        <w:annotationRef/>
      </w:r>
      <w:r>
        <w:t>Are the host capabilities discovered via the separate BMC&lt;-&gt;host link using the MCTP or Redfish host interface protocol? Or via tunneling the management commands through the switch?</w:t>
      </w:r>
    </w:p>
  </w:comment>
  <w:comment w:id="2" w:author="Sandur, Atul" w:date="2022-03-09T13:41:00Z" w:initials="SA">
    <w:p w14:paraId="2F287CB1" w14:textId="77777777" w:rsidR="000A6CD0" w:rsidRDefault="00DE4569" w:rsidP="00DC3153">
      <w:pPr>
        <w:pStyle w:val="CommentText"/>
      </w:pPr>
      <w:r>
        <w:rPr>
          <w:rStyle w:val="CommentReference"/>
        </w:rPr>
        <w:annotationRef/>
      </w:r>
      <w:r w:rsidR="000A6CD0">
        <w:t>In the POC, does this notification go through Provider?</w:t>
      </w:r>
    </w:p>
  </w:comment>
  <w:comment w:id="3" w:author="Sandur, Atul" w:date="2022-03-04T00:23:00Z" w:initials="AS">
    <w:p w14:paraId="27E1E052" w14:textId="3F445B22" w:rsidR="009158B2" w:rsidRDefault="00372DD2" w:rsidP="00470BDE">
      <w:pPr>
        <w:pStyle w:val="CommentText"/>
      </w:pPr>
      <w:r>
        <w:rPr>
          <w:rStyle w:val="CommentReference"/>
        </w:rPr>
        <w:annotationRef/>
      </w:r>
      <w:r w:rsidR="009158B2">
        <w:t xml:space="preserve">The POC has a polling mechanism currently, hence the notion of FM data store. Based on OFMF doc, if FM can send event notification to provider, FM doesn't need any data store? </w:t>
      </w:r>
    </w:p>
  </w:comment>
  <w:comment w:id="4" w:author="Sandur, Atul" w:date="2022-03-09T14:53:00Z" w:initials="SA">
    <w:p w14:paraId="0B10E3CC" w14:textId="77777777" w:rsidR="00CD78E4" w:rsidRDefault="00CD78E4" w:rsidP="00993B7D">
      <w:pPr>
        <w:pStyle w:val="CommentText"/>
      </w:pPr>
      <w:r>
        <w:rPr>
          <w:rStyle w:val="CommentReference"/>
        </w:rPr>
        <w:annotationRef/>
      </w:r>
      <w:r>
        <w:t xml:space="preserve">Currently based on POC behavior. Based on OFMF doc, FM can send event notification to Provider when the discovery is complete and the Provider can update its data store.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197E02" w15:done="0"/>
  <w15:commentEx w15:paraId="2F287CB1" w15:done="0"/>
  <w15:commentEx w15:paraId="27E1E052" w15:done="0"/>
  <w15:commentEx w15:paraId="0B10E3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267AF" w16cex:dateUtc="2022-03-09T05:39:00Z"/>
  <w16cex:commentExtensible w16cex:durableId="25D34910" w16cex:dateUtc="2022-03-09T21:41:00Z"/>
  <w16cex:commentExtensible w16cex:durableId="25CBF697" w16cex:dateUtc="2022-03-04T08:23:00Z"/>
  <w16cex:commentExtensible w16cex:durableId="25D35A10" w16cex:dateUtc="2022-03-09T2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97E02" w16cid:durableId="25D267AF"/>
  <w16cid:commentId w16cid:paraId="2F287CB1" w16cid:durableId="25D34910"/>
  <w16cid:commentId w16cid:paraId="27E1E052" w16cid:durableId="25CBF697"/>
  <w16cid:commentId w16cid:paraId="0B10E3CC" w16cid:durableId="25D35A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BA85" w14:textId="77777777" w:rsidR="00BD0D91" w:rsidRDefault="00BD0D91" w:rsidP="004E6953">
      <w:pPr>
        <w:spacing w:after="0" w:line="240" w:lineRule="auto"/>
      </w:pPr>
      <w:r>
        <w:separator/>
      </w:r>
    </w:p>
  </w:endnote>
  <w:endnote w:type="continuationSeparator" w:id="0">
    <w:p w14:paraId="12789D4B" w14:textId="77777777" w:rsidR="00BD0D91" w:rsidRDefault="00BD0D91" w:rsidP="004E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14ED" w14:textId="77777777" w:rsidR="00BD0D91" w:rsidRDefault="00BD0D91" w:rsidP="004E6953">
      <w:pPr>
        <w:spacing w:after="0" w:line="240" w:lineRule="auto"/>
      </w:pPr>
      <w:r>
        <w:separator/>
      </w:r>
    </w:p>
  </w:footnote>
  <w:footnote w:type="continuationSeparator" w:id="0">
    <w:p w14:paraId="52795FAB" w14:textId="77777777" w:rsidR="00BD0D91" w:rsidRDefault="00BD0D91" w:rsidP="004E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5B53" w14:textId="003F9FE9" w:rsidR="004E6953" w:rsidRDefault="004E69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3E66A44" wp14:editId="11072D2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cbc948829ec9a837cc6b8267" descr="{&quot;HashCode&quot;:-1055977054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EBBC81" w14:textId="4C57A08A" w:rsidR="004E6953" w:rsidRPr="00AC7884" w:rsidRDefault="00AC7884" w:rsidP="00AC7884">
                          <w:pPr>
                            <w:spacing w:after="0"/>
                            <w:rPr>
                              <w:rFonts w:ascii="Arial" w:hAnsi="Arial" w:cs="Arial"/>
                              <w:color w:val="008000"/>
                              <w:sz w:val="20"/>
                            </w:rPr>
                          </w:pPr>
                          <w:r w:rsidRPr="00AC7884">
                            <w:rPr>
                              <w:rFonts w:ascii="Arial" w:hAnsi="Arial" w:cs="Arial"/>
                              <w:color w:val="008000"/>
                              <w:sz w:val="20"/>
                            </w:rPr>
                            <w:t>[Public]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E66A44" id="_x0000_t202" coordsize="21600,21600" o:spt="202" path="m,l,21600r21600,l21600,xe">
              <v:stroke joinstyle="miter"/>
              <v:path gradientshapeok="t" o:connecttype="rect"/>
            </v:shapetype>
            <v:shape id="MSIPCMcbc948829ec9a837cc6b8267" o:spid="_x0000_s1026" type="#_x0000_t202" alt="{&quot;HashCode&quot;:-1055977054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" o:allowincell="f" filled="f" stroked="f" strokeweight=".5pt">
              <v:textbox inset="20pt,0,,0">
                <w:txbxContent>
                  <w:p w14:paraId="75EBBC81" w14:textId="4C57A08A" w:rsidR="004E6953" w:rsidRPr="00AC7884" w:rsidRDefault="00AC7884" w:rsidP="00AC7884">
                    <w:pPr>
                      <w:spacing w:after="0"/>
                      <w:rPr>
                        <w:rFonts w:ascii="Arial" w:hAnsi="Arial" w:cs="Arial"/>
                        <w:color w:val="008000"/>
                        <w:sz w:val="20"/>
                      </w:rPr>
                    </w:pPr>
                    <w:r w:rsidRPr="00AC7884">
                      <w:rPr>
                        <w:rFonts w:ascii="Arial" w:hAnsi="Arial" w:cs="Arial"/>
                        <w:color w:val="008000"/>
                        <w:sz w:val="20"/>
                      </w:rPr>
                      <w:t>[Public]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747"/>
    <w:multiLevelType w:val="hybridMultilevel"/>
    <w:tmpl w:val="C330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E5143"/>
    <w:multiLevelType w:val="hybridMultilevel"/>
    <w:tmpl w:val="6012316E"/>
    <w:lvl w:ilvl="0" w:tplc="1AD4A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0800"/>
    <w:multiLevelType w:val="hybridMultilevel"/>
    <w:tmpl w:val="ED9401B8"/>
    <w:lvl w:ilvl="0" w:tplc="E90C0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75FBE"/>
    <w:multiLevelType w:val="hybridMultilevel"/>
    <w:tmpl w:val="8A520CC0"/>
    <w:lvl w:ilvl="0" w:tplc="1AD4AFB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322BBE"/>
    <w:multiLevelType w:val="hybridMultilevel"/>
    <w:tmpl w:val="E37A3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53FB0"/>
    <w:multiLevelType w:val="hybridMultilevel"/>
    <w:tmpl w:val="330A6B52"/>
    <w:lvl w:ilvl="0" w:tplc="82B27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836CDD"/>
    <w:multiLevelType w:val="hybridMultilevel"/>
    <w:tmpl w:val="0F7A3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C721D3"/>
    <w:multiLevelType w:val="hybridMultilevel"/>
    <w:tmpl w:val="CBC01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90AAC"/>
    <w:multiLevelType w:val="hybridMultilevel"/>
    <w:tmpl w:val="9ED84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B83B36"/>
    <w:multiLevelType w:val="hybridMultilevel"/>
    <w:tmpl w:val="E6888FCE"/>
    <w:lvl w:ilvl="0" w:tplc="EF7A9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371552">
    <w:abstractNumId w:val="1"/>
  </w:num>
  <w:num w:numId="2" w16cid:durableId="80226756">
    <w:abstractNumId w:val="0"/>
  </w:num>
  <w:num w:numId="3" w16cid:durableId="1762481311">
    <w:abstractNumId w:val="5"/>
  </w:num>
  <w:num w:numId="4" w16cid:durableId="1546720383">
    <w:abstractNumId w:val="0"/>
  </w:num>
  <w:num w:numId="5" w16cid:durableId="712727586">
    <w:abstractNumId w:val="3"/>
  </w:num>
  <w:num w:numId="6" w16cid:durableId="2091151598">
    <w:abstractNumId w:val="6"/>
  </w:num>
  <w:num w:numId="7" w16cid:durableId="239104534">
    <w:abstractNumId w:val="4"/>
  </w:num>
  <w:num w:numId="8" w16cid:durableId="323896619">
    <w:abstractNumId w:val="7"/>
  </w:num>
  <w:num w:numId="9" w16cid:durableId="1819415492">
    <w:abstractNumId w:val="2"/>
  </w:num>
  <w:num w:numId="10" w16cid:durableId="1096558710">
    <w:abstractNumId w:val="9"/>
  </w:num>
  <w:num w:numId="11" w16cid:durableId="136787624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lagodurov, Sergey">
    <w15:presenceInfo w15:providerId="AD" w15:userId="S::sblagodu@amd.com::59c3705f-2dc4-471b-9680-75a12fba08a8"/>
  </w15:person>
  <w15:person w15:author="Sandur, Atul">
    <w15:presenceInfo w15:providerId="AD" w15:userId="S::asujayen@amd.com::2ae5a9da-1cb9-4702-8872-18a7e59d75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53"/>
    <w:rsid w:val="00004D3D"/>
    <w:rsid w:val="000063E3"/>
    <w:rsid w:val="00007A4D"/>
    <w:rsid w:val="00010D04"/>
    <w:rsid w:val="000167AA"/>
    <w:rsid w:val="00016C6E"/>
    <w:rsid w:val="0002240D"/>
    <w:rsid w:val="00023F08"/>
    <w:rsid w:val="00024178"/>
    <w:rsid w:val="0002491D"/>
    <w:rsid w:val="000258F7"/>
    <w:rsid w:val="00027A5A"/>
    <w:rsid w:val="00035EE9"/>
    <w:rsid w:val="00037301"/>
    <w:rsid w:val="000458EF"/>
    <w:rsid w:val="00051140"/>
    <w:rsid w:val="0005169F"/>
    <w:rsid w:val="000536F1"/>
    <w:rsid w:val="000556E4"/>
    <w:rsid w:val="0005768A"/>
    <w:rsid w:val="00062BBF"/>
    <w:rsid w:val="0006461F"/>
    <w:rsid w:val="00066DB4"/>
    <w:rsid w:val="000737A8"/>
    <w:rsid w:val="000752E0"/>
    <w:rsid w:val="00076FE7"/>
    <w:rsid w:val="000818A6"/>
    <w:rsid w:val="000819FF"/>
    <w:rsid w:val="0008407F"/>
    <w:rsid w:val="00084919"/>
    <w:rsid w:val="00085165"/>
    <w:rsid w:val="000A2AF5"/>
    <w:rsid w:val="000A4DAC"/>
    <w:rsid w:val="000A6CD0"/>
    <w:rsid w:val="000B14F0"/>
    <w:rsid w:val="000B4684"/>
    <w:rsid w:val="000C4F83"/>
    <w:rsid w:val="000C61A0"/>
    <w:rsid w:val="000D44C6"/>
    <w:rsid w:val="000D4A6A"/>
    <w:rsid w:val="000D4C8D"/>
    <w:rsid w:val="000D4F0B"/>
    <w:rsid w:val="000D5578"/>
    <w:rsid w:val="000D5AC6"/>
    <w:rsid w:val="000D7806"/>
    <w:rsid w:val="000E2C8C"/>
    <w:rsid w:val="000E4515"/>
    <w:rsid w:val="000E61CF"/>
    <w:rsid w:val="000E78CF"/>
    <w:rsid w:val="000F5090"/>
    <w:rsid w:val="000F7CC9"/>
    <w:rsid w:val="00105931"/>
    <w:rsid w:val="00111269"/>
    <w:rsid w:val="00112A6F"/>
    <w:rsid w:val="00115DF1"/>
    <w:rsid w:val="00117061"/>
    <w:rsid w:val="00121AC0"/>
    <w:rsid w:val="00122C12"/>
    <w:rsid w:val="00124244"/>
    <w:rsid w:val="00124410"/>
    <w:rsid w:val="00127E10"/>
    <w:rsid w:val="00134487"/>
    <w:rsid w:val="001356C4"/>
    <w:rsid w:val="00135ECE"/>
    <w:rsid w:val="00145AE3"/>
    <w:rsid w:val="00146259"/>
    <w:rsid w:val="00153283"/>
    <w:rsid w:val="0015477F"/>
    <w:rsid w:val="001553FC"/>
    <w:rsid w:val="00160271"/>
    <w:rsid w:val="00162724"/>
    <w:rsid w:val="00164424"/>
    <w:rsid w:val="001737CE"/>
    <w:rsid w:val="00175919"/>
    <w:rsid w:val="00175DC1"/>
    <w:rsid w:val="00176776"/>
    <w:rsid w:val="00177304"/>
    <w:rsid w:val="0018025D"/>
    <w:rsid w:val="0018088B"/>
    <w:rsid w:val="00185BB1"/>
    <w:rsid w:val="001870CA"/>
    <w:rsid w:val="00190A7C"/>
    <w:rsid w:val="0019334C"/>
    <w:rsid w:val="00194B7E"/>
    <w:rsid w:val="001A3E13"/>
    <w:rsid w:val="001A5807"/>
    <w:rsid w:val="001A5B6E"/>
    <w:rsid w:val="001A5D2F"/>
    <w:rsid w:val="001B3AA6"/>
    <w:rsid w:val="001B75A1"/>
    <w:rsid w:val="001B7B1A"/>
    <w:rsid w:val="001C113F"/>
    <w:rsid w:val="001C1B0D"/>
    <w:rsid w:val="001C3F71"/>
    <w:rsid w:val="001C4BFD"/>
    <w:rsid w:val="001C5D95"/>
    <w:rsid w:val="001C7AE0"/>
    <w:rsid w:val="001F13DD"/>
    <w:rsid w:val="001F2846"/>
    <w:rsid w:val="001F4394"/>
    <w:rsid w:val="001F5DE5"/>
    <w:rsid w:val="001F60DC"/>
    <w:rsid w:val="001F63E6"/>
    <w:rsid w:val="001F77CA"/>
    <w:rsid w:val="001F7F2F"/>
    <w:rsid w:val="002069FC"/>
    <w:rsid w:val="00213CB9"/>
    <w:rsid w:val="0022158E"/>
    <w:rsid w:val="00230B6B"/>
    <w:rsid w:val="00231391"/>
    <w:rsid w:val="00237E61"/>
    <w:rsid w:val="00240944"/>
    <w:rsid w:val="00243666"/>
    <w:rsid w:val="002447C8"/>
    <w:rsid w:val="002467E7"/>
    <w:rsid w:val="0025371E"/>
    <w:rsid w:val="00256723"/>
    <w:rsid w:val="00260031"/>
    <w:rsid w:val="002627FF"/>
    <w:rsid w:val="002629B3"/>
    <w:rsid w:val="00266675"/>
    <w:rsid w:val="0026672E"/>
    <w:rsid w:val="00274C70"/>
    <w:rsid w:val="0028122E"/>
    <w:rsid w:val="002827FA"/>
    <w:rsid w:val="00283696"/>
    <w:rsid w:val="00283DB8"/>
    <w:rsid w:val="002877AE"/>
    <w:rsid w:val="002916C0"/>
    <w:rsid w:val="00291955"/>
    <w:rsid w:val="002A1E52"/>
    <w:rsid w:val="002A29D0"/>
    <w:rsid w:val="002B0249"/>
    <w:rsid w:val="002B0868"/>
    <w:rsid w:val="002B6A04"/>
    <w:rsid w:val="002C11DB"/>
    <w:rsid w:val="002C3BF6"/>
    <w:rsid w:val="002C3F25"/>
    <w:rsid w:val="002D1C9A"/>
    <w:rsid w:val="002D3A66"/>
    <w:rsid w:val="002D5265"/>
    <w:rsid w:val="002D536F"/>
    <w:rsid w:val="002E0578"/>
    <w:rsid w:val="002E10C1"/>
    <w:rsid w:val="002E3832"/>
    <w:rsid w:val="002E5A00"/>
    <w:rsid w:val="002F00C0"/>
    <w:rsid w:val="002F1005"/>
    <w:rsid w:val="002F3A7E"/>
    <w:rsid w:val="002F5A8C"/>
    <w:rsid w:val="002F5BC1"/>
    <w:rsid w:val="00301E1D"/>
    <w:rsid w:val="00305FAC"/>
    <w:rsid w:val="00306DFA"/>
    <w:rsid w:val="00307886"/>
    <w:rsid w:val="00307F5E"/>
    <w:rsid w:val="003113A0"/>
    <w:rsid w:val="00312387"/>
    <w:rsid w:val="003154CD"/>
    <w:rsid w:val="003163F3"/>
    <w:rsid w:val="00321C04"/>
    <w:rsid w:val="00321F2F"/>
    <w:rsid w:val="00322BCE"/>
    <w:rsid w:val="003258C4"/>
    <w:rsid w:val="00325E41"/>
    <w:rsid w:val="003260E2"/>
    <w:rsid w:val="00330A7F"/>
    <w:rsid w:val="0033107B"/>
    <w:rsid w:val="00332DF1"/>
    <w:rsid w:val="0033774B"/>
    <w:rsid w:val="00346FE0"/>
    <w:rsid w:val="003472E7"/>
    <w:rsid w:val="003555B1"/>
    <w:rsid w:val="00362FE4"/>
    <w:rsid w:val="0037025E"/>
    <w:rsid w:val="003707A7"/>
    <w:rsid w:val="00371E3E"/>
    <w:rsid w:val="00372DD2"/>
    <w:rsid w:val="003744E6"/>
    <w:rsid w:val="003774A0"/>
    <w:rsid w:val="0038072E"/>
    <w:rsid w:val="00380F66"/>
    <w:rsid w:val="0039237F"/>
    <w:rsid w:val="00392E5C"/>
    <w:rsid w:val="00393085"/>
    <w:rsid w:val="00393278"/>
    <w:rsid w:val="00394C78"/>
    <w:rsid w:val="003966B2"/>
    <w:rsid w:val="003A28C3"/>
    <w:rsid w:val="003A30AA"/>
    <w:rsid w:val="003A328C"/>
    <w:rsid w:val="003A7B36"/>
    <w:rsid w:val="003B0D15"/>
    <w:rsid w:val="003B17E3"/>
    <w:rsid w:val="003B1FE8"/>
    <w:rsid w:val="003B48A8"/>
    <w:rsid w:val="003C0719"/>
    <w:rsid w:val="003C085D"/>
    <w:rsid w:val="003C15DE"/>
    <w:rsid w:val="003C2967"/>
    <w:rsid w:val="003C2C14"/>
    <w:rsid w:val="003C48F1"/>
    <w:rsid w:val="003C6573"/>
    <w:rsid w:val="003C77E2"/>
    <w:rsid w:val="003D0FED"/>
    <w:rsid w:val="003D1666"/>
    <w:rsid w:val="003D2C67"/>
    <w:rsid w:val="003D2C82"/>
    <w:rsid w:val="003D31E5"/>
    <w:rsid w:val="003D7419"/>
    <w:rsid w:val="003E66DE"/>
    <w:rsid w:val="003F0CAD"/>
    <w:rsid w:val="003F7317"/>
    <w:rsid w:val="00405CE0"/>
    <w:rsid w:val="004065C0"/>
    <w:rsid w:val="004123DE"/>
    <w:rsid w:val="00416154"/>
    <w:rsid w:val="00416994"/>
    <w:rsid w:val="00416EA9"/>
    <w:rsid w:val="00430387"/>
    <w:rsid w:val="00433B27"/>
    <w:rsid w:val="00437DDC"/>
    <w:rsid w:val="00446098"/>
    <w:rsid w:val="00451E9D"/>
    <w:rsid w:val="00452367"/>
    <w:rsid w:val="00452ACA"/>
    <w:rsid w:val="004579C2"/>
    <w:rsid w:val="00463CC6"/>
    <w:rsid w:val="00465F15"/>
    <w:rsid w:val="00471C4A"/>
    <w:rsid w:val="00473EAA"/>
    <w:rsid w:val="00484198"/>
    <w:rsid w:val="00485096"/>
    <w:rsid w:val="00495B20"/>
    <w:rsid w:val="004A1E8C"/>
    <w:rsid w:val="004A586B"/>
    <w:rsid w:val="004A5F2B"/>
    <w:rsid w:val="004A6260"/>
    <w:rsid w:val="004A6A12"/>
    <w:rsid w:val="004A7C7A"/>
    <w:rsid w:val="004B770C"/>
    <w:rsid w:val="004C18EA"/>
    <w:rsid w:val="004C2905"/>
    <w:rsid w:val="004D1BEC"/>
    <w:rsid w:val="004D243B"/>
    <w:rsid w:val="004D3916"/>
    <w:rsid w:val="004D4892"/>
    <w:rsid w:val="004D61F6"/>
    <w:rsid w:val="004E2C5A"/>
    <w:rsid w:val="004E6953"/>
    <w:rsid w:val="004F34B7"/>
    <w:rsid w:val="004F3D32"/>
    <w:rsid w:val="004F58A1"/>
    <w:rsid w:val="005046C4"/>
    <w:rsid w:val="00505203"/>
    <w:rsid w:val="005052E4"/>
    <w:rsid w:val="005053B5"/>
    <w:rsid w:val="00510527"/>
    <w:rsid w:val="0051052A"/>
    <w:rsid w:val="005124C8"/>
    <w:rsid w:val="005141FA"/>
    <w:rsid w:val="00514C30"/>
    <w:rsid w:val="00515359"/>
    <w:rsid w:val="005157DE"/>
    <w:rsid w:val="00517BDF"/>
    <w:rsid w:val="00520971"/>
    <w:rsid w:val="00520C9D"/>
    <w:rsid w:val="005231BA"/>
    <w:rsid w:val="005315FF"/>
    <w:rsid w:val="005316F7"/>
    <w:rsid w:val="005405EB"/>
    <w:rsid w:val="00540A9B"/>
    <w:rsid w:val="0054147F"/>
    <w:rsid w:val="00542AE6"/>
    <w:rsid w:val="00542E5C"/>
    <w:rsid w:val="00543E03"/>
    <w:rsid w:val="00551B16"/>
    <w:rsid w:val="00554919"/>
    <w:rsid w:val="00554D49"/>
    <w:rsid w:val="0055777B"/>
    <w:rsid w:val="00561EC9"/>
    <w:rsid w:val="0056332D"/>
    <w:rsid w:val="00563578"/>
    <w:rsid w:val="00563C84"/>
    <w:rsid w:val="005646ED"/>
    <w:rsid w:val="00574479"/>
    <w:rsid w:val="00576078"/>
    <w:rsid w:val="005834B9"/>
    <w:rsid w:val="0058482E"/>
    <w:rsid w:val="00585607"/>
    <w:rsid w:val="00590F55"/>
    <w:rsid w:val="0059307F"/>
    <w:rsid w:val="0059316D"/>
    <w:rsid w:val="00593338"/>
    <w:rsid w:val="005970A9"/>
    <w:rsid w:val="005A44BA"/>
    <w:rsid w:val="005B0B63"/>
    <w:rsid w:val="005B14A5"/>
    <w:rsid w:val="005C104A"/>
    <w:rsid w:val="005C5207"/>
    <w:rsid w:val="005D2378"/>
    <w:rsid w:val="005D2B7A"/>
    <w:rsid w:val="005D3858"/>
    <w:rsid w:val="005D45BA"/>
    <w:rsid w:val="005D528F"/>
    <w:rsid w:val="005E024A"/>
    <w:rsid w:val="005E181F"/>
    <w:rsid w:val="005E1B93"/>
    <w:rsid w:val="005E3266"/>
    <w:rsid w:val="005F0026"/>
    <w:rsid w:val="005F2EC0"/>
    <w:rsid w:val="005F3F7B"/>
    <w:rsid w:val="005F4A03"/>
    <w:rsid w:val="005F6CFE"/>
    <w:rsid w:val="005F723C"/>
    <w:rsid w:val="00607FAD"/>
    <w:rsid w:val="00614A8E"/>
    <w:rsid w:val="00624449"/>
    <w:rsid w:val="00626C83"/>
    <w:rsid w:val="0063437B"/>
    <w:rsid w:val="00642852"/>
    <w:rsid w:val="006433EE"/>
    <w:rsid w:val="00643860"/>
    <w:rsid w:val="006446FF"/>
    <w:rsid w:val="00644946"/>
    <w:rsid w:val="00645DFE"/>
    <w:rsid w:val="00646B1C"/>
    <w:rsid w:val="00652702"/>
    <w:rsid w:val="0065272A"/>
    <w:rsid w:val="00663D48"/>
    <w:rsid w:val="006651F2"/>
    <w:rsid w:val="0066534F"/>
    <w:rsid w:val="0066641E"/>
    <w:rsid w:val="0067076E"/>
    <w:rsid w:val="0067594D"/>
    <w:rsid w:val="00675A98"/>
    <w:rsid w:val="00677524"/>
    <w:rsid w:val="0067778D"/>
    <w:rsid w:val="00684217"/>
    <w:rsid w:val="00684306"/>
    <w:rsid w:val="00691405"/>
    <w:rsid w:val="00697550"/>
    <w:rsid w:val="006A1FB5"/>
    <w:rsid w:val="006A3D0C"/>
    <w:rsid w:val="006A75C9"/>
    <w:rsid w:val="006B1C05"/>
    <w:rsid w:val="006B229B"/>
    <w:rsid w:val="006B29B9"/>
    <w:rsid w:val="006B37EC"/>
    <w:rsid w:val="006B6165"/>
    <w:rsid w:val="006C0F47"/>
    <w:rsid w:val="006C5539"/>
    <w:rsid w:val="006D0DB8"/>
    <w:rsid w:val="006D7D03"/>
    <w:rsid w:val="006E0EA1"/>
    <w:rsid w:val="006E3275"/>
    <w:rsid w:val="006E3629"/>
    <w:rsid w:val="006E5E8A"/>
    <w:rsid w:val="006E719F"/>
    <w:rsid w:val="006E7BB5"/>
    <w:rsid w:val="006F33A3"/>
    <w:rsid w:val="006F6502"/>
    <w:rsid w:val="006F7B1B"/>
    <w:rsid w:val="006F7CA6"/>
    <w:rsid w:val="00702C7F"/>
    <w:rsid w:val="007034FA"/>
    <w:rsid w:val="00703CD4"/>
    <w:rsid w:val="00707C16"/>
    <w:rsid w:val="00710C3B"/>
    <w:rsid w:val="00717348"/>
    <w:rsid w:val="00723F2C"/>
    <w:rsid w:val="00724D42"/>
    <w:rsid w:val="00725BD9"/>
    <w:rsid w:val="00725C2C"/>
    <w:rsid w:val="007309CF"/>
    <w:rsid w:val="00730FCF"/>
    <w:rsid w:val="007332ED"/>
    <w:rsid w:val="00733B4F"/>
    <w:rsid w:val="00734670"/>
    <w:rsid w:val="00741838"/>
    <w:rsid w:val="007421BA"/>
    <w:rsid w:val="0076089F"/>
    <w:rsid w:val="00762B9D"/>
    <w:rsid w:val="00766D3E"/>
    <w:rsid w:val="00767769"/>
    <w:rsid w:val="00773CD3"/>
    <w:rsid w:val="00773D74"/>
    <w:rsid w:val="0077689D"/>
    <w:rsid w:val="007776F3"/>
    <w:rsid w:val="007819FD"/>
    <w:rsid w:val="007828BA"/>
    <w:rsid w:val="00782FB7"/>
    <w:rsid w:val="007852DD"/>
    <w:rsid w:val="00792B45"/>
    <w:rsid w:val="007950BE"/>
    <w:rsid w:val="007A1543"/>
    <w:rsid w:val="007A18DA"/>
    <w:rsid w:val="007A258F"/>
    <w:rsid w:val="007B00E1"/>
    <w:rsid w:val="007B3612"/>
    <w:rsid w:val="007B44EA"/>
    <w:rsid w:val="007B4FC7"/>
    <w:rsid w:val="007B5CD8"/>
    <w:rsid w:val="007B5DF2"/>
    <w:rsid w:val="007B5E56"/>
    <w:rsid w:val="007C4F1F"/>
    <w:rsid w:val="007D0C79"/>
    <w:rsid w:val="007D1A63"/>
    <w:rsid w:val="007D204F"/>
    <w:rsid w:val="007D33C0"/>
    <w:rsid w:val="007D42B1"/>
    <w:rsid w:val="007D45CD"/>
    <w:rsid w:val="007D50DB"/>
    <w:rsid w:val="007D714C"/>
    <w:rsid w:val="007D7A5B"/>
    <w:rsid w:val="007D7F3F"/>
    <w:rsid w:val="007E015F"/>
    <w:rsid w:val="007E22C4"/>
    <w:rsid w:val="007E3913"/>
    <w:rsid w:val="007F54B8"/>
    <w:rsid w:val="007F5C78"/>
    <w:rsid w:val="007F7340"/>
    <w:rsid w:val="007F7BED"/>
    <w:rsid w:val="00800FE6"/>
    <w:rsid w:val="00802591"/>
    <w:rsid w:val="00802D83"/>
    <w:rsid w:val="008100EB"/>
    <w:rsid w:val="00810D78"/>
    <w:rsid w:val="00811E53"/>
    <w:rsid w:val="0081217E"/>
    <w:rsid w:val="008134AA"/>
    <w:rsid w:val="00813B6B"/>
    <w:rsid w:val="00816431"/>
    <w:rsid w:val="008177E6"/>
    <w:rsid w:val="00821362"/>
    <w:rsid w:val="00821C9D"/>
    <w:rsid w:val="00823E11"/>
    <w:rsid w:val="0082541B"/>
    <w:rsid w:val="00830F14"/>
    <w:rsid w:val="008317EE"/>
    <w:rsid w:val="00832E09"/>
    <w:rsid w:val="008349A4"/>
    <w:rsid w:val="00844EBE"/>
    <w:rsid w:val="00845178"/>
    <w:rsid w:val="00846554"/>
    <w:rsid w:val="0085369E"/>
    <w:rsid w:val="008540E3"/>
    <w:rsid w:val="0085696D"/>
    <w:rsid w:val="00857CC9"/>
    <w:rsid w:val="0087033A"/>
    <w:rsid w:val="00870453"/>
    <w:rsid w:val="0087167D"/>
    <w:rsid w:val="00875D42"/>
    <w:rsid w:val="008801A7"/>
    <w:rsid w:val="008839BF"/>
    <w:rsid w:val="008848E7"/>
    <w:rsid w:val="00886DD3"/>
    <w:rsid w:val="00891E1D"/>
    <w:rsid w:val="0089291C"/>
    <w:rsid w:val="00892BD9"/>
    <w:rsid w:val="00892CE9"/>
    <w:rsid w:val="008933A5"/>
    <w:rsid w:val="00896D69"/>
    <w:rsid w:val="00897353"/>
    <w:rsid w:val="008A216D"/>
    <w:rsid w:val="008A45BB"/>
    <w:rsid w:val="008A7346"/>
    <w:rsid w:val="008B4FBA"/>
    <w:rsid w:val="008B6708"/>
    <w:rsid w:val="008B7920"/>
    <w:rsid w:val="008C05D2"/>
    <w:rsid w:val="008C2379"/>
    <w:rsid w:val="008C5481"/>
    <w:rsid w:val="008D307C"/>
    <w:rsid w:val="008D3AD3"/>
    <w:rsid w:val="008D6714"/>
    <w:rsid w:val="008D7B6E"/>
    <w:rsid w:val="008D7CDB"/>
    <w:rsid w:val="008E0057"/>
    <w:rsid w:val="008E0561"/>
    <w:rsid w:val="008E571B"/>
    <w:rsid w:val="008E5F2C"/>
    <w:rsid w:val="008E663E"/>
    <w:rsid w:val="008F017E"/>
    <w:rsid w:val="008F2F3C"/>
    <w:rsid w:val="008F3248"/>
    <w:rsid w:val="00903865"/>
    <w:rsid w:val="00904035"/>
    <w:rsid w:val="00906570"/>
    <w:rsid w:val="00911AD1"/>
    <w:rsid w:val="00912D21"/>
    <w:rsid w:val="009158B2"/>
    <w:rsid w:val="009202F4"/>
    <w:rsid w:val="00922F91"/>
    <w:rsid w:val="00923AE7"/>
    <w:rsid w:val="00941141"/>
    <w:rsid w:val="0094211C"/>
    <w:rsid w:val="00946227"/>
    <w:rsid w:val="00950574"/>
    <w:rsid w:val="00951C44"/>
    <w:rsid w:val="00955079"/>
    <w:rsid w:val="0095668C"/>
    <w:rsid w:val="00962090"/>
    <w:rsid w:val="00963A23"/>
    <w:rsid w:val="00966944"/>
    <w:rsid w:val="00966EA7"/>
    <w:rsid w:val="00971279"/>
    <w:rsid w:val="00974D25"/>
    <w:rsid w:val="00975069"/>
    <w:rsid w:val="009777BA"/>
    <w:rsid w:val="00980057"/>
    <w:rsid w:val="00982929"/>
    <w:rsid w:val="0098295F"/>
    <w:rsid w:val="00987932"/>
    <w:rsid w:val="00987A6F"/>
    <w:rsid w:val="00993615"/>
    <w:rsid w:val="00993CCE"/>
    <w:rsid w:val="009965E8"/>
    <w:rsid w:val="009A3BBE"/>
    <w:rsid w:val="009B7A92"/>
    <w:rsid w:val="009C2FA3"/>
    <w:rsid w:val="009C48AD"/>
    <w:rsid w:val="009C4A38"/>
    <w:rsid w:val="009C6197"/>
    <w:rsid w:val="009C7544"/>
    <w:rsid w:val="009C7C64"/>
    <w:rsid w:val="009D0B29"/>
    <w:rsid w:val="009D221B"/>
    <w:rsid w:val="009E0079"/>
    <w:rsid w:val="009E2738"/>
    <w:rsid w:val="009E6348"/>
    <w:rsid w:val="009F0D76"/>
    <w:rsid w:val="009F1275"/>
    <w:rsid w:val="009F24D6"/>
    <w:rsid w:val="009F2A62"/>
    <w:rsid w:val="009F75EB"/>
    <w:rsid w:val="00A00250"/>
    <w:rsid w:val="00A004FE"/>
    <w:rsid w:val="00A042CA"/>
    <w:rsid w:val="00A04517"/>
    <w:rsid w:val="00A1191F"/>
    <w:rsid w:val="00A14041"/>
    <w:rsid w:val="00A16EDD"/>
    <w:rsid w:val="00A248B1"/>
    <w:rsid w:val="00A3220B"/>
    <w:rsid w:val="00A32AB7"/>
    <w:rsid w:val="00A32B20"/>
    <w:rsid w:val="00A34C6D"/>
    <w:rsid w:val="00A35060"/>
    <w:rsid w:val="00A41A8F"/>
    <w:rsid w:val="00A43142"/>
    <w:rsid w:val="00A46BD7"/>
    <w:rsid w:val="00A47A15"/>
    <w:rsid w:val="00A47FED"/>
    <w:rsid w:val="00A50C06"/>
    <w:rsid w:val="00A55A9F"/>
    <w:rsid w:val="00A63640"/>
    <w:rsid w:val="00A70E0D"/>
    <w:rsid w:val="00A77EF3"/>
    <w:rsid w:val="00AA0A50"/>
    <w:rsid w:val="00AA1C15"/>
    <w:rsid w:val="00AA6F24"/>
    <w:rsid w:val="00AB12BF"/>
    <w:rsid w:val="00AB358C"/>
    <w:rsid w:val="00AB37FF"/>
    <w:rsid w:val="00AB3C93"/>
    <w:rsid w:val="00AC188C"/>
    <w:rsid w:val="00AC7884"/>
    <w:rsid w:val="00AD2E55"/>
    <w:rsid w:val="00AD2F5B"/>
    <w:rsid w:val="00AD6A75"/>
    <w:rsid w:val="00AD6CE7"/>
    <w:rsid w:val="00AD7FB9"/>
    <w:rsid w:val="00AE37B7"/>
    <w:rsid w:val="00AE62A1"/>
    <w:rsid w:val="00AF0294"/>
    <w:rsid w:val="00AF31B1"/>
    <w:rsid w:val="00AF3DC2"/>
    <w:rsid w:val="00AF3FC7"/>
    <w:rsid w:val="00AF42BD"/>
    <w:rsid w:val="00B01169"/>
    <w:rsid w:val="00B064E9"/>
    <w:rsid w:val="00B06740"/>
    <w:rsid w:val="00B11B26"/>
    <w:rsid w:val="00B11D68"/>
    <w:rsid w:val="00B20997"/>
    <w:rsid w:val="00B24DF9"/>
    <w:rsid w:val="00B30274"/>
    <w:rsid w:val="00B32AE8"/>
    <w:rsid w:val="00B349F9"/>
    <w:rsid w:val="00B34B30"/>
    <w:rsid w:val="00B43A2B"/>
    <w:rsid w:val="00B5007D"/>
    <w:rsid w:val="00B5141C"/>
    <w:rsid w:val="00B539A1"/>
    <w:rsid w:val="00B544E1"/>
    <w:rsid w:val="00B5706C"/>
    <w:rsid w:val="00B57483"/>
    <w:rsid w:val="00B60164"/>
    <w:rsid w:val="00B62DD8"/>
    <w:rsid w:val="00B669C4"/>
    <w:rsid w:val="00B671E7"/>
    <w:rsid w:val="00B70247"/>
    <w:rsid w:val="00B74D37"/>
    <w:rsid w:val="00B75B1C"/>
    <w:rsid w:val="00B7646E"/>
    <w:rsid w:val="00B813FA"/>
    <w:rsid w:val="00B820D3"/>
    <w:rsid w:val="00B85009"/>
    <w:rsid w:val="00B8592C"/>
    <w:rsid w:val="00B8756D"/>
    <w:rsid w:val="00B90DDE"/>
    <w:rsid w:val="00B92A45"/>
    <w:rsid w:val="00B972F2"/>
    <w:rsid w:val="00BA4477"/>
    <w:rsid w:val="00BA4DA4"/>
    <w:rsid w:val="00BB3030"/>
    <w:rsid w:val="00BB373D"/>
    <w:rsid w:val="00BB40C0"/>
    <w:rsid w:val="00BC1118"/>
    <w:rsid w:val="00BC2422"/>
    <w:rsid w:val="00BC6046"/>
    <w:rsid w:val="00BC6136"/>
    <w:rsid w:val="00BC6AA6"/>
    <w:rsid w:val="00BC75A3"/>
    <w:rsid w:val="00BC7E01"/>
    <w:rsid w:val="00BD0D91"/>
    <w:rsid w:val="00BD495A"/>
    <w:rsid w:val="00BE1F20"/>
    <w:rsid w:val="00BE4EE5"/>
    <w:rsid w:val="00BE5152"/>
    <w:rsid w:val="00BF3BFD"/>
    <w:rsid w:val="00BF49E3"/>
    <w:rsid w:val="00C01321"/>
    <w:rsid w:val="00C052CA"/>
    <w:rsid w:val="00C055C0"/>
    <w:rsid w:val="00C05F84"/>
    <w:rsid w:val="00C05F9D"/>
    <w:rsid w:val="00C11CFE"/>
    <w:rsid w:val="00C13526"/>
    <w:rsid w:val="00C16121"/>
    <w:rsid w:val="00C17E0B"/>
    <w:rsid w:val="00C239EE"/>
    <w:rsid w:val="00C240ED"/>
    <w:rsid w:val="00C2562D"/>
    <w:rsid w:val="00C25B3E"/>
    <w:rsid w:val="00C25F41"/>
    <w:rsid w:val="00C26824"/>
    <w:rsid w:val="00C27E12"/>
    <w:rsid w:val="00C31437"/>
    <w:rsid w:val="00C3323F"/>
    <w:rsid w:val="00C44109"/>
    <w:rsid w:val="00C47105"/>
    <w:rsid w:val="00C5761E"/>
    <w:rsid w:val="00C62CF5"/>
    <w:rsid w:val="00C650F2"/>
    <w:rsid w:val="00C7073D"/>
    <w:rsid w:val="00C722C0"/>
    <w:rsid w:val="00C737A5"/>
    <w:rsid w:val="00C73BC1"/>
    <w:rsid w:val="00C8685C"/>
    <w:rsid w:val="00C90200"/>
    <w:rsid w:val="00C93087"/>
    <w:rsid w:val="00C9360B"/>
    <w:rsid w:val="00C96B42"/>
    <w:rsid w:val="00C96C86"/>
    <w:rsid w:val="00C9702D"/>
    <w:rsid w:val="00CA408A"/>
    <w:rsid w:val="00CB1CDD"/>
    <w:rsid w:val="00CB2BC3"/>
    <w:rsid w:val="00CB343E"/>
    <w:rsid w:val="00CC65B5"/>
    <w:rsid w:val="00CD03D9"/>
    <w:rsid w:val="00CD4B43"/>
    <w:rsid w:val="00CD5CC5"/>
    <w:rsid w:val="00CD7661"/>
    <w:rsid w:val="00CD78E4"/>
    <w:rsid w:val="00CE0207"/>
    <w:rsid w:val="00CE0F97"/>
    <w:rsid w:val="00CE686F"/>
    <w:rsid w:val="00CF2DE9"/>
    <w:rsid w:val="00CF4159"/>
    <w:rsid w:val="00D007B2"/>
    <w:rsid w:val="00D06727"/>
    <w:rsid w:val="00D10FC8"/>
    <w:rsid w:val="00D1107A"/>
    <w:rsid w:val="00D12F70"/>
    <w:rsid w:val="00D13BFF"/>
    <w:rsid w:val="00D1494E"/>
    <w:rsid w:val="00D16AA1"/>
    <w:rsid w:val="00D229A7"/>
    <w:rsid w:val="00D230A3"/>
    <w:rsid w:val="00D231CF"/>
    <w:rsid w:val="00D2377B"/>
    <w:rsid w:val="00D25652"/>
    <w:rsid w:val="00D2626F"/>
    <w:rsid w:val="00D3050F"/>
    <w:rsid w:val="00D30894"/>
    <w:rsid w:val="00D32DBE"/>
    <w:rsid w:val="00D33547"/>
    <w:rsid w:val="00D33D54"/>
    <w:rsid w:val="00D33FE8"/>
    <w:rsid w:val="00D34327"/>
    <w:rsid w:val="00D400E7"/>
    <w:rsid w:val="00D47686"/>
    <w:rsid w:val="00D629B5"/>
    <w:rsid w:val="00D65CE2"/>
    <w:rsid w:val="00D70566"/>
    <w:rsid w:val="00D73494"/>
    <w:rsid w:val="00D81C35"/>
    <w:rsid w:val="00D820AE"/>
    <w:rsid w:val="00D828EC"/>
    <w:rsid w:val="00D82FFD"/>
    <w:rsid w:val="00D84E76"/>
    <w:rsid w:val="00D90ACA"/>
    <w:rsid w:val="00D951C2"/>
    <w:rsid w:val="00DA2239"/>
    <w:rsid w:val="00DA24C9"/>
    <w:rsid w:val="00DA4D08"/>
    <w:rsid w:val="00DA5640"/>
    <w:rsid w:val="00DA5B0D"/>
    <w:rsid w:val="00DA6B43"/>
    <w:rsid w:val="00DA78FB"/>
    <w:rsid w:val="00DB12E2"/>
    <w:rsid w:val="00DB2864"/>
    <w:rsid w:val="00DB6015"/>
    <w:rsid w:val="00DB651A"/>
    <w:rsid w:val="00DB692C"/>
    <w:rsid w:val="00DB7ADB"/>
    <w:rsid w:val="00DC3136"/>
    <w:rsid w:val="00DD02F0"/>
    <w:rsid w:val="00DE1AD0"/>
    <w:rsid w:val="00DE3380"/>
    <w:rsid w:val="00DE4569"/>
    <w:rsid w:val="00DE5A31"/>
    <w:rsid w:val="00DE6923"/>
    <w:rsid w:val="00DE7595"/>
    <w:rsid w:val="00DF2131"/>
    <w:rsid w:val="00E00036"/>
    <w:rsid w:val="00E02D26"/>
    <w:rsid w:val="00E03F9F"/>
    <w:rsid w:val="00E04BD5"/>
    <w:rsid w:val="00E057A4"/>
    <w:rsid w:val="00E10439"/>
    <w:rsid w:val="00E11170"/>
    <w:rsid w:val="00E11843"/>
    <w:rsid w:val="00E12B6E"/>
    <w:rsid w:val="00E131CF"/>
    <w:rsid w:val="00E14D1D"/>
    <w:rsid w:val="00E216A9"/>
    <w:rsid w:val="00E22D68"/>
    <w:rsid w:val="00E24858"/>
    <w:rsid w:val="00E24C2B"/>
    <w:rsid w:val="00E3034A"/>
    <w:rsid w:val="00E30A9A"/>
    <w:rsid w:val="00E32355"/>
    <w:rsid w:val="00E33575"/>
    <w:rsid w:val="00E369B2"/>
    <w:rsid w:val="00E41AE1"/>
    <w:rsid w:val="00E4775D"/>
    <w:rsid w:val="00E50AA7"/>
    <w:rsid w:val="00E51287"/>
    <w:rsid w:val="00E62422"/>
    <w:rsid w:val="00E6270C"/>
    <w:rsid w:val="00E63E6F"/>
    <w:rsid w:val="00E64073"/>
    <w:rsid w:val="00E64595"/>
    <w:rsid w:val="00E67C9D"/>
    <w:rsid w:val="00E75AF8"/>
    <w:rsid w:val="00E81363"/>
    <w:rsid w:val="00E83057"/>
    <w:rsid w:val="00E85436"/>
    <w:rsid w:val="00E867DB"/>
    <w:rsid w:val="00E874C5"/>
    <w:rsid w:val="00E91E8F"/>
    <w:rsid w:val="00E9741F"/>
    <w:rsid w:val="00EA0725"/>
    <w:rsid w:val="00EB3431"/>
    <w:rsid w:val="00EC0274"/>
    <w:rsid w:val="00EC41FB"/>
    <w:rsid w:val="00EC4697"/>
    <w:rsid w:val="00EC6774"/>
    <w:rsid w:val="00EC7020"/>
    <w:rsid w:val="00ED06C7"/>
    <w:rsid w:val="00ED0CAA"/>
    <w:rsid w:val="00ED209C"/>
    <w:rsid w:val="00ED28F4"/>
    <w:rsid w:val="00ED333C"/>
    <w:rsid w:val="00ED4F75"/>
    <w:rsid w:val="00EE010A"/>
    <w:rsid w:val="00EE0719"/>
    <w:rsid w:val="00EE2D5D"/>
    <w:rsid w:val="00EE31E6"/>
    <w:rsid w:val="00EE34BA"/>
    <w:rsid w:val="00EE35D3"/>
    <w:rsid w:val="00EE4498"/>
    <w:rsid w:val="00EE6425"/>
    <w:rsid w:val="00EF0F47"/>
    <w:rsid w:val="00EF1F55"/>
    <w:rsid w:val="00EF4C38"/>
    <w:rsid w:val="00F02187"/>
    <w:rsid w:val="00F06C4C"/>
    <w:rsid w:val="00F15444"/>
    <w:rsid w:val="00F206FE"/>
    <w:rsid w:val="00F27C0D"/>
    <w:rsid w:val="00F30CB9"/>
    <w:rsid w:val="00F3160E"/>
    <w:rsid w:val="00F31D90"/>
    <w:rsid w:val="00F3216F"/>
    <w:rsid w:val="00F32B5C"/>
    <w:rsid w:val="00F40F79"/>
    <w:rsid w:val="00F4327D"/>
    <w:rsid w:val="00F47612"/>
    <w:rsid w:val="00F476C6"/>
    <w:rsid w:val="00F512D1"/>
    <w:rsid w:val="00F526FD"/>
    <w:rsid w:val="00F52747"/>
    <w:rsid w:val="00F52C11"/>
    <w:rsid w:val="00F56627"/>
    <w:rsid w:val="00F730E9"/>
    <w:rsid w:val="00F76CCC"/>
    <w:rsid w:val="00F76F6A"/>
    <w:rsid w:val="00F84CF1"/>
    <w:rsid w:val="00F94394"/>
    <w:rsid w:val="00F95A42"/>
    <w:rsid w:val="00FA07CE"/>
    <w:rsid w:val="00FA3C47"/>
    <w:rsid w:val="00FA5D2B"/>
    <w:rsid w:val="00FB01F0"/>
    <w:rsid w:val="00FB1D89"/>
    <w:rsid w:val="00FB2299"/>
    <w:rsid w:val="00FB4DB2"/>
    <w:rsid w:val="00FC1608"/>
    <w:rsid w:val="00FC4CD8"/>
    <w:rsid w:val="00FD09AB"/>
    <w:rsid w:val="00FD0F1E"/>
    <w:rsid w:val="00FD1AFD"/>
    <w:rsid w:val="00FD37BA"/>
    <w:rsid w:val="00FD40FB"/>
    <w:rsid w:val="00FD4DE9"/>
    <w:rsid w:val="00FD5521"/>
    <w:rsid w:val="00FD589C"/>
    <w:rsid w:val="00FD729E"/>
    <w:rsid w:val="00FE0552"/>
    <w:rsid w:val="00FE4B9C"/>
    <w:rsid w:val="00FF10B7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9F586"/>
  <w15:chartTrackingRefBased/>
  <w15:docId w15:val="{FD7FF159-2789-4560-82C5-37A1A067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953"/>
  </w:style>
  <w:style w:type="paragraph" w:styleId="Footer">
    <w:name w:val="footer"/>
    <w:basedOn w:val="Normal"/>
    <w:link w:val="FooterChar"/>
    <w:uiPriority w:val="99"/>
    <w:unhideWhenUsed/>
    <w:rsid w:val="004E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953"/>
  </w:style>
  <w:style w:type="paragraph" w:styleId="ListParagraph">
    <w:name w:val="List Paragraph"/>
    <w:basedOn w:val="Normal"/>
    <w:uiPriority w:val="34"/>
    <w:qFormat/>
    <w:rsid w:val="00291955"/>
    <w:pPr>
      <w:ind w:left="720"/>
      <w:contextualSpacing/>
    </w:pPr>
  </w:style>
  <w:style w:type="table" w:styleId="TableGrid">
    <w:name w:val="Table Grid"/>
    <w:basedOn w:val="TableNormal"/>
    <w:uiPriority w:val="39"/>
    <w:rsid w:val="00E81363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C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C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2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2D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2D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D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fabrics.org/openfabrics-management-framework/" TargetMode="External"/><Relationship Id="rId13" Type="http://schemas.microsoft.com/office/2016/09/relationships/commentsIds" Target="commentsIds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https://www.openfabrics.org/openfabrics-management-framework/" TargetMode="External"/><Relationship Id="rId12" Type="http://schemas.microsoft.com/office/2011/relationships/commentsExtended" Target="commentsExtended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1438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Sandur, Atul</dc:creator>
  <cp:keywords/>
  <dc:description/>
  <cp:lastModifiedBy>Sandur, Atul</cp:lastModifiedBy>
  <cp:revision>15</cp:revision>
  <dcterms:created xsi:type="dcterms:W3CDTF">2022-04-06T22:03:00Z</dcterms:created>
  <dcterms:modified xsi:type="dcterms:W3CDTF">2022-04-07T17:29:00Z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243a53-6221-4f75-8154-e4b33a5707a1_Enabled">
    <vt:lpwstr>true</vt:lpwstr>
  </property>
  <property fmtid="{D5CDD505-2E9C-101B-9397-08002B2CF9AE}" pid="3" name="MSIP_Label_d4243a53-6221-4f75-8154-e4b33a5707a1_SetDate">
    <vt:lpwstr>2022-04-07T17:29:56Z</vt:lpwstr>
  </property>
  <property fmtid="{D5CDD505-2E9C-101B-9397-08002B2CF9AE}" pid="4" name="MSIP_Label_d4243a53-6221-4f75-8154-e4b33a5707a1_Method">
    <vt:lpwstr>Privileged</vt:lpwstr>
  </property>
  <property fmtid="{D5CDD505-2E9C-101B-9397-08002B2CF9AE}" pid="5" name="MSIP_Label_d4243a53-6221-4f75-8154-e4b33a5707a1_Name">
    <vt:lpwstr>Public-AIP 2.0</vt:lpwstr>
  </property>
  <property fmtid="{D5CDD505-2E9C-101B-9397-08002B2CF9AE}" pid="6" name="MSIP_Label_d4243a53-6221-4f75-8154-e4b33a5707a1_SiteId">
    <vt:lpwstr>3dd8961f-e488-4e60-8e11-a82d994e183d</vt:lpwstr>
  </property>
  <property fmtid="{D5CDD505-2E9C-101B-9397-08002B2CF9AE}" pid="7" name="MSIP_Label_d4243a53-6221-4f75-8154-e4b33a5707a1_ActionId">
    <vt:lpwstr>709c3919-9717-4562-958a-781dfa844603</vt:lpwstr>
  </property>
  <property fmtid="{D5CDD505-2E9C-101B-9397-08002B2CF9AE}" pid="8" name="MSIP_Label_d4243a53-6221-4f75-8154-e4b33a5707a1_ContentBits">
    <vt:lpwstr>1</vt:lpwstr>
  </property>
</Properties>
</file>