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1E65" w14:textId="77777777" w:rsidR="003F0814" w:rsidRDefault="002466A2" w:rsidP="002466A2">
      <w:pPr>
        <w:pStyle w:val="Heading1"/>
      </w:pPr>
      <w:r>
        <w:t>General Overview of Open</w:t>
      </w:r>
      <w:r w:rsidR="00234F21">
        <w:t xml:space="preserve"> </w:t>
      </w:r>
      <w:r>
        <w:t>Fabrics Management Framework</w:t>
      </w:r>
      <w:r w:rsidR="0077648B">
        <w:t xml:space="preserve"> (OFMF)</w:t>
      </w:r>
    </w:p>
    <w:p w14:paraId="09C2C889" w14:textId="77777777" w:rsidR="002466A2" w:rsidRDefault="002466A2" w:rsidP="002466A2"/>
    <w:p w14:paraId="1093D9F5" w14:textId="77777777" w:rsidR="002466A2" w:rsidRDefault="002466A2" w:rsidP="002466A2">
      <w:pPr>
        <w:pStyle w:val="Heading2"/>
      </w:pPr>
      <w:r>
        <w:t>Purpose and Objectives</w:t>
      </w:r>
    </w:p>
    <w:p w14:paraId="131D4999" w14:textId="6A0D2F97" w:rsidR="002466A2" w:rsidRDefault="00CF4E95" w:rsidP="002466A2">
      <w:commentRangeStart w:id="0"/>
      <w:commentRangeStart w:id="1"/>
      <w:r>
        <w:t xml:space="preserve">Today’s HPC clusters and cloud </w:t>
      </w:r>
      <w:commentRangeEnd w:id="0"/>
      <w:r w:rsidR="002D3471">
        <w:rPr>
          <w:rStyle w:val="CommentReference"/>
        </w:rPr>
        <w:commentReference w:id="0"/>
      </w:r>
      <w:commentRangeEnd w:id="1"/>
      <w:r w:rsidR="002D3471">
        <w:rPr>
          <w:rStyle w:val="CommentReference"/>
        </w:rPr>
        <w:commentReference w:id="1"/>
      </w:r>
      <w:r>
        <w:t>computing environments are running increasingly divers</w:t>
      </w:r>
      <w:ins w:id="2" w:author="Herrell, Russ W (Senior System Architect)" w:date="2022-01-26T16:46:00Z">
        <w:r w:rsidR="002D3471">
          <w:t>e</w:t>
        </w:r>
      </w:ins>
      <w:r>
        <w:t xml:space="preserve"> and dynamic workloads.  The industry is seeing more numbers and types of messaging and storage fabrics, and </w:t>
      </w:r>
      <w:proofErr w:type="gramStart"/>
      <w:r>
        <w:t>in the near future</w:t>
      </w:r>
      <w:proofErr w:type="gramEnd"/>
      <w:r>
        <w:t xml:space="preserve"> there will be memory semantic fabrics that enable disaggregated compute and memory resources to be shared across the fabric.  The diversity of resources that can be ‘composed’ into a logical platform to execute workloads will ri</w:t>
      </w:r>
      <w:r w:rsidR="00EA3D0B">
        <w:t>val the best equipped single enclosure server.</w:t>
      </w:r>
    </w:p>
    <w:p w14:paraId="659D31E5" w14:textId="77777777" w:rsidR="00F70E7F" w:rsidRDefault="2153D80D" w:rsidP="002466A2">
      <w:r>
        <w:t xml:space="preserve">Today’s orchestration tools and workload managers do not deal well with multiple fabrics, and few, if any deal with disaggregated memory residing in memory appliances directly accessible from the fabric.  HPC clusters have a variety of </w:t>
      </w:r>
      <w:proofErr w:type="gramStart"/>
      <w:r>
        <w:t>high speed</w:t>
      </w:r>
      <w:proofErr w:type="gramEnd"/>
      <w:r>
        <w:t xml:space="preserve"> networks which connect the mainly homogeneous cluster members.  Each fabric has a proprietary fabric manager that is largely independent of the workload manager that schedules a </w:t>
      </w:r>
      <w:commentRangeStart w:id="3"/>
      <w:r>
        <w:t>few large jobs to run on a few large partitions of the cluster</w:t>
      </w:r>
      <w:commentRangeEnd w:id="3"/>
      <w:r w:rsidR="00EA3D0B">
        <w:rPr>
          <w:rStyle w:val="CommentReference"/>
        </w:rPr>
        <w:commentReference w:id="3"/>
      </w:r>
      <w:r>
        <w:t xml:space="preserve">.  Cloud computing environments are hosted on mostly homogeneous servers connected by </w:t>
      </w:r>
      <w:proofErr w:type="gramStart"/>
      <w:r>
        <w:t>high speed</w:t>
      </w:r>
      <w:proofErr w:type="gramEnd"/>
      <w:r>
        <w:t xml:space="preserve"> Ethernet.  Software defined networking and storage capabilities are available as disaggregated resources to the virtual machines which execute the workloads.  These orchestration tools and resource managers </w:t>
      </w:r>
      <w:r w:rsidR="7233AC9F">
        <w:t xml:space="preserve">are tuned for an Ethernet underlay interconnect, possibly running different </w:t>
      </w:r>
      <w:proofErr w:type="spellStart"/>
      <w:r w:rsidR="7233AC9F">
        <w:t>flavors</w:t>
      </w:r>
      <w:proofErr w:type="spellEnd"/>
      <w:r w:rsidR="7233AC9F">
        <w:t xml:space="preserve"> of overlays.  These tools each manage the resources they control in mostly proprietary manners.</w:t>
      </w:r>
    </w:p>
    <w:p w14:paraId="5A900AB0" w14:textId="77777777" w:rsidR="00F70E7F" w:rsidRDefault="00F70E7F" w:rsidP="002466A2">
      <w:r>
        <w:t xml:space="preserve">The diagram below depicts the problem facing today’s fabric administrators:  There is an </w:t>
      </w:r>
      <w:commentRangeStart w:id="4"/>
      <w:r>
        <w:t>explosion of fabrics, resources, and clients</w:t>
      </w:r>
      <w:commentRangeEnd w:id="4"/>
      <w:r>
        <w:rPr>
          <w:rStyle w:val="CommentReference"/>
        </w:rPr>
        <w:commentReference w:id="4"/>
      </w:r>
      <w:r>
        <w:t xml:space="preserve">, yet no common fabric manager interfaces and fabric models available.  </w:t>
      </w:r>
      <w:r w:rsidRPr="382AB90F">
        <w:rPr>
          <w:color w:val="FF0000"/>
        </w:rPr>
        <w:t>&lt;replace with rat’s nest version</w:t>
      </w:r>
      <w:r>
        <w:t>&gt;</w:t>
      </w:r>
    </w:p>
    <w:p w14:paraId="62F6DC60" w14:textId="77777777" w:rsidR="00EA3D0B" w:rsidRDefault="00F70E7F" w:rsidP="002466A2">
      <w:r w:rsidRPr="00F70E7F">
        <w:rPr>
          <w:noProof/>
          <w:lang w:eastAsia="en-GB"/>
        </w:rPr>
        <w:drawing>
          <wp:inline distT="0" distB="0" distL="0" distR="0" wp14:anchorId="2E1A2768" wp14:editId="3C668411">
            <wp:extent cx="4394306" cy="369774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7842" cy="3700716"/>
                    </a:xfrm>
                    <a:prstGeom prst="rect">
                      <a:avLst/>
                    </a:prstGeom>
                    <a:noFill/>
                    <a:ln>
                      <a:noFill/>
                    </a:ln>
                  </pic:spPr>
                </pic:pic>
              </a:graphicData>
            </a:graphic>
          </wp:inline>
        </w:drawing>
      </w:r>
      <w:r w:rsidR="00EA3D0B">
        <w:t xml:space="preserve"> </w:t>
      </w:r>
    </w:p>
    <w:p w14:paraId="337131EE" w14:textId="77777777" w:rsidR="00F70E7F" w:rsidRDefault="00374372" w:rsidP="002466A2">
      <w:r>
        <w:lastRenderedPageBreak/>
        <w:t xml:space="preserve">This problem is </w:t>
      </w:r>
      <w:proofErr w:type="gramStart"/>
      <w:r>
        <w:t>similar to</w:t>
      </w:r>
      <w:proofErr w:type="gramEnd"/>
      <w:r>
        <w:t xml:space="preserve"> that of the storage business before SNIA and DMTF offered a common storage fabric model based on Redfish</w:t>
      </w:r>
      <w:r w:rsidR="00C57ED8">
        <w:t xml:space="preserve">. </w:t>
      </w:r>
      <w:r>
        <w:t xml:space="preserve"> </w:t>
      </w:r>
      <w:r w:rsidR="00F70E7F">
        <w:t xml:space="preserve">The industry needs an abstract model of a generic fabric and generic resources on the fabric </w:t>
      </w:r>
      <w:r w:rsidR="004A5130">
        <w:t xml:space="preserve">to use as a unifying API and management methodology. </w:t>
      </w:r>
      <w:r>
        <w:t xml:space="preserve"> </w:t>
      </w:r>
      <w:r w:rsidR="004A5130">
        <w:t xml:space="preserve"> This is the goal of the Open Fabrics Management Framework working group of the Open Fabrics Alliance.  </w:t>
      </w:r>
      <w:r w:rsidR="004A5130" w:rsidRPr="004A5130">
        <w:rPr>
          <w:color w:val="FF0000"/>
        </w:rPr>
        <w:t>&lt;use the matching figure from rat’s nest&gt;</w:t>
      </w:r>
    </w:p>
    <w:p w14:paraId="1895563F" w14:textId="77777777" w:rsidR="004A5130" w:rsidRDefault="004A5130" w:rsidP="002466A2">
      <w:commentRangeStart w:id="5"/>
      <w:commentRangeStart w:id="6"/>
      <w:r w:rsidRPr="004A5130">
        <w:rPr>
          <w:noProof/>
          <w:lang w:eastAsia="en-GB"/>
        </w:rPr>
        <w:drawing>
          <wp:inline distT="0" distB="0" distL="0" distR="0" wp14:anchorId="43E55E5C" wp14:editId="5161D5A0">
            <wp:extent cx="5731510" cy="482297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822978"/>
                    </a:xfrm>
                    <a:prstGeom prst="rect">
                      <a:avLst/>
                    </a:prstGeom>
                    <a:noFill/>
                    <a:ln>
                      <a:noFill/>
                    </a:ln>
                  </pic:spPr>
                </pic:pic>
              </a:graphicData>
            </a:graphic>
          </wp:inline>
        </w:drawing>
      </w:r>
      <w:commentRangeEnd w:id="5"/>
      <w:r w:rsidR="002D3471">
        <w:rPr>
          <w:rStyle w:val="CommentReference"/>
        </w:rPr>
        <w:commentReference w:id="5"/>
      </w:r>
      <w:commentRangeEnd w:id="6"/>
      <w:r w:rsidR="002D3471">
        <w:rPr>
          <w:rStyle w:val="CommentReference"/>
        </w:rPr>
        <w:commentReference w:id="6"/>
      </w:r>
    </w:p>
    <w:p w14:paraId="341A801C" w14:textId="77777777" w:rsidR="00374372" w:rsidRDefault="005C6E80" w:rsidP="005C6E80">
      <w:pPr>
        <w:rPr>
          <w:lang w:val="en-US"/>
        </w:rPr>
      </w:pPr>
      <w:r w:rsidRPr="005C6E80">
        <w:rPr>
          <w:lang w:val="en-US"/>
        </w:rPr>
        <w:t>Without the OFMF every tool and every middleware library provider</w:t>
      </w:r>
      <w:r>
        <w:rPr>
          <w:lang w:val="en-US"/>
        </w:rPr>
        <w:t xml:space="preserve"> potentially </w:t>
      </w:r>
      <w:proofErr w:type="gramStart"/>
      <w:r>
        <w:rPr>
          <w:lang w:val="en-US"/>
        </w:rPr>
        <w:t>has</w:t>
      </w:r>
      <w:proofErr w:type="gramEnd"/>
      <w:r>
        <w:rPr>
          <w:lang w:val="en-US"/>
        </w:rPr>
        <w:t xml:space="preserve"> its own model of the fabric and fabric resources, and</w:t>
      </w:r>
      <w:r w:rsidRPr="005C6E80">
        <w:rPr>
          <w:lang w:val="en-US"/>
        </w:rPr>
        <w:t xml:space="preserve"> needs a unique call to a specific fabric management stack for each different fabric </w:t>
      </w:r>
      <w:r w:rsidR="00374372">
        <w:rPr>
          <w:lang w:val="en-US"/>
        </w:rPr>
        <w:t xml:space="preserve">and/or resource </w:t>
      </w:r>
      <w:r w:rsidRPr="005C6E80">
        <w:rPr>
          <w:lang w:val="en-US"/>
        </w:rPr>
        <w:t>supported</w:t>
      </w:r>
      <w:r>
        <w:rPr>
          <w:lang w:val="en-US"/>
        </w:rPr>
        <w:t xml:space="preserve">.  </w:t>
      </w:r>
    </w:p>
    <w:p w14:paraId="77B1881D" w14:textId="77777777" w:rsidR="005C6E80" w:rsidRPr="005C6E80" w:rsidRDefault="005C6E80" w:rsidP="005C6E80">
      <w:r w:rsidRPr="382AB90F">
        <w:rPr>
          <w:lang w:val="en-US"/>
        </w:rPr>
        <w:t xml:space="preserve">With the OFMF every client calls a common fabric service to manipulate </w:t>
      </w:r>
      <w:r w:rsidR="00374372" w:rsidRPr="382AB90F">
        <w:rPr>
          <w:lang w:val="en-US"/>
        </w:rPr>
        <w:t>a</w:t>
      </w:r>
      <w:r w:rsidRPr="382AB90F">
        <w:rPr>
          <w:lang w:val="en-US"/>
        </w:rPr>
        <w:t xml:space="preserve"> Redfish </w:t>
      </w:r>
      <w:r w:rsidR="00374372" w:rsidRPr="382AB90F">
        <w:rPr>
          <w:lang w:val="en-US"/>
        </w:rPr>
        <w:t xml:space="preserve">model of the fabric resources.  When different clients wish to communicate with each other </w:t>
      </w:r>
      <w:r w:rsidR="002547A4" w:rsidRPr="382AB90F">
        <w:rPr>
          <w:lang w:val="en-US"/>
        </w:rPr>
        <w:t xml:space="preserve">about fabric resources </w:t>
      </w:r>
      <w:r w:rsidR="00374372" w:rsidRPr="382AB90F">
        <w:rPr>
          <w:lang w:val="en-US"/>
        </w:rPr>
        <w:t xml:space="preserve">(for example, a </w:t>
      </w:r>
      <w:commentRangeStart w:id="7"/>
      <w:r w:rsidR="00374372" w:rsidRPr="382AB90F">
        <w:rPr>
          <w:lang w:val="en-US"/>
        </w:rPr>
        <w:t>memory pool manager</w:t>
      </w:r>
      <w:commentRangeEnd w:id="7"/>
      <w:r>
        <w:rPr>
          <w:rStyle w:val="CommentReference"/>
        </w:rPr>
        <w:commentReference w:id="7"/>
      </w:r>
      <w:r w:rsidR="00374372" w:rsidRPr="382AB90F">
        <w:rPr>
          <w:lang w:val="en-US"/>
        </w:rPr>
        <w:t xml:space="preserve"> informing the orchestration manager of the location of 20 TB of Fabric Attached Memory</w:t>
      </w:r>
      <w:r w:rsidR="00C57ED8" w:rsidRPr="382AB90F">
        <w:rPr>
          <w:lang w:val="en-US"/>
        </w:rPr>
        <w:t xml:space="preserve"> needed by a workload)</w:t>
      </w:r>
      <w:r w:rsidR="002547A4" w:rsidRPr="382AB90F">
        <w:rPr>
          <w:lang w:val="en-US"/>
        </w:rPr>
        <w:t xml:space="preserve"> they pass details about Redfish objects and / or </w:t>
      </w:r>
      <w:proofErr w:type="gramStart"/>
      <w:r w:rsidR="002547A4" w:rsidRPr="382AB90F">
        <w:rPr>
          <w:lang w:val="en-US"/>
        </w:rPr>
        <w:t>URI’s</w:t>
      </w:r>
      <w:proofErr w:type="gramEnd"/>
      <w:r w:rsidR="002547A4" w:rsidRPr="382AB90F">
        <w:rPr>
          <w:lang w:val="en-US"/>
        </w:rPr>
        <w:t xml:space="preserve"> to specific Redfish objects.</w:t>
      </w:r>
      <w:r w:rsidRPr="382AB90F">
        <w:rPr>
          <w:lang w:val="en-US"/>
        </w:rPr>
        <w:t xml:space="preserve"> </w:t>
      </w:r>
      <w:r w:rsidR="002547A4" w:rsidRPr="382AB90F">
        <w:rPr>
          <w:lang w:val="en-US"/>
        </w:rPr>
        <w:t xml:space="preserve">  When administration tools (also clients of the OFMF Redfish Services) need to make configuration changes to the fabric such clients also manipulate the Redfish fabric objects to indicate the desired configuration.</w:t>
      </w:r>
    </w:p>
    <w:p w14:paraId="70BFA77C" w14:textId="77777777" w:rsidR="005C6E80" w:rsidRPr="005C6E80" w:rsidRDefault="005C6E80" w:rsidP="005C6E80">
      <w:r w:rsidRPr="005C6E80">
        <w:rPr>
          <w:lang w:val="en-US"/>
        </w:rPr>
        <w:t>OFMF triggers fabric specific providers to make the actual changes in the fabric</w:t>
      </w:r>
      <w:r w:rsidR="002547A4">
        <w:rPr>
          <w:lang w:val="en-US"/>
        </w:rPr>
        <w:t xml:space="preserve"> devices.</w:t>
      </w:r>
    </w:p>
    <w:p w14:paraId="03893012" w14:textId="77777777" w:rsidR="00234F21" w:rsidRDefault="00234F21" w:rsidP="002466A2"/>
    <w:p w14:paraId="4105C4EE" w14:textId="77777777" w:rsidR="002547A4" w:rsidRDefault="002547A4" w:rsidP="002547A4">
      <w:pPr>
        <w:pStyle w:val="Heading2"/>
      </w:pPr>
      <w:r>
        <w:lastRenderedPageBreak/>
        <w:t xml:space="preserve">Architecture and Software Stack Structure </w:t>
      </w:r>
    </w:p>
    <w:p w14:paraId="1560C69D" w14:textId="77777777" w:rsidR="002547A4" w:rsidRDefault="002547A4" w:rsidP="002547A4">
      <w:r>
        <w:t>The OFMF architecture is d</w:t>
      </w:r>
      <w:r w:rsidR="008E16C9">
        <w:t xml:space="preserve">epicted in the following figure.  Red lines indicate Redfish API formatted requests.  Green lines indicate fabric specific </w:t>
      </w:r>
      <w:commentRangeStart w:id="8"/>
      <w:r w:rsidR="008E16C9">
        <w:t>formats:</w:t>
      </w:r>
      <w:commentRangeEnd w:id="8"/>
      <w:r w:rsidR="002D3471">
        <w:rPr>
          <w:rStyle w:val="CommentReference"/>
        </w:rPr>
        <w:commentReference w:id="8"/>
      </w:r>
    </w:p>
    <w:p w14:paraId="3CB03AF2" w14:textId="77777777" w:rsidR="0080201C" w:rsidRDefault="0080201C" w:rsidP="002547A4">
      <w:r w:rsidRPr="0080201C">
        <w:rPr>
          <w:noProof/>
          <w:lang w:eastAsia="en-GB"/>
        </w:rPr>
        <w:drawing>
          <wp:inline distT="0" distB="0" distL="0" distR="0" wp14:anchorId="314D2BAD" wp14:editId="78914970">
            <wp:extent cx="5731510" cy="2454759"/>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454759"/>
                    </a:xfrm>
                    <a:prstGeom prst="rect">
                      <a:avLst/>
                    </a:prstGeom>
                    <a:noFill/>
                    <a:ln>
                      <a:noFill/>
                    </a:ln>
                  </pic:spPr>
                </pic:pic>
              </a:graphicData>
            </a:graphic>
          </wp:inline>
        </w:drawing>
      </w:r>
    </w:p>
    <w:p w14:paraId="4FD21B72" w14:textId="77777777" w:rsidR="002547A4" w:rsidRDefault="002547A4" w:rsidP="002547A4"/>
    <w:p w14:paraId="4A73D3D5" w14:textId="77777777" w:rsidR="002547A4" w:rsidRDefault="0080201C" w:rsidP="00194B90">
      <w:pPr>
        <w:pStyle w:val="Heading4"/>
      </w:pPr>
      <w:r>
        <w:t>Clients</w:t>
      </w:r>
    </w:p>
    <w:p w14:paraId="5892700A" w14:textId="77777777" w:rsidR="00194B90" w:rsidRDefault="00194B90" w:rsidP="00194B90">
      <w:r>
        <w:t xml:space="preserve">Clients are any of the applications, application libraries (such as </w:t>
      </w:r>
      <w:proofErr w:type="spellStart"/>
      <w:r>
        <w:t>libfabric</w:t>
      </w:r>
      <w:proofErr w:type="spellEnd"/>
      <w:r>
        <w:t xml:space="preserve">, </w:t>
      </w:r>
      <w:proofErr w:type="spellStart"/>
      <w:r>
        <w:t>OpenFAM</w:t>
      </w:r>
      <w:proofErr w:type="spellEnd"/>
      <w:r>
        <w:t xml:space="preserve">, or </w:t>
      </w:r>
      <w:proofErr w:type="spellStart"/>
      <w:r>
        <w:t>OpenSHMEM</w:t>
      </w:r>
      <w:proofErr w:type="spellEnd"/>
      <w:r>
        <w:t>), resource managers (such as FAM pool managers, storage pool managers), orchestration managers, workload managers, and the admin GUI and tools</w:t>
      </w:r>
      <w:ins w:id="9" w:author="Herrell, Russ W (Senior System Architect)" w:date="2022-01-26T15:35:00Z">
        <w:r w:rsidR="00AC5111">
          <w:t xml:space="preserve"> that call into the OFMF’s Redfish Services</w:t>
        </w:r>
      </w:ins>
      <w:r>
        <w:t>.</w:t>
      </w:r>
    </w:p>
    <w:p w14:paraId="04E10B6D" w14:textId="77777777" w:rsidR="00194B90" w:rsidRDefault="00194B90" w:rsidP="00194B90">
      <w:r>
        <w:t>Client software queries the OFMF Redfish Service (using HTTP GET</w:t>
      </w:r>
      <w:ins w:id="10" w:author="Herrell, Russ W (Senior System Architect)" w:date="2022-01-26T15:36:00Z">
        <w:r w:rsidR="00AC5111">
          <w:t>, for example</w:t>
        </w:r>
      </w:ins>
      <w:r>
        <w:t xml:space="preserve">) to determine what resources are available on </w:t>
      </w:r>
      <w:r w:rsidR="008406C7">
        <w:t>the fabric.  Clients issue updates (using HTTP PUT, POST, PATCH, DELETE) to objects to make modifications to the Redfish fabric model.</w:t>
      </w:r>
    </w:p>
    <w:p w14:paraId="487FF544" w14:textId="77777777" w:rsidR="008E16C9" w:rsidRDefault="008E16C9" w:rsidP="00194B90">
      <w:r>
        <w:t xml:space="preserve">Clients </w:t>
      </w:r>
      <w:del w:id="11" w:author="Herrell, Russ W (Senior System Architect)" w:date="2022-01-26T15:37:00Z">
        <w:r w:rsidDel="00AC5111">
          <w:delText xml:space="preserve">perceive </w:delText>
        </w:r>
      </w:del>
      <w:ins w:id="12" w:author="Herrell, Russ W (Senior System Architect)" w:date="2022-01-26T15:37:00Z">
        <w:r w:rsidR="00AC5111">
          <w:t xml:space="preserve">identify </w:t>
        </w:r>
      </w:ins>
      <w:r>
        <w:t xml:space="preserve">the fabric resources </w:t>
      </w:r>
      <w:del w:id="13" w:author="Herrell, Russ W (Senior System Architect)" w:date="2022-01-26T15:37:00Z">
        <w:r w:rsidDel="00AC5111">
          <w:delText xml:space="preserve">within </w:delText>
        </w:r>
      </w:del>
      <w:ins w:id="14" w:author="Herrell, Russ W (Senior System Architect)" w:date="2022-01-26T15:37:00Z">
        <w:r w:rsidR="00AC5111">
          <w:t xml:space="preserve">by </w:t>
        </w:r>
      </w:ins>
      <w:r>
        <w:t xml:space="preserve">the </w:t>
      </w:r>
      <w:proofErr w:type="spellStart"/>
      <w:r>
        <w:t>URI</w:t>
      </w:r>
      <w:ins w:id="15" w:author="Herrell, Russ W (Senior System Architect)" w:date="2022-01-26T15:37:00Z">
        <w:r w:rsidR="00AC5111">
          <w:t>s</w:t>
        </w:r>
      </w:ins>
      <w:del w:id="16" w:author="Herrell, Russ W (Senior System Architect)" w:date="2022-01-26T15:37:00Z">
        <w:r w:rsidDel="00AC5111">
          <w:delText xml:space="preserve"> namespace imposed </w:delText>
        </w:r>
      </w:del>
      <w:ins w:id="17" w:author="Herrell, Russ W (Senior System Architect)" w:date="2022-01-26T15:37:00Z">
        <w:r w:rsidR="00AC5111">
          <w:t>given</w:t>
        </w:r>
        <w:proofErr w:type="spellEnd"/>
        <w:r w:rsidR="00AC5111">
          <w:t xml:space="preserve"> </w:t>
        </w:r>
      </w:ins>
      <w:r>
        <w:t>by the OFMF’s Redfish Service.</w:t>
      </w:r>
      <w:r w:rsidR="00436143">
        <w:t xml:space="preserve">  When clients need to exchange information about fabric resources, they use the OFMF’s URIs to unambiguously refer to specific objects. </w:t>
      </w:r>
      <w:r w:rsidR="00300F28">
        <w:t xml:space="preserve"> Clients accept the Redfish object description as the common truth.</w:t>
      </w:r>
      <w:ins w:id="18" w:author="Herrell, Russ W (Senior System Architect)" w:date="2022-01-26T15:38:00Z">
        <w:r w:rsidR="00AC5111">
          <w:t xml:space="preserve">  The URIs in use within the OFMF Redfish Service are unique only to that </w:t>
        </w:r>
      </w:ins>
      <w:proofErr w:type="gramStart"/>
      <w:ins w:id="19" w:author="Herrell, Russ W (Senior System Architect)" w:date="2022-01-26T15:39:00Z">
        <w:r w:rsidR="00AC5111">
          <w:t>Service, and</w:t>
        </w:r>
        <w:proofErr w:type="gramEnd"/>
        <w:r w:rsidR="00AC5111">
          <w:t xml:space="preserve"> make up that OFMF’s Redfish URI namespace.</w:t>
        </w:r>
      </w:ins>
      <w:r w:rsidR="00436143">
        <w:t xml:space="preserve"> </w:t>
      </w:r>
    </w:p>
    <w:p w14:paraId="6FF11308" w14:textId="77777777" w:rsidR="008406C7" w:rsidRDefault="008406C7" w:rsidP="008406C7">
      <w:pPr>
        <w:pStyle w:val="Heading4"/>
      </w:pPr>
      <w:r>
        <w:t>OFMF Services</w:t>
      </w:r>
    </w:p>
    <w:p w14:paraId="0E74183D" w14:textId="77777777" w:rsidR="008406C7" w:rsidRDefault="008406C7" w:rsidP="008406C7">
      <w:r>
        <w:t xml:space="preserve">The OFMF Services are presented to all clients via Redfish API calls.  The OFMF maintains the aggregate Redfish model of all fabrics it controls and all resources on those fabrics.  </w:t>
      </w:r>
      <w:r w:rsidR="0080201C">
        <w:t xml:space="preserve">When clients request data or request changes to model objects, the OFMF determines which Redfish objects in the model are impacted, makes the required changes to those Redfish objects in the model. Any relevant actions or requests that affect state or configuration of the fabric manager or actual fabric hardware are relayed by the OFMF to the fabric-specific provider. </w:t>
      </w:r>
    </w:p>
    <w:p w14:paraId="16D2993B" w14:textId="77777777" w:rsidR="00436143" w:rsidRDefault="00436143" w:rsidP="008406C7">
      <w:r>
        <w:t xml:space="preserve">Not all client requests will require the OFMF to interact with the fabric provider.  Many requests (for example, </w:t>
      </w:r>
      <w:r w:rsidR="00300F28">
        <w:t xml:space="preserve">a request to </w:t>
      </w:r>
      <w:r>
        <w:t xml:space="preserve">registering to receive certain events) simply affect the OFMF fabric model and some bookkeeping properties therein.  Some simple client requests (for example, to DELETE an object) may translate to multiple changes to multiple model objects and potentially require multiple exchanges with the fabric provider.  Maintaining the integrity and consistency of the aggregate Redfish model </w:t>
      </w:r>
      <w:r w:rsidR="00300F28">
        <w:t xml:space="preserve">of all fabric resources </w:t>
      </w:r>
      <w:r>
        <w:t xml:space="preserve">is one of the primary duties and major values of the OFMF. </w:t>
      </w:r>
    </w:p>
    <w:p w14:paraId="284D2156" w14:textId="77777777" w:rsidR="0080201C" w:rsidRDefault="008406C7" w:rsidP="008406C7">
      <w:r>
        <w:lastRenderedPageBreak/>
        <w:t xml:space="preserve">The OFMF Services are </w:t>
      </w:r>
      <w:r w:rsidR="0080201C">
        <w:t xml:space="preserve">also </w:t>
      </w:r>
      <w:r>
        <w:t>presented to the affected fabric managers th</w:t>
      </w:r>
      <w:r w:rsidR="0080201C">
        <w:t xml:space="preserve">rough fabric-specific providers </w:t>
      </w:r>
      <w:r w:rsidR="008E16C9">
        <w:t>as a Redfish Service API.</w:t>
      </w:r>
    </w:p>
    <w:p w14:paraId="32049CDC" w14:textId="77777777" w:rsidR="0080201C" w:rsidRDefault="0080201C" w:rsidP="0080201C">
      <w:pPr>
        <w:pStyle w:val="Heading4"/>
      </w:pPr>
      <w:commentRangeStart w:id="20"/>
      <w:r>
        <w:t xml:space="preserve">Providers </w:t>
      </w:r>
      <w:commentRangeEnd w:id="20"/>
      <w:r>
        <w:rPr>
          <w:rStyle w:val="CommentReference"/>
        </w:rPr>
        <w:commentReference w:id="20"/>
      </w:r>
    </w:p>
    <w:p w14:paraId="76027BBC" w14:textId="77777777" w:rsidR="008E16C9" w:rsidRDefault="008E16C9" w:rsidP="0080201C">
      <w:r>
        <w:t>Fabric-specific providers act as the translator</w:t>
      </w:r>
      <w:r w:rsidR="00566308">
        <w:t>s</w:t>
      </w:r>
      <w:r>
        <w:t xml:space="preserve"> between the OFMF’s Redfish API syntax and schema and the fabric-specific versions used by the given fabric manager software.  Providers thus ‘speak Redfish’ to the </w:t>
      </w:r>
      <w:proofErr w:type="gramStart"/>
      <w:r>
        <w:t>OFMF, and</w:t>
      </w:r>
      <w:proofErr w:type="gramEnd"/>
      <w:r>
        <w:t xml:space="preserve"> </w:t>
      </w:r>
      <w:r w:rsidR="00300F28">
        <w:t xml:space="preserve">speak ‘(potentially) fabric-specific </w:t>
      </w:r>
      <w:r>
        <w:t>protocols</w:t>
      </w:r>
      <w:r w:rsidR="00300F28">
        <w:t>’</w:t>
      </w:r>
      <w:r>
        <w:t xml:space="preserve"> to an actual fabric manager. </w:t>
      </w:r>
      <w:r w:rsidR="00384906">
        <w:t>For example, the fabric manager may have a RESTful interface called ‘</w:t>
      </w:r>
      <w:proofErr w:type="spellStart"/>
      <w:r w:rsidR="00384906">
        <w:t>bind_resource</w:t>
      </w:r>
      <w:proofErr w:type="spellEnd"/>
      <w:r w:rsidR="00384906">
        <w:t xml:space="preserve">’ </w:t>
      </w:r>
      <w:r w:rsidR="00DC14B8">
        <w:t>which allows an admin to enable Host A to access Memory B.  The OFMF’s Redfish equivalent is ‘create connection’ between Host A and Memory B.</w:t>
      </w:r>
    </w:p>
    <w:p w14:paraId="5851D701" w14:textId="77777777" w:rsidR="00DC14B8" w:rsidRDefault="0080201C" w:rsidP="0080201C">
      <w:r>
        <w:t xml:space="preserve">Fabric-specific providers </w:t>
      </w:r>
      <w:r w:rsidR="008E16C9">
        <w:t xml:space="preserve">also act as the translator between the OFMF’s Redfish URI namespace and the fabric specific component and resource namespaces.  </w:t>
      </w:r>
      <w:r w:rsidR="00300F28">
        <w:t xml:space="preserve">For example, </w:t>
      </w:r>
      <w:r w:rsidR="00384906">
        <w:t xml:space="preserve">the </w:t>
      </w:r>
      <w:proofErr w:type="gramStart"/>
      <w:r w:rsidR="00384906">
        <w:t>open source</w:t>
      </w:r>
      <w:proofErr w:type="gramEnd"/>
      <w:r w:rsidR="00384906">
        <w:t xml:space="preserve"> Gen-Z fabric manager for Linux (called Zephyr) assigns its own 128-bit UUID-style ID to a Gen-Z fabric memory module.  Redfish models a complicated fabric resident memory module as several related Redfish objects (Fabric Adapters, fabric Ports, fabric Endpoints, Memory Domains, etc).  The Gen-Z provider is responsible for keeping the mappings between the various Redfish IDs (URIs) assigned by the OFMF and the associated ID</w:t>
      </w:r>
      <w:ins w:id="21" w:author="Herrell, Russ W (Senior System Architect)" w:date="2022-01-26T15:41:00Z">
        <w:r w:rsidR="00AC5111">
          <w:t>s</w:t>
        </w:r>
      </w:ins>
      <w:r w:rsidR="00384906">
        <w:t xml:space="preserve"> (UUID</w:t>
      </w:r>
      <w:ins w:id="22" w:author="Herrell, Russ W (Senior System Architect)" w:date="2022-01-26T15:41:00Z">
        <w:r w:rsidR="00AC5111">
          <w:t>s</w:t>
        </w:r>
      </w:ins>
      <w:r w:rsidR="00384906">
        <w:t>)</w:t>
      </w:r>
      <w:r w:rsidR="00DC14B8">
        <w:t xml:space="preserve"> assigned by the Zephyr Fabric Manager.  Clients use the Redfish IDs, and the fabric manager uses the FM IDs.  The provider is possibly the only entity that knows both</w:t>
      </w:r>
      <w:r w:rsidR="00566308">
        <w:t xml:space="preserve"> namespaces</w:t>
      </w:r>
      <w:r w:rsidR="00DC14B8">
        <w:t>.</w:t>
      </w:r>
      <w:r w:rsidR="00566308">
        <w:t xml:space="preserve">  </w:t>
      </w:r>
      <w:r w:rsidR="00DC14B8">
        <w:t xml:space="preserve"> </w:t>
      </w:r>
    </w:p>
    <w:p w14:paraId="56B21701" w14:textId="77777777" w:rsidR="0080201C" w:rsidRDefault="00DC14B8" w:rsidP="0080201C">
      <w:r>
        <w:t xml:space="preserve">Like the OFMF, a provider needs to parse requests coming from its client (the OFMF), modify its internal </w:t>
      </w:r>
      <w:r w:rsidR="00566308">
        <w:t>representation of its fabric view, update any internal state it is required to track, and send any appropriate request or requests on to the fabric manager.</w:t>
      </w:r>
      <w:r>
        <w:t xml:space="preserve"> </w:t>
      </w:r>
      <w:r w:rsidR="00384906">
        <w:t xml:space="preserve"> </w:t>
      </w:r>
    </w:p>
    <w:p w14:paraId="092972CF" w14:textId="77777777" w:rsidR="00566308" w:rsidRDefault="00566308" w:rsidP="0080201C"/>
    <w:p w14:paraId="162622D4" w14:textId="77777777" w:rsidR="00566308" w:rsidRDefault="00566308" w:rsidP="00566308">
      <w:pPr>
        <w:pStyle w:val="Heading4"/>
      </w:pPr>
      <w:r>
        <w:t>Fabric Managers</w:t>
      </w:r>
    </w:p>
    <w:p w14:paraId="5012D843" w14:textId="77777777" w:rsidR="003429B0" w:rsidRDefault="00012D5E" w:rsidP="00566308">
      <w:r>
        <w:t xml:space="preserve">The terms ‘fabric manager’ and ‘fabric management’ carry many different interpretations throughout the industry.  </w:t>
      </w:r>
      <w:r w:rsidR="003429B0">
        <w:t>Certainly, the large numbers of functions and features required to manage even a modest ‘fabric’ may require many different blocks of code to execute in many different ‘layers’ of a ‘fabric management software stack’.</w:t>
      </w:r>
    </w:p>
    <w:p w14:paraId="7DFF537C" w14:textId="77777777" w:rsidR="00AF4863" w:rsidRDefault="003429B0" w:rsidP="00566308">
      <w:r>
        <w:t xml:space="preserve">For the purposes of the OFMF Architecture, </w:t>
      </w:r>
      <w:r w:rsidR="00566308">
        <w:t xml:space="preserve">Fabric Managers </w:t>
      </w:r>
      <w:r w:rsidR="00AF4863">
        <w:t xml:space="preserve">(FMs) </w:t>
      </w:r>
      <w:r w:rsidR="00566308">
        <w:t xml:space="preserve">are those entities with </w:t>
      </w:r>
      <w:r>
        <w:t xml:space="preserve">physical </w:t>
      </w:r>
      <w:r w:rsidR="00566308">
        <w:t xml:space="preserve">access to the control space of the fabric resources and the authority to modify those settings. </w:t>
      </w:r>
      <w:r w:rsidR="00AF4863">
        <w:t xml:space="preserve"> The FM is responsible for performing a fabric crawl, taking inventory of fabric resources, and the initial configuration of such resources as required by the FM’s initial configuration policies. </w:t>
      </w:r>
      <w:r w:rsidR="004976D7">
        <w:t xml:space="preserve"> The FM’s ‘management domain’ is those components for which it has primary access rights to the associated control surfaces.  (</w:t>
      </w:r>
      <w:del w:id="23" w:author="Herrell, Russ W (Senior System Architect)" w:date="2022-01-26T15:42:00Z">
        <w:r w:rsidR="004976D7" w:rsidDel="00AC5111">
          <w:delText xml:space="preserve">This </w:delText>
        </w:r>
      </w:del>
      <w:ins w:id="24" w:author="Herrell, Russ W (Senior System Architect)" w:date="2022-01-26T15:43:00Z">
        <w:r w:rsidR="00AC5111">
          <w:t>‘Fabric Manager’ as used herein</w:t>
        </w:r>
      </w:ins>
      <w:ins w:id="25" w:author="Herrell, Russ W (Senior System Architect)" w:date="2022-01-26T15:42:00Z">
        <w:r w:rsidR="00AC5111">
          <w:t xml:space="preserve"> </w:t>
        </w:r>
      </w:ins>
      <w:r w:rsidR="004976D7">
        <w:t>is Gen-Z terminology, but the more popular ‘subnet manager’ term is inconsistent across various fabrics.)</w:t>
      </w:r>
      <w:r w:rsidR="00AF4863">
        <w:t xml:space="preserve"> </w:t>
      </w:r>
    </w:p>
    <w:p w14:paraId="4732B162" w14:textId="77777777" w:rsidR="00AF4863" w:rsidRDefault="00AF4863" w:rsidP="00566308">
      <w:r>
        <w:t>A major assumption of the OFMF Architecture is that any given Fabric Manager can configure the fabric components in a safe manner (safe for data, safe for the hardware, safe for hosts to boot without attacks from the fabric</w:t>
      </w:r>
      <w:r w:rsidR="004976D7">
        <w:t>, safe from fabric namespace collisions, etc</w:t>
      </w:r>
      <w:r>
        <w:t>) without the presence of an OFMF and / or the appropriate Provider</w:t>
      </w:r>
      <w:r w:rsidR="00012D5E">
        <w:t>.</w:t>
      </w:r>
      <w:r w:rsidR="004976D7">
        <w:t xml:space="preserve">  The corollary assumption is that any given FM can be configured with policy flags for a variety of default configurations in the absence of an OFMF or Provider, and that one of the default config policies is to leave the fabric unusable until </w:t>
      </w:r>
      <w:r w:rsidR="005F6484">
        <w:t>a Provider gives the FM a configuration to use.</w:t>
      </w:r>
    </w:p>
    <w:p w14:paraId="7ECBE7D2" w14:textId="77777777" w:rsidR="004976D7" w:rsidRPr="004976D7" w:rsidRDefault="004976D7" w:rsidP="004976D7">
      <w:pPr>
        <w:pStyle w:val="Heading4"/>
      </w:pPr>
      <w:r>
        <w:lastRenderedPageBreak/>
        <w:t>Number of FMs for a single fabric type</w:t>
      </w:r>
    </w:p>
    <w:p w14:paraId="6F8960B7" w14:textId="77777777" w:rsidR="003429B0" w:rsidRDefault="00012D5E" w:rsidP="0080201C">
      <w:r>
        <w:t>Another major assumption of the OFMF Architecture is that the Fabric Manager</w:t>
      </w:r>
      <w:r w:rsidR="004976D7">
        <w:t xml:space="preserve"> (per OFMF definition)</w:t>
      </w:r>
      <w:r>
        <w:t xml:space="preserve"> need not be a single entity or single thread of execution. </w:t>
      </w:r>
      <w:r w:rsidR="003429B0">
        <w:t xml:space="preserve"> Even a modest sized fabric may have multiple Fabric Manager instances running, each in control of specific components.  Each such FM may converse with the same Provider, or each may have its own Provider.</w:t>
      </w:r>
      <w:r w:rsidR="005F6484">
        <w:t xml:space="preserve">  The Provider instance is responsible for aggregating the resources from all FMs it is servicing, tracking the associated states and managing the associated resource IDs and Redfish namespace mappings.</w:t>
      </w:r>
    </w:p>
    <w:p w14:paraId="04504F62" w14:textId="77777777" w:rsidR="008406C7" w:rsidRDefault="003429B0" w:rsidP="0080201C">
      <w:r w:rsidRPr="00AC5111">
        <w:rPr>
          <w:i/>
          <w:rPrChange w:id="26" w:author="Herrell, Russ W (Senior System Architect)" w:date="2022-01-26T15:44:00Z">
            <w:rPr/>
          </w:rPrChange>
        </w:rPr>
        <w:t xml:space="preserve">It is the number of </w:t>
      </w:r>
      <w:ins w:id="27" w:author="Herrell, Russ W (Senior System Architect)" w:date="2022-01-26T15:44:00Z">
        <w:r w:rsidR="00AC5111">
          <w:rPr>
            <w:i/>
          </w:rPr>
          <w:t>P</w:t>
        </w:r>
      </w:ins>
      <w:del w:id="28" w:author="Herrell, Russ W (Senior System Architect)" w:date="2022-01-26T15:44:00Z">
        <w:r w:rsidRPr="00AC5111" w:rsidDel="00AC5111">
          <w:rPr>
            <w:i/>
            <w:rPrChange w:id="29" w:author="Herrell, Russ W (Senior System Architect)" w:date="2022-01-26T15:44:00Z">
              <w:rPr/>
            </w:rPrChange>
          </w:rPr>
          <w:delText>p</w:delText>
        </w:r>
      </w:del>
      <w:r w:rsidRPr="00AC5111">
        <w:rPr>
          <w:i/>
          <w:rPrChange w:id="30" w:author="Herrell, Russ W (Senior System Architect)" w:date="2022-01-26T15:44:00Z">
            <w:rPr/>
          </w:rPrChange>
        </w:rPr>
        <w:t>roviders</w:t>
      </w:r>
      <w:r>
        <w:t xml:space="preserve"> </w:t>
      </w:r>
      <w:r w:rsidR="005F6484">
        <w:t xml:space="preserve">of a fabric type </w:t>
      </w:r>
      <w:r>
        <w:t>that register with the OFMF that determines how many ‘Fabric Instances’ appear in the OFMF’s Redfish collection for that fabric type.  If one Provider is presenting one</w:t>
      </w:r>
      <w:r w:rsidR="004976D7">
        <w:t xml:space="preserve"> fabric-specific API to the OFMF Services, that one Provider is responsible for aggregating the namespaces and resources for all FMs reporting through it.</w:t>
      </w:r>
      <w:r w:rsidR="005F6484">
        <w:t xml:space="preserve">  If multiple Providers are communicating with the OFMF, there will be one Fabric Instance for each Provider.  Clients will see multiple ‘fabrics’ in the Redfish Service.  </w:t>
      </w:r>
    </w:p>
    <w:p w14:paraId="180222AB" w14:textId="77777777" w:rsidR="005F6484" w:rsidRDefault="005F6484" w:rsidP="0080201C">
      <w:r>
        <w:t xml:space="preserve">In the case of multiple fabrics of the same type being reported to the OFMF, </w:t>
      </w:r>
      <w:commentRangeStart w:id="31"/>
      <w:r>
        <w:t>the OFMF will not aggregate the resources into one ‘greater’ fabric</w:t>
      </w:r>
      <w:commentRangeEnd w:id="31"/>
      <w:r>
        <w:rPr>
          <w:rStyle w:val="CommentReference"/>
        </w:rPr>
        <w:commentReference w:id="31"/>
      </w:r>
      <w:r>
        <w:t>.  If the administration wishes the OFMF Redfish Service to model multiple fabrics, an administration client must do such aggregation of the associated Redfish objects</w:t>
      </w:r>
      <w:ins w:id="32" w:author="Herrell, Russ W (Senior System Architect)" w:date="2022-01-26T15:45:00Z">
        <w:r w:rsidR="00AC5111">
          <w:t xml:space="preserve"> to create and populate an aggregated Fabric Instance</w:t>
        </w:r>
      </w:ins>
      <w:r>
        <w:t xml:space="preserve">.  </w:t>
      </w:r>
    </w:p>
    <w:p w14:paraId="24F8B936" w14:textId="77777777" w:rsidR="005F6484" w:rsidRPr="008406C7" w:rsidRDefault="005F6484" w:rsidP="0080201C">
      <w:r>
        <w:t xml:space="preserve">Thus, the fabric administration is ultimately responsible for aggregating the resources of multiple FMs into a single ‘fabric instance’ as modelled by the OFMF.  This </w:t>
      </w:r>
      <w:r w:rsidR="004A3ED8">
        <w:t xml:space="preserve">can be accomplished by doing such aggregation in the Provider layer, or through manipulations of the OFMF Redfish models at the client level.  Aggregation of resources from multiple fabric Providers into one ‘Fabric Instance’ object is not within the scope of the OFMF’s duties. </w:t>
      </w:r>
    </w:p>
    <w:p w14:paraId="74E62435" w14:textId="77777777" w:rsidR="00234F21" w:rsidRDefault="00234F21" w:rsidP="00234F21">
      <w:pPr>
        <w:pStyle w:val="Heading2"/>
      </w:pPr>
      <w:r>
        <w:t>The Role of Redfish</w:t>
      </w:r>
    </w:p>
    <w:p w14:paraId="3C07EC0E" w14:textId="77777777" w:rsidR="001B6B13" w:rsidRDefault="00636487" w:rsidP="001B6B13">
      <w:r>
        <w:t xml:space="preserve">The OFA chose </w:t>
      </w:r>
      <w:r w:rsidR="001B6B13">
        <w:t>to use Redfish Objects and Schema</w:t>
      </w:r>
      <w:r>
        <w:t xml:space="preserve"> to meet two major objectives of the OFMF API:</w:t>
      </w:r>
    </w:p>
    <w:p w14:paraId="16F7B705" w14:textId="77777777" w:rsidR="001B6B13" w:rsidRDefault="001B6B13" w:rsidP="001B6B13">
      <w:pPr>
        <w:pStyle w:val="ListParagraph"/>
        <w:numPr>
          <w:ilvl w:val="0"/>
          <w:numId w:val="3"/>
        </w:numPr>
      </w:pPr>
      <w:r>
        <w:t xml:space="preserve">Abstraction of detailed fabric components to </w:t>
      </w:r>
      <w:r w:rsidR="00636487">
        <w:t xml:space="preserve">a set of </w:t>
      </w:r>
      <w:r>
        <w:t>common fabric ‘resources’</w:t>
      </w:r>
    </w:p>
    <w:p w14:paraId="3834FDCE" w14:textId="77777777" w:rsidR="001B6B13" w:rsidRDefault="001B6B13" w:rsidP="001B6B13">
      <w:pPr>
        <w:pStyle w:val="ListParagraph"/>
        <w:numPr>
          <w:ilvl w:val="0"/>
          <w:numId w:val="3"/>
        </w:numPr>
      </w:pPr>
      <w:r>
        <w:t>Control of abstracted resources translated into control of detailed components</w:t>
      </w:r>
    </w:p>
    <w:p w14:paraId="63F98A25" w14:textId="77777777" w:rsidR="001B6B13" w:rsidRDefault="001B6B13" w:rsidP="00300570">
      <w:pPr>
        <w:pStyle w:val="ListParagraph"/>
        <w:ind w:left="0"/>
      </w:pPr>
    </w:p>
    <w:p w14:paraId="7735A420" w14:textId="77777777" w:rsidR="008813EF" w:rsidRDefault="008813EF" w:rsidP="008813EF">
      <w:pPr>
        <w:rPr>
          <w:lang w:val="en-US"/>
        </w:rPr>
      </w:pPr>
      <w:r>
        <w:rPr>
          <w:lang w:val="en-US"/>
        </w:rPr>
        <w:t>A Redfish Overview</w:t>
      </w:r>
    </w:p>
    <w:p w14:paraId="5FE65509" w14:textId="77777777" w:rsidR="008813EF" w:rsidRDefault="008813EF" w:rsidP="008813EF">
      <w:pPr>
        <w:rPr>
          <w:lang w:val="en-US"/>
        </w:rPr>
      </w:pPr>
      <w:r>
        <w:rPr>
          <w:lang w:val="en-US"/>
        </w:rPr>
        <w:t xml:space="preserve">To understand how Redfish enables the OFMF API to meet the above objectives </w:t>
      </w:r>
      <w:proofErr w:type="gramStart"/>
      <w:r>
        <w:rPr>
          <w:lang w:val="en-US"/>
        </w:rPr>
        <w:t>let’s</w:t>
      </w:r>
      <w:proofErr w:type="gramEnd"/>
      <w:r>
        <w:rPr>
          <w:lang w:val="en-US"/>
        </w:rPr>
        <w:t xml:space="preserve"> take a very quick tour through the Redfish fabric model.  The following figure shows the fabric centric view of a computer system with 2 Fabric Adapters connected to a fabric switch.   </w:t>
      </w:r>
    </w:p>
    <w:p w14:paraId="22592C63" w14:textId="77777777" w:rsidR="008813EF" w:rsidRPr="005D49EE" w:rsidRDefault="008813EF" w:rsidP="008813EF">
      <w:pPr>
        <w:pStyle w:val="ListParagraph"/>
        <w:ind w:left="768"/>
        <w:rPr>
          <w:lang w:val="en-US"/>
        </w:rPr>
      </w:pPr>
    </w:p>
    <w:p w14:paraId="52089DF1" w14:textId="77777777" w:rsidR="008813EF" w:rsidRPr="005D49EE" w:rsidRDefault="008813EF" w:rsidP="008813EF">
      <w:pPr>
        <w:rPr>
          <w:lang w:val="en-US"/>
        </w:rPr>
      </w:pPr>
      <w:r w:rsidRPr="005D49EE">
        <w:rPr>
          <w:noProof/>
          <w:lang w:eastAsia="en-GB"/>
        </w:rPr>
        <w:lastRenderedPageBreak/>
        <w:drawing>
          <wp:inline distT="0" distB="0" distL="0" distR="0" wp14:anchorId="78BB335D" wp14:editId="40AE635B">
            <wp:extent cx="4848860" cy="377317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8860" cy="3773170"/>
                    </a:xfrm>
                    <a:prstGeom prst="rect">
                      <a:avLst/>
                    </a:prstGeom>
                    <a:noFill/>
                    <a:ln>
                      <a:noFill/>
                    </a:ln>
                  </pic:spPr>
                </pic:pic>
              </a:graphicData>
            </a:graphic>
          </wp:inline>
        </w:drawing>
      </w:r>
    </w:p>
    <w:p w14:paraId="2FA0076F" w14:textId="77777777" w:rsidR="008813EF" w:rsidRPr="001B6B13" w:rsidRDefault="008813EF" w:rsidP="008813EF">
      <w:pPr>
        <w:pStyle w:val="ListParagraph"/>
        <w:ind w:left="0"/>
      </w:pPr>
    </w:p>
    <w:p w14:paraId="294A01D8" w14:textId="77777777" w:rsidR="008813EF" w:rsidRDefault="008813EF" w:rsidP="00300570">
      <w:pPr>
        <w:pStyle w:val="ListParagraph"/>
        <w:ind w:left="0"/>
      </w:pPr>
    </w:p>
    <w:p w14:paraId="1735911D" w14:textId="77777777" w:rsidR="00300570" w:rsidRDefault="00300570" w:rsidP="00300570">
      <w:pPr>
        <w:pStyle w:val="ListParagraph"/>
        <w:ind w:left="0"/>
      </w:pPr>
      <w:r>
        <w:t>In a nutshell, Redfish models a fabric as a set of Redfish objects as follows:</w:t>
      </w:r>
    </w:p>
    <w:p w14:paraId="7D0CD09C" w14:textId="77777777" w:rsidR="00300570" w:rsidRDefault="00300570" w:rsidP="00300570"/>
    <w:p w14:paraId="6FABF105" w14:textId="77777777" w:rsidR="00300570" w:rsidRPr="005D49EE" w:rsidRDefault="00300570" w:rsidP="00300570">
      <w:pPr>
        <w:numPr>
          <w:ilvl w:val="0"/>
          <w:numId w:val="4"/>
        </w:numPr>
      </w:pPr>
      <w:r>
        <w:rPr>
          <w:lang w:val="en-US"/>
        </w:rPr>
        <w:t>T</w:t>
      </w:r>
      <w:r w:rsidRPr="00300570">
        <w:rPr>
          <w:lang w:val="en-US"/>
        </w:rPr>
        <w:t xml:space="preserve">he </w:t>
      </w:r>
      <w:r>
        <w:rPr>
          <w:lang w:val="en-US"/>
        </w:rPr>
        <w:t>f</w:t>
      </w:r>
      <w:r w:rsidRPr="00300570">
        <w:rPr>
          <w:lang w:val="en-US"/>
        </w:rPr>
        <w:t>abric itself (the physical connectivity</w:t>
      </w:r>
      <w:r>
        <w:rPr>
          <w:lang w:val="en-US"/>
        </w:rPr>
        <w:t xml:space="preserve"> through which packets flow</w:t>
      </w:r>
      <w:r w:rsidRPr="00300570">
        <w:rPr>
          <w:lang w:val="en-US"/>
        </w:rPr>
        <w:t xml:space="preserve">) is modeled as </w:t>
      </w:r>
      <w:r>
        <w:rPr>
          <w:bCs/>
          <w:lang w:val="en-US"/>
        </w:rPr>
        <w:t>Port objects and Endpoint objects</w:t>
      </w:r>
      <w:r w:rsidR="005D49EE">
        <w:rPr>
          <w:bCs/>
          <w:lang w:val="en-US"/>
        </w:rPr>
        <w:t>.</w:t>
      </w:r>
    </w:p>
    <w:p w14:paraId="324A52DD" w14:textId="77777777" w:rsidR="00300570" w:rsidRPr="00300570" w:rsidRDefault="00300570" w:rsidP="00300570">
      <w:pPr>
        <w:numPr>
          <w:ilvl w:val="0"/>
          <w:numId w:val="4"/>
        </w:numPr>
      </w:pPr>
      <w:r w:rsidRPr="00300570">
        <w:rPr>
          <w:lang w:val="en-US"/>
        </w:rPr>
        <w:t>Physical fabric connections (</w:t>
      </w:r>
      <w:proofErr w:type="spellStart"/>
      <w:r w:rsidRPr="00300570">
        <w:rPr>
          <w:lang w:val="en-US"/>
        </w:rPr>
        <w:t>eg.</w:t>
      </w:r>
      <w:proofErr w:type="spellEnd"/>
      <w:r w:rsidRPr="00300570">
        <w:rPr>
          <w:lang w:val="en-US"/>
        </w:rPr>
        <w:t xml:space="preserve"> Cables) are </w:t>
      </w:r>
      <w:r w:rsidRPr="00300570">
        <w:rPr>
          <w:bCs/>
          <w:lang w:val="en-US"/>
        </w:rPr>
        <w:t>always between ‘Ports’</w:t>
      </w:r>
    </w:p>
    <w:p w14:paraId="6859C079" w14:textId="77777777" w:rsidR="005D49EE" w:rsidRPr="00300570" w:rsidRDefault="005D49EE" w:rsidP="005D49EE">
      <w:pPr>
        <w:numPr>
          <w:ilvl w:val="1"/>
          <w:numId w:val="4"/>
        </w:numPr>
      </w:pPr>
      <w:r>
        <w:rPr>
          <w:bCs/>
          <w:lang w:val="en-US"/>
        </w:rPr>
        <w:t>Note the two Fabric Adapters have 1 or 2 physical ports, and each has one Port physically connected to the single fabric Switch.  (Red links are physical links</w:t>
      </w:r>
      <w:ins w:id="33" w:author="Herrell, Russ W (Senior System Architect)" w:date="2022-01-26T15:47:00Z">
        <w:r w:rsidR="007C6104">
          <w:rPr>
            <w:bCs/>
            <w:lang w:val="en-US"/>
          </w:rPr>
          <w:t xml:space="preserve">. </w:t>
        </w:r>
      </w:ins>
      <w:ins w:id="34" w:author="Herrell, Russ W (Senior System Architect)" w:date="2022-01-26T15:48:00Z">
        <w:r w:rsidR="007C6104">
          <w:rPr>
            <w:bCs/>
            <w:lang w:val="en-US"/>
          </w:rPr>
          <w:t>T</w:t>
        </w:r>
      </w:ins>
      <w:ins w:id="35" w:author="Herrell, Russ W (Senior System Architect)" w:date="2022-01-26T15:47:00Z">
        <w:r w:rsidR="007C6104">
          <w:rPr>
            <w:bCs/>
            <w:lang w:val="en-US"/>
          </w:rPr>
          <w:t>he red highlighting is NOT part of the Redfish policy for such diagrams; they were added by the authors.</w:t>
        </w:r>
      </w:ins>
      <w:r>
        <w:rPr>
          <w:bCs/>
          <w:lang w:val="en-US"/>
        </w:rPr>
        <w:t>)</w:t>
      </w:r>
    </w:p>
    <w:p w14:paraId="5639DA24" w14:textId="77777777" w:rsidR="005D49EE" w:rsidRPr="00300570" w:rsidRDefault="00300570" w:rsidP="005D49EE">
      <w:pPr>
        <w:numPr>
          <w:ilvl w:val="0"/>
          <w:numId w:val="4"/>
        </w:numPr>
      </w:pPr>
      <w:r w:rsidRPr="00300570">
        <w:rPr>
          <w:lang w:val="en-US"/>
        </w:rPr>
        <w:t xml:space="preserve">Ports are </w:t>
      </w:r>
      <w:r w:rsidR="005D49EE">
        <w:rPr>
          <w:lang w:val="en-US"/>
        </w:rPr>
        <w:t xml:space="preserve">logically </w:t>
      </w:r>
      <w:r w:rsidRPr="00300570">
        <w:rPr>
          <w:lang w:val="en-US"/>
        </w:rPr>
        <w:t xml:space="preserve">traced back </w:t>
      </w:r>
      <w:r w:rsidR="005D49EE">
        <w:rPr>
          <w:lang w:val="en-US"/>
        </w:rPr>
        <w:t>in the Redfish model to the fabric models of the devices</w:t>
      </w:r>
      <w:r w:rsidRPr="00300570">
        <w:rPr>
          <w:lang w:val="en-US"/>
        </w:rPr>
        <w:t xml:space="preserve"> that drive the ports</w:t>
      </w:r>
      <w:r>
        <w:rPr>
          <w:lang w:val="en-US"/>
        </w:rPr>
        <w:t xml:space="preserve"> via bookkeeping pointers in the Port object</w:t>
      </w:r>
      <w:ins w:id="36" w:author="Herrell, Russ W (Senior System Architect)" w:date="2022-01-26T15:48:00Z">
        <w:r w:rsidR="007C6104">
          <w:rPr>
            <w:lang w:val="en-US"/>
          </w:rPr>
          <w:t>.</w:t>
        </w:r>
      </w:ins>
    </w:p>
    <w:p w14:paraId="04727E68" w14:textId="77777777" w:rsidR="00300570" w:rsidRPr="005D49EE" w:rsidRDefault="00300570" w:rsidP="00300570">
      <w:pPr>
        <w:numPr>
          <w:ilvl w:val="0"/>
          <w:numId w:val="4"/>
        </w:numPr>
      </w:pPr>
      <w:r w:rsidRPr="00300570">
        <w:rPr>
          <w:lang w:val="en-US"/>
        </w:rPr>
        <w:t xml:space="preserve">Fabric devices trace back to physical or logical infrastructure (what controls the fabric device) AND to the </w:t>
      </w:r>
      <w:r w:rsidRPr="00300570">
        <w:rPr>
          <w:bCs/>
          <w:lang w:val="en-US"/>
        </w:rPr>
        <w:t xml:space="preserve">‘Endpoint’ object associated with the fabric device </w:t>
      </w:r>
    </w:p>
    <w:p w14:paraId="376821C4" w14:textId="77777777" w:rsidR="005D49EE" w:rsidRPr="005D49EE" w:rsidRDefault="005D49EE" w:rsidP="005D49EE">
      <w:pPr>
        <w:numPr>
          <w:ilvl w:val="1"/>
          <w:numId w:val="4"/>
        </w:numPr>
      </w:pPr>
      <w:r>
        <w:rPr>
          <w:bCs/>
          <w:lang w:val="en-US"/>
        </w:rPr>
        <w:t xml:space="preserve">Note the two Endpoints of the fabric model are linked logically to the two Fabric Adapters, not the </w:t>
      </w:r>
      <w:del w:id="37" w:author="Herrell, Russ W (Senior System Architect)" w:date="2022-01-26T15:49:00Z">
        <w:r w:rsidDel="007C6104">
          <w:rPr>
            <w:bCs/>
            <w:lang w:val="en-US"/>
          </w:rPr>
          <w:delText xml:space="preserve">two </w:delText>
        </w:r>
      </w:del>
      <w:r>
        <w:rPr>
          <w:bCs/>
          <w:lang w:val="en-US"/>
        </w:rPr>
        <w:t>Ports</w:t>
      </w:r>
      <w:ins w:id="38" w:author="Herrell, Russ W (Senior System Architect)" w:date="2022-01-26T15:49:00Z">
        <w:r w:rsidR="007C6104">
          <w:rPr>
            <w:bCs/>
            <w:lang w:val="en-US"/>
          </w:rPr>
          <w:t xml:space="preserve"> of the </w:t>
        </w:r>
      </w:ins>
      <w:ins w:id="39" w:author="Herrell, Russ W (Senior System Architect)" w:date="2022-01-26T15:50:00Z">
        <w:r w:rsidR="007C6104">
          <w:rPr>
            <w:bCs/>
            <w:lang w:val="en-US"/>
          </w:rPr>
          <w:t xml:space="preserve">two </w:t>
        </w:r>
      </w:ins>
      <w:ins w:id="40" w:author="Herrell, Russ W (Senior System Architect)" w:date="2022-01-26T15:49:00Z">
        <w:r w:rsidR="007C6104">
          <w:rPr>
            <w:bCs/>
            <w:lang w:val="en-US"/>
          </w:rPr>
          <w:t>Fabric Adapters</w:t>
        </w:r>
      </w:ins>
      <w:r>
        <w:rPr>
          <w:bCs/>
          <w:lang w:val="en-US"/>
        </w:rPr>
        <w:t>, and not to the one computer system that controls them both.</w:t>
      </w:r>
    </w:p>
    <w:p w14:paraId="30E428B5" w14:textId="77777777" w:rsidR="005D49EE" w:rsidRPr="00300570" w:rsidRDefault="005D49EE" w:rsidP="005D49EE">
      <w:pPr>
        <w:numPr>
          <w:ilvl w:val="1"/>
          <w:numId w:val="4"/>
        </w:numPr>
      </w:pPr>
      <w:r>
        <w:rPr>
          <w:bCs/>
          <w:lang w:val="en-US"/>
        </w:rPr>
        <w:t xml:space="preserve">The </w:t>
      </w:r>
      <w:del w:id="41" w:author="Herrell, Russ W (Senior System Architect)" w:date="2022-01-26T15:50:00Z">
        <w:r w:rsidDel="007C6104">
          <w:rPr>
            <w:bCs/>
            <w:lang w:val="en-US"/>
          </w:rPr>
          <w:delText xml:space="preserve">fabric </w:delText>
        </w:r>
      </w:del>
      <w:ins w:id="42" w:author="Herrell, Russ W (Senior System Architect)" w:date="2022-01-26T15:50:00Z">
        <w:r w:rsidR="007C6104">
          <w:rPr>
            <w:bCs/>
            <w:lang w:val="en-US"/>
          </w:rPr>
          <w:t xml:space="preserve">fabric shown </w:t>
        </w:r>
      </w:ins>
      <w:r>
        <w:rPr>
          <w:bCs/>
          <w:lang w:val="en-US"/>
        </w:rPr>
        <w:t>has two</w:t>
      </w:r>
      <w:r w:rsidR="008813EF">
        <w:rPr>
          <w:bCs/>
          <w:lang w:val="en-US"/>
        </w:rPr>
        <w:t xml:space="preserve"> possible initiators of traffic.  The fabric has two fabric port addresses from which or to which it must route traffic.  Redfish uses two Fabric Adapter objects to model these two initiators.</w:t>
      </w:r>
    </w:p>
    <w:p w14:paraId="3BFA6CB0" w14:textId="77777777" w:rsidR="00300570" w:rsidRPr="008813EF" w:rsidRDefault="00300570" w:rsidP="00300570">
      <w:pPr>
        <w:numPr>
          <w:ilvl w:val="0"/>
          <w:numId w:val="4"/>
        </w:numPr>
      </w:pPr>
      <w:r w:rsidRPr="00300570">
        <w:rPr>
          <w:lang w:val="en-US"/>
        </w:rPr>
        <w:lastRenderedPageBreak/>
        <w:t>Packets are rout</w:t>
      </w:r>
      <w:r w:rsidR="004112B6">
        <w:rPr>
          <w:lang w:val="en-US"/>
        </w:rPr>
        <w:t>ed by switches within the fabric</w:t>
      </w:r>
      <w:r w:rsidRPr="00300570">
        <w:rPr>
          <w:lang w:val="en-US"/>
        </w:rPr>
        <w:t xml:space="preserve"> using</w:t>
      </w:r>
      <w:r w:rsidR="004112B6">
        <w:rPr>
          <w:lang w:val="en-US"/>
        </w:rPr>
        <w:t xml:space="preserve"> some form of the Port addresses, the destination device’s fabric address, or a combination of such.</w:t>
      </w:r>
    </w:p>
    <w:p w14:paraId="112879FA" w14:textId="77777777" w:rsidR="008813EF" w:rsidRPr="004112B6" w:rsidRDefault="008813EF" w:rsidP="008813EF">
      <w:pPr>
        <w:numPr>
          <w:ilvl w:val="1"/>
          <w:numId w:val="4"/>
        </w:numPr>
      </w:pPr>
      <w:r>
        <w:rPr>
          <w:lang w:val="en-US"/>
        </w:rPr>
        <w:t>Note that the fabric switch is modelled as a relay component on the fabric, but not as an initiator or target of traffic.  Therefore, there is no Endpoint associated with the switch.</w:t>
      </w:r>
    </w:p>
    <w:p w14:paraId="58DC1DB9" w14:textId="77777777" w:rsidR="00636487" w:rsidRDefault="00636487" w:rsidP="00636487">
      <w:r>
        <w:t>Once a fabric resource (</w:t>
      </w:r>
      <w:del w:id="43" w:author="Herrell, Russ W (Senior System Architect)" w:date="2022-01-26T15:51:00Z">
        <w:r w:rsidDel="007C6104">
          <w:delText xml:space="preserve">a media controller and associated media details) </w:delText>
        </w:r>
      </w:del>
      <w:r>
        <w:t xml:space="preserve">is modelled as a related set of Redfish objects, clients can query the OFMF Service for details about these resources and request configuration modifications of those resources.  Queries are made using HTTP GET protocols.  Changes are made using HTTP PUT, PATCH, POST, or DELETE, or HTTP ACTION operations.  </w:t>
      </w:r>
    </w:p>
    <w:p w14:paraId="0F6D1B00" w14:textId="77777777" w:rsidR="002441BC" w:rsidRDefault="002441BC" w:rsidP="00636487"/>
    <w:p w14:paraId="67B18BD7" w14:textId="77777777" w:rsidR="00636487" w:rsidRDefault="00636487" w:rsidP="00636487">
      <w:pPr>
        <w:pStyle w:val="Heading3"/>
      </w:pPr>
      <w:r>
        <w:t>Specific Redfish Fabric Objects of Particular Interest</w:t>
      </w:r>
      <w:r w:rsidR="00A6516D">
        <w:t xml:space="preserve"> to the Fabric Management Problem</w:t>
      </w:r>
    </w:p>
    <w:p w14:paraId="214EA3D4" w14:textId="77777777" w:rsidR="00636487" w:rsidRDefault="00636487" w:rsidP="00636487">
      <w:pPr>
        <w:pStyle w:val="Heading4"/>
      </w:pPr>
      <w:r>
        <w:t>Fabric Adapters and associated Ports</w:t>
      </w:r>
    </w:p>
    <w:p w14:paraId="60EFC4FE" w14:textId="77777777" w:rsidR="004917EE" w:rsidRDefault="00A6516D" w:rsidP="00636487">
      <w:commentRangeStart w:id="44"/>
      <w:r>
        <w:t xml:space="preserve">Redfish Fabric Adapter </w:t>
      </w:r>
      <w:commentRangeEnd w:id="44"/>
      <w:r w:rsidR="007C6104">
        <w:rPr>
          <w:rStyle w:val="CommentReference"/>
        </w:rPr>
        <w:commentReference w:id="44"/>
      </w:r>
      <w:r>
        <w:t>objects</w:t>
      </w:r>
      <w:r w:rsidR="00636487">
        <w:t xml:space="preserve"> connect a resource supplier such as a storage controller to the </w:t>
      </w:r>
      <w:proofErr w:type="gramStart"/>
      <w:r w:rsidR="00636487">
        <w:t>fabric, or</w:t>
      </w:r>
      <w:proofErr w:type="gramEnd"/>
      <w:r w:rsidR="00636487">
        <w:t xml:space="preserve"> enable a consumer</w:t>
      </w:r>
      <w:r w:rsidR="00300570">
        <w:t xml:space="preserve"> of resources such as </w:t>
      </w:r>
      <w:r w:rsidR="00636487">
        <w:t xml:space="preserve">compute entities to place requests on the fabric.  </w:t>
      </w:r>
      <w:r w:rsidR="004917EE">
        <w:t xml:space="preserve">Fabric Adapters have properties that describe specific features, resources, or actions of the </w:t>
      </w:r>
      <w:r w:rsidR="00143AB4">
        <w:t xml:space="preserve">actual </w:t>
      </w:r>
      <w:r w:rsidR="004917EE">
        <w:t xml:space="preserve">Fabric Adapter that clients can monitor and control.  Most properties are common across many </w:t>
      </w:r>
      <w:proofErr w:type="gramStart"/>
      <w:r w:rsidR="004917EE">
        <w:t>fabrics,</w:t>
      </w:r>
      <w:proofErr w:type="gramEnd"/>
      <w:r w:rsidR="004917EE">
        <w:t xml:space="preserve"> however some very fabric specific controls are made available in fabric specific</w:t>
      </w:r>
      <w:r w:rsidR="00143AB4">
        <w:t xml:space="preserve"> structures</w:t>
      </w:r>
      <w:r w:rsidR="004917EE">
        <w:t xml:space="preserve">.  Resources available through the fabric adapter (memory or storage for example) </w:t>
      </w:r>
      <w:r w:rsidR="00143AB4">
        <w:t xml:space="preserve">or compute entities that access the fabric through a fabric adapter </w:t>
      </w:r>
      <w:r w:rsidR="004917EE">
        <w:t>are modelled in other objects that are linked to the adapter.</w:t>
      </w:r>
      <w:r w:rsidR="00300570">
        <w:t xml:space="preserve">  </w:t>
      </w:r>
    </w:p>
    <w:p w14:paraId="69654154" w14:textId="77777777" w:rsidR="00636487" w:rsidRPr="00636487" w:rsidRDefault="00A6516D" w:rsidP="00636487">
      <w:r>
        <w:t>Fabric Adapters which connect directly to the fabric have associated Redfish Port objects that describe physical and logical interconnect details.</w:t>
      </w:r>
      <w:r w:rsidR="00143AB4">
        <w:t xml:space="preserve">  </w:t>
      </w:r>
      <w:r w:rsidR="008072F7">
        <w:t>Adapters with multiple ports to the fabric have multiple subordinate Port objects.  Redfish models Ports as separate objects to allow different links to have different properties and controls, and to keep the basic Fabric Adapter model succinct even for very large port count switches.</w:t>
      </w:r>
      <w:r>
        <w:t xml:space="preserve">  </w:t>
      </w:r>
    </w:p>
    <w:p w14:paraId="6C88136C" w14:textId="77777777" w:rsidR="00636487" w:rsidRDefault="00636487" w:rsidP="00A6516D">
      <w:pPr>
        <w:pStyle w:val="Heading4"/>
      </w:pPr>
      <w:r>
        <w:t>Switches and associated Ports</w:t>
      </w:r>
    </w:p>
    <w:p w14:paraId="3B5E0341" w14:textId="77777777" w:rsidR="00BF1FF0" w:rsidRDefault="00A6516D" w:rsidP="00A6516D">
      <w:r>
        <w:t>Switch objects relay fabric traffic (packets) from fabric ingress links to fabric egress links.</w:t>
      </w:r>
      <w:r w:rsidR="00143AB4">
        <w:t xml:space="preserve">  </w:t>
      </w:r>
      <w:proofErr w:type="gramStart"/>
      <w:r w:rsidR="008072F7">
        <w:t>Similar to</w:t>
      </w:r>
      <w:proofErr w:type="gramEnd"/>
      <w:r w:rsidR="008072F7">
        <w:t xml:space="preserve"> the Fabric Adapter, t</w:t>
      </w:r>
      <w:r w:rsidR="00143AB4">
        <w:t>he switch features, functions, and actions associated with the switch overall functionality</w:t>
      </w:r>
      <w:r w:rsidR="008072F7">
        <w:t xml:space="preserve"> are modelled in the switch object, while link and port details are modelled in the subordinate Port objects.  Ingress and Egress port filtering and routing tables are examples of such port details, and these are often very fabric specific as well.  </w:t>
      </w:r>
      <w:r w:rsidR="00143AB4">
        <w:t xml:space="preserve"> </w:t>
      </w:r>
      <w:r>
        <w:t xml:space="preserve"> </w:t>
      </w:r>
    </w:p>
    <w:p w14:paraId="20AFB98B" w14:textId="77777777" w:rsidR="00A6516D" w:rsidRPr="00A6516D" w:rsidRDefault="00BF1FF0" w:rsidP="00A6516D">
      <w:r>
        <w:t>The physical topology/connectivity of the fabric can be discerned by tracing the Ports connectivity</w:t>
      </w:r>
      <w:r w:rsidR="002441BC">
        <w:t xml:space="preserve"> data.  </w:t>
      </w:r>
      <w:r w:rsidR="00A6516D">
        <w:t xml:space="preserve"> </w:t>
      </w:r>
    </w:p>
    <w:p w14:paraId="106DD6AD" w14:textId="77777777" w:rsidR="00A6516D" w:rsidRDefault="00A6516D" w:rsidP="00A6516D">
      <w:pPr>
        <w:pStyle w:val="ListParagraph"/>
      </w:pPr>
    </w:p>
    <w:p w14:paraId="60D161C5" w14:textId="77777777" w:rsidR="00A6516D" w:rsidRDefault="00A6516D" w:rsidP="002A5888">
      <w:pPr>
        <w:pStyle w:val="Heading4"/>
      </w:pPr>
      <w:r>
        <w:t>Endpoints (associated with initiators or targets of fabric traffic)</w:t>
      </w:r>
    </w:p>
    <w:p w14:paraId="5BA0A1E0" w14:textId="77777777" w:rsidR="002A5888" w:rsidRDefault="002A5888" w:rsidP="002A5888">
      <w:r>
        <w:t>Redfish Endpoints model the actual addressable entity of a fabric</w:t>
      </w:r>
      <w:r w:rsidR="00BF1FF0">
        <w:t xml:space="preserve"> that either sources (</w:t>
      </w:r>
      <w:proofErr w:type="spellStart"/>
      <w:r w:rsidR="00BF1FF0">
        <w:t>initiatior</w:t>
      </w:r>
      <w:proofErr w:type="spellEnd"/>
      <w:r w:rsidR="00BF1FF0">
        <w:t>) or consumes (target) fabric packets</w:t>
      </w:r>
      <w:r>
        <w:t xml:space="preserve">.  For some fabrics (ex. PCIe), every </w:t>
      </w:r>
      <w:r w:rsidR="00BF1FF0">
        <w:t>initiator or target</w:t>
      </w:r>
      <w:r>
        <w:t xml:space="preserve"> port is uniquely </w:t>
      </w:r>
      <w:proofErr w:type="gramStart"/>
      <w:r>
        <w:t>addressable</w:t>
      </w:r>
      <w:proofErr w:type="gramEnd"/>
      <w:r>
        <w:t xml:space="preserve"> and a multi-port device will have multiple fabric addresses.  Yet, the one component might contain just one target or initiator functionality that needs to be modelled.  Conversely, a single port component might contain multiple entities that need unique Redfish models to convey and control their functionality</w:t>
      </w:r>
      <w:r w:rsidR="00BF1FF0">
        <w:t xml:space="preserve"> even though fabric packets access them at a single fabric target address</w:t>
      </w:r>
      <w:r>
        <w:t>.</w:t>
      </w:r>
    </w:p>
    <w:p w14:paraId="3C6EEA03" w14:textId="77777777" w:rsidR="00BF1FF0" w:rsidRDefault="002A5888" w:rsidP="002A5888">
      <w:r>
        <w:lastRenderedPageBreak/>
        <w:t xml:space="preserve">Redfish Endpoints are almost objects of indirection as they contain pointers (Redfish URIs) to the </w:t>
      </w:r>
      <w:r w:rsidR="00BF1FF0">
        <w:t>objects that describe the various</w:t>
      </w:r>
      <w:r>
        <w:t xml:space="preserve"> functional</w:t>
      </w:r>
      <w:r w:rsidR="00BF1FF0">
        <w:t xml:space="preserve">ities connected to the fabric as that one Endpoint.  Switches are not Endpoints on a fabric unless there are resources within the switch which are the target or initiator of fabric packets. </w:t>
      </w:r>
    </w:p>
    <w:p w14:paraId="0614548D" w14:textId="77777777" w:rsidR="002A5888" w:rsidRPr="002A5888" w:rsidRDefault="002A5888" w:rsidP="002A5888">
      <w:r>
        <w:t xml:space="preserve">  </w:t>
      </w:r>
    </w:p>
    <w:p w14:paraId="54FC686F" w14:textId="77777777" w:rsidR="00636487" w:rsidRDefault="00636487" w:rsidP="00636487">
      <w:pPr>
        <w:pStyle w:val="ListParagraph"/>
        <w:numPr>
          <w:ilvl w:val="0"/>
          <w:numId w:val="2"/>
        </w:numPr>
      </w:pPr>
      <w:commentRangeStart w:id="45"/>
      <w:r>
        <w:t xml:space="preserve">Memory Domains </w:t>
      </w:r>
      <w:commentRangeEnd w:id="45"/>
      <w:r w:rsidR="007C6104">
        <w:rPr>
          <w:rStyle w:val="CommentReference"/>
          <w:rFonts w:asciiTheme="minorHAnsi" w:eastAsiaTheme="minorHAnsi" w:hAnsiTheme="minorHAnsi" w:cstheme="minorBidi"/>
          <w:lang w:eastAsia="en-US"/>
        </w:rPr>
        <w:commentReference w:id="45"/>
      </w:r>
      <w:r>
        <w:t>(associated with Fabric Adapters)</w:t>
      </w:r>
    </w:p>
    <w:p w14:paraId="723F418A" w14:textId="77777777" w:rsidR="00636487" w:rsidRDefault="00636487" w:rsidP="00636487">
      <w:pPr>
        <w:pStyle w:val="ListParagraph"/>
        <w:numPr>
          <w:ilvl w:val="0"/>
          <w:numId w:val="2"/>
        </w:numPr>
      </w:pPr>
      <w:r>
        <w:t>Memory Chunks (associated with Memory Domains)</w:t>
      </w:r>
    </w:p>
    <w:p w14:paraId="7FC23574" w14:textId="77777777" w:rsidR="00636487" w:rsidRDefault="00636487" w:rsidP="00636487">
      <w:pPr>
        <w:pStyle w:val="ListParagraph"/>
        <w:numPr>
          <w:ilvl w:val="0"/>
          <w:numId w:val="2"/>
        </w:numPr>
      </w:pPr>
      <w:r>
        <w:t>Zones (and Zones of Zones) (establish fabric route permissions)</w:t>
      </w:r>
    </w:p>
    <w:p w14:paraId="588999C0" w14:textId="77777777" w:rsidR="00636487" w:rsidRDefault="00636487" w:rsidP="00636487">
      <w:pPr>
        <w:pStyle w:val="ListParagraph"/>
        <w:numPr>
          <w:ilvl w:val="0"/>
          <w:numId w:val="2"/>
        </w:numPr>
      </w:pPr>
      <w:r>
        <w:t xml:space="preserve">Connections (between Endpoints and Endpoint Groups) (establish resource and endpoint </w:t>
      </w:r>
      <w:proofErr w:type="gramStart"/>
      <w:r>
        <w:t>specific  permissions</w:t>
      </w:r>
      <w:proofErr w:type="gramEnd"/>
      <w:r>
        <w:t xml:space="preserve"> within zones)</w:t>
      </w:r>
    </w:p>
    <w:p w14:paraId="31DC4945" w14:textId="77777777" w:rsidR="00636487" w:rsidRDefault="00636487" w:rsidP="00636487">
      <w:pPr>
        <w:pStyle w:val="ListParagraph"/>
        <w:numPr>
          <w:ilvl w:val="0"/>
          <w:numId w:val="2"/>
        </w:numPr>
      </w:pPr>
      <w:r>
        <w:t>Address Pools (limiting Zone addressing ranges)</w:t>
      </w:r>
    </w:p>
    <w:p w14:paraId="6AF3B2D5" w14:textId="77777777" w:rsidR="00636487" w:rsidRPr="00234F21" w:rsidRDefault="00636487" w:rsidP="00636487">
      <w:pPr>
        <w:pStyle w:val="ListParagraph"/>
        <w:numPr>
          <w:ilvl w:val="0"/>
          <w:numId w:val="2"/>
        </w:numPr>
      </w:pPr>
      <w:r>
        <w:t>Connection Policies (limiting Connection permissions)</w:t>
      </w:r>
    </w:p>
    <w:p w14:paraId="22207C42" w14:textId="77777777" w:rsidR="00636487" w:rsidRDefault="00636487" w:rsidP="00234F21"/>
    <w:p w14:paraId="534BB296" w14:textId="77777777" w:rsidR="00234F21" w:rsidRDefault="004A3ED8" w:rsidP="00234F21">
      <w:commentRangeStart w:id="46"/>
      <w:r>
        <w:t xml:space="preserve">Redfish fabric objects </w:t>
      </w:r>
      <w:commentRangeEnd w:id="46"/>
      <w:r w:rsidR="007C6104">
        <w:rPr>
          <w:rStyle w:val="CommentReference"/>
        </w:rPr>
        <w:commentReference w:id="46"/>
      </w:r>
      <w:r>
        <w:t>(switches, fabric adapters, memory domains, memory chunks, zones, connections, endpoints, etc) are intended to model resources that may access the fabric, be accessed from the fabric, route traffic through the fabric, or be ‘controlled’ from the fabric.  In short, Redfish fabric objects have a representation associa</w:t>
      </w:r>
      <w:r w:rsidR="00636487">
        <w:t>ted with an Endpoint or a Switch P</w:t>
      </w:r>
      <w:r>
        <w:t>ort on the fabric.</w:t>
      </w:r>
      <w:r w:rsidR="00EF505C">
        <w:t xml:space="preserve">  </w:t>
      </w:r>
    </w:p>
    <w:p w14:paraId="1A0F10B1" w14:textId="77777777" w:rsidR="00EF505C" w:rsidRDefault="00EF505C" w:rsidP="00234F21">
      <w:commentRangeStart w:id="47"/>
      <w:r>
        <w:t xml:space="preserve">Additional resources that can be accessed through the fabric adapter at a given endpoint can be modelled in the OFMF tree if the details of such resources are </w:t>
      </w:r>
      <w:proofErr w:type="spellStart"/>
      <w:r>
        <w:t>POSTed</w:t>
      </w:r>
      <w:proofErr w:type="spellEnd"/>
      <w:r>
        <w:t xml:space="preserve"> by a knowledgeable (and authorized) entity.  Host memory or host storage that is made available to other entities on a fabric through the Host’s Fabric Adapter can be reported to the OFMF by the fabric’s Provider</w:t>
      </w:r>
      <w:r w:rsidR="00426CCB">
        <w:t>, or by an administrative client (which could be a Provider associated with another Fabric within the OFMF tree).</w:t>
      </w:r>
    </w:p>
    <w:p w14:paraId="4F0014DE" w14:textId="77777777" w:rsidR="004A3ED8" w:rsidRDefault="004A3ED8" w:rsidP="00234F21">
      <w:r>
        <w:t>The focus of the OFMF Redfish Service is to model Redfish fabric objects</w:t>
      </w:r>
      <w:r w:rsidR="00EF505C">
        <w:t xml:space="preserve"> and the resources they represent.  Resources such as the CPUs present on a server which is attached to a fabric via a fabric adapter may not be part of the OFMF Redfish model if the fabric’s FMs do not have visibility of the system behind the Fabric Adapter.  FMs which explore their fabric and take inventory of the fabric-touching resources may not have the ability to query about what is behind the adapter.  If it </w:t>
      </w:r>
      <w:proofErr w:type="gramStart"/>
      <w:r w:rsidR="00EF505C">
        <w:t>isn’t</w:t>
      </w:r>
      <w:proofErr w:type="gramEnd"/>
      <w:r w:rsidR="00EF505C">
        <w:t xml:space="preserve"> visible to the FM, it isn’t managed by the FM, and the OFMF representation can only be ‘placeholder’ objects that anchor such a Fabric Adapter into the standard Redfish resource tree.</w:t>
      </w:r>
    </w:p>
    <w:p w14:paraId="512D55D3" w14:textId="77777777" w:rsidR="00426CCB" w:rsidRDefault="00426CCB" w:rsidP="00234F21">
      <w:r>
        <w:t xml:space="preserve">The OFMF will build such placeholder structures as necessary as it retrieves (GETs) fabric inventory information from the fabric Provider.  Subsequent details about such objects are </w:t>
      </w:r>
      <w:proofErr w:type="spellStart"/>
      <w:r>
        <w:t>PATCHed</w:t>
      </w:r>
      <w:proofErr w:type="spellEnd"/>
      <w:r>
        <w:t xml:space="preserve"> to the object when they are learned.  Providers are encouraged to send any such details they know when the OFMF queries the Provider about them.</w:t>
      </w:r>
      <w:commentRangeEnd w:id="47"/>
      <w:r w:rsidR="007C6104">
        <w:rPr>
          <w:rStyle w:val="CommentReference"/>
        </w:rPr>
        <w:commentReference w:id="47"/>
      </w:r>
    </w:p>
    <w:p w14:paraId="53425CF0" w14:textId="77777777" w:rsidR="002466A2" w:rsidRDefault="008813EF" w:rsidP="008813EF">
      <w:pPr>
        <w:pStyle w:val="Heading2"/>
        <w:rPr>
          <w:ins w:id="48" w:author="Herrell, Russ W (Senior System Architect)" w:date="2022-01-27T13:50:00Z"/>
        </w:rPr>
      </w:pPr>
      <w:r>
        <w:t xml:space="preserve">The OFMF </w:t>
      </w:r>
      <w:r w:rsidR="00023BE3">
        <w:t>Responsibilities</w:t>
      </w:r>
    </w:p>
    <w:p w14:paraId="709AE6E6" w14:textId="4DFDCE22" w:rsidR="00C239C0" w:rsidRDefault="00C239C0">
      <w:pPr>
        <w:rPr>
          <w:ins w:id="49" w:author="Herrell, Russ W (Senior System Architect)" w:date="2022-01-27T13:53:00Z"/>
        </w:rPr>
        <w:pPrChange w:id="50" w:author="Herrell, Russ W (Senior System Architect)" w:date="2022-01-27T13:50:00Z">
          <w:pPr>
            <w:pStyle w:val="Heading2"/>
          </w:pPr>
        </w:pPrChange>
      </w:pPr>
      <w:ins w:id="51" w:author="Herrell, Russ W (Senior System Architect)" w:date="2022-01-27T13:50:00Z">
        <w:r>
          <w:t xml:space="preserve">The following block diagram roughly describes the functional blocks required of the </w:t>
        </w:r>
      </w:ins>
      <w:ins w:id="52" w:author="Herrell, Russ W (Senior System Architect)" w:date="2022-01-27T13:53:00Z">
        <w:r>
          <w:t>OFMF.</w:t>
        </w:r>
      </w:ins>
      <w:ins w:id="53" w:author="Herrell, Russ W (Senior System Architect)" w:date="2022-01-28T11:34:00Z">
        <w:r w:rsidR="00CD1EA8">
          <w:t xml:space="preserve">  </w:t>
        </w:r>
      </w:ins>
    </w:p>
    <w:p w14:paraId="5E345347" w14:textId="10213E42" w:rsidR="00C239C0" w:rsidRDefault="00CD1EA8">
      <w:pPr>
        <w:rPr>
          <w:ins w:id="54" w:author="Herrell, Russ W (Senior System Architect)" w:date="2022-01-28T10:58:00Z"/>
        </w:rPr>
        <w:pPrChange w:id="55" w:author="Herrell, Russ W (Senior System Architect)" w:date="2022-01-27T13:50:00Z">
          <w:pPr>
            <w:pStyle w:val="Heading2"/>
          </w:pPr>
        </w:pPrChange>
      </w:pPr>
      <w:ins w:id="56" w:author="Herrell, Russ W (Senior System Architect)" w:date="2022-01-28T11:40:00Z">
        <w:r w:rsidRPr="00CD1EA8">
          <w:rPr>
            <w:noProof/>
          </w:rPr>
          <w:lastRenderedPageBreak/>
          <w:drawing>
            <wp:inline distT="0" distB="0" distL="0" distR="0" wp14:anchorId="49611798" wp14:editId="7B2094F7">
              <wp:extent cx="5731510" cy="4348263"/>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348263"/>
                      </a:xfrm>
                      <a:prstGeom prst="rect">
                        <a:avLst/>
                      </a:prstGeom>
                      <a:noFill/>
                      <a:ln>
                        <a:noFill/>
                      </a:ln>
                    </pic:spPr>
                  </pic:pic>
                </a:graphicData>
              </a:graphic>
            </wp:inline>
          </w:drawing>
        </w:r>
      </w:ins>
    </w:p>
    <w:p w14:paraId="08C75CF2" w14:textId="4D78106D" w:rsidR="00050593" w:rsidRPr="00C239C0" w:rsidRDefault="00CD1EA8">
      <w:pPr>
        <w:pPrChange w:id="57" w:author="Herrell, Russ W (Senior System Architect)" w:date="2022-01-27T13:50:00Z">
          <w:pPr>
            <w:pStyle w:val="Heading2"/>
          </w:pPr>
        </w:pPrChange>
      </w:pPr>
      <w:ins w:id="58" w:author="Herrell, Russ W (Senior System Architect)" w:date="2022-01-28T11:35:00Z">
        <w:r>
          <w:t>Based on the above conceptual block diagram</w:t>
        </w:r>
      </w:ins>
      <w:ins w:id="59" w:author="Herrell, Russ W (Senior System Architect)" w:date="2022-01-28T11:36:00Z">
        <w:r>
          <w:t>:</w:t>
        </w:r>
      </w:ins>
    </w:p>
    <w:p w14:paraId="33F4427F" w14:textId="77777777" w:rsidR="006E45E6" w:rsidRDefault="006E45E6" w:rsidP="006E45E6">
      <w:pPr>
        <w:pStyle w:val="Heading3"/>
      </w:pPr>
      <w:r>
        <w:t>The OFMF is/does</w:t>
      </w:r>
    </w:p>
    <w:p w14:paraId="3CA7DDC6" w14:textId="6A51EC6D" w:rsidR="006E45E6" w:rsidRPr="006E45E6" w:rsidRDefault="006E45E6" w:rsidP="006E45E6"/>
    <w:p w14:paraId="0EF3D464" w14:textId="0839B224" w:rsidR="008C001A" w:rsidRPr="00023BE3" w:rsidRDefault="008C001A" w:rsidP="008C001A">
      <w:pPr>
        <w:numPr>
          <w:ilvl w:val="0"/>
          <w:numId w:val="6"/>
        </w:numPr>
      </w:pPr>
      <w:r>
        <w:rPr>
          <w:lang w:val="en-US"/>
        </w:rPr>
        <w:t>Manage</w:t>
      </w:r>
      <w:r w:rsidRPr="00023BE3">
        <w:rPr>
          <w:lang w:val="en-US"/>
        </w:rPr>
        <w:t xml:space="preserve"> the Redfish file system</w:t>
      </w:r>
      <w:r>
        <w:rPr>
          <w:lang w:val="en-US"/>
        </w:rPr>
        <w:t>, creating files and directories as needed, using standard OS file system APIs</w:t>
      </w:r>
      <w:ins w:id="60" w:author="Herrell, Russ W (Senior System Architect)" w:date="2022-01-27T14:06:00Z">
        <w:r w:rsidR="00642D1E">
          <w:rPr>
            <w:lang w:val="en-US"/>
          </w:rPr>
          <w:t xml:space="preserve"> </w:t>
        </w:r>
      </w:ins>
    </w:p>
    <w:p w14:paraId="3B27C38A" w14:textId="786650E1" w:rsidR="008C001A" w:rsidRPr="006E45E6" w:rsidRDefault="008C001A" w:rsidP="008C001A">
      <w:pPr>
        <w:numPr>
          <w:ilvl w:val="0"/>
          <w:numId w:val="6"/>
        </w:numPr>
      </w:pPr>
      <w:r>
        <w:rPr>
          <w:lang w:val="en-US"/>
        </w:rPr>
        <w:t>Manage</w:t>
      </w:r>
      <w:r w:rsidRPr="00023BE3">
        <w:rPr>
          <w:lang w:val="en-US"/>
        </w:rPr>
        <w:t xml:space="preserve"> the </w:t>
      </w:r>
      <w:r>
        <w:rPr>
          <w:lang w:val="en-US"/>
        </w:rPr>
        <w:t xml:space="preserve">runtime </w:t>
      </w:r>
      <w:r w:rsidRPr="00023BE3">
        <w:rPr>
          <w:lang w:val="en-US"/>
        </w:rPr>
        <w:t>Redfish resource tree</w:t>
      </w:r>
      <w:r>
        <w:rPr>
          <w:lang w:val="en-US"/>
        </w:rPr>
        <w:t xml:space="preserve"> data structures and keep them in sync with the Redfish file system </w:t>
      </w:r>
    </w:p>
    <w:p w14:paraId="7F855C59" w14:textId="162078CF" w:rsidR="008C001A" w:rsidRPr="006E45E6" w:rsidRDefault="008C001A" w:rsidP="008C001A">
      <w:pPr>
        <w:numPr>
          <w:ilvl w:val="1"/>
          <w:numId w:val="6"/>
        </w:numPr>
      </w:pPr>
      <w:proofErr w:type="gramStart"/>
      <w:r>
        <w:rPr>
          <w:lang w:val="en-US"/>
        </w:rPr>
        <w:t>Typically</w:t>
      </w:r>
      <w:proofErr w:type="gramEnd"/>
      <w:r>
        <w:rPr>
          <w:lang w:val="en-US"/>
        </w:rPr>
        <w:t xml:space="preserve"> there will be an internal data base which holds the working data for the Redfish objects.  The Redfish file system is the persistent form of this Redfish service tree.</w:t>
      </w:r>
      <w:ins w:id="61" w:author="Herrell, Russ W (Senior System Architect)" w:date="2022-01-28T11:37:00Z">
        <w:r w:rsidR="00CD1EA8">
          <w:rPr>
            <w:lang w:val="en-US"/>
          </w:rPr>
          <w:t xml:space="preserve"> </w:t>
        </w:r>
      </w:ins>
    </w:p>
    <w:p w14:paraId="3A34ACA8" w14:textId="77777777" w:rsidR="008C001A" w:rsidRPr="00023BE3" w:rsidRDefault="008C001A" w:rsidP="008C001A">
      <w:pPr>
        <w:numPr>
          <w:ilvl w:val="1"/>
          <w:numId w:val="6"/>
        </w:numPr>
      </w:pPr>
      <w:r>
        <w:rPr>
          <w:lang w:val="en-US"/>
        </w:rPr>
        <w:t>The original PoC OFMF simply kept all Redfish data in the filesystem, which required re-loading each object as it was needed for each HTTP request processed.</w:t>
      </w:r>
    </w:p>
    <w:p w14:paraId="11D07948" w14:textId="1D2C2B9D" w:rsidR="00023BE3" w:rsidRPr="00B061EE" w:rsidRDefault="00023BE3" w:rsidP="006E45E6">
      <w:pPr>
        <w:numPr>
          <w:ilvl w:val="0"/>
          <w:numId w:val="6"/>
        </w:numPr>
      </w:pPr>
      <w:r>
        <w:rPr>
          <w:lang w:val="en-US"/>
        </w:rPr>
        <w:t xml:space="preserve">Advertise </w:t>
      </w:r>
      <w:r w:rsidR="006E45E6">
        <w:rPr>
          <w:lang w:val="en-US"/>
        </w:rPr>
        <w:t>its</w:t>
      </w:r>
      <w:r>
        <w:rPr>
          <w:lang w:val="en-US"/>
        </w:rPr>
        <w:t xml:space="preserve"> Redfish Services</w:t>
      </w:r>
      <w:r w:rsidR="006E45E6">
        <w:rPr>
          <w:lang w:val="en-US"/>
        </w:rPr>
        <w:t xml:space="preserve"> to clients</w:t>
      </w:r>
      <w:ins w:id="62" w:author="Herrell, Russ W (Senior System Architect)" w:date="2022-01-28T14:23:00Z">
        <w:r w:rsidR="00164C09">
          <w:rPr>
            <w:lang w:val="en-US"/>
          </w:rPr>
          <w:t xml:space="preserve"> using </w:t>
        </w:r>
      </w:ins>
      <w:ins w:id="63" w:author="Herrell, Russ W (Senior System Architect)" w:date="2022-01-28T14:27:00Z">
        <w:r w:rsidR="00164C09">
          <w:rPr>
            <w:lang w:val="en-US"/>
          </w:rPr>
          <w:t>SSDP NOTIFY protocols, if enabled</w:t>
        </w:r>
      </w:ins>
    </w:p>
    <w:p w14:paraId="05C9873E" w14:textId="6F709161" w:rsidR="00B061EE" w:rsidRPr="00164C09" w:rsidRDefault="00B061EE" w:rsidP="006E45E6">
      <w:pPr>
        <w:numPr>
          <w:ilvl w:val="1"/>
          <w:numId w:val="6"/>
        </w:numPr>
        <w:rPr>
          <w:ins w:id="64" w:author="Herrell, Russ W (Senior System Architect)" w:date="2022-01-28T14:23:00Z"/>
          <w:rPrChange w:id="65" w:author="Herrell, Russ W (Senior System Architect)" w:date="2022-01-28T14:23:00Z">
            <w:rPr>
              <w:ins w:id="66" w:author="Herrell, Russ W (Senior System Architect)" w:date="2022-01-28T14:23:00Z"/>
              <w:lang w:val="en-US"/>
            </w:rPr>
          </w:rPrChange>
        </w:rPr>
      </w:pPr>
      <w:r>
        <w:rPr>
          <w:lang w:val="en-US"/>
        </w:rPr>
        <w:t xml:space="preserve">Architecture calls for OFMF to advertise its Redfish Services </w:t>
      </w:r>
      <w:ins w:id="67" w:author="Herrell, Russ W (Senior System Architect)" w:date="2022-01-28T14:23:00Z">
        <w:r w:rsidR="00164C09">
          <w:rPr>
            <w:lang w:val="en-US"/>
          </w:rPr>
          <w:t xml:space="preserve">(if it chooses to do so) </w:t>
        </w:r>
      </w:ins>
      <w:r>
        <w:rPr>
          <w:lang w:val="en-US"/>
        </w:rPr>
        <w:t>after it has pre-configured the Redfish Service Root and populated it with known resources.</w:t>
      </w:r>
    </w:p>
    <w:p w14:paraId="4C86268E" w14:textId="4FD944EF" w:rsidR="00164C09" w:rsidRPr="00164C09" w:rsidRDefault="00164C09">
      <w:pPr>
        <w:numPr>
          <w:ilvl w:val="0"/>
          <w:numId w:val="6"/>
        </w:numPr>
        <w:rPr>
          <w:ins w:id="68" w:author="Herrell, Russ W (Senior System Architect)" w:date="2022-01-28T14:24:00Z"/>
          <w:rPrChange w:id="69" w:author="Herrell, Russ W (Senior System Architect)" w:date="2022-01-28T14:24:00Z">
            <w:rPr>
              <w:ins w:id="70" w:author="Herrell, Russ W (Senior System Architect)" w:date="2022-01-28T14:24:00Z"/>
              <w:lang w:val="en-US"/>
            </w:rPr>
          </w:rPrChange>
        </w:rPr>
        <w:pPrChange w:id="71" w:author="Herrell, Russ W (Senior System Architect)" w:date="2022-01-28T14:23:00Z">
          <w:pPr>
            <w:numPr>
              <w:ilvl w:val="1"/>
              <w:numId w:val="6"/>
            </w:numPr>
            <w:tabs>
              <w:tab w:val="num" w:pos="1080"/>
            </w:tabs>
            <w:ind w:left="1080" w:hanging="360"/>
          </w:pPr>
        </w:pPrChange>
      </w:pPr>
      <w:ins w:id="72" w:author="Herrell, Russ W (Senior System Architect)" w:date="2022-01-28T14:23:00Z">
        <w:r>
          <w:rPr>
            <w:lang w:val="en-US"/>
          </w:rPr>
          <w:t xml:space="preserve">Respond to clients seeking its </w:t>
        </w:r>
      </w:ins>
      <w:ins w:id="73" w:author="Herrell, Russ W (Senior System Architect)" w:date="2022-01-28T14:24:00Z">
        <w:r>
          <w:rPr>
            <w:lang w:val="en-US"/>
          </w:rPr>
          <w:t>Redfish Service</w:t>
        </w:r>
      </w:ins>
      <w:ins w:id="74" w:author="Herrell, Russ W (Senior System Architect)" w:date="2022-01-28T14:27:00Z">
        <w:r>
          <w:rPr>
            <w:lang w:val="en-US"/>
          </w:rPr>
          <w:t xml:space="preserve"> using SSDP</w:t>
        </w:r>
      </w:ins>
    </w:p>
    <w:p w14:paraId="7B50E785" w14:textId="6EC78D17" w:rsidR="00164C09" w:rsidRPr="00B061EE" w:rsidRDefault="00164C09" w:rsidP="00164C09">
      <w:pPr>
        <w:numPr>
          <w:ilvl w:val="1"/>
          <w:numId w:val="6"/>
        </w:numPr>
      </w:pPr>
      <w:ins w:id="75" w:author="Herrell, Russ W (Senior System Architect)" w:date="2022-01-28T14:24:00Z">
        <w:r>
          <w:rPr>
            <w:lang w:val="en-US"/>
          </w:rPr>
          <w:t xml:space="preserve">Architecture calls for OFMF to respond to </w:t>
        </w:r>
      </w:ins>
      <w:ins w:id="76" w:author="Herrell, Russ W (Senior System Architect)" w:date="2022-01-28T14:27:00Z">
        <w:r>
          <w:rPr>
            <w:lang w:val="en-US"/>
          </w:rPr>
          <w:t xml:space="preserve">SSDP M-search requests with </w:t>
        </w:r>
      </w:ins>
      <w:ins w:id="77" w:author="Herrell, Russ W (Senior System Architect)" w:date="2022-01-28T14:38:00Z">
        <w:r w:rsidR="00166A04">
          <w:rPr>
            <w:lang w:val="en-US"/>
          </w:rPr>
          <w:t>a to-be-named-later-service-type</w:t>
        </w:r>
      </w:ins>
    </w:p>
    <w:p w14:paraId="2C44B87B" w14:textId="77777777" w:rsidR="00AB57CA" w:rsidRPr="00AB57CA" w:rsidRDefault="00AB57CA" w:rsidP="382AB90F">
      <w:pPr>
        <w:numPr>
          <w:ilvl w:val="0"/>
          <w:numId w:val="6"/>
        </w:numPr>
        <w:rPr>
          <w:ins w:id="78" w:author="Herrell, Russ W (Senior System Architect)" w:date="2022-01-28T15:48:00Z"/>
          <w:lang w:val="en-US"/>
        </w:rPr>
      </w:pPr>
      <w:ins w:id="79" w:author="Herrell, Russ W (Senior System Architect)" w:date="2022-01-28T15:48:00Z">
        <w:r w:rsidRPr="382AB90F">
          <w:rPr>
            <w:lang w:val="en-US"/>
          </w:rPr>
          <w:t xml:space="preserve">Retrieve the Providers’ </w:t>
        </w:r>
        <w:commentRangeStart w:id="80"/>
        <w:r w:rsidRPr="382AB90F">
          <w:rPr>
            <w:lang w:val="en-US"/>
          </w:rPr>
          <w:t>capabilities structures</w:t>
        </w:r>
      </w:ins>
      <w:commentRangeEnd w:id="80"/>
      <w:r>
        <w:rPr>
          <w:rStyle w:val="CommentReference"/>
        </w:rPr>
        <w:commentReference w:id="80"/>
      </w:r>
    </w:p>
    <w:p w14:paraId="1F55FEF6" w14:textId="636619DA" w:rsidR="00B061EE" w:rsidRPr="00023BE3" w:rsidRDefault="00023BE3" w:rsidP="006E45E6">
      <w:pPr>
        <w:numPr>
          <w:ilvl w:val="0"/>
          <w:numId w:val="6"/>
        </w:numPr>
      </w:pPr>
      <w:r>
        <w:rPr>
          <w:lang w:val="en-US"/>
        </w:rPr>
        <w:lastRenderedPageBreak/>
        <w:t>Parse</w:t>
      </w:r>
      <w:r w:rsidRPr="00023BE3">
        <w:rPr>
          <w:lang w:val="en-US"/>
        </w:rPr>
        <w:t xml:space="preserve"> the </w:t>
      </w:r>
      <w:ins w:id="81" w:author="Herrell, Russ W (Senior System Architect)" w:date="2022-01-26T15:56:00Z">
        <w:r w:rsidR="009E45B6">
          <w:rPr>
            <w:lang w:val="en-US"/>
          </w:rPr>
          <w:t xml:space="preserve">client’s </w:t>
        </w:r>
      </w:ins>
      <w:r w:rsidR="00B061EE">
        <w:rPr>
          <w:lang w:val="en-US"/>
        </w:rPr>
        <w:t xml:space="preserve">standard </w:t>
      </w:r>
      <w:r w:rsidRPr="00023BE3">
        <w:rPr>
          <w:lang w:val="en-US"/>
        </w:rPr>
        <w:t xml:space="preserve">HTTP </w:t>
      </w:r>
      <w:r>
        <w:rPr>
          <w:lang w:val="en-US"/>
        </w:rPr>
        <w:t>Redfish Requests</w:t>
      </w:r>
      <w:r w:rsidR="00B061EE">
        <w:rPr>
          <w:lang w:val="en-US"/>
        </w:rPr>
        <w:t>, validate the URIs, adjust any non-standard requests as needed to pass the request to Redfish CMD execution</w:t>
      </w:r>
      <w:ins w:id="82" w:author="Herrell, Russ W (Senior System Architect)" w:date="2022-01-27T14:16:00Z">
        <w:r w:rsidR="00171E1F">
          <w:rPr>
            <w:lang w:val="en-US"/>
          </w:rPr>
          <w:t xml:space="preserve"> </w:t>
        </w:r>
      </w:ins>
    </w:p>
    <w:p w14:paraId="4122E800" w14:textId="77777777" w:rsidR="00023BE3" w:rsidRPr="00023BE3" w:rsidRDefault="00023BE3" w:rsidP="006E45E6">
      <w:pPr>
        <w:numPr>
          <w:ilvl w:val="0"/>
          <w:numId w:val="6"/>
        </w:numPr>
      </w:pPr>
      <w:r>
        <w:rPr>
          <w:lang w:val="en-US"/>
        </w:rPr>
        <w:t>Parse any OFMF specific HTTP Requests</w:t>
      </w:r>
      <w:del w:id="83" w:author="Herrell, Russ W (Senior System Architect)" w:date="2022-01-26T15:57:00Z">
        <w:r w:rsidDel="009E45B6">
          <w:rPr>
            <w:lang w:val="en-US"/>
          </w:rPr>
          <w:delText xml:space="preserve"> (requests made to OFMF internal config not related to manipulating the Redfish resource tree being served to clients,  OFMF administration requests</w:delText>
        </w:r>
      </w:del>
      <w:r>
        <w:rPr>
          <w:lang w:val="en-US"/>
        </w:rPr>
        <w:t>)</w:t>
      </w:r>
    </w:p>
    <w:p w14:paraId="732B3086" w14:textId="77777777" w:rsidR="006E45E6" w:rsidRPr="006E45E6" w:rsidRDefault="006E45E6" w:rsidP="006E45E6">
      <w:pPr>
        <w:numPr>
          <w:ilvl w:val="1"/>
          <w:numId w:val="6"/>
        </w:numPr>
      </w:pPr>
      <w:r>
        <w:rPr>
          <w:lang w:val="en-US"/>
        </w:rPr>
        <w:t>These are requests made through the client interface that target OFMF internal configuration, and are not meant to directly manipulate the Redfish objects</w:t>
      </w:r>
    </w:p>
    <w:p w14:paraId="5AF16D6E" w14:textId="77777777" w:rsidR="006E45E6" w:rsidRPr="006E45E6" w:rsidRDefault="006E45E6" w:rsidP="006E45E6">
      <w:pPr>
        <w:numPr>
          <w:ilvl w:val="1"/>
          <w:numId w:val="6"/>
        </w:numPr>
      </w:pPr>
      <w:r>
        <w:rPr>
          <w:lang w:val="en-US"/>
        </w:rPr>
        <w:t>Think of these as OFMF administration requests</w:t>
      </w:r>
    </w:p>
    <w:p w14:paraId="7AFFEC66" w14:textId="77777777" w:rsidR="00023BE3" w:rsidRPr="00023BE3" w:rsidRDefault="006E45E6" w:rsidP="006E45E6">
      <w:pPr>
        <w:numPr>
          <w:ilvl w:val="1"/>
          <w:numId w:val="6"/>
        </w:numPr>
      </w:pPr>
      <w:r>
        <w:rPr>
          <w:lang w:val="en-US"/>
        </w:rPr>
        <w:t xml:space="preserve">Examples:  </w:t>
      </w:r>
      <w:r w:rsidR="00023BE3">
        <w:rPr>
          <w:lang w:val="en-US"/>
        </w:rPr>
        <w:t>Reset Resource tree</w:t>
      </w:r>
      <w:r>
        <w:t xml:space="preserve">, </w:t>
      </w:r>
      <w:r w:rsidR="00023BE3" w:rsidRPr="006E45E6">
        <w:rPr>
          <w:lang w:val="en-US"/>
        </w:rPr>
        <w:t>Re-scan the Provider list</w:t>
      </w:r>
      <w:r>
        <w:t xml:space="preserve">, </w:t>
      </w:r>
      <w:r w:rsidR="00023BE3" w:rsidRPr="006E45E6">
        <w:rPr>
          <w:lang w:val="en-US"/>
        </w:rPr>
        <w:t>Re-scan a Provider’s inventory</w:t>
      </w:r>
      <w:r>
        <w:t xml:space="preserve">, </w:t>
      </w:r>
      <w:r w:rsidR="00023BE3" w:rsidRPr="006E45E6">
        <w:rPr>
          <w:lang w:val="en-US"/>
        </w:rPr>
        <w:t xml:space="preserve">Reconfigure </w:t>
      </w:r>
      <w:ins w:id="84" w:author="Herrell, Russ W (Senior System Architect)" w:date="2022-01-26T15:58:00Z">
        <w:r w:rsidR="009E45B6">
          <w:rPr>
            <w:lang w:val="en-US"/>
          </w:rPr>
          <w:t xml:space="preserve">the Service’s </w:t>
        </w:r>
      </w:ins>
      <w:r w:rsidR="00023BE3" w:rsidRPr="006E45E6">
        <w:rPr>
          <w:lang w:val="en-US"/>
        </w:rPr>
        <w:t>interface</w:t>
      </w:r>
      <w:ins w:id="85" w:author="Herrell, Russ W (Senior System Architect)" w:date="2022-01-26T15:58:00Z">
        <w:r w:rsidR="009E45B6">
          <w:rPr>
            <w:lang w:val="en-US"/>
          </w:rPr>
          <w:t>s</w:t>
        </w:r>
      </w:ins>
      <w:del w:id="86" w:author="Herrell, Russ W (Senior System Architect)" w:date="2022-01-26T15:58:00Z">
        <w:r w:rsidR="00023BE3" w:rsidRPr="006E45E6" w:rsidDel="009E45B6">
          <w:rPr>
            <w:lang w:val="en-US"/>
          </w:rPr>
          <w:delText xml:space="preserve"> ports</w:delText>
        </w:r>
      </w:del>
      <w:r w:rsidR="00023BE3" w:rsidRPr="006E45E6">
        <w:rPr>
          <w:lang w:val="en-US"/>
        </w:rPr>
        <w:t xml:space="preserve">, </w:t>
      </w:r>
      <w:r>
        <w:rPr>
          <w:lang w:val="en-US"/>
        </w:rPr>
        <w:t>Restart the OFMF</w:t>
      </w:r>
    </w:p>
    <w:p w14:paraId="471D0448" w14:textId="77777777" w:rsidR="00023BE3" w:rsidRPr="00D6380E" w:rsidRDefault="008C001A" w:rsidP="008C001A">
      <w:pPr>
        <w:numPr>
          <w:ilvl w:val="0"/>
          <w:numId w:val="6"/>
        </w:numPr>
      </w:pPr>
      <w:r>
        <w:rPr>
          <w:lang w:val="en-US"/>
        </w:rPr>
        <w:t>Determine</w:t>
      </w:r>
      <w:r w:rsidR="00023BE3" w:rsidRPr="00023BE3">
        <w:rPr>
          <w:lang w:val="en-US"/>
        </w:rPr>
        <w:t xml:space="preserve"> </w:t>
      </w:r>
      <w:r>
        <w:rPr>
          <w:lang w:val="en-US"/>
        </w:rPr>
        <w:t xml:space="preserve">the </w:t>
      </w:r>
      <w:r w:rsidR="00023BE3" w:rsidRPr="00023BE3">
        <w:rPr>
          <w:lang w:val="en-US"/>
        </w:rPr>
        <w:t>impacted Redfish objects</w:t>
      </w:r>
      <w:r>
        <w:rPr>
          <w:lang w:val="en-US"/>
        </w:rPr>
        <w:t xml:space="preserve"> and process them as needed before responding the HTTP Request is complete.</w:t>
      </w:r>
    </w:p>
    <w:p w14:paraId="3F3A287B" w14:textId="77777777" w:rsidR="008C001A" w:rsidRPr="008C001A" w:rsidRDefault="00D6380E" w:rsidP="008C001A">
      <w:pPr>
        <w:numPr>
          <w:ilvl w:val="1"/>
          <w:numId w:val="6"/>
        </w:numPr>
      </w:pPr>
      <w:r>
        <w:rPr>
          <w:lang w:val="en-US"/>
        </w:rPr>
        <w:t xml:space="preserve">A single PATCH, POST, or DELETE of a single Redfish fabric object may impact many other Redfish objects.  </w:t>
      </w:r>
    </w:p>
    <w:p w14:paraId="352FC6DC" w14:textId="77777777" w:rsidR="008C001A" w:rsidRPr="008C001A" w:rsidRDefault="00D6380E" w:rsidP="008C001A">
      <w:pPr>
        <w:numPr>
          <w:ilvl w:val="1"/>
          <w:numId w:val="6"/>
        </w:numPr>
      </w:pPr>
      <w:r>
        <w:rPr>
          <w:lang w:val="en-US"/>
        </w:rPr>
        <w:t xml:space="preserve">OFMF Architecture dictates that the OFMF Redfish Services maintain consistency among related Redfish objects.  </w:t>
      </w:r>
    </w:p>
    <w:p w14:paraId="04ECA70A" w14:textId="77777777" w:rsidR="00D6380E" w:rsidRPr="00023BE3" w:rsidRDefault="00D6380E" w:rsidP="008C001A">
      <w:pPr>
        <w:numPr>
          <w:ilvl w:val="2"/>
          <w:numId w:val="6"/>
        </w:numPr>
      </w:pPr>
      <w:r>
        <w:rPr>
          <w:lang w:val="en-US"/>
        </w:rPr>
        <w:t xml:space="preserve">For example, </w:t>
      </w:r>
      <w:proofErr w:type="spellStart"/>
      <w:proofErr w:type="gramStart"/>
      <w:r>
        <w:rPr>
          <w:lang w:val="en-US"/>
        </w:rPr>
        <w:t>POSTing</w:t>
      </w:r>
      <w:proofErr w:type="spellEnd"/>
      <w:proofErr w:type="gramEnd"/>
      <w:r>
        <w:rPr>
          <w:lang w:val="en-US"/>
        </w:rPr>
        <w:t xml:space="preserve"> a fabric Connection is a request that requires the OFMF to update the ‘Connections’ properties of the initiator and target Endpoint objects. </w:t>
      </w:r>
    </w:p>
    <w:p w14:paraId="05D0D831" w14:textId="77777777" w:rsidR="00D6380E" w:rsidRPr="00023BE3" w:rsidRDefault="00023BE3" w:rsidP="00A25B37">
      <w:pPr>
        <w:numPr>
          <w:ilvl w:val="1"/>
          <w:numId w:val="6"/>
        </w:numPr>
      </w:pPr>
      <w:r w:rsidRPr="00023BE3">
        <w:rPr>
          <w:lang w:val="en-US"/>
        </w:rPr>
        <w:t>Extracts the target URI(s)</w:t>
      </w:r>
    </w:p>
    <w:p w14:paraId="38029410" w14:textId="77777777" w:rsidR="00023BE3" w:rsidRPr="00023BE3" w:rsidRDefault="00023BE3" w:rsidP="00023BE3">
      <w:pPr>
        <w:numPr>
          <w:ilvl w:val="1"/>
          <w:numId w:val="6"/>
        </w:numPr>
      </w:pPr>
      <w:r w:rsidRPr="00023BE3">
        <w:rPr>
          <w:lang w:val="en-US"/>
        </w:rPr>
        <w:t>Retrieves the specific objects</w:t>
      </w:r>
    </w:p>
    <w:p w14:paraId="55F6EF7F" w14:textId="77777777" w:rsidR="00023BE3" w:rsidRPr="00D6380E" w:rsidRDefault="008C001A" w:rsidP="008C001A">
      <w:pPr>
        <w:numPr>
          <w:ilvl w:val="0"/>
          <w:numId w:val="6"/>
        </w:numPr>
      </w:pPr>
      <w:r>
        <w:rPr>
          <w:lang w:val="en-US"/>
        </w:rPr>
        <w:t>Calculate fabric changes required to complete the Request and determine</w:t>
      </w:r>
      <w:r w:rsidR="00023BE3" w:rsidRPr="00023BE3">
        <w:rPr>
          <w:lang w:val="en-US"/>
        </w:rPr>
        <w:t xml:space="preserve"> </w:t>
      </w:r>
      <w:r>
        <w:rPr>
          <w:lang w:val="en-US"/>
        </w:rPr>
        <w:t xml:space="preserve">the associated </w:t>
      </w:r>
      <w:r w:rsidR="00023BE3" w:rsidRPr="00023BE3">
        <w:rPr>
          <w:lang w:val="en-US"/>
        </w:rPr>
        <w:t>requests to send to Provider(s)</w:t>
      </w:r>
    </w:p>
    <w:p w14:paraId="7D4EB220" w14:textId="77777777" w:rsidR="00D6380E" w:rsidRPr="00F97C91" w:rsidRDefault="00D6380E" w:rsidP="008C001A">
      <w:pPr>
        <w:numPr>
          <w:ilvl w:val="1"/>
          <w:numId w:val="6"/>
        </w:numPr>
      </w:pPr>
      <w:r>
        <w:rPr>
          <w:lang w:val="en-US"/>
        </w:rPr>
        <w:t xml:space="preserve">Simple GET requests may require the OFMF to send a copy of the GET request to the fabric Provider, depending upon policies and processes </w:t>
      </w:r>
      <w:r w:rsidR="00F97C91">
        <w:rPr>
          <w:lang w:val="en-US"/>
        </w:rPr>
        <w:t xml:space="preserve">established for a given OFMF – Provider combination.  In general, OFMF Architecture requires a GET be satisfied by the OFMF Redfish resource tree unless there is a pending notification of change from the Provider or the OFMF tree has a potential to be out of date.  </w:t>
      </w:r>
    </w:p>
    <w:p w14:paraId="4F147168" w14:textId="77777777" w:rsidR="00F97C91" w:rsidRPr="00F97C91" w:rsidRDefault="00F97C91" w:rsidP="008C001A">
      <w:pPr>
        <w:numPr>
          <w:ilvl w:val="1"/>
          <w:numId w:val="6"/>
        </w:numPr>
      </w:pPr>
      <w:r>
        <w:rPr>
          <w:lang w:val="en-US"/>
        </w:rPr>
        <w:t xml:space="preserve">Any other requests are evaluated by the OFMF for possible impacts to Provider state or actual fabric component state.  If the impact is possibly non-zero, the OFMF will relay the original request to the impacted Providers.  </w:t>
      </w:r>
    </w:p>
    <w:p w14:paraId="5E4F7F51" w14:textId="77777777" w:rsidR="00F97C91" w:rsidRPr="00023BE3" w:rsidRDefault="00F97C91" w:rsidP="008C001A">
      <w:pPr>
        <w:numPr>
          <w:ilvl w:val="1"/>
          <w:numId w:val="6"/>
        </w:numPr>
      </w:pPr>
      <w:r>
        <w:rPr>
          <w:lang w:val="en-US"/>
        </w:rPr>
        <w:t xml:space="preserve">If the original client request impacts multiple Redfish objects, the OFMF is responsible for creating HTTP requests for any such additional Redfish objects and sending them to the appropriate Providers </w:t>
      </w:r>
      <w:r w:rsidR="00A25B37">
        <w:rPr>
          <w:lang w:val="en-US"/>
        </w:rPr>
        <w:t xml:space="preserve">as </w:t>
      </w:r>
      <w:r w:rsidR="008C001A">
        <w:rPr>
          <w:lang w:val="en-US"/>
        </w:rPr>
        <w:t>well</w:t>
      </w:r>
      <w:r w:rsidR="00A25B37">
        <w:rPr>
          <w:lang w:val="en-US"/>
        </w:rPr>
        <w:t>.</w:t>
      </w:r>
    </w:p>
    <w:p w14:paraId="2AD42CC8" w14:textId="77777777" w:rsidR="00C96D95" w:rsidRPr="00C96D95" w:rsidRDefault="008C001A" w:rsidP="008C001A">
      <w:pPr>
        <w:numPr>
          <w:ilvl w:val="0"/>
          <w:numId w:val="6"/>
        </w:numPr>
      </w:pPr>
      <w:r>
        <w:rPr>
          <w:lang w:val="en-US"/>
        </w:rPr>
        <w:t xml:space="preserve">Track </w:t>
      </w:r>
      <w:r w:rsidR="00C96D95">
        <w:rPr>
          <w:lang w:val="en-US"/>
        </w:rPr>
        <w:t>the interactions state for each Provider</w:t>
      </w:r>
    </w:p>
    <w:p w14:paraId="28C6ACC7" w14:textId="77777777" w:rsidR="00C96D95" w:rsidRDefault="00C96D95" w:rsidP="00C96D95">
      <w:pPr>
        <w:numPr>
          <w:ilvl w:val="1"/>
          <w:numId w:val="6"/>
        </w:numPr>
      </w:pPr>
      <w:r>
        <w:t>The OFMF is responsible for serializing any request streams sent to a single Provider, if necessary.</w:t>
      </w:r>
    </w:p>
    <w:p w14:paraId="68DF2A01" w14:textId="77777777" w:rsidR="00C96D95" w:rsidRDefault="00C96D95" w:rsidP="00C96D95">
      <w:pPr>
        <w:numPr>
          <w:ilvl w:val="2"/>
          <w:numId w:val="6"/>
        </w:numPr>
      </w:pPr>
      <w:r>
        <w:t>It is beyond the scope of OFMF Architecture to establish ordering rules across all the potential Providers</w:t>
      </w:r>
    </w:p>
    <w:p w14:paraId="545B4ECA" w14:textId="77777777" w:rsidR="00C96D95" w:rsidRDefault="00C96D95" w:rsidP="00C96D95">
      <w:pPr>
        <w:numPr>
          <w:ilvl w:val="1"/>
          <w:numId w:val="6"/>
        </w:numPr>
      </w:pPr>
      <w:r>
        <w:t>The OFMF is responsible for serializing different request streams sent to multiple Providers if the OFMF originates these multiple streams</w:t>
      </w:r>
    </w:p>
    <w:p w14:paraId="4DEA80D6" w14:textId="77777777" w:rsidR="00C96D95" w:rsidRPr="00C96D95" w:rsidRDefault="00C96D95" w:rsidP="00C96D95">
      <w:pPr>
        <w:numPr>
          <w:ilvl w:val="2"/>
          <w:numId w:val="6"/>
        </w:numPr>
      </w:pPr>
      <w:r>
        <w:lastRenderedPageBreak/>
        <w:t>For example, if a client requests a connection between Redfish objects on different subnets modelled as different ‘fabrics’ and thus involving two different Providers, the OFMF is responsible to</w:t>
      </w:r>
      <w:r w:rsidR="00470F59">
        <w:t xml:space="preserve"> coordinate the sequencing of those two request streams.</w:t>
      </w:r>
      <w:r>
        <w:t xml:space="preserve"> </w:t>
      </w:r>
    </w:p>
    <w:p w14:paraId="385D6956" w14:textId="77777777" w:rsidR="00023BE3" w:rsidRPr="00A25B37" w:rsidRDefault="00023BE3" w:rsidP="008C001A">
      <w:pPr>
        <w:numPr>
          <w:ilvl w:val="0"/>
          <w:numId w:val="6"/>
        </w:numPr>
      </w:pPr>
      <w:r w:rsidRPr="00023BE3">
        <w:rPr>
          <w:lang w:val="en-US"/>
        </w:rPr>
        <w:t xml:space="preserve">Synchronize Redfish model to Provider state </w:t>
      </w:r>
    </w:p>
    <w:p w14:paraId="729EC8AE" w14:textId="77777777" w:rsidR="00A25B37" w:rsidRPr="00A25B37" w:rsidRDefault="00A25B37" w:rsidP="008C001A">
      <w:pPr>
        <w:numPr>
          <w:ilvl w:val="1"/>
          <w:numId w:val="6"/>
        </w:numPr>
      </w:pPr>
      <w:r>
        <w:rPr>
          <w:lang w:val="en-US"/>
        </w:rPr>
        <w:t>Obviously, any changes that need to be sent to the Providers must be acknowledged by the Providers with an appropriate response before the OFMF can commit the changes to the OFMF Resource tree</w:t>
      </w:r>
    </w:p>
    <w:p w14:paraId="50859D24" w14:textId="77777777" w:rsidR="00A25B37" w:rsidRPr="00023BE3" w:rsidRDefault="00A25B37" w:rsidP="008C001A">
      <w:pPr>
        <w:numPr>
          <w:ilvl w:val="1"/>
          <w:numId w:val="6"/>
        </w:numPr>
      </w:pPr>
      <w:r>
        <w:rPr>
          <w:lang w:val="en-US"/>
        </w:rPr>
        <w:t xml:space="preserve">Since the HTTP interface is asynchronous across multiple clients, the OFMF is responsible (as is any Redfish Service provider) for </w:t>
      </w:r>
      <w:proofErr w:type="gramStart"/>
      <w:r>
        <w:rPr>
          <w:lang w:val="en-US"/>
        </w:rPr>
        <w:t>presenting a consistent Redfish model at all t</w:t>
      </w:r>
      <w:r w:rsidR="00470F59">
        <w:rPr>
          <w:lang w:val="en-US"/>
        </w:rPr>
        <w:t>imes</w:t>
      </w:r>
      <w:proofErr w:type="gramEnd"/>
      <w:r w:rsidR="00470F59">
        <w:rPr>
          <w:lang w:val="en-US"/>
        </w:rPr>
        <w:t xml:space="preserve">.  </w:t>
      </w:r>
      <w:r>
        <w:rPr>
          <w:lang w:val="en-US"/>
        </w:rPr>
        <w:t xml:space="preserve">  </w:t>
      </w:r>
    </w:p>
    <w:p w14:paraId="30EA5781" w14:textId="77777777" w:rsidR="00795996" w:rsidRPr="00470F59" w:rsidRDefault="00470F59" w:rsidP="00470F59">
      <w:pPr>
        <w:numPr>
          <w:ilvl w:val="0"/>
          <w:numId w:val="6"/>
        </w:numPr>
      </w:pPr>
      <w:r>
        <w:rPr>
          <w:lang w:val="en-US"/>
        </w:rPr>
        <w:t xml:space="preserve">Locate </w:t>
      </w:r>
      <w:r w:rsidR="00795996" w:rsidRPr="00023BE3">
        <w:rPr>
          <w:lang w:val="en-US"/>
        </w:rPr>
        <w:t>Provider</w:t>
      </w:r>
      <w:r>
        <w:rPr>
          <w:lang w:val="en-US"/>
        </w:rPr>
        <w:t>s</w:t>
      </w:r>
      <w:r w:rsidR="00795996" w:rsidRPr="00023BE3">
        <w:rPr>
          <w:lang w:val="en-US"/>
        </w:rPr>
        <w:t xml:space="preserve"> </w:t>
      </w:r>
    </w:p>
    <w:p w14:paraId="292BB925" w14:textId="77777777" w:rsidR="00470F59" w:rsidRPr="00470F59" w:rsidRDefault="00470F59" w:rsidP="00470F59">
      <w:pPr>
        <w:numPr>
          <w:ilvl w:val="1"/>
          <w:numId w:val="6"/>
        </w:numPr>
        <w:rPr>
          <w:color w:val="FF0000"/>
        </w:rPr>
      </w:pPr>
      <w:r w:rsidRPr="00470F59">
        <w:rPr>
          <w:lang w:val="en-US"/>
        </w:rPr>
        <w:t>OFMF Architecture declares the OFMF will listen for Providers searching for it</w:t>
      </w:r>
    </w:p>
    <w:p w14:paraId="0D6A8CA6" w14:textId="77777777" w:rsidR="00470F59" w:rsidRDefault="00470F59" w:rsidP="00470F59">
      <w:pPr>
        <w:numPr>
          <w:ilvl w:val="1"/>
          <w:numId w:val="6"/>
        </w:numPr>
        <w:rPr>
          <w:color w:val="FF0000"/>
        </w:rPr>
      </w:pPr>
      <w:r>
        <w:rPr>
          <w:lang w:val="en-US"/>
        </w:rPr>
        <w:t>TBD:  how to filter and validate Providers</w:t>
      </w:r>
    </w:p>
    <w:p w14:paraId="4BA2655D" w14:textId="77777777" w:rsidR="00795996" w:rsidRPr="00034D56" w:rsidRDefault="00470F59" w:rsidP="00470F59">
      <w:pPr>
        <w:numPr>
          <w:ilvl w:val="0"/>
          <w:numId w:val="6"/>
        </w:numPr>
      </w:pPr>
      <w:r>
        <w:rPr>
          <w:lang w:val="en-US"/>
        </w:rPr>
        <w:t xml:space="preserve">Query the inventory of all enabled Providers which pass validation  </w:t>
      </w:r>
    </w:p>
    <w:p w14:paraId="30178F4E" w14:textId="77777777" w:rsidR="00034D56" w:rsidRPr="00470F59" w:rsidRDefault="00034D56" w:rsidP="00470F59">
      <w:pPr>
        <w:numPr>
          <w:ilvl w:val="1"/>
          <w:numId w:val="6"/>
        </w:numPr>
      </w:pPr>
      <w:r>
        <w:rPr>
          <w:lang w:val="en-US"/>
        </w:rPr>
        <w:t>OFMF Architecture declares the OFMF send</w:t>
      </w:r>
      <w:r w:rsidR="00470F59">
        <w:rPr>
          <w:lang w:val="en-US"/>
        </w:rPr>
        <w:t>s</w:t>
      </w:r>
      <w:r>
        <w:rPr>
          <w:lang w:val="en-US"/>
        </w:rPr>
        <w:t xml:space="preserve"> queries to the Providers to obtain their inventory and current state/configuration of their fabric</w:t>
      </w:r>
    </w:p>
    <w:p w14:paraId="12E17A1B" w14:textId="77777777" w:rsidR="00470F59" w:rsidRPr="00470F59" w:rsidRDefault="00470F59" w:rsidP="00470F59">
      <w:pPr>
        <w:numPr>
          <w:ilvl w:val="1"/>
          <w:numId w:val="6"/>
        </w:numPr>
      </w:pPr>
      <w:r>
        <w:rPr>
          <w:lang w:val="en-US"/>
        </w:rPr>
        <w:t>TBD:  the default tree query algorithms</w:t>
      </w:r>
    </w:p>
    <w:p w14:paraId="6F161E52" w14:textId="77777777" w:rsidR="00470F59" w:rsidRPr="00687856" w:rsidRDefault="00687856" w:rsidP="00470F59">
      <w:pPr>
        <w:numPr>
          <w:ilvl w:val="2"/>
          <w:numId w:val="6"/>
        </w:numPr>
      </w:pPr>
      <w:r>
        <w:rPr>
          <w:lang w:val="en-US"/>
        </w:rPr>
        <w:t>Does OFMF search every Redfish path from its default Service Root?</w:t>
      </w:r>
    </w:p>
    <w:p w14:paraId="3E9618B0" w14:textId="77777777" w:rsidR="00687856" w:rsidRPr="00687856" w:rsidRDefault="00687856" w:rsidP="00470F59">
      <w:pPr>
        <w:numPr>
          <w:ilvl w:val="2"/>
          <w:numId w:val="6"/>
        </w:numPr>
      </w:pPr>
      <w:r>
        <w:rPr>
          <w:lang w:val="en-US"/>
        </w:rPr>
        <w:t>Does OFMF use any ‘expanded’ GETs?</w:t>
      </w:r>
    </w:p>
    <w:p w14:paraId="1F3DFD2B" w14:textId="77777777" w:rsidR="00687856" w:rsidRPr="00023BE3" w:rsidRDefault="00687856" w:rsidP="00687856">
      <w:pPr>
        <w:numPr>
          <w:ilvl w:val="3"/>
          <w:numId w:val="6"/>
        </w:numPr>
      </w:pPr>
      <w:r>
        <w:rPr>
          <w:lang w:val="en-US"/>
        </w:rPr>
        <w:t>Doing so implies a corresponding requirement on the Provider to support such options</w:t>
      </w:r>
    </w:p>
    <w:p w14:paraId="28261D4F" w14:textId="77777777" w:rsidR="00795996" w:rsidRPr="00034D56" w:rsidRDefault="00687856" w:rsidP="00470F59">
      <w:pPr>
        <w:numPr>
          <w:ilvl w:val="0"/>
          <w:numId w:val="6"/>
        </w:numPr>
      </w:pPr>
      <w:r>
        <w:rPr>
          <w:lang w:val="en-US"/>
        </w:rPr>
        <w:t>Configure the Initial fabric resource tree and populate it with objects retrieved from Providers</w:t>
      </w:r>
    </w:p>
    <w:p w14:paraId="593F2C80" w14:textId="77777777" w:rsidR="00034D56" w:rsidRPr="00034D56" w:rsidRDefault="00034D56" w:rsidP="00470F59">
      <w:pPr>
        <w:numPr>
          <w:ilvl w:val="1"/>
          <w:numId w:val="6"/>
        </w:numPr>
      </w:pPr>
      <w:r>
        <w:rPr>
          <w:lang w:val="en-US"/>
        </w:rPr>
        <w:t xml:space="preserve">The Provider supplies the actual Redfish objects of the fabric when queried </w:t>
      </w:r>
      <w:r w:rsidR="00687856">
        <w:rPr>
          <w:lang w:val="en-US"/>
        </w:rPr>
        <w:t>by the OFMF</w:t>
      </w:r>
    </w:p>
    <w:p w14:paraId="679B0B4E" w14:textId="77777777" w:rsidR="00034D56" w:rsidRPr="0078116F" w:rsidRDefault="00034D56" w:rsidP="00470F59">
      <w:pPr>
        <w:numPr>
          <w:ilvl w:val="1"/>
          <w:numId w:val="6"/>
        </w:numPr>
      </w:pPr>
      <w:r w:rsidRPr="0078116F">
        <w:rPr>
          <w:lang w:val="en-US"/>
        </w:rPr>
        <w:t>The OFMF walks a default Provider Service Root issuing GET requests against the default System, Fabrics, Chassis, and other collections which are specified in the OFMF Architecture (and to which the Provider must respond)</w:t>
      </w:r>
      <w:r w:rsidR="0078116F" w:rsidRPr="0078116F">
        <w:rPr>
          <w:lang w:val="en-US"/>
        </w:rPr>
        <w:t xml:space="preserve"> </w:t>
      </w:r>
    </w:p>
    <w:p w14:paraId="420DA340" w14:textId="77777777" w:rsidR="0078116F" w:rsidRPr="0078116F" w:rsidRDefault="0078116F" w:rsidP="00470F59">
      <w:pPr>
        <w:numPr>
          <w:ilvl w:val="1"/>
          <w:numId w:val="6"/>
        </w:numPr>
      </w:pPr>
      <w:r>
        <w:rPr>
          <w:lang w:val="en-US"/>
        </w:rPr>
        <w:t xml:space="preserve">The OFMF creates any required subordinate collections when an appropriate Redfish object is returned by the Provider </w:t>
      </w:r>
    </w:p>
    <w:p w14:paraId="203CA804" w14:textId="77777777" w:rsidR="0078116F" w:rsidRPr="00687856" w:rsidRDefault="0078116F" w:rsidP="00470F59">
      <w:pPr>
        <w:numPr>
          <w:ilvl w:val="2"/>
          <w:numId w:val="6"/>
        </w:numPr>
      </w:pPr>
      <w:r>
        <w:rPr>
          <w:lang w:val="en-US"/>
        </w:rPr>
        <w:t>example, if the provider returns a ‘System Instance’, the OFMF must create the subordinate Fabric Adapters collection and query the Prov</w:t>
      </w:r>
      <w:r w:rsidR="00687856">
        <w:rPr>
          <w:lang w:val="en-US"/>
        </w:rPr>
        <w:t>ider for any instances of such</w:t>
      </w:r>
    </w:p>
    <w:p w14:paraId="52066C28" w14:textId="77777777" w:rsidR="00687856" w:rsidRPr="00687856" w:rsidRDefault="00687856" w:rsidP="00470F59">
      <w:pPr>
        <w:numPr>
          <w:ilvl w:val="2"/>
          <w:numId w:val="6"/>
        </w:numPr>
      </w:pPr>
      <w:r>
        <w:rPr>
          <w:lang w:val="en-US"/>
        </w:rPr>
        <w:t>example: if the Provider returns a Fabric Adapter, the OFMF must create the subordinate Ports collection and query the Provider for any instances of such</w:t>
      </w:r>
    </w:p>
    <w:p w14:paraId="5B70180A" w14:textId="77777777" w:rsidR="00687856" w:rsidRPr="0078116F" w:rsidRDefault="00687856" w:rsidP="00470F59">
      <w:pPr>
        <w:numPr>
          <w:ilvl w:val="2"/>
          <w:numId w:val="6"/>
        </w:numPr>
      </w:pPr>
      <w:r>
        <w:rPr>
          <w:lang w:val="en-US"/>
        </w:rPr>
        <w:t>TBD:  if OFMF Architecture explicitly lists the subordinate collections that must be created and when they must be queried on the Provider to populate them</w:t>
      </w:r>
    </w:p>
    <w:p w14:paraId="76572BD8" w14:textId="77777777" w:rsidR="0078116F" w:rsidRDefault="00687856" w:rsidP="00470F59">
      <w:pPr>
        <w:numPr>
          <w:ilvl w:val="2"/>
          <w:numId w:val="6"/>
        </w:numPr>
      </w:pPr>
      <w:r>
        <w:rPr>
          <w:lang w:val="en-US"/>
        </w:rPr>
        <w:lastRenderedPageBreak/>
        <w:t xml:space="preserve">NOTE:  </w:t>
      </w:r>
      <w:r w:rsidR="0078116F">
        <w:rPr>
          <w:lang w:val="en-US"/>
        </w:rPr>
        <w:t>The PoC demo did not use t</w:t>
      </w:r>
      <w:r>
        <w:rPr>
          <w:lang w:val="en-US"/>
        </w:rPr>
        <w:t xml:space="preserve">his OFMF-pulls-inventory scheme.  The ‘push’ scheme was simpler, so we </w:t>
      </w:r>
      <w:proofErr w:type="gramStart"/>
      <w:r>
        <w:rPr>
          <w:lang w:val="en-US"/>
        </w:rPr>
        <w:t>haven’t</w:t>
      </w:r>
      <w:proofErr w:type="gramEnd"/>
      <w:r>
        <w:rPr>
          <w:lang w:val="en-US"/>
        </w:rPr>
        <w:t xml:space="preserve"> defined the algorithms for the ‘pull’ scheme yet.</w:t>
      </w:r>
    </w:p>
    <w:p w14:paraId="0939F31C" w14:textId="72DF5D13" w:rsidR="00795996" w:rsidRDefault="00795996" w:rsidP="00795996">
      <w:pPr>
        <w:numPr>
          <w:ilvl w:val="0"/>
          <w:numId w:val="6"/>
        </w:numPr>
        <w:rPr>
          <w:ins w:id="87" w:author="Herrell, Russ W (Senior System Architect)" w:date="2022-01-28T15:31:00Z"/>
        </w:rPr>
      </w:pPr>
      <w:r>
        <w:t>Create a single Fabric Instance for each Provider</w:t>
      </w:r>
      <w:ins w:id="88" w:author="Herrell, Russ W (Senior System Architect)" w:date="2022-01-28T15:31:00Z">
        <w:r w:rsidR="00944730">
          <w:t>, unless Fabric Aggregation is enabled</w:t>
        </w:r>
      </w:ins>
    </w:p>
    <w:p w14:paraId="16131E8A" w14:textId="392269BE" w:rsidR="00436A26" w:rsidRDefault="00944730" w:rsidP="00436A26">
      <w:pPr>
        <w:numPr>
          <w:ilvl w:val="0"/>
          <w:numId w:val="6"/>
        </w:numPr>
        <w:rPr>
          <w:ins w:id="89" w:author="Herrell, Russ W (Senior System Architect)" w:date="2022-01-28T15:34:00Z"/>
        </w:rPr>
      </w:pPr>
      <w:ins w:id="90" w:author="Herrell, Russ W (Senior System Architect)" w:date="2022-01-28T15:31:00Z">
        <w:r>
          <w:t xml:space="preserve">If Fabric Aggregation is enabled, consolidate the </w:t>
        </w:r>
      </w:ins>
      <w:ins w:id="91" w:author="Herrell, Russ W (Senior System Architect)" w:date="2022-01-28T15:32:00Z">
        <w:r>
          <w:t xml:space="preserve">Redfish models from multiple Providers under one </w:t>
        </w:r>
      </w:ins>
      <w:ins w:id="92" w:author="Herrell, Russ W (Senior System Architect)" w:date="2022-01-28T15:33:00Z">
        <w:r>
          <w:t>Fabric Instance</w:t>
        </w:r>
        <w:r w:rsidR="00436A26">
          <w:t xml:space="preserve"> (with one URI </w:t>
        </w:r>
      </w:ins>
      <w:ins w:id="93" w:author="Herrell, Russ W (Senior System Architect)" w:date="2022-01-28T15:34:00Z">
        <w:r w:rsidR="00436A26">
          <w:t>namespace)</w:t>
        </w:r>
      </w:ins>
      <w:ins w:id="94" w:author="Herrell, Russ W (Senior System Architect)" w:date="2022-01-28T15:33:00Z">
        <w:r>
          <w:t xml:space="preserve"> and maintain the appropriate URI namespace mappings</w:t>
        </w:r>
      </w:ins>
      <w:ins w:id="95" w:author="Herrell, Russ W (Senior System Architect)" w:date="2022-01-28T15:34:00Z">
        <w:r w:rsidR="00436A26">
          <w:t xml:space="preserve"> between the OFMF Service root namespace and the individual Providers’ URI namespaces.</w:t>
        </w:r>
      </w:ins>
    </w:p>
    <w:p w14:paraId="783F7730" w14:textId="5BA9B0D0" w:rsidR="00436A26" w:rsidRDefault="00436A26">
      <w:pPr>
        <w:numPr>
          <w:ilvl w:val="1"/>
          <w:numId w:val="6"/>
        </w:numPr>
        <w:rPr>
          <w:ins w:id="96" w:author="Herrell, Russ W (Senior System Architect)" w:date="2022-01-28T15:35:00Z"/>
        </w:rPr>
        <w:pPrChange w:id="97" w:author="Herrell, Russ W (Senior System Architect)" w:date="2022-01-28T15:34:00Z">
          <w:pPr>
            <w:numPr>
              <w:numId w:val="6"/>
            </w:numPr>
            <w:tabs>
              <w:tab w:val="num" w:pos="360"/>
            </w:tabs>
            <w:ind w:left="360" w:hanging="360"/>
          </w:pPr>
        </w:pPrChange>
      </w:pPr>
      <w:ins w:id="98" w:author="Herrell, Russ W (Senior System Architect)" w:date="2022-01-28T15:35:00Z">
        <w:r>
          <w:t>ALL clients of the OFMF Redfish Services see only the OFMF URI namespace.</w:t>
        </w:r>
      </w:ins>
    </w:p>
    <w:p w14:paraId="2C23275C" w14:textId="20E0C4A4" w:rsidR="00436A26" w:rsidRDefault="00436A26">
      <w:pPr>
        <w:numPr>
          <w:ilvl w:val="1"/>
          <w:numId w:val="6"/>
        </w:numPr>
        <w:pPrChange w:id="99" w:author="Herrell, Russ W (Senior System Architect)" w:date="2022-01-28T15:34:00Z">
          <w:pPr>
            <w:numPr>
              <w:numId w:val="6"/>
            </w:numPr>
            <w:tabs>
              <w:tab w:val="num" w:pos="360"/>
            </w:tabs>
            <w:ind w:left="360" w:hanging="360"/>
          </w:pPr>
        </w:pPrChange>
      </w:pPr>
      <w:ins w:id="100" w:author="Herrell, Russ W (Senior System Architect)" w:date="2022-01-28T15:35:00Z">
        <w:r>
          <w:t xml:space="preserve">Each Provider interfacing with the </w:t>
        </w:r>
      </w:ins>
      <w:ins w:id="101" w:author="Herrell, Russ W (Senior System Architect)" w:date="2022-01-28T15:36:00Z">
        <w:r>
          <w:t xml:space="preserve">OFMF has its own URI namespace.  This Provider URI namespace may or may not be a proper subset of the </w:t>
        </w:r>
      </w:ins>
      <w:ins w:id="102" w:author="Herrell, Russ W (Senior System Architect)" w:date="2022-01-28T15:37:00Z">
        <w:r>
          <w:t>OFMF namespace.  The OFMF is responsible for maintaining the mapping from OFMF URI</w:t>
        </w:r>
      </w:ins>
      <w:ins w:id="103" w:author="Herrell, Russ W (Senior System Architect)" w:date="2022-01-28T15:38:00Z">
        <w:r>
          <w:t>s to Provider URIs.</w:t>
        </w:r>
      </w:ins>
    </w:p>
    <w:p w14:paraId="7DFA1D5C" w14:textId="77777777" w:rsidR="00944730" w:rsidRPr="008478AB" w:rsidRDefault="00944730" w:rsidP="00944730">
      <w:pPr>
        <w:numPr>
          <w:ilvl w:val="0"/>
          <w:numId w:val="6"/>
        </w:numPr>
        <w:rPr>
          <w:ins w:id="104" w:author="Herrell, Russ W (Senior System Architect)" w:date="2022-01-28T15:29:00Z"/>
        </w:rPr>
      </w:pPr>
      <w:ins w:id="105" w:author="Herrell, Russ W (Senior System Architect)" w:date="2022-01-28T15:29:00Z">
        <w:r w:rsidRPr="00023BE3">
          <w:rPr>
            <w:lang w:val="en-US"/>
          </w:rPr>
          <w:t>Manage data base of Provider state and status</w:t>
        </w:r>
      </w:ins>
    </w:p>
    <w:p w14:paraId="7F453EC4" w14:textId="77777777" w:rsidR="00944730" w:rsidRPr="00023BE3" w:rsidRDefault="00944730" w:rsidP="00944730">
      <w:pPr>
        <w:numPr>
          <w:ilvl w:val="1"/>
          <w:numId w:val="6"/>
        </w:numPr>
        <w:rPr>
          <w:ins w:id="106" w:author="Herrell, Russ W (Senior System Architect)" w:date="2022-01-28T15:29:00Z"/>
        </w:rPr>
      </w:pPr>
      <w:ins w:id="107" w:author="Herrell, Russ W (Senior System Architect)" w:date="2022-01-28T15:29:00Z">
        <w:r>
          <w:rPr>
            <w:lang w:val="en-US"/>
          </w:rPr>
          <w:t>Client requests which cannot be satisfied due to the current state of the impacted Providers shall be refused, reason &lt;TBD&gt;</w:t>
        </w:r>
      </w:ins>
    </w:p>
    <w:p w14:paraId="0F30338B" w14:textId="08CC8E20" w:rsidR="0078116F" w:rsidRPr="00023BE3" w:rsidRDefault="00944730">
      <w:pPr>
        <w:numPr>
          <w:ilvl w:val="1"/>
          <w:numId w:val="6"/>
        </w:numPr>
        <w:pPrChange w:id="108" w:author="Herrell, Russ W (Senior System Architect)" w:date="2022-01-28T15:30:00Z">
          <w:pPr>
            <w:numPr>
              <w:numId w:val="6"/>
            </w:numPr>
            <w:tabs>
              <w:tab w:val="num" w:pos="360"/>
            </w:tabs>
            <w:ind w:left="360" w:hanging="360"/>
          </w:pPr>
        </w:pPrChange>
      </w:pPr>
      <w:ins w:id="109" w:author="Herrell, Russ W (Senior System Architect)" w:date="2022-01-28T15:30:00Z">
        <w:r>
          <w:t xml:space="preserve">Example: </w:t>
        </w:r>
      </w:ins>
      <w:r w:rsidR="00687856">
        <w:t>Reject any client requests referencing objects associated with a fabric</w:t>
      </w:r>
      <w:r w:rsidR="00393410">
        <w:t xml:space="preserve"> if these requests arrive before the associated fabric Provider inventory operation is complete.</w:t>
      </w:r>
    </w:p>
    <w:p w14:paraId="2256DCC8" w14:textId="5D937B9D" w:rsidR="005D3DEA" w:rsidRPr="00023BE3" w:rsidDel="00944730" w:rsidRDefault="00795996">
      <w:pPr>
        <w:numPr>
          <w:ilvl w:val="1"/>
          <w:numId w:val="6"/>
        </w:numPr>
        <w:rPr>
          <w:del w:id="110" w:author="Herrell, Russ W (Senior System Architect)" w:date="2022-01-28T15:29:00Z"/>
        </w:rPr>
        <w:pPrChange w:id="111" w:author="Herrell, Russ W (Senior System Architect)" w:date="2022-01-28T15:17:00Z">
          <w:pPr>
            <w:numPr>
              <w:numId w:val="6"/>
            </w:numPr>
            <w:tabs>
              <w:tab w:val="num" w:pos="360"/>
            </w:tabs>
            <w:ind w:left="360" w:hanging="360"/>
          </w:pPr>
        </w:pPrChange>
      </w:pPr>
      <w:del w:id="112" w:author="Herrell, Russ W (Senior System Architect)" w:date="2022-01-28T15:29:00Z">
        <w:r w:rsidRPr="00023BE3" w:rsidDel="00944730">
          <w:rPr>
            <w:lang w:val="en-US"/>
          </w:rPr>
          <w:delText>Manage data base of Provider state and status</w:delText>
        </w:r>
      </w:del>
    </w:p>
    <w:p w14:paraId="02C63728" w14:textId="77777777" w:rsidR="00795996" w:rsidRPr="00393410" w:rsidRDefault="00393410" w:rsidP="00393410">
      <w:pPr>
        <w:numPr>
          <w:ilvl w:val="0"/>
          <w:numId w:val="6"/>
        </w:numPr>
      </w:pPr>
      <w:r>
        <w:rPr>
          <w:lang w:val="en-US"/>
        </w:rPr>
        <w:t>Handle Redfish events from all Providers</w:t>
      </w:r>
    </w:p>
    <w:p w14:paraId="093E9D80" w14:textId="77777777" w:rsidR="00393410" w:rsidRPr="00490E28" w:rsidRDefault="00393410" w:rsidP="00393410">
      <w:pPr>
        <w:numPr>
          <w:ilvl w:val="1"/>
          <w:numId w:val="6"/>
        </w:numPr>
        <w:rPr>
          <w:ins w:id="113" w:author="Herrell, Russ W (Senior System Architect)" w:date="2022-01-28T15:10:00Z"/>
          <w:rPrChange w:id="114" w:author="Herrell, Russ W (Senior System Architect)" w:date="2022-01-28T15:10:00Z">
            <w:rPr>
              <w:ins w:id="115" w:author="Herrell, Russ W (Senior System Architect)" w:date="2022-01-28T15:10:00Z"/>
              <w:lang w:val="en-US"/>
            </w:rPr>
          </w:rPrChange>
        </w:rPr>
      </w:pPr>
      <w:r>
        <w:rPr>
          <w:lang w:val="en-US"/>
        </w:rPr>
        <w:t xml:space="preserve">TBD:  The list of Redfish events supported </w:t>
      </w:r>
    </w:p>
    <w:p w14:paraId="5C4CBFCB" w14:textId="5AC1676E" w:rsidR="00490E28" w:rsidRPr="00490E28" w:rsidRDefault="00944730" w:rsidP="00393410">
      <w:pPr>
        <w:numPr>
          <w:ilvl w:val="1"/>
          <w:numId w:val="6"/>
        </w:numPr>
        <w:rPr>
          <w:ins w:id="116" w:author="Herrell, Russ W (Senior System Architect)" w:date="2022-01-28T15:12:00Z"/>
          <w:rPrChange w:id="117" w:author="Herrell, Russ W (Senior System Architect)" w:date="2022-01-28T15:12:00Z">
            <w:rPr>
              <w:ins w:id="118" w:author="Herrell, Russ W (Senior System Architect)" w:date="2022-01-28T15:12:00Z"/>
              <w:lang w:val="en-US"/>
            </w:rPr>
          </w:rPrChange>
        </w:rPr>
      </w:pPr>
      <w:ins w:id="119" w:author="Herrell, Russ W (Senior System Architect)" w:date="2022-01-28T15:24:00Z">
        <w:r>
          <w:rPr>
            <w:lang w:val="en-US"/>
          </w:rPr>
          <w:t xml:space="preserve">For example:  </w:t>
        </w:r>
      </w:ins>
      <w:ins w:id="120" w:author="Herrell, Russ W (Senior System Architect)" w:date="2022-01-28T15:10:00Z">
        <w:r w:rsidR="00490E28">
          <w:rPr>
            <w:lang w:val="en-US"/>
          </w:rPr>
          <w:t xml:space="preserve">The OFMF shall register for </w:t>
        </w:r>
      </w:ins>
      <w:ins w:id="121" w:author="Herrell, Russ W (Senior System Architect)" w:date="2022-01-28T15:19:00Z">
        <w:r w:rsidR="005D3DEA">
          <w:rPr>
            <w:lang w:val="en-US"/>
          </w:rPr>
          <w:t xml:space="preserve">events </w:t>
        </w:r>
      </w:ins>
      <w:ins w:id="122" w:author="Herrell, Russ W (Senior System Architect)" w:date="2022-01-28T15:10:00Z">
        <w:r w:rsidR="00490E28">
          <w:rPr>
            <w:lang w:val="en-US"/>
          </w:rPr>
          <w:t xml:space="preserve">and support appropriate processing for the following changes in the </w:t>
        </w:r>
      </w:ins>
      <w:ins w:id="123" w:author="Herrell, Russ W (Senior System Architect)" w:date="2022-01-28T15:12:00Z">
        <w:r w:rsidR="00490E28">
          <w:rPr>
            <w:lang w:val="en-US"/>
          </w:rPr>
          <w:t>Redfish fabric objects</w:t>
        </w:r>
      </w:ins>
      <w:ins w:id="124" w:author="Herrell, Russ W (Senior System Architect)" w:date="2022-01-28T15:24:00Z">
        <w:r>
          <w:rPr>
            <w:lang w:val="en-US"/>
          </w:rPr>
          <w:t xml:space="preserve"> (not a complete list)</w:t>
        </w:r>
      </w:ins>
      <w:ins w:id="125" w:author="Herrell, Russ W (Senior System Architect)" w:date="2022-01-28T15:12:00Z">
        <w:r w:rsidR="00490E28">
          <w:rPr>
            <w:lang w:val="en-US"/>
          </w:rPr>
          <w:t>:</w:t>
        </w:r>
      </w:ins>
    </w:p>
    <w:p w14:paraId="6A0EEC54" w14:textId="7DB5A45A" w:rsidR="00490E28" w:rsidRPr="00490E28" w:rsidRDefault="00490E28">
      <w:pPr>
        <w:numPr>
          <w:ilvl w:val="2"/>
          <w:numId w:val="6"/>
        </w:numPr>
        <w:rPr>
          <w:ins w:id="126" w:author="Herrell, Russ W (Senior System Architect)" w:date="2022-01-28T15:12:00Z"/>
          <w:rPrChange w:id="127" w:author="Herrell, Russ W (Senior System Architect)" w:date="2022-01-28T15:12:00Z">
            <w:rPr>
              <w:ins w:id="128" w:author="Herrell, Russ W (Senior System Architect)" w:date="2022-01-28T15:12:00Z"/>
              <w:lang w:val="en-US"/>
            </w:rPr>
          </w:rPrChange>
        </w:rPr>
        <w:pPrChange w:id="129" w:author="Herrell, Russ W (Senior System Architect)" w:date="2022-01-28T15:12:00Z">
          <w:pPr>
            <w:numPr>
              <w:ilvl w:val="1"/>
              <w:numId w:val="6"/>
            </w:numPr>
            <w:tabs>
              <w:tab w:val="num" w:pos="1080"/>
            </w:tabs>
            <w:ind w:left="1080" w:hanging="360"/>
          </w:pPr>
        </w:pPrChange>
      </w:pPr>
      <w:ins w:id="130" w:author="Herrell, Russ W (Senior System Architect)" w:date="2022-01-28T15:12:00Z">
        <w:r>
          <w:rPr>
            <w:lang w:val="en-US"/>
          </w:rPr>
          <w:t>Addition or deletion of fabric objects</w:t>
        </w:r>
      </w:ins>
    </w:p>
    <w:p w14:paraId="4BEDD29D" w14:textId="6EE5CAFB" w:rsidR="00490E28" w:rsidRPr="005D3DEA" w:rsidRDefault="00490E28">
      <w:pPr>
        <w:numPr>
          <w:ilvl w:val="2"/>
          <w:numId w:val="6"/>
        </w:numPr>
        <w:rPr>
          <w:ins w:id="131" w:author="Herrell, Russ W (Senior System Architect)" w:date="2022-01-28T15:13:00Z"/>
          <w:rPrChange w:id="132" w:author="Herrell, Russ W (Senior System Architect)" w:date="2022-01-28T15:14:00Z">
            <w:rPr>
              <w:ins w:id="133" w:author="Herrell, Russ W (Senior System Architect)" w:date="2022-01-28T15:13:00Z"/>
              <w:lang w:val="en-US"/>
            </w:rPr>
          </w:rPrChange>
        </w:rPr>
        <w:pPrChange w:id="134" w:author="Herrell, Russ W (Senior System Architect)" w:date="2022-01-28T15:12:00Z">
          <w:pPr>
            <w:numPr>
              <w:ilvl w:val="1"/>
              <w:numId w:val="6"/>
            </w:numPr>
            <w:tabs>
              <w:tab w:val="num" w:pos="1080"/>
            </w:tabs>
            <w:ind w:left="1080" w:hanging="360"/>
          </w:pPr>
        </w:pPrChange>
      </w:pPr>
      <w:ins w:id="135" w:author="Herrell, Russ W (Senior System Architect)" w:date="2022-01-28T15:12:00Z">
        <w:r>
          <w:rPr>
            <w:lang w:val="en-US"/>
          </w:rPr>
          <w:t xml:space="preserve">Changes in capacity of </w:t>
        </w:r>
      </w:ins>
      <w:ins w:id="136" w:author="Herrell, Russ W (Senior System Architect)" w:date="2022-01-28T15:13:00Z">
        <w:r w:rsidR="005D3DEA">
          <w:rPr>
            <w:lang w:val="en-US"/>
          </w:rPr>
          <w:t>storage and memory devices</w:t>
        </w:r>
      </w:ins>
    </w:p>
    <w:p w14:paraId="04273340" w14:textId="510AB1E1" w:rsidR="005D3DEA" w:rsidRPr="005D3DEA" w:rsidRDefault="005D3DEA">
      <w:pPr>
        <w:numPr>
          <w:ilvl w:val="2"/>
          <w:numId w:val="6"/>
        </w:numPr>
        <w:rPr>
          <w:ins w:id="137" w:author="Herrell, Russ W (Senior System Architect)" w:date="2022-01-28T15:20:00Z"/>
          <w:rPrChange w:id="138" w:author="Herrell, Russ W (Senior System Architect)" w:date="2022-01-28T15:20:00Z">
            <w:rPr>
              <w:ins w:id="139" w:author="Herrell, Russ W (Senior System Architect)" w:date="2022-01-28T15:20:00Z"/>
              <w:lang w:val="en-US"/>
            </w:rPr>
          </w:rPrChange>
        </w:rPr>
        <w:pPrChange w:id="140" w:author="Herrell, Russ W (Senior System Architect)" w:date="2022-01-28T15:12:00Z">
          <w:pPr>
            <w:numPr>
              <w:ilvl w:val="1"/>
              <w:numId w:val="6"/>
            </w:numPr>
            <w:tabs>
              <w:tab w:val="num" w:pos="1080"/>
            </w:tabs>
            <w:ind w:left="1080" w:hanging="360"/>
          </w:pPr>
        </w:pPrChange>
      </w:pPr>
      <w:ins w:id="141" w:author="Herrell, Russ W (Senior System Architect)" w:date="2022-01-28T15:14:00Z">
        <w:r>
          <w:rPr>
            <w:lang w:val="en-US"/>
          </w:rPr>
          <w:t>Changes in health of fabric objects or fabric access to objects</w:t>
        </w:r>
      </w:ins>
    </w:p>
    <w:p w14:paraId="5F57F6B0" w14:textId="34200E2A" w:rsidR="005D3DEA" w:rsidRPr="005D3DEA" w:rsidRDefault="005D3DEA" w:rsidP="005D3DEA">
      <w:pPr>
        <w:numPr>
          <w:ilvl w:val="1"/>
          <w:numId w:val="6"/>
        </w:numPr>
        <w:rPr>
          <w:ins w:id="142" w:author="Herrell, Russ W (Senior System Architect)" w:date="2022-01-28T15:21:00Z"/>
          <w:rPrChange w:id="143" w:author="Herrell, Russ W (Senior System Architect)" w:date="2022-01-28T15:22:00Z">
            <w:rPr>
              <w:ins w:id="144" w:author="Herrell, Russ W (Senior System Architect)" w:date="2022-01-28T15:21:00Z"/>
              <w:lang w:val="en-US"/>
            </w:rPr>
          </w:rPrChange>
        </w:rPr>
      </w:pPr>
      <w:ins w:id="145" w:author="Herrell, Russ W (Senior System Architect)" w:date="2022-01-28T15:20:00Z">
        <w:r>
          <w:rPr>
            <w:lang w:val="en-US"/>
          </w:rPr>
          <w:t xml:space="preserve">The OFMF shall query the associated Providers as necessary to determine which properties of which objects must be updated to reflect the changes </w:t>
        </w:r>
      </w:ins>
      <w:ins w:id="146" w:author="Herrell, Russ W (Senior System Architect)" w:date="2022-01-28T15:21:00Z">
        <w:r>
          <w:rPr>
            <w:lang w:val="en-US"/>
          </w:rPr>
          <w:t>inferred</w:t>
        </w:r>
      </w:ins>
      <w:ins w:id="147" w:author="Herrell, Russ W (Senior System Architect)" w:date="2022-01-28T15:20:00Z">
        <w:r>
          <w:rPr>
            <w:lang w:val="en-US"/>
          </w:rPr>
          <w:t xml:space="preserve"> </w:t>
        </w:r>
      </w:ins>
      <w:ins w:id="148" w:author="Herrell, Russ W (Senior System Architect)" w:date="2022-01-28T15:21:00Z">
        <w:r>
          <w:rPr>
            <w:lang w:val="en-US"/>
          </w:rPr>
          <w:t>from such events.</w:t>
        </w:r>
      </w:ins>
    </w:p>
    <w:p w14:paraId="4C4CA9EF" w14:textId="04659120" w:rsidR="005D3DEA" w:rsidRPr="00023BE3" w:rsidRDefault="005D3DEA">
      <w:pPr>
        <w:numPr>
          <w:ilvl w:val="2"/>
          <w:numId w:val="6"/>
        </w:numPr>
        <w:pPrChange w:id="149" w:author="Herrell, Russ W (Senior System Architect)" w:date="2022-01-28T15:22:00Z">
          <w:pPr>
            <w:numPr>
              <w:ilvl w:val="1"/>
              <w:numId w:val="6"/>
            </w:numPr>
            <w:tabs>
              <w:tab w:val="num" w:pos="1080"/>
            </w:tabs>
            <w:ind w:left="1080" w:hanging="360"/>
          </w:pPr>
        </w:pPrChange>
      </w:pPr>
      <w:ins w:id="150" w:author="Herrell, Russ W (Senior System Architect)" w:date="2022-01-28T15:22:00Z">
        <w:r>
          <w:rPr>
            <w:lang w:val="en-US"/>
          </w:rPr>
          <w:t xml:space="preserve">IE, the Provider is only going to signal events, the </w:t>
        </w:r>
      </w:ins>
      <w:ins w:id="151" w:author="Herrell, Russ W (Senior System Architect)" w:date="2022-01-28T15:23:00Z">
        <w:r>
          <w:rPr>
            <w:lang w:val="en-US"/>
          </w:rPr>
          <w:t>OFMF must query specific object details to determine</w:t>
        </w:r>
        <w:r w:rsidR="00944730">
          <w:rPr>
            <w:lang w:val="en-US"/>
          </w:rPr>
          <w:t xml:space="preserve"> the latest state / status of any impacted </w:t>
        </w:r>
      </w:ins>
      <w:ins w:id="152" w:author="Herrell, Russ W (Senior System Architect)" w:date="2022-01-28T15:24:00Z">
        <w:r w:rsidR="00944730">
          <w:rPr>
            <w:lang w:val="en-US"/>
          </w:rPr>
          <w:t>Redfish models.</w:t>
        </w:r>
      </w:ins>
    </w:p>
    <w:p w14:paraId="422CF22C" w14:textId="77777777" w:rsidR="00795996" w:rsidRPr="00023BE3" w:rsidRDefault="00393410" w:rsidP="00023BE3">
      <w:pPr>
        <w:numPr>
          <w:ilvl w:val="0"/>
          <w:numId w:val="6"/>
        </w:numPr>
      </w:pPr>
      <w:r>
        <w:rPr>
          <w:lang w:val="en-US"/>
        </w:rPr>
        <w:t xml:space="preserve">Provide </w:t>
      </w:r>
      <w:r w:rsidR="00795996" w:rsidRPr="00023BE3">
        <w:rPr>
          <w:lang w:val="en-US"/>
        </w:rPr>
        <w:t>Redfish Event services</w:t>
      </w:r>
      <w:r>
        <w:rPr>
          <w:lang w:val="en-US"/>
        </w:rPr>
        <w:t xml:space="preserve"> to clients</w:t>
      </w:r>
    </w:p>
    <w:p w14:paraId="51535512" w14:textId="420F9346" w:rsidR="00795996" w:rsidRPr="00944730" w:rsidRDefault="00795996" w:rsidP="00023BE3">
      <w:pPr>
        <w:numPr>
          <w:ilvl w:val="1"/>
          <w:numId w:val="6"/>
        </w:numPr>
        <w:rPr>
          <w:ins w:id="153" w:author="Herrell, Russ W (Senior System Architect)" w:date="2022-01-28T15:28:00Z"/>
          <w:rPrChange w:id="154" w:author="Herrell, Russ W (Senior System Architect)" w:date="2022-01-28T15:28:00Z">
            <w:rPr>
              <w:ins w:id="155" w:author="Herrell, Russ W (Senior System Architect)" w:date="2022-01-28T15:28:00Z"/>
              <w:lang w:val="en-US"/>
            </w:rPr>
          </w:rPrChange>
        </w:rPr>
      </w:pPr>
      <w:r w:rsidRPr="00023BE3">
        <w:rPr>
          <w:lang w:val="en-US"/>
        </w:rPr>
        <w:t>Client registration</w:t>
      </w:r>
      <w:ins w:id="156" w:author="Herrell, Russ W (Senior System Architect)" w:date="2022-01-28T15:27:00Z">
        <w:r w:rsidR="00944730">
          <w:rPr>
            <w:lang w:val="en-US"/>
          </w:rPr>
          <w:t xml:space="preserve"> for supported </w:t>
        </w:r>
      </w:ins>
      <w:ins w:id="157" w:author="Herrell, Russ W (Senior System Architect)" w:date="2022-01-28T15:28:00Z">
        <w:r w:rsidR="00944730">
          <w:rPr>
            <w:lang w:val="en-US"/>
          </w:rPr>
          <w:t>Redfish events</w:t>
        </w:r>
      </w:ins>
    </w:p>
    <w:p w14:paraId="15142D03" w14:textId="3C3AE73F" w:rsidR="00944730" w:rsidRPr="00436A26" w:rsidRDefault="00436A26" w:rsidP="00023BE3">
      <w:pPr>
        <w:numPr>
          <w:ilvl w:val="1"/>
          <w:numId w:val="6"/>
        </w:numPr>
        <w:rPr>
          <w:ins w:id="158" w:author="Herrell, Russ W (Senior System Architect)" w:date="2022-01-28T15:42:00Z"/>
          <w:rPrChange w:id="159" w:author="Herrell, Russ W (Senior System Architect)" w:date="2022-01-28T15:42:00Z">
            <w:rPr>
              <w:ins w:id="160" w:author="Herrell, Russ W (Senior System Architect)" w:date="2022-01-28T15:42:00Z"/>
              <w:lang w:val="en-US"/>
            </w:rPr>
          </w:rPrChange>
        </w:rPr>
      </w:pPr>
      <w:ins w:id="161" w:author="Herrell, Russ W (Senior System Architect)" w:date="2022-01-28T15:42:00Z">
        <w:r>
          <w:rPr>
            <w:lang w:val="en-US"/>
          </w:rPr>
          <w:t>Generate appropriate events</w:t>
        </w:r>
      </w:ins>
      <w:ins w:id="162" w:author="Herrell, Russ W (Senior System Architect)" w:date="2022-01-28T15:46:00Z">
        <w:r w:rsidR="00AB57CA">
          <w:rPr>
            <w:lang w:val="en-US"/>
          </w:rPr>
          <w:t xml:space="preserve"> to Clients</w:t>
        </w:r>
      </w:ins>
      <w:ins w:id="163" w:author="Herrell, Russ W (Senior System Architect)" w:date="2022-01-28T15:42:00Z">
        <w:r>
          <w:rPr>
            <w:lang w:val="en-US"/>
          </w:rPr>
          <w:t xml:space="preserve"> in response to</w:t>
        </w:r>
      </w:ins>
    </w:p>
    <w:p w14:paraId="18180E40" w14:textId="42F897C9" w:rsidR="00436A26" w:rsidRDefault="00AB57CA">
      <w:pPr>
        <w:numPr>
          <w:ilvl w:val="2"/>
          <w:numId w:val="6"/>
        </w:numPr>
        <w:rPr>
          <w:ins w:id="164" w:author="Herrell, Russ W (Senior System Architect)" w:date="2022-01-28T15:44:00Z"/>
        </w:rPr>
        <w:pPrChange w:id="165" w:author="Herrell, Russ W (Senior System Architect)" w:date="2022-01-28T15:42:00Z">
          <w:pPr>
            <w:numPr>
              <w:ilvl w:val="1"/>
              <w:numId w:val="6"/>
            </w:numPr>
            <w:tabs>
              <w:tab w:val="num" w:pos="1080"/>
            </w:tabs>
            <w:ind w:left="1080" w:hanging="360"/>
          </w:pPr>
        </w:pPrChange>
      </w:pPr>
      <w:ins w:id="166" w:author="Herrell, Russ W (Senior System Architect)" w:date="2022-01-28T15:43:00Z">
        <w:r>
          <w:t xml:space="preserve">Changes made to the OFMF </w:t>
        </w:r>
      </w:ins>
      <w:ins w:id="167" w:author="Herrell, Russ W (Senior System Architect)" w:date="2022-01-28T15:44:00Z">
        <w:r>
          <w:t>Redfish models by other Clients</w:t>
        </w:r>
      </w:ins>
    </w:p>
    <w:p w14:paraId="6F8E58FB" w14:textId="2AE416D2" w:rsidR="00AB57CA" w:rsidRDefault="00AB57CA">
      <w:pPr>
        <w:numPr>
          <w:ilvl w:val="2"/>
          <w:numId w:val="6"/>
        </w:numPr>
        <w:rPr>
          <w:ins w:id="168" w:author="Herrell, Russ W (Senior System Architect)" w:date="2022-01-28T15:45:00Z"/>
        </w:rPr>
        <w:pPrChange w:id="169" w:author="Herrell, Russ W (Senior System Architect)" w:date="2022-01-28T15:42:00Z">
          <w:pPr>
            <w:numPr>
              <w:ilvl w:val="1"/>
              <w:numId w:val="6"/>
            </w:numPr>
            <w:tabs>
              <w:tab w:val="num" w:pos="1080"/>
            </w:tabs>
            <w:ind w:left="1080" w:hanging="360"/>
          </w:pPr>
        </w:pPrChange>
      </w:pPr>
      <w:ins w:id="170" w:author="Herrell, Russ W (Senior System Architect)" w:date="2022-01-28T15:44:00Z">
        <w:r>
          <w:t xml:space="preserve">Changes made to the OFMF Redfish models </w:t>
        </w:r>
        <w:proofErr w:type="gramStart"/>
        <w:r>
          <w:t>as a result of</w:t>
        </w:r>
        <w:proofErr w:type="gramEnd"/>
        <w:r>
          <w:t xml:space="preserve"> </w:t>
        </w:r>
      </w:ins>
      <w:ins w:id="171" w:author="Herrell, Russ W (Senior System Architect)" w:date="2022-01-28T15:45:00Z">
        <w:r>
          <w:t>OFMF processing</w:t>
        </w:r>
      </w:ins>
    </w:p>
    <w:p w14:paraId="4C74761D" w14:textId="71818A6C" w:rsidR="00AB57CA" w:rsidRPr="003222EC" w:rsidRDefault="00AB57CA">
      <w:pPr>
        <w:numPr>
          <w:ilvl w:val="2"/>
          <w:numId w:val="6"/>
        </w:numPr>
        <w:pPrChange w:id="172" w:author="Herrell, Russ W (Senior System Architect)" w:date="2022-01-28T15:42:00Z">
          <w:pPr>
            <w:numPr>
              <w:ilvl w:val="1"/>
              <w:numId w:val="6"/>
            </w:numPr>
            <w:tabs>
              <w:tab w:val="num" w:pos="1080"/>
            </w:tabs>
            <w:ind w:left="1080" w:hanging="360"/>
          </w:pPr>
        </w:pPrChange>
      </w:pPr>
      <w:ins w:id="173" w:author="Herrell, Russ W (Senior System Architect)" w:date="2022-01-28T15:45:00Z">
        <w:r>
          <w:lastRenderedPageBreak/>
          <w:t xml:space="preserve">Events received from Providers that translate to </w:t>
        </w:r>
      </w:ins>
      <w:ins w:id="174" w:author="Herrell, Russ W (Senior System Architect)" w:date="2022-01-28T15:46:00Z">
        <w:r>
          <w:t xml:space="preserve">Redfish Events for which Clients have registered </w:t>
        </w:r>
      </w:ins>
    </w:p>
    <w:p w14:paraId="04F36EF5" w14:textId="0203DEF5" w:rsidR="003222EC" w:rsidRPr="00944730" w:rsidRDefault="003222EC" w:rsidP="00023BE3">
      <w:pPr>
        <w:numPr>
          <w:ilvl w:val="1"/>
          <w:numId w:val="6"/>
        </w:numPr>
        <w:rPr>
          <w:ins w:id="175" w:author="Herrell, Russ W (Senior System Architect)" w:date="2022-01-28T15:25:00Z"/>
          <w:rPrChange w:id="176" w:author="Herrell, Russ W (Senior System Architect)" w:date="2022-01-28T15:25:00Z">
            <w:rPr>
              <w:ins w:id="177" w:author="Herrell, Russ W (Senior System Architect)" w:date="2022-01-28T15:25:00Z"/>
              <w:lang w:val="en-US"/>
            </w:rPr>
          </w:rPrChange>
        </w:rPr>
      </w:pPr>
      <w:r>
        <w:rPr>
          <w:lang w:val="en-US"/>
        </w:rPr>
        <w:t>Register</w:t>
      </w:r>
      <w:ins w:id="178" w:author="Herrell, Russ W (Senior System Architect)" w:date="2022-01-28T15:47:00Z">
        <w:r w:rsidR="00AB57CA">
          <w:rPr>
            <w:lang w:val="en-US"/>
          </w:rPr>
          <w:t>s</w:t>
        </w:r>
      </w:ins>
      <w:del w:id="179" w:author="Herrell, Russ W (Senior System Architect)" w:date="2022-01-28T15:47:00Z">
        <w:r w:rsidDel="00AB57CA">
          <w:rPr>
            <w:lang w:val="en-US"/>
          </w:rPr>
          <w:delText>ing</w:delText>
        </w:r>
      </w:del>
      <w:r>
        <w:rPr>
          <w:lang w:val="en-US"/>
        </w:rPr>
        <w:t xml:space="preserve"> for Provider</w:t>
      </w:r>
      <w:ins w:id="180" w:author="Herrell, Russ W (Senior System Architect)" w:date="2022-01-28T15:25:00Z">
        <w:r w:rsidR="00944730">
          <w:rPr>
            <w:lang w:val="en-US"/>
          </w:rPr>
          <w:t>-specific</w:t>
        </w:r>
      </w:ins>
      <w:r>
        <w:rPr>
          <w:lang w:val="en-US"/>
        </w:rPr>
        <w:t xml:space="preserve"> events, and handling them according to standard Redfish Event protocols</w:t>
      </w:r>
    </w:p>
    <w:p w14:paraId="48A9C73E" w14:textId="5F571E2C" w:rsidR="00944730" w:rsidRPr="00393410" w:rsidRDefault="00944730">
      <w:pPr>
        <w:numPr>
          <w:ilvl w:val="2"/>
          <w:numId w:val="6"/>
        </w:numPr>
        <w:pPrChange w:id="181" w:author="Herrell, Russ W (Senior System Architect)" w:date="2022-01-28T15:25:00Z">
          <w:pPr>
            <w:numPr>
              <w:ilvl w:val="1"/>
              <w:numId w:val="6"/>
            </w:numPr>
            <w:tabs>
              <w:tab w:val="num" w:pos="1080"/>
            </w:tabs>
            <w:ind w:left="1080" w:hanging="360"/>
          </w:pPr>
        </w:pPrChange>
      </w:pPr>
      <w:ins w:id="182" w:author="Herrell, Russ W (Senior System Architect)" w:date="2022-01-28T15:25:00Z">
        <w:r>
          <w:rPr>
            <w:lang w:val="en-US"/>
          </w:rPr>
          <w:t xml:space="preserve">If there are Provider-specific events which do not map to </w:t>
        </w:r>
      </w:ins>
      <w:ins w:id="183" w:author="Herrell, Russ W (Senior System Architect)" w:date="2022-01-28T15:26:00Z">
        <w:r>
          <w:rPr>
            <w:lang w:val="en-US"/>
          </w:rPr>
          <w:t>Redfish events, there may be Provider-specific event extensions supported by the OFMF</w:t>
        </w:r>
      </w:ins>
      <w:ins w:id="184" w:author="Herrell, Russ W (Senior System Architect)" w:date="2022-01-28T15:43:00Z">
        <w:r w:rsidR="00436A26">
          <w:rPr>
            <w:lang w:val="en-US"/>
          </w:rPr>
          <w:t xml:space="preserve"> to enable clients to receive them</w:t>
        </w:r>
      </w:ins>
    </w:p>
    <w:p w14:paraId="09F45133" w14:textId="77777777" w:rsidR="00393410" w:rsidRDefault="00393410" w:rsidP="00393410">
      <w:pPr>
        <w:pStyle w:val="Heading3"/>
      </w:pPr>
      <w:r>
        <w:t>The OFMF is-not / does-not</w:t>
      </w:r>
    </w:p>
    <w:p w14:paraId="7CDBBABC" w14:textId="77777777" w:rsidR="00393410" w:rsidRDefault="00393410" w:rsidP="00393410"/>
    <w:p w14:paraId="1497BAC1" w14:textId="77777777" w:rsidR="00393410" w:rsidRPr="00470F59" w:rsidRDefault="00393410" w:rsidP="00393410">
      <w:pPr>
        <w:numPr>
          <w:ilvl w:val="0"/>
          <w:numId w:val="6"/>
        </w:numPr>
        <w:rPr>
          <w:color w:val="FF0000"/>
        </w:rPr>
      </w:pPr>
      <w:r>
        <w:rPr>
          <w:color w:val="FF0000"/>
          <w:lang w:val="en-US"/>
        </w:rPr>
        <w:t>B</w:t>
      </w:r>
      <w:r w:rsidRPr="00470F59">
        <w:rPr>
          <w:color w:val="FF0000"/>
          <w:lang w:val="en-US"/>
        </w:rPr>
        <w:t>roadcast its presence to Providers</w:t>
      </w:r>
    </w:p>
    <w:p w14:paraId="1BE44CB7" w14:textId="77777777" w:rsidR="00393410" w:rsidRPr="00470F59" w:rsidRDefault="00393410" w:rsidP="00393410">
      <w:pPr>
        <w:numPr>
          <w:ilvl w:val="2"/>
          <w:numId w:val="6"/>
        </w:numPr>
        <w:rPr>
          <w:color w:val="FF0000"/>
        </w:rPr>
      </w:pPr>
      <w:r w:rsidRPr="00470F59">
        <w:rPr>
          <w:color w:val="FF0000"/>
          <w:lang w:val="en-US"/>
        </w:rPr>
        <w:t xml:space="preserve">I think we decided NO on this </w:t>
      </w:r>
      <w:proofErr w:type="gramStart"/>
      <w:r w:rsidRPr="00470F59">
        <w:rPr>
          <w:color w:val="FF0000"/>
          <w:lang w:val="en-US"/>
        </w:rPr>
        <w:t>one?</w:t>
      </w:r>
      <w:proofErr w:type="gramEnd"/>
    </w:p>
    <w:p w14:paraId="6B76F51D" w14:textId="1BB7FEAF" w:rsidR="00164C09" w:rsidRPr="00023BE3" w:rsidRDefault="00393410" w:rsidP="00164C09">
      <w:pPr>
        <w:numPr>
          <w:ilvl w:val="0"/>
          <w:numId w:val="6"/>
        </w:numPr>
      </w:pPr>
      <w:r>
        <w:rPr>
          <w:color w:val="FF0000"/>
          <w:lang w:val="en-US"/>
        </w:rPr>
        <w:t>S</w:t>
      </w:r>
      <w:r w:rsidRPr="006E45E6">
        <w:rPr>
          <w:color w:val="FF0000"/>
          <w:lang w:val="en-US"/>
        </w:rPr>
        <w:t>earch for clients</w:t>
      </w:r>
    </w:p>
    <w:p w14:paraId="16D6B3DB" w14:textId="77777777" w:rsidR="00393410" w:rsidRPr="00393410" w:rsidRDefault="00393410" w:rsidP="00393410"/>
    <w:p w14:paraId="45BE94F3" w14:textId="2AA237A1" w:rsidR="00393410" w:rsidRPr="00393410" w:rsidDel="00164C09" w:rsidRDefault="00393410" w:rsidP="00393410">
      <w:pPr>
        <w:numPr>
          <w:ilvl w:val="0"/>
          <w:numId w:val="6"/>
        </w:numPr>
        <w:rPr>
          <w:del w:id="185" w:author="Herrell, Russ W (Senior System Architect)" w:date="2022-01-28T14:21:00Z"/>
          <w:color w:val="FF0000"/>
        </w:rPr>
      </w:pPr>
      <w:commentRangeStart w:id="186"/>
      <w:del w:id="187" w:author="Herrell, Russ W (Senior System Architect)" w:date="2022-01-28T14:21:00Z">
        <w:r w:rsidRPr="00393410" w:rsidDel="00164C09">
          <w:rPr>
            <w:color w:val="FF0000"/>
            <w:lang w:val="en-US"/>
          </w:rPr>
          <w:delText>Provide Namespace Resolution</w:delText>
        </w:r>
        <w:r w:rsidDel="00164C09">
          <w:rPr>
            <w:color w:val="FF0000"/>
            <w:lang w:val="en-US"/>
          </w:rPr>
          <w:delText xml:space="preserve"> among multiple fabrics</w:delText>
        </w:r>
        <w:commentRangeEnd w:id="186"/>
        <w:r w:rsidR="001C2242" w:rsidDel="00164C09">
          <w:rPr>
            <w:rStyle w:val="CommentReference"/>
          </w:rPr>
          <w:commentReference w:id="186"/>
        </w:r>
      </w:del>
    </w:p>
    <w:p w14:paraId="3B65178D" w14:textId="36440B6C" w:rsidR="00393410" w:rsidRPr="00023BE3" w:rsidDel="00164C09" w:rsidRDefault="00393410" w:rsidP="00393410">
      <w:pPr>
        <w:numPr>
          <w:ilvl w:val="1"/>
          <w:numId w:val="6"/>
        </w:numPr>
        <w:rPr>
          <w:del w:id="188" w:author="Herrell, Russ W (Senior System Architect)" w:date="2022-01-28T14:21:00Z"/>
        </w:rPr>
      </w:pPr>
      <w:del w:id="189" w:author="Herrell, Russ W (Senior System Architect)" w:date="2022-01-28T14:21:00Z">
        <w:r w:rsidRPr="00393410" w:rsidDel="00164C09">
          <w:rPr>
            <w:color w:val="FF0000"/>
            <w:lang w:val="en-US"/>
          </w:rPr>
          <w:delText>Should the OFMF be modelling multiple fabrics, each with its own namespace, the OFMF Architecture does not require the OFMF maintain any data structures outside of the standard Redfish objects for resolving namespace collisions or validating aliases for the same resources accessible through two different fabrics</w:delText>
        </w:r>
        <w:r w:rsidDel="00164C09">
          <w:rPr>
            <w:lang w:val="en-US"/>
          </w:rPr>
          <w:delText>.</w:delText>
        </w:r>
      </w:del>
    </w:p>
    <w:p w14:paraId="30455DEE" w14:textId="77777777" w:rsidR="00393410" w:rsidRPr="00393410" w:rsidRDefault="00393410" w:rsidP="00393410"/>
    <w:p w14:paraId="703147E7" w14:textId="77777777" w:rsidR="003222EC" w:rsidRDefault="003222EC" w:rsidP="003222EC">
      <w:pPr>
        <w:pStyle w:val="Heading2"/>
      </w:pPr>
      <w:r>
        <w:t>The Provider Responsibilities</w:t>
      </w:r>
    </w:p>
    <w:p w14:paraId="2DA05DF5" w14:textId="6010D7A9" w:rsidR="00393410" w:rsidRDefault="003222EC" w:rsidP="00023BE3">
      <w:pPr>
        <w:rPr>
          <w:ins w:id="190" w:author="Herrell, Russ W (Senior System Architect)" w:date="2022-01-28T14:19:00Z"/>
        </w:rPr>
      </w:pPr>
      <w:del w:id="191" w:author="Herrell, Russ W (Senior System Architect)" w:date="2022-01-31T14:51:00Z">
        <w:r w:rsidDel="00054200">
          <w:delText>Similar write up for Provider (and FM) Responsibilities</w:delText>
        </w:r>
        <w:r w:rsidR="00393410" w:rsidDel="00054200">
          <w:delText xml:space="preserve"> in form of IS/Does and Is-not/Does-not</w:delText>
        </w:r>
        <w:r w:rsidR="00795996" w:rsidDel="00054200">
          <w:delText xml:space="preserve">.  </w:delText>
        </w:r>
        <w:r w:rsidR="00393410" w:rsidDel="00054200">
          <w:delText>This list will include requirements on the Provider / FM interface</w:delText>
        </w:r>
        <w:r w:rsidR="00795996" w:rsidDel="00054200">
          <w:delText>.  This section is far from complete, but some major items are:</w:delText>
        </w:r>
      </w:del>
      <w:ins w:id="192" w:author="Herrell, Russ W (Senior System Architect)" w:date="2022-01-31T14:55:00Z">
        <w:r w:rsidR="00054200">
          <w:t>The Provider</w:t>
        </w:r>
      </w:ins>
      <w:ins w:id="193" w:author="Herrell, Russ W (Senior System Architect)" w:date="2022-01-31T14:51:00Z">
        <w:r w:rsidR="00054200">
          <w:t xml:space="preserve"> </w:t>
        </w:r>
      </w:ins>
      <w:ins w:id="194" w:author="Herrell, Russ W (Senior System Architect)" w:date="2022-01-31T14:57:00Z">
        <w:r w:rsidR="00054200">
          <w:t xml:space="preserve">is organized similarly to the </w:t>
        </w:r>
      </w:ins>
      <w:ins w:id="195" w:author="Herrell, Russ W (Senior System Architect)" w:date="2022-01-31T14:58:00Z">
        <w:r w:rsidR="00054200">
          <w:t>OFMF, but with an emphasis on its role</w:t>
        </w:r>
      </w:ins>
      <w:ins w:id="196" w:author="Herrell, Russ W (Senior System Architect)" w:date="2022-01-31T14:59:00Z">
        <w:r w:rsidR="00054200">
          <w:t>s</w:t>
        </w:r>
      </w:ins>
      <w:ins w:id="197" w:author="Herrell, Russ W (Senior System Architect)" w:date="2022-01-31T14:58:00Z">
        <w:r w:rsidR="00054200">
          <w:t xml:space="preserve"> of translator between OFMF Redfish and Fabric Manager proprietary </w:t>
        </w:r>
      </w:ins>
      <w:ins w:id="198" w:author="Herrell, Russ W (Senior System Architect)" w:date="2022-01-31T14:59:00Z">
        <w:r w:rsidR="00054200">
          <w:t>APIs and keeper of fabric specific state.</w:t>
        </w:r>
      </w:ins>
    </w:p>
    <w:p w14:paraId="7F21A622" w14:textId="0F27DFE5" w:rsidR="006B60F6" w:rsidRDefault="006B60F6" w:rsidP="00023BE3">
      <w:ins w:id="199" w:author="Herrell, Russ W (Senior System Architect)" w:date="2022-01-28T14:20:00Z">
        <w:r w:rsidRPr="006B60F6">
          <w:rPr>
            <w:noProof/>
          </w:rPr>
          <w:drawing>
            <wp:inline distT="0" distB="0" distL="0" distR="0" wp14:anchorId="05905C96" wp14:editId="0456E67A">
              <wp:extent cx="5731510" cy="39830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983005"/>
                      </a:xfrm>
                      <a:prstGeom prst="rect">
                        <a:avLst/>
                      </a:prstGeom>
                      <a:noFill/>
                      <a:ln>
                        <a:noFill/>
                      </a:ln>
                    </pic:spPr>
                  </pic:pic>
                </a:graphicData>
              </a:graphic>
            </wp:inline>
          </w:drawing>
        </w:r>
      </w:ins>
    </w:p>
    <w:p w14:paraId="7C414F5A" w14:textId="77777777" w:rsidR="00795996" w:rsidRDefault="00795996" w:rsidP="00795996">
      <w:pPr>
        <w:pStyle w:val="Heading3"/>
      </w:pPr>
      <w:r>
        <w:t>The Provider Is / Does</w:t>
      </w:r>
    </w:p>
    <w:p w14:paraId="708E173E" w14:textId="77777777" w:rsidR="00795996" w:rsidRDefault="00795996" w:rsidP="00795996"/>
    <w:p w14:paraId="161EA6ED" w14:textId="77777777" w:rsidR="008508E1" w:rsidRPr="008508E1" w:rsidRDefault="008508E1" w:rsidP="008508E1">
      <w:pPr>
        <w:pStyle w:val="ListParagraph"/>
        <w:numPr>
          <w:ilvl w:val="0"/>
          <w:numId w:val="9"/>
        </w:numPr>
      </w:pPr>
      <w:r>
        <w:rPr>
          <w:rFonts w:asciiTheme="minorHAnsi" w:hAnsiTheme="minorHAnsi" w:cstheme="minorHAnsi"/>
          <w:sz w:val="22"/>
          <w:szCs w:val="22"/>
        </w:rPr>
        <w:lastRenderedPageBreak/>
        <w:t>N</w:t>
      </w:r>
      <w:r w:rsidR="00795996">
        <w:rPr>
          <w:rFonts w:asciiTheme="minorHAnsi" w:hAnsiTheme="minorHAnsi" w:cstheme="minorHAnsi"/>
          <w:sz w:val="22"/>
          <w:szCs w:val="22"/>
        </w:rPr>
        <w:t>amespace translation between the OFMF’s Redfish namespace and the Fabric Manager’s (potentially) proprietary namespace</w:t>
      </w:r>
    </w:p>
    <w:p w14:paraId="30F6A040" w14:textId="77777777" w:rsidR="008508E1" w:rsidRPr="008508E1" w:rsidRDefault="008508E1" w:rsidP="008508E1">
      <w:pPr>
        <w:pStyle w:val="ListParagraph"/>
        <w:numPr>
          <w:ilvl w:val="1"/>
          <w:numId w:val="9"/>
        </w:numPr>
      </w:pPr>
      <w:r>
        <w:rPr>
          <w:rFonts w:asciiTheme="minorHAnsi" w:hAnsiTheme="minorHAnsi" w:cstheme="minorHAnsi"/>
          <w:sz w:val="22"/>
          <w:szCs w:val="22"/>
        </w:rPr>
        <w:t>Redfish IDs and URIs, but FM’s may use something entirely different</w:t>
      </w:r>
    </w:p>
    <w:p w14:paraId="006E7C0A" w14:textId="77777777" w:rsidR="00795996" w:rsidRPr="008508E1" w:rsidRDefault="008508E1" w:rsidP="00795996">
      <w:pPr>
        <w:pStyle w:val="ListParagraph"/>
        <w:numPr>
          <w:ilvl w:val="1"/>
          <w:numId w:val="9"/>
        </w:numPr>
      </w:pPr>
      <w:r>
        <w:rPr>
          <w:rFonts w:asciiTheme="minorHAnsi" w:hAnsiTheme="minorHAnsi" w:cstheme="minorHAnsi"/>
          <w:sz w:val="22"/>
          <w:szCs w:val="22"/>
        </w:rPr>
        <w:t xml:space="preserve">TBD:  how the </w:t>
      </w:r>
      <w:r w:rsidR="00972F50">
        <w:rPr>
          <w:rFonts w:asciiTheme="minorHAnsi" w:hAnsiTheme="minorHAnsi" w:cstheme="minorHAnsi"/>
          <w:sz w:val="22"/>
          <w:szCs w:val="22"/>
        </w:rPr>
        <w:t xml:space="preserve">Provider &amp; </w:t>
      </w:r>
      <w:r>
        <w:rPr>
          <w:rFonts w:asciiTheme="minorHAnsi" w:hAnsiTheme="minorHAnsi" w:cstheme="minorHAnsi"/>
          <w:sz w:val="22"/>
          <w:szCs w:val="22"/>
        </w:rPr>
        <w:t>OFMF establishes System IDs</w:t>
      </w:r>
      <w:r w:rsidR="00972F50">
        <w:rPr>
          <w:rFonts w:asciiTheme="minorHAnsi" w:hAnsiTheme="minorHAnsi" w:cstheme="minorHAnsi"/>
          <w:sz w:val="22"/>
          <w:szCs w:val="22"/>
        </w:rPr>
        <w:t>, Fabric Instance IDs</w:t>
      </w:r>
      <w:r>
        <w:rPr>
          <w:rFonts w:asciiTheme="minorHAnsi" w:hAnsiTheme="minorHAnsi" w:cstheme="minorHAnsi"/>
          <w:sz w:val="22"/>
          <w:szCs w:val="22"/>
        </w:rPr>
        <w:t>?</w:t>
      </w:r>
    </w:p>
    <w:p w14:paraId="2999355F" w14:textId="77777777" w:rsidR="008508E1" w:rsidRPr="008508E1" w:rsidRDefault="008508E1" w:rsidP="00795996">
      <w:pPr>
        <w:pStyle w:val="ListParagraph"/>
        <w:numPr>
          <w:ilvl w:val="1"/>
          <w:numId w:val="9"/>
        </w:numPr>
      </w:pPr>
      <w:r>
        <w:rPr>
          <w:rFonts w:asciiTheme="minorHAnsi" w:hAnsiTheme="minorHAnsi" w:cstheme="minorHAnsi"/>
          <w:sz w:val="22"/>
          <w:szCs w:val="22"/>
        </w:rPr>
        <w:t>Provider MUST create or obtain (from the FM?) a fabric-unique FM ID for each unique object it reports to the OFMF</w:t>
      </w:r>
    </w:p>
    <w:p w14:paraId="75A137A8" w14:textId="77777777" w:rsidR="008508E1" w:rsidRPr="008508E1" w:rsidRDefault="008508E1" w:rsidP="00795996">
      <w:pPr>
        <w:pStyle w:val="ListParagraph"/>
        <w:numPr>
          <w:ilvl w:val="1"/>
          <w:numId w:val="9"/>
        </w:numPr>
      </w:pPr>
      <w:r>
        <w:rPr>
          <w:rFonts w:asciiTheme="minorHAnsi" w:hAnsiTheme="minorHAnsi" w:cstheme="minorHAnsi"/>
          <w:sz w:val="22"/>
          <w:szCs w:val="22"/>
        </w:rPr>
        <w:t>Provider MUST maintain all mappings of FM ID to Redfish ID</w:t>
      </w:r>
    </w:p>
    <w:p w14:paraId="44E10B93" w14:textId="77777777" w:rsidR="008508E1" w:rsidRPr="008508E1" w:rsidRDefault="008508E1" w:rsidP="008508E1">
      <w:pPr>
        <w:pStyle w:val="ListParagraph"/>
        <w:numPr>
          <w:ilvl w:val="0"/>
          <w:numId w:val="9"/>
        </w:numPr>
      </w:pPr>
      <w:r>
        <w:rPr>
          <w:rFonts w:asciiTheme="minorHAnsi" w:hAnsiTheme="minorHAnsi" w:cstheme="minorHAnsi"/>
          <w:sz w:val="22"/>
          <w:szCs w:val="22"/>
        </w:rPr>
        <w:t>Initial Inventory extraction from the FM and posting it to a Provider-specific internal data base</w:t>
      </w:r>
    </w:p>
    <w:p w14:paraId="0885D90D" w14:textId="77777777" w:rsidR="008508E1" w:rsidRPr="006C7222" w:rsidRDefault="008508E1" w:rsidP="008508E1">
      <w:pPr>
        <w:pStyle w:val="ListParagraph"/>
        <w:numPr>
          <w:ilvl w:val="1"/>
          <w:numId w:val="9"/>
        </w:numPr>
      </w:pPr>
      <w:r>
        <w:rPr>
          <w:rFonts w:asciiTheme="minorHAnsi" w:hAnsiTheme="minorHAnsi" w:cstheme="minorHAnsi"/>
          <w:sz w:val="22"/>
          <w:szCs w:val="22"/>
        </w:rPr>
        <w:t>Provider / FM format for initial inventory and subsequent updates are not defined by OFMF Architecture</w:t>
      </w:r>
    </w:p>
    <w:p w14:paraId="11E4889D" w14:textId="77777777" w:rsidR="006C7222" w:rsidRPr="006C7222" w:rsidRDefault="006C7222" w:rsidP="006C7222">
      <w:pPr>
        <w:pStyle w:val="ListParagraph"/>
        <w:numPr>
          <w:ilvl w:val="0"/>
          <w:numId w:val="9"/>
        </w:numPr>
      </w:pPr>
      <w:r>
        <w:rPr>
          <w:rFonts w:asciiTheme="minorHAnsi" w:hAnsiTheme="minorHAnsi" w:cstheme="minorHAnsi"/>
          <w:sz w:val="22"/>
          <w:szCs w:val="22"/>
        </w:rPr>
        <w:t>If enabled, Aggregate multiple FM inventories into one fabric namespace</w:t>
      </w:r>
    </w:p>
    <w:p w14:paraId="0759AE0E" w14:textId="77777777" w:rsidR="006C7222" w:rsidRPr="006C7222" w:rsidRDefault="006C7222" w:rsidP="006C7222">
      <w:pPr>
        <w:pStyle w:val="ListParagraph"/>
        <w:numPr>
          <w:ilvl w:val="1"/>
          <w:numId w:val="9"/>
        </w:numPr>
      </w:pPr>
      <w:r>
        <w:rPr>
          <w:rFonts w:asciiTheme="minorHAnsi" w:hAnsiTheme="minorHAnsi" w:cstheme="minorHAnsi"/>
          <w:sz w:val="22"/>
          <w:szCs w:val="22"/>
        </w:rPr>
        <w:t>Large fabrics (such as Gen-Z) may have several FM instances that need to be federated, with each FM’s ‘subnet’ integrated into a larger, single fabric namespace</w:t>
      </w:r>
    </w:p>
    <w:p w14:paraId="1676F959" w14:textId="77777777" w:rsidR="00263F71" w:rsidRPr="008508E1" w:rsidRDefault="006C7222" w:rsidP="00263F71">
      <w:pPr>
        <w:pStyle w:val="ListParagraph"/>
        <w:numPr>
          <w:ilvl w:val="1"/>
          <w:numId w:val="9"/>
        </w:numPr>
      </w:pPr>
      <w:r>
        <w:rPr>
          <w:rFonts w:asciiTheme="minorHAnsi" w:hAnsiTheme="minorHAnsi" w:cstheme="minorHAnsi"/>
          <w:sz w:val="22"/>
          <w:szCs w:val="22"/>
        </w:rPr>
        <w:t>A single Provider might be supplied that would do this aggregation before announcing the fabric to the OFMF</w:t>
      </w:r>
      <w:r w:rsidR="00263F71">
        <w:rPr>
          <w:rFonts w:asciiTheme="minorHAnsi" w:hAnsiTheme="minorHAnsi" w:cstheme="minorHAnsi"/>
          <w:sz w:val="22"/>
          <w:szCs w:val="22"/>
        </w:rPr>
        <w:t xml:space="preserve">. </w:t>
      </w:r>
    </w:p>
    <w:p w14:paraId="6D488FE4" w14:textId="77777777" w:rsidR="008508E1" w:rsidRPr="00972F50" w:rsidRDefault="008508E1" w:rsidP="008508E1">
      <w:pPr>
        <w:pStyle w:val="ListParagraph"/>
        <w:numPr>
          <w:ilvl w:val="0"/>
          <w:numId w:val="9"/>
        </w:numPr>
      </w:pPr>
      <w:r>
        <w:rPr>
          <w:rFonts w:asciiTheme="minorHAnsi" w:hAnsiTheme="minorHAnsi" w:cstheme="minorHAnsi"/>
          <w:sz w:val="22"/>
          <w:szCs w:val="22"/>
        </w:rPr>
        <w:t>Provide an HTTP Redfish API to the OFMF</w:t>
      </w:r>
    </w:p>
    <w:p w14:paraId="13C4FF63" w14:textId="77777777" w:rsidR="00972F50" w:rsidRPr="00972F50" w:rsidRDefault="00972F50" w:rsidP="008508E1">
      <w:pPr>
        <w:pStyle w:val="ListParagraph"/>
        <w:numPr>
          <w:ilvl w:val="0"/>
          <w:numId w:val="9"/>
        </w:numPr>
      </w:pPr>
      <w:r>
        <w:rPr>
          <w:rFonts w:asciiTheme="minorHAnsi" w:hAnsiTheme="minorHAnsi" w:cstheme="minorHAnsi"/>
          <w:sz w:val="22"/>
          <w:szCs w:val="22"/>
        </w:rPr>
        <w:t>Track the status of the OFMF representation of the fabric</w:t>
      </w:r>
    </w:p>
    <w:p w14:paraId="07863FA0" w14:textId="77777777" w:rsidR="00972F50" w:rsidRPr="00972F50" w:rsidRDefault="00972F50" w:rsidP="00972F50">
      <w:pPr>
        <w:pStyle w:val="ListParagraph"/>
        <w:numPr>
          <w:ilvl w:val="1"/>
          <w:numId w:val="9"/>
        </w:numPr>
      </w:pPr>
      <w:r>
        <w:rPr>
          <w:rFonts w:asciiTheme="minorHAnsi" w:hAnsiTheme="minorHAnsi" w:cstheme="minorHAnsi"/>
          <w:sz w:val="22"/>
          <w:szCs w:val="22"/>
        </w:rPr>
        <w:t>Is it current with FM’s claimed states and status?</w:t>
      </w:r>
    </w:p>
    <w:p w14:paraId="44439B9E" w14:textId="77777777" w:rsidR="00972F50" w:rsidRPr="00972F50" w:rsidRDefault="00972F50" w:rsidP="00972F50">
      <w:pPr>
        <w:pStyle w:val="ListParagraph"/>
        <w:numPr>
          <w:ilvl w:val="1"/>
          <w:numId w:val="9"/>
        </w:numPr>
      </w:pPr>
      <w:r>
        <w:rPr>
          <w:rFonts w:asciiTheme="minorHAnsi" w:hAnsiTheme="minorHAnsi" w:cstheme="minorHAnsi"/>
          <w:sz w:val="22"/>
          <w:szCs w:val="22"/>
        </w:rPr>
        <w:t>Are changes pending in FM?</w:t>
      </w:r>
    </w:p>
    <w:p w14:paraId="70B5C29B" w14:textId="77777777" w:rsidR="00972F50" w:rsidRPr="00972F50" w:rsidRDefault="00972F50" w:rsidP="00972F50">
      <w:pPr>
        <w:pStyle w:val="ListParagraph"/>
        <w:numPr>
          <w:ilvl w:val="1"/>
          <w:numId w:val="9"/>
        </w:numPr>
      </w:pPr>
      <w:r>
        <w:rPr>
          <w:rFonts w:asciiTheme="minorHAnsi" w:hAnsiTheme="minorHAnsi" w:cstheme="minorHAnsi"/>
          <w:sz w:val="22"/>
          <w:szCs w:val="22"/>
        </w:rPr>
        <w:t>Are changes pending in OFMF?</w:t>
      </w:r>
    </w:p>
    <w:p w14:paraId="07F795B8" w14:textId="77777777" w:rsidR="00972F50" w:rsidRPr="00972F50" w:rsidRDefault="00972F50" w:rsidP="008508E1">
      <w:pPr>
        <w:pStyle w:val="ListParagraph"/>
        <w:numPr>
          <w:ilvl w:val="0"/>
          <w:numId w:val="9"/>
        </w:numPr>
      </w:pPr>
      <w:r>
        <w:rPr>
          <w:rFonts w:asciiTheme="minorHAnsi" w:hAnsiTheme="minorHAnsi" w:cstheme="minorHAnsi"/>
          <w:sz w:val="22"/>
          <w:szCs w:val="22"/>
        </w:rPr>
        <w:t>Parse the Redfish request from the OFMF</w:t>
      </w:r>
    </w:p>
    <w:p w14:paraId="40376C6A" w14:textId="77777777" w:rsidR="00972F50" w:rsidRPr="00972F50" w:rsidRDefault="00972F50" w:rsidP="00972F50">
      <w:pPr>
        <w:pStyle w:val="ListParagraph"/>
        <w:numPr>
          <w:ilvl w:val="1"/>
          <w:numId w:val="9"/>
        </w:numPr>
      </w:pPr>
      <w:r>
        <w:rPr>
          <w:rFonts w:asciiTheme="minorHAnsi" w:hAnsiTheme="minorHAnsi" w:cstheme="minorHAnsi"/>
          <w:sz w:val="22"/>
          <w:szCs w:val="22"/>
        </w:rPr>
        <w:t>Evaluate the impact on the Provider’s model of the fabric</w:t>
      </w:r>
    </w:p>
    <w:p w14:paraId="2946FDAB" w14:textId="77777777" w:rsidR="00972F50" w:rsidRPr="00972F50" w:rsidRDefault="00972F50" w:rsidP="00972F50">
      <w:pPr>
        <w:pStyle w:val="ListParagraph"/>
        <w:numPr>
          <w:ilvl w:val="1"/>
          <w:numId w:val="9"/>
        </w:numPr>
      </w:pPr>
      <w:r>
        <w:rPr>
          <w:rFonts w:asciiTheme="minorHAnsi" w:hAnsiTheme="minorHAnsi" w:cstheme="minorHAnsi"/>
          <w:sz w:val="22"/>
          <w:szCs w:val="22"/>
        </w:rPr>
        <w:t>Evaluate the impact on the FM’s state of the fabric</w:t>
      </w:r>
      <w:r w:rsidRPr="00972F50">
        <w:rPr>
          <w:rFonts w:asciiTheme="minorHAnsi" w:hAnsiTheme="minorHAnsi" w:cstheme="minorHAnsi"/>
          <w:sz w:val="22"/>
          <w:szCs w:val="22"/>
        </w:rPr>
        <w:t xml:space="preserve"> </w:t>
      </w:r>
    </w:p>
    <w:p w14:paraId="237E56D3" w14:textId="77777777" w:rsidR="00972F50" w:rsidRPr="00972F50" w:rsidRDefault="00972F50" w:rsidP="00972F50">
      <w:pPr>
        <w:pStyle w:val="ListParagraph"/>
        <w:numPr>
          <w:ilvl w:val="2"/>
          <w:numId w:val="9"/>
        </w:numPr>
      </w:pPr>
      <w:r>
        <w:rPr>
          <w:rFonts w:asciiTheme="minorHAnsi" w:hAnsiTheme="minorHAnsi" w:cstheme="minorHAnsi"/>
          <w:sz w:val="22"/>
          <w:szCs w:val="22"/>
        </w:rPr>
        <w:t>Many OFMF Redfish requests are ‘bookkeeping’ in nature, and may not require any changes in actual fabric resource state or configuration</w:t>
      </w:r>
    </w:p>
    <w:p w14:paraId="40D59DFD" w14:textId="77777777" w:rsidR="00972F50" w:rsidRPr="00972F50" w:rsidRDefault="00972F50" w:rsidP="00972F50">
      <w:pPr>
        <w:pStyle w:val="ListParagraph"/>
        <w:numPr>
          <w:ilvl w:val="3"/>
          <w:numId w:val="9"/>
        </w:numPr>
      </w:pPr>
      <w:r>
        <w:rPr>
          <w:rFonts w:asciiTheme="minorHAnsi" w:hAnsiTheme="minorHAnsi" w:cstheme="minorHAnsi"/>
          <w:sz w:val="22"/>
          <w:szCs w:val="22"/>
        </w:rPr>
        <w:t>For example:  creating a new memory chunk requires the Provider to register the Redfish IDs against a specific memory rang</w:t>
      </w:r>
      <w:r w:rsidR="006C7222">
        <w:rPr>
          <w:rFonts w:asciiTheme="minorHAnsi" w:hAnsiTheme="minorHAnsi" w:cstheme="minorHAnsi"/>
          <w:sz w:val="22"/>
          <w:szCs w:val="22"/>
        </w:rPr>
        <w:t>e of a specific fabric device.  This binding of IDs to resource blocks may not require interaction with the FM or changes to the actual device.</w:t>
      </w:r>
    </w:p>
    <w:p w14:paraId="5E1ADBBC" w14:textId="77777777" w:rsidR="00972F50" w:rsidRPr="00972F50" w:rsidRDefault="00972F50" w:rsidP="00972F50">
      <w:pPr>
        <w:pStyle w:val="ListParagraph"/>
        <w:numPr>
          <w:ilvl w:val="1"/>
          <w:numId w:val="9"/>
        </w:numPr>
      </w:pPr>
    </w:p>
    <w:p w14:paraId="169383DB" w14:textId="7E1CB463" w:rsidR="00166A04" w:rsidRPr="00023BE3" w:rsidRDefault="00166A04" w:rsidP="00166A04">
      <w:pPr>
        <w:numPr>
          <w:ilvl w:val="0"/>
          <w:numId w:val="9"/>
        </w:numPr>
        <w:rPr>
          <w:ins w:id="200" w:author="Herrell, Russ W (Senior System Architect)" w:date="2022-01-28T14:41:00Z"/>
        </w:rPr>
      </w:pPr>
      <w:ins w:id="201" w:author="Herrell, Russ W (Senior System Architect)" w:date="2022-01-28T14:41:00Z">
        <w:r>
          <w:rPr>
            <w:lang w:val="en-US"/>
          </w:rPr>
          <w:t>Parse any Provider specific HTTP Requests</w:t>
        </w:r>
      </w:ins>
    </w:p>
    <w:p w14:paraId="34363476" w14:textId="4E569A54" w:rsidR="00166A04" w:rsidRPr="006E45E6" w:rsidRDefault="00166A04" w:rsidP="00166A04">
      <w:pPr>
        <w:numPr>
          <w:ilvl w:val="1"/>
          <w:numId w:val="9"/>
        </w:numPr>
        <w:rPr>
          <w:ins w:id="202" w:author="Herrell, Russ W (Senior System Architect)" w:date="2022-01-28T14:41:00Z"/>
        </w:rPr>
      </w:pPr>
      <w:ins w:id="203" w:author="Herrell, Russ W (Senior System Architect)" w:date="2022-01-28T14:41:00Z">
        <w:r>
          <w:rPr>
            <w:lang w:val="en-US"/>
          </w:rPr>
          <w:t>These are requests made through the client interface that target Provider internal configuration, and are not meant to directly manipulate Redfish objects</w:t>
        </w:r>
      </w:ins>
    </w:p>
    <w:p w14:paraId="1E876CC9" w14:textId="0528BDCF" w:rsidR="00166A04" w:rsidRPr="006E45E6" w:rsidRDefault="00166A04" w:rsidP="00166A04">
      <w:pPr>
        <w:numPr>
          <w:ilvl w:val="1"/>
          <w:numId w:val="9"/>
        </w:numPr>
        <w:rPr>
          <w:ins w:id="204" w:author="Herrell, Russ W (Senior System Architect)" w:date="2022-01-28T14:41:00Z"/>
        </w:rPr>
      </w:pPr>
      <w:ins w:id="205" w:author="Herrell, Russ W (Senior System Architect)" w:date="2022-01-28T14:41:00Z">
        <w:r>
          <w:rPr>
            <w:lang w:val="en-US"/>
          </w:rPr>
          <w:t>Think of these as Provider administration requests</w:t>
        </w:r>
      </w:ins>
    </w:p>
    <w:p w14:paraId="070664FA" w14:textId="202EFA8B" w:rsidR="00166A04" w:rsidRPr="00166A04" w:rsidRDefault="00166A04">
      <w:pPr>
        <w:pStyle w:val="ListParagraph"/>
        <w:numPr>
          <w:ilvl w:val="1"/>
          <w:numId w:val="9"/>
        </w:numPr>
        <w:rPr>
          <w:ins w:id="206" w:author="Herrell, Russ W (Senior System Architect)" w:date="2022-01-28T14:42:00Z"/>
          <w:rPrChange w:id="207" w:author="Herrell, Russ W (Senior System Architect)" w:date="2022-01-28T14:42:00Z">
            <w:rPr>
              <w:ins w:id="208" w:author="Herrell, Russ W (Senior System Architect)" w:date="2022-01-28T14:42:00Z"/>
              <w:lang w:val="en-US"/>
            </w:rPr>
          </w:rPrChange>
        </w:rPr>
        <w:pPrChange w:id="209" w:author="Herrell, Russ W (Senior System Architect)" w:date="2022-01-28T14:42:00Z">
          <w:pPr>
            <w:pStyle w:val="ListParagraph"/>
            <w:numPr>
              <w:numId w:val="9"/>
            </w:numPr>
            <w:ind w:left="360" w:hanging="360"/>
          </w:pPr>
        </w:pPrChange>
      </w:pPr>
      <w:ins w:id="210" w:author="Herrell, Russ W (Senior System Architect)" w:date="2022-01-28T14:41:00Z">
        <w:r>
          <w:rPr>
            <w:lang w:val="en-US"/>
          </w:rPr>
          <w:t xml:space="preserve">Examples:  </w:t>
        </w:r>
        <w:r>
          <w:t xml:space="preserve"> </w:t>
        </w:r>
        <w:r>
          <w:rPr>
            <w:lang w:val="en-US"/>
          </w:rPr>
          <w:t xml:space="preserve">Restart the </w:t>
        </w:r>
      </w:ins>
      <w:ins w:id="211" w:author="Herrell, Russ W (Senior System Architect)" w:date="2022-01-28T14:42:00Z">
        <w:r>
          <w:rPr>
            <w:lang w:val="en-US"/>
          </w:rPr>
          <w:t>Provider</w:t>
        </w:r>
      </w:ins>
      <w:ins w:id="212" w:author="Herrell, Russ W (Senior System Architect)" w:date="2022-01-28T14:44:00Z">
        <w:r>
          <w:rPr>
            <w:lang w:val="en-US"/>
          </w:rPr>
          <w:t xml:space="preserve">, sync with a </w:t>
        </w:r>
      </w:ins>
      <w:ins w:id="213" w:author="Herrell, Russ W (Senior System Architect)" w:date="2022-01-28T14:45:00Z">
        <w:r>
          <w:rPr>
            <w:lang w:val="en-US"/>
          </w:rPr>
          <w:t>Redundant Provider</w:t>
        </w:r>
      </w:ins>
      <w:ins w:id="214" w:author="Herrell, Russ W (Senior System Architect)" w:date="2022-01-28T14:42:00Z">
        <w:r>
          <w:rPr>
            <w:lang w:val="en-US"/>
          </w:rPr>
          <w:t xml:space="preserve">, </w:t>
        </w:r>
      </w:ins>
    </w:p>
    <w:p w14:paraId="476C998E" w14:textId="1B5C75D5" w:rsidR="00972F50" w:rsidRPr="00972F50" w:rsidRDefault="00972F50" w:rsidP="00166A04">
      <w:pPr>
        <w:pStyle w:val="ListParagraph"/>
        <w:numPr>
          <w:ilvl w:val="0"/>
          <w:numId w:val="9"/>
        </w:numPr>
      </w:pPr>
      <w:r>
        <w:rPr>
          <w:rFonts w:asciiTheme="minorHAnsi" w:hAnsiTheme="minorHAnsi" w:cstheme="minorHAnsi"/>
          <w:sz w:val="22"/>
          <w:szCs w:val="22"/>
        </w:rPr>
        <w:t>Forward or create FM-specific commands as necessary</w:t>
      </w:r>
    </w:p>
    <w:p w14:paraId="2C4BC9C2" w14:textId="77777777" w:rsidR="00972F50" w:rsidRPr="00166A04" w:rsidRDefault="00972F50" w:rsidP="006C7222">
      <w:pPr>
        <w:pStyle w:val="ListParagraph"/>
        <w:numPr>
          <w:ilvl w:val="1"/>
          <w:numId w:val="9"/>
        </w:numPr>
        <w:rPr>
          <w:ins w:id="215" w:author="Herrell, Russ W (Senior System Architect)" w:date="2022-01-28T14:47:00Z"/>
          <w:rPrChange w:id="216" w:author="Herrell, Russ W (Senior System Architect)" w:date="2022-01-28T14:47:00Z">
            <w:rPr>
              <w:ins w:id="217" w:author="Herrell, Russ W (Senior System Architect)" w:date="2022-01-28T14:47:00Z"/>
              <w:rFonts w:asciiTheme="minorHAnsi" w:hAnsiTheme="minorHAnsi" w:cstheme="minorHAnsi"/>
              <w:sz w:val="22"/>
              <w:szCs w:val="22"/>
            </w:rPr>
          </w:rPrChange>
        </w:rPr>
      </w:pPr>
      <w:r>
        <w:rPr>
          <w:rFonts w:asciiTheme="minorHAnsi" w:hAnsiTheme="minorHAnsi" w:cstheme="minorHAnsi"/>
          <w:sz w:val="22"/>
          <w:szCs w:val="22"/>
        </w:rPr>
        <w:t xml:space="preserve">Example:  </w:t>
      </w:r>
      <w:r w:rsidR="006C7222">
        <w:rPr>
          <w:rFonts w:asciiTheme="minorHAnsi" w:hAnsiTheme="minorHAnsi" w:cstheme="minorHAnsi"/>
          <w:sz w:val="22"/>
          <w:szCs w:val="22"/>
        </w:rPr>
        <w:t>creating a connection between a memory resource and a host’s Fabric Adapter is likely to require the Provider to alert the FM of the binding so the FM can set up access modes and mapping tables in the fabric hardware.</w:t>
      </w:r>
    </w:p>
    <w:p w14:paraId="454E6716" w14:textId="2A330882" w:rsidR="00166A04" w:rsidRPr="006C7222" w:rsidRDefault="00166A04" w:rsidP="006C7222">
      <w:pPr>
        <w:pStyle w:val="ListParagraph"/>
        <w:numPr>
          <w:ilvl w:val="1"/>
          <w:numId w:val="9"/>
        </w:numPr>
      </w:pPr>
      <w:ins w:id="218" w:author="Herrell, Russ W (Senior System Architect)" w:date="2022-01-28T14:47:00Z">
        <w:r>
          <w:rPr>
            <w:rFonts w:asciiTheme="minorHAnsi" w:hAnsiTheme="minorHAnsi" w:cstheme="minorHAnsi"/>
            <w:sz w:val="22"/>
            <w:szCs w:val="22"/>
          </w:rPr>
          <w:t xml:space="preserve">The FM’s command API </w:t>
        </w:r>
      </w:ins>
    </w:p>
    <w:p w14:paraId="7287E3E7" w14:textId="77777777" w:rsidR="006C7222" w:rsidRPr="006C7222" w:rsidRDefault="006C7222" w:rsidP="006C7222">
      <w:pPr>
        <w:pStyle w:val="ListParagraph"/>
        <w:numPr>
          <w:ilvl w:val="0"/>
          <w:numId w:val="9"/>
        </w:numPr>
      </w:pPr>
      <w:r>
        <w:rPr>
          <w:rFonts w:asciiTheme="minorHAnsi" w:hAnsiTheme="minorHAnsi" w:cstheme="minorHAnsi"/>
          <w:sz w:val="22"/>
          <w:szCs w:val="22"/>
        </w:rPr>
        <w:t xml:space="preserve">Register for events from the FM </w:t>
      </w:r>
    </w:p>
    <w:p w14:paraId="623EF93F" w14:textId="77777777" w:rsidR="006C7222" w:rsidRPr="006C7222" w:rsidRDefault="006C7222" w:rsidP="006C7222">
      <w:pPr>
        <w:pStyle w:val="ListParagraph"/>
        <w:numPr>
          <w:ilvl w:val="0"/>
          <w:numId w:val="9"/>
        </w:numPr>
      </w:pPr>
      <w:r>
        <w:rPr>
          <w:rFonts w:asciiTheme="minorHAnsi" w:hAnsiTheme="minorHAnsi" w:cstheme="minorHAnsi"/>
          <w:sz w:val="22"/>
          <w:szCs w:val="22"/>
        </w:rPr>
        <w:t>Process events from the FM</w:t>
      </w:r>
    </w:p>
    <w:p w14:paraId="3FA01164" w14:textId="2444A641" w:rsidR="00490E28" w:rsidRPr="00490E28" w:rsidRDefault="006C7222" w:rsidP="00490E28">
      <w:pPr>
        <w:pStyle w:val="ListParagraph"/>
        <w:numPr>
          <w:ilvl w:val="1"/>
          <w:numId w:val="9"/>
        </w:numPr>
        <w:rPr>
          <w:ins w:id="219" w:author="Herrell, Russ W (Senior System Architect)" w:date="2022-01-28T15:03:00Z"/>
          <w:rPrChange w:id="220" w:author="Herrell, Russ W (Senior System Architect)" w:date="2022-01-28T15:03:00Z">
            <w:rPr>
              <w:ins w:id="221" w:author="Herrell, Russ W (Senior System Architect)" w:date="2022-01-28T15:03:00Z"/>
              <w:rFonts w:asciiTheme="minorHAnsi" w:hAnsiTheme="minorHAnsi" w:cstheme="minorHAnsi"/>
              <w:sz w:val="22"/>
              <w:szCs w:val="22"/>
            </w:rPr>
          </w:rPrChange>
        </w:rPr>
      </w:pPr>
      <w:r>
        <w:rPr>
          <w:rFonts w:asciiTheme="minorHAnsi" w:hAnsiTheme="minorHAnsi" w:cstheme="minorHAnsi"/>
          <w:sz w:val="22"/>
          <w:szCs w:val="22"/>
        </w:rPr>
        <w:t>Parse them, translate from FM namespace to Redfish namespace, map them to Redfish events, assess their impact</w:t>
      </w:r>
    </w:p>
    <w:p w14:paraId="78AACD79" w14:textId="5685B3E2" w:rsidR="00490E28" w:rsidRPr="00490E28" w:rsidRDefault="00490E28" w:rsidP="00436A26">
      <w:pPr>
        <w:pStyle w:val="ListParagraph"/>
        <w:numPr>
          <w:ilvl w:val="1"/>
          <w:numId w:val="9"/>
        </w:numPr>
        <w:rPr>
          <w:ins w:id="222" w:author="Herrell, Russ W (Senior System Architect)" w:date="2022-01-28T15:08:00Z"/>
          <w:rPrChange w:id="223" w:author="Herrell, Russ W (Senior System Architect)" w:date="2022-01-28T15:08:00Z">
            <w:rPr>
              <w:ins w:id="224" w:author="Herrell, Russ W (Senior System Architect)" w:date="2022-01-28T15:08:00Z"/>
              <w:rFonts w:asciiTheme="minorHAnsi" w:hAnsiTheme="minorHAnsi" w:cstheme="minorHAnsi"/>
              <w:sz w:val="22"/>
              <w:szCs w:val="22"/>
            </w:rPr>
          </w:rPrChange>
        </w:rPr>
      </w:pPr>
      <w:ins w:id="225" w:author="Herrell, Russ W (Senior System Architect)" w:date="2022-01-28T15:03:00Z">
        <w:r>
          <w:rPr>
            <w:rFonts w:asciiTheme="minorHAnsi" w:hAnsiTheme="minorHAnsi" w:cstheme="minorHAnsi"/>
            <w:sz w:val="22"/>
            <w:szCs w:val="22"/>
          </w:rPr>
          <w:t xml:space="preserve">If an event clearly denotes a change to the </w:t>
        </w:r>
      </w:ins>
      <w:ins w:id="226" w:author="Herrell, Russ W (Senior System Architect)" w:date="2022-01-28T15:04:00Z">
        <w:r>
          <w:rPr>
            <w:rFonts w:asciiTheme="minorHAnsi" w:hAnsiTheme="minorHAnsi" w:cstheme="minorHAnsi"/>
            <w:sz w:val="22"/>
            <w:szCs w:val="22"/>
          </w:rPr>
          <w:t>Provider’s internal fabric representation and/or resource description (for example, a hot-add of a new resource</w:t>
        </w:r>
      </w:ins>
      <w:ins w:id="227" w:author="Herrell, Russ W (Senior System Architect)" w:date="2022-01-28T15:05:00Z">
        <w:r>
          <w:rPr>
            <w:rFonts w:asciiTheme="minorHAnsi" w:hAnsiTheme="minorHAnsi" w:cstheme="minorHAnsi"/>
            <w:sz w:val="22"/>
            <w:szCs w:val="22"/>
          </w:rPr>
          <w:t>), the Provider shall make such changes as appropriate.</w:t>
        </w:r>
      </w:ins>
    </w:p>
    <w:p w14:paraId="1BC4719B" w14:textId="44D5E205" w:rsidR="00490E28" w:rsidRPr="006C7222" w:rsidRDefault="00490E28" w:rsidP="00CA7005">
      <w:pPr>
        <w:pStyle w:val="ListParagraph"/>
        <w:numPr>
          <w:ilvl w:val="1"/>
          <w:numId w:val="9"/>
        </w:numPr>
      </w:pPr>
      <w:ins w:id="228" w:author="Herrell, Russ W (Senior System Architect)" w:date="2022-01-28T15:08:00Z">
        <w:r>
          <w:rPr>
            <w:rFonts w:asciiTheme="minorHAnsi" w:hAnsiTheme="minorHAnsi" w:cstheme="minorHAnsi"/>
            <w:sz w:val="22"/>
            <w:szCs w:val="22"/>
          </w:rPr>
          <w:lastRenderedPageBreak/>
          <w:t xml:space="preserve">If an event clearly denotes a change to the Redfish fabric representation and/or resource description maintained by the </w:t>
        </w:r>
      </w:ins>
      <w:ins w:id="229" w:author="Herrell, Russ W (Senior System Architect)" w:date="2022-01-28T15:09:00Z">
        <w:r>
          <w:rPr>
            <w:rFonts w:asciiTheme="minorHAnsi" w:hAnsiTheme="minorHAnsi" w:cstheme="minorHAnsi"/>
            <w:sz w:val="22"/>
            <w:szCs w:val="22"/>
          </w:rPr>
          <w:t>OFMF, the Provider shall send the appropriate event to the OFMF.</w:t>
        </w:r>
      </w:ins>
    </w:p>
    <w:p w14:paraId="2AC605C2" w14:textId="012E4C95" w:rsidR="006C7222" w:rsidRPr="00263F71" w:rsidRDefault="006C7222">
      <w:pPr>
        <w:pStyle w:val="ListParagraph"/>
        <w:numPr>
          <w:ilvl w:val="1"/>
          <w:numId w:val="9"/>
        </w:numPr>
        <w:pPrChange w:id="230" w:author="Herrell, Russ W (Senior System Architect)" w:date="2022-01-31T15:00:00Z">
          <w:pPr>
            <w:pStyle w:val="ListParagraph"/>
            <w:numPr>
              <w:numId w:val="9"/>
            </w:numPr>
            <w:ind w:left="360" w:hanging="360"/>
          </w:pPr>
        </w:pPrChange>
      </w:pPr>
      <w:r>
        <w:rPr>
          <w:rFonts w:asciiTheme="minorHAnsi" w:hAnsiTheme="minorHAnsi" w:cstheme="minorHAnsi"/>
          <w:sz w:val="22"/>
          <w:szCs w:val="22"/>
        </w:rPr>
        <w:t>Forward the created Redfish events to OFMF</w:t>
      </w:r>
      <w:ins w:id="231" w:author="Herrell, Russ W (Senior System Architect)" w:date="2022-01-31T15:00:00Z">
        <w:r w:rsidR="00054200">
          <w:rPr>
            <w:rFonts w:asciiTheme="minorHAnsi" w:hAnsiTheme="minorHAnsi" w:cstheme="minorHAnsi"/>
            <w:sz w:val="22"/>
            <w:szCs w:val="22"/>
          </w:rPr>
          <w:t xml:space="preserve"> as appropriate</w:t>
        </w:r>
      </w:ins>
    </w:p>
    <w:p w14:paraId="09D7BBAC" w14:textId="77777777" w:rsidR="00972F50" w:rsidRDefault="00972F50" w:rsidP="00972F50">
      <w:pPr>
        <w:pStyle w:val="ListParagraph"/>
        <w:ind w:left="360"/>
      </w:pPr>
    </w:p>
    <w:p w14:paraId="344760F2" w14:textId="77777777" w:rsidR="00263F71" w:rsidRDefault="00263F71" w:rsidP="00263F71">
      <w:pPr>
        <w:pStyle w:val="Heading3"/>
      </w:pPr>
      <w:r>
        <w:t>The Provider Is-not / Does-not</w:t>
      </w:r>
    </w:p>
    <w:p w14:paraId="315EE4E1" w14:textId="77777777" w:rsidR="00263F71" w:rsidRDefault="00263F71" w:rsidP="00263F71">
      <w:pPr>
        <w:pStyle w:val="ListParagraph"/>
        <w:ind w:left="0"/>
      </w:pPr>
    </w:p>
    <w:p w14:paraId="207F51B9" w14:textId="77777777" w:rsidR="00263F71" w:rsidRPr="00263F71" w:rsidRDefault="00263F71" w:rsidP="00263F71">
      <w:pPr>
        <w:pStyle w:val="ListParagraph"/>
        <w:numPr>
          <w:ilvl w:val="0"/>
          <w:numId w:val="9"/>
        </w:numPr>
      </w:pPr>
      <w:r>
        <w:rPr>
          <w:rFonts w:asciiTheme="minorHAnsi" w:hAnsiTheme="minorHAnsi" w:cstheme="minorHAnsi"/>
          <w:sz w:val="22"/>
          <w:szCs w:val="22"/>
        </w:rPr>
        <w:t>Poll the FM for health status and inventory changes</w:t>
      </w:r>
    </w:p>
    <w:p w14:paraId="4F6EF2B5" w14:textId="77777777" w:rsidR="00263F71" w:rsidRPr="00263F71" w:rsidRDefault="00263F71" w:rsidP="00263F71">
      <w:pPr>
        <w:pStyle w:val="ListParagraph"/>
        <w:numPr>
          <w:ilvl w:val="1"/>
          <w:numId w:val="9"/>
        </w:numPr>
      </w:pPr>
      <w:r>
        <w:rPr>
          <w:rFonts w:asciiTheme="minorHAnsi" w:hAnsiTheme="minorHAnsi" w:cstheme="minorHAnsi"/>
          <w:sz w:val="22"/>
          <w:szCs w:val="22"/>
        </w:rPr>
        <w:t>TBD:  I think we said NO to polling</w:t>
      </w:r>
    </w:p>
    <w:p w14:paraId="6E61F50C" w14:textId="6252C109" w:rsidR="00263F71" w:rsidRPr="007D2160" w:rsidRDefault="00263F71" w:rsidP="00263F71">
      <w:pPr>
        <w:pStyle w:val="ListParagraph"/>
        <w:numPr>
          <w:ilvl w:val="1"/>
          <w:numId w:val="9"/>
        </w:numPr>
        <w:rPr>
          <w:ins w:id="232" w:author="Herrell, Russ W (Senior System Architect)" w:date="2022-01-31T15:32:00Z"/>
          <w:rPrChange w:id="233" w:author="Herrell, Russ W (Senior System Architect)" w:date="2022-01-31T15:32:00Z">
            <w:rPr>
              <w:ins w:id="234" w:author="Herrell, Russ W (Senior System Architect)" w:date="2022-01-31T15:32:00Z"/>
              <w:rFonts w:asciiTheme="minorHAnsi" w:hAnsiTheme="minorHAnsi" w:cstheme="minorHAnsi"/>
              <w:sz w:val="22"/>
              <w:szCs w:val="22"/>
            </w:rPr>
          </w:rPrChange>
        </w:rPr>
      </w:pPr>
      <w:r>
        <w:rPr>
          <w:rFonts w:asciiTheme="minorHAnsi" w:hAnsiTheme="minorHAnsi" w:cstheme="minorHAnsi"/>
          <w:sz w:val="22"/>
          <w:szCs w:val="22"/>
        </w:rPr>
        <w:t xml:space="preserve">NOTE:  the first PoC was to do this </w:t>
      </w:r>
      <w:ins w:id="235" w:author="Herrell, Russ W (Senior System Architect)" w:date="2022-01-28T15:08:00Z">
        <w:r w:rsidR="00490E28">
          <w:rPr>
            <w:rFonts w:asciiTheme="minorHAnsi" w:hAnsiTheme="minorHAnsi" w:cstheme="minorHAnsi"/>
            <w:sz w:val="22"/>
            <w:szCs w:val="22"/>
          </w:rPr>
          <w:t xml:space="preserve">polling </w:t>
        </w:r>
      </w:ins>
      <w:r>
        <w:rPr>
          <w:rFonts w:asciiTheme="minorHAnsi" w:hAnsiTheme="minorHAnsi" w:cstheme="minorHAnsi"/>
          <w:sz w:val="22"/>
          <w:szCs w:val="22"/>
        </w:rPr>
        <w:t xml:space="preserve">for dynamic inventory changes, but we </w:t>
      </w:r>
      <w:proofErr w:type="gramStart"/>
      <w:r>
        <w:rPr>
          <w:rFonts w:asciiTheme="minorHAnsi" w:hAnsiTheme="minorHAnsi" w:cstheme="minorHAnsi"/>
          <w:sz w:val="22"/>
          <w:szCs w:val="22"/>
        </w:rPr>
        <w:t>haven’t</w:t>
      </w:r>
      <w:proofErr w:type="gramEnd"/>
      <w:r>
        <w:rPr>
          <w:rFonts w:asciiTheme="minorHAnsi" w:hAnsiTheme="minorHAnsi" w:cstheme="minorHAnsi"/>
          <w:sz w:val="22"/>
          <w:szCs w:val="22"/>
        </w:rPr>
        <w:t xml:space="preserve"> yet implemented it</w:t>
      </w:r>
    </w:p>
    <w:p w14:paraId="2809D29E" w14:textId="24EA811A" w:rsidR="007D2160" w:rsidRPr="007D2160" w:rsidRDefault="007D2160">
      <w:pPr>
        <w:pStyle w:val="ListParagraph"/>
        <w:numPr>
          <w:ilvl w:val="0"/>
          <w:numId w:val="9"/>
        </w:numPr>
        <w:rPr>
          <w:ins w:id="236" w:author="Herrell, Russ W (Senior System Architect)" w:date="2022-01-31T15:33:00Z"/>
          <w:rPrChange w:id="237" w:author="Herrell, Russ W (Senior System Architect)" w:date="2022-01-31T15:34:00Z">
            <w:rPr>
              <w:ins w:id="238" w:author="Herrell, Russ W (Senior System Architect)" w:date="2022-01-31T15:33:00Z"/>
              <w:rFonts w:asciiTheme="minorHAnsi" w:hAnsiTheme="minorHAnsi" w:cstheme="minorHAnsi"/>
              <w:sz w:val="22"/>
              <w:szCs w:val="22"/>
            </w:rPr>
          </w:rPrChange>
        </w:rPr>
        <w:pPrChange w:id="239" w:author="Herrell, Russ W (Senior System Architect)" w:date="2022-01-31T15:32:00Z">
          <w:pPr>
            <w:pStyle w:val="ListParagraph"/>
            <w:numPr>
              <w:ilvl w:val="1"/>
              <w:numId w:val="9"/>
            </w:numPr>
            <w:ind w:left="1080" w:hanging="360"/>
          </w:pPr>
        </w:pPrChange>
      </w:pPr>
      <w:ins w:id="240" w:author="Herrell, Russ W (Senior System Architect)" w:date="2022-01-31T15:32:00Z">
        <w:r>
          <w:rPr>
            <w:rFonts w:asciiTheme="minorHAnsi" w:hAnsiTheme="minorHAnsi" w:cstheme="minorHAnsi"/>
            <w:sz w:val="22"/>
            <w:szCs w:val="22"/>
          </w:rPr>
          <w:t xml:space="preserve">Send </w:t>
        </w:r>
      </w:ins>
      <w:ins w:id="241" w:author="Herrell, Russ W (Senior System Architect)" w:date="2022-01-31T15:33:00Z">
        <w:r>
          <w:rPr>
            <w:rFonts w:asciiTheme="minorHAnsi" w:hAnsiTheme="minorHAnsi" w:cstheme="minorHAnsi"/>
            <w:sz w:val="22"/>
            <w:szCs w:val="22"/>
          </w:rPr>
          <w:t>requests or events to the Fabric Manager which have no impact on FM bookkeeping or fabric component states</w:t>
        </w:r>
      </w:ins>
    </w:p>
    <w:p w14:paraId="0B1AF9B6" w14:textId="1D72772D" w:rsidR="007D2160" w:rsidRPr="006C7222" w:rsidRDefault="007D2160" w:rsidP="007D2160">
      <w:pPr>
        <w:pStyle w:val="ListParagraph"/>
        <w:numPr>
          <w:ilvl w:val="1"/>
          <w:numId w:val="9"/>
        </w:numPr>
      </w:pPr>
      <w:ins w:id="242" w:author="Herrell, Russ W (Senior System Architect)" w:date="2022-01-31T15:34:00Z">
        <w:r>
          <w:rPr>
            <w:rFonts w:asciiTheme="minorHAnsi" w:hAnsiTheme="minorHAnsi" w:cstheme="minorHAnsi"/>
            <w:sz w:val="22"/>
            <w:szCs w:val="22"/>
          </w:rPr>
          <w:t xml:space="preserve">Example:  </w:t>
        </w:r>
      </w:ins>
      <w:ins w:id="243" w:author="Herrell, Russ W (Senior System Architect)" w:date="2022-01-31T15:36:00Z">
        <w:r>
          <w:rPr>
            <w:rFonts w:asciiTheme="minorHAnsi" w:hAnsiTheme="minorHAnsi" w:cstheme="minorHAnsi"/>
            <w:sz w:val="22"/>
            <w:szCs w:val="22"/>
          </w:rPr>
          <w:t xml:space="preserve">Requests from the OFMF for inventory details that are stored in the </w:t>
        </w:r>
      </w:ins>
      <w:ins w:id="244" w:author="Herrell, Russ W (Senior System Architect)" w:date="2022-01-31T15:37:00Z">
        <w:r>
          <w:rPr>
            <w:rFonts w:asciiTheme="minorHAnsi" w:hAnsiTheme="minorHAnsi" w:cstheme="minorHAnsi"/>
            <w:sz w:val="22"/>
            <w:szCs w:val="22"/>
          </w:rPr>
          <w:t xml:space="preserve">Provider’s data base may not require the </w:t>
        </w:r>
      </w:ins>
      <w:ins w:id="245" w:author="Herrell, Russ W (Senior System Architect)" w:date="2022-01-31T15:38:00Z">
        <w:r>
          <w:rPr>
            <w:rFonts w:asciiTheme="minorHAnsi" w:hAnsiTheme="minorHAnsi" w:cstheme="minorHAnsi"/>
            <w:sz w:val="22"/>
            <w:szCs w:val="22"/>
          </w:rPr>
          <w:t>Provider</w:t>
        </w:r>
      </w:ins>
      <w:ins w:id="246" w:author="Herrell, Russ W (Senior System Architect)" w:date="2022-01-31T15:37:00Z">
        <w:r>
          <w:rPr>
            <w:rFonts w:asciiTheme="minorHAnsi" w:hAnsiTheme="minorHAnsi" w:cstheme="minorHAnsi"/>
            <w:sz w:val="22"/>
            <w:szCs w:val="22"/>
          </w:rPr>
          <w:t xml:space="preserve"> to refresh its view by querying the </w:t>
        </w:r>
      </w:ins>
      <w:ins w:id="247" w:author="Herrell, Russ W (Senior System Architect)" w:date="2022-01-31T15:38:00Z">
        <w:r>
          <w:rPr>
            <w:rFonts w:asciiTheme="minorHAnsi" w:hAnsiTheme="minorHAnsi" w:cstheme="minorHAnsi"/>
            <w:sz w:val="22"/>
            <w:szCs w:val="22"/>
          </w:rPr>
          <w:t>FM if the Provider/FM interface protocol allows this.</w:t>
        </w:r>
      </w:ins>
      <w:ins w:id="248" w:author="Herrell, Russ W (Senior System Architect)" w:date="2022-01-31T15:37:00Z">
        <w:r w:rsidRPr="007D2160">
          <w:rPr>
            <w:rFonts w:asciiTheme="minorHAnsi" w:hAnsiTheme="minorHAnsi" w:cstheme="minorHAnsi"/>
            <w:sz w:val="22"/>
            <w:szCs w:val="22"/>
          </w:rPr>
          <w:t xml:space="preserve"> </w:t>
        </w:r>
      </w:ins>
      <w:ins w:id="249" w:author="Herrell, Russ W (Senior System Architect)" w:date="2022-01-31T15:36:00Z">
        <w:r w:rsidRPr="001D4C21">
          <w:rPr>
            <w:rFonts w:asciiTheme="minorHAnsi" w:hAnsiTheme="minorHAnsi" w:cstheme="minorHAnsi"/>
            <w:sz w:val="22"/>
            <w:szCs w:val="22"/>
          </w:rPr>
          <w:t xml:space="preserve"> </w:t>
        </w:r>
      </w:ins>
    </w:p>
    <w:p w14:paraId="3F02D1C2" w14:textId="77777777" w:rsidR="00263F71" w:rsidRPr="00795996" w:rsidRDefault="00263F71" w:rsidP="00263F71">
      <w:pPr>
        <w:pStyle w:val="ListParagraph"/>
        <w:ind w:left="0"/>
      </w:pPr>
    </w:p>
    <w:p w14:paraId="6A35D7D1" w14:textId="3BAD1A96" w:rsidR="002466A2" w:rsidDel="006C7D6A" w:rsidRDefault="002466A2" w:rsidP="002466A2">
      <w:pPr>
        <w:pStyle w:val="Heading3"/>
        <w:rPr>
          <w:del w:id="250" w:author="Herrell, Russ W (Senior System Architect)" w:date="2022-01-31T15:31:00Z"/>
        </w:rPr>
      </w:pPr>
      <w:del w:id="251" w:author="Herrell, Russ W (Senior System Architect)" w:date="2022-01-31T15:31:00Z">
        <w:r w:rsidDel="006C7D6A">
          <w:delText>Who Finds Whom?</w:delText>
        </w:r>
      </w:del>
    </w:p>
    <w:p w14:paraId="2EA54CAF" w14:textId="4C571963" w:rsidR="003222EC" w:rsidRPr="003222EC" w:rsidDel="006C7D6A" w:rsidRDefault="003222EC" w:rsidP="003222EC">
      <w:pPr>
        <w:rPr>
          <w:del w:id="252" w:author="Herrell, Russ W (Senior System Architect)" w:date="2022-01-31T15:31:00Z"/>
        </w:rPr>
      </w:pPr>
      <w:del w:id="253" w:author="Herrell, Russ W (Senior System Architect)" w:date="2022-01-31T15:31:00Z">
        <w:r w:rsidDel="006C7D6A">
          <w:delText>A crawl out example?  Do we need this or will all the relevant requirements be in the previous two sections on Responsibilities, after they are complete?</w:delText>
        </w:r>
      </w:del>
    </w:p>
    <w:p w14:paraId="167BB4A9" w14:textId="77777777" w:rsidR="002466A2" w:rsidRDefault="002466A2" w:rsidP="002466A2"/>
    <w:p w14:paraId="22CE7E21" w14:textId="77777777" w:rsidR="002466A2" w:rsidRPr="002466A2" w:rsidRDefault="002466A2" w:rsidP="002466A2">
      <w:pPr>
        <w:pStyle w:val="Heading3"/>
      </w:pPr>
      <w:r>
        <w:t>Event Driven Communications</w:t>
      </w:r>
    </w:p>
    <w:p w14:paraId="66C97D72" w14:textId="77777777" w:rsidR="002466A2" w:rsidRDefault="003222EC" w:rsidP="002466A2">
      <w:r>
        <w:t>A brief description covering</w:t>
      </w:r>
    </w:p>
    <w:p w14:paraId="5ADE66DD" w14:textId="77777777" w:rsidR="003222EC" w:rsidRDefault="003222EC" w:rsidP="003222EC">
      <w:pPr>
        <w:pStyle w:val="ListParagraph"/>
        <w:numPr>
          <w:ilvl w:val="0"/>
          <w:numId w:val="7"/>
        </w:numPr>
      </w:pPr>
      <w:r>
        <w:t xml:space="preserve">Providers send notifications of changes from the FM to the OFMF (hot plug events, errors, link transitions, OS requests for resource changes &lt;these </w:t>
      </w:r>
      <w:proofErr w:type="gramStart"/>
      <w:r>
        <w:t>have to</w:t>
      </w:r>
      <w:proofErr w:type="gramEnd"/>
      <w:r>
        <w:t xml:space="preserve"> get to resource managers who are clients of the OFMF&gt;</w:t>
      </w:r>
    </w:p>
    <w:p w14:paraId="211D0E12" w14:textId="77777777" w:rsidR="003222EC" w:rsidRDefault="003222EC" w:rsidP="003222EC">
      <w:pPr>
        <w:pStyle w:val="ListParagraph"/>
        <w:numPr>
          <w:ilvl w:val="0"/>
          <w:numId w:val="7"/>
        </w:numPr>
      </w:pPr>
      <w:r>
        <w:t>OFMF sends queries to determine the nature of the ‘changes’</w:t>
      </w:r>
    </w:p>
    <w:p w14:paraId="72B17D96" w14:textId="77777777" w:rsidR="003222EC" w:rsidRDefault="003222EC" w:rsidP="003222EC">
      <w:pPr>
        <w:pStyle w:val="ListParagraph"/>
        <w:numPr>
          <w:ilvl w:val="0"/>
          <w:numId w:val="7"/>
        </w:numPr>
      </w:pPr>
      <w:r>
        <w:t xml:space="preserve">OFMF sends queries to newly </w:t>
      </w:r>
      <w:proofErr w:type="gramStart"/>
      <w:r>
        <w:t>found</w:t>
      </w:r>
      <w:proofErr w:type="gramEnd"/>
      <w:r>
        <w:t xml:space="preserve"> Providers to extract inventory</w:t>
      </w:r>
    </w:p>
    <w:p w14:paraId="1E2BD469" w14:textId="77777777" w:rsidR="003222EC" w:rsidRDefault="003222EC" w:rsidP="003222EC">
      <w:pPr>
        <w:pStyle w:val="ListParagraph"/>
        <w:numPr>
          <w:ilvl w:val="0"/>
          <w:numId w:val="7"/>
        </w:numPr>
      </w:pPr>
      <w:r>
        <w:t>OFMF sends events to clients about changes to fabric objects IF the clients register for them</w:t>
      </w:r>
    </w:p>
    <w:p w14:paraId="12808FCC" w14:textId="77777777" w:rsidR="003222EC" w:rsidRDefault="003222EC" w:rsidP="003222EC">
      <w:pPr>
        <w:pStyle w:val="ListParagraph"/>
        <w:numPr>
          <w:ilvl w:val="0"/>
          <w:numId w:val="7"/>
        </w:numPr>
      </w:pPr>
      <w:r>
        <w:t xml:space="preserve">Clients don’t send events to </w:t>
      </w:r>
      <w:proofErr w:type="gramStart"/>
      <w:r>
        <w:t>OFMF ?</w:t>
      </w:r>
      <w:proofErr w:type="gramEnd"/>
      <w:r>
        <w:t xml:space="preserve"> (Is this true?)</w:t>
      </w:r>
    </w:p>
    <w:p w14:paraId="69193BCE" w14:textId="77777777" w:rsidR="00034D56" w:rsidRDefault="00034D56" w:rsidP="003222EC">
      <w:pPr>
        <w:pStyle w:val="ListParagraph"/>
        <w:numPr>
          <w:ilvl w:val="0"/>
          <w:numId w:val="7"/>
        </w:numPr>
      </w:pPr>
      <w:r>
        <w:t>Other notes about events?</w:t>
      </w:r>
    </w:p>
    <w:p w14:paraId="08183E9B" w14:textId="77777777" w:rsidR="002466A2" w:rsidRDefault="002466A2" w:rsidP="002466A2"/>
    <w:p w14:paraId="252681F3" w14:textId="0DC6C5F8" w:rsidR="002466A2" w:rsidRDefault="001D4C21" w:rsidP="002466A2">
      <w:pPr>
        <w:pStyle w:val="Heading2"/>
      </w:pPr>
      <w:ins w:id="254" w:author="Herrell, Russ W (Senior System Architect)" w:date="2022-01-31T15:45:00Z">
        <w:r>
          <w:t xml:space="preserve">Example </w:t>
        </w:r>
      </w:ins>
      <w:del w:id="255" w:author="Herrell, Russ W (Senior System Architect)" w:date="2022-01-31T15:43:00Z">
        <w:r w:rsidR="002466A2" w:rsidDel="001D4C21">
          <w:delText xml:space="preserve">Example </w:delText>
        </w:r>
      </w:del>
      <w:r w:rsidR="002466A2">
        <w:t>M</w:t>
      </w:r>
      <w:r w:rsidR="003222EC">
        <w:t>anagement Use Case</w:t>
      </w:r>
      <w:ins w:id="256" w:author="Herrell, Russ W (Senior System Architect)" w:date="2022-01-31T15:31:00Z">
        <w:r w:rsidR="006C7D6A">
          <w:t>s</w:t>
        </w:r>
      </w:ins>
      <w:r w:rsidR="002466A2">
        <w:t xml:space="preserve"> and Associated Bounce Diagrams</w:t>
      </w:r>
    </w:p>
    <w:p w14:paraId="5153FF40" w14:textId="77777777" w:rsidR="002466A2" w:rsidRDefault="002466A2" w:rsidP="002466A2"/>
    <w:p w14:paraId="1E740807" w14:textId="6864D3C3" w:rsidR="00653367" w:rsidRDefault="00653367" w:rsidP="002466A2">
      <w:r>
        <w:t>Here we will walk through this boun</w:t>
      </w:r>
      <w:ins w:id="257" w:author="Herrell, Russ W (Senior System Architect)" w:date="2022-01-31T15:44:00Z">
        <w:r w:rsidR="001D4C21">
          <w:t>ce</w:t>
        </w:r>
      </w:ins>
      <w:del w:id="258" w:author="Herrell, Russ W (Senior System Architect)" w:date="2022-01-31T15:44:00Z">
        <w:r w:rsidDel="001D4C21">
          <w:delText>d</w:delText>
        </w:r>
      </w:del>
      <w:r>
        <w:t xml:space="preserve"> diagram th</w:t>
      </w:r>
      <w:ins w:id="259" w:author="Herrell, Russ W (Senior System Architect)" w:date="2022-01-31T15:44:00Z">
        <w:r w:rsidR="001D4C21">
          <w:t>at</w:t>
        </w:r>
      </w:ins>
      <w:del w:id="260" w:author="Herrell, Russ W (Senior System Architect)" w:date="2022-01-31T15:44:00Z">
        <w:r w:rsidDel="001D4C21">
          <w:delText>e</w:delText>
        </w:r>
      </w:del>
      <w:r>
        <w:t xml:space="preserve"> briefly describes a FAM Manager client creating a new </w:t>
      </w:r>
      <w:ins w:id="261" w:author="Herrell, Russ W (Senior System Architect)" w:date="2022-01-31T15:45:00Z">
        <w:r w:rsidR="001D4C21">
          <w:t>M</w:t>
        </w:r>
      </w:ins>
      <w:del w:id="262" w:author="Herrell, Russ W (Senior System Architect)" w:date="2022-01-31T15:45:00Z">
        <w:r w:rsidDel="001D4C21">
          <w:delText>m</w:delText>
        </w:r>
      </w:del>
      <w:r>
        <w:t xml:space="preserve">emory </w:t>
      </w:r>
      <w:ins w:id="263" w:author="Herrell, Russ W (Senior System Architect)" w:date="2022-01-31T15:45:00Z">
        <w:r w:rsidR="001D4C21">
          <w:t>C</w:t>
        </w:r>
      </w:ins>
      <w:del w:id="264" w:author="Herrell, Russ W (Senior System Architect)" w:date="2022-01-31T15:45:00Z">
        <w:r w:rsidDel="001D4C21">
          <w:delText>c</w:delText>
        </w:r>
      </w:del>
      <w:r>
        <w:t>hunk and then binding it to some specific host</w:t>
      </w:r>
      <w:ins w:id="265" w:author="Herrell, Russ W (Senior System Architect)" w:date="2022-01-31T15:05:00Z">
        <w:r w:rsidR="00CA7005">
          <w:t>.  The following diagram applies to two use case descriptions.</w:t>
        </w:r>
      </w:ins>
    </w:p>
    <w:p w14:paraId="6464BCD9" w14:textId="4E0DCAD1" w:rsidR="00653367" w:rsidDel="001D4C21" w:rsidRDefault="00653367" w:rsidP="002466A2">
      <w:pPr>
        <w:rPr>
          <w:del w:id="266" w:author="Herrell, Russ W (Senior System Architect)" w:date="2022-01-31T15:44:00Z"/>
        </w:rPr>
      </w:pPr>
      <w:del w:id="267" w:author="Herrell, Russ W (Senior System Architect)" w:date="2022-01-31T15:44:00Z">
        <w:r w:rsidDel="001D4C21">
          <w:lastRenderedPageBreak/>
          <w:delText xml:space="preserve">&lt;textual walk through pending </w:delText>
        </w:r>
        <w:r w:rsidDel="001D4C21">
          <w:rPr>
            <w:rFonts w:ascii="Wingdings" w:eastAsia="Wingdings" w:hAnsi="Wingdings" w:cs="Wingdings"/>
          </w:rPr>
          <w:delText>J</w:delText>
        </w:r>
        <w:r w:rsidDel="001D4C21">
          <w:delText>&gt;</w:delText>
        </w:r>
      </w:del>
    </w:p>
    <w:p w14:paraId="07ADB58A" w14:textId="77777777" w:rsidR="002466A2" w:rsidRDefault="003222EC" w:rsidP="002466A2">
      <w:pPr>
        <w:rPr>
          <w:ins w:id="268" w:author="Herrell, Russ W (Senior System Architect)" w:date="2022-01-31T15:01:00Z"/>
        </w:rPr>
      </w:pPr>
      <w:r w:rsidRPr="003222EC">
        <w:rPr>
          <w:noProof/>
          <w:lang w:eastAsia="en-GB"/>
        </w:rPr>
        <w:drawing>
          <wp:inline distT="0" distB="0" distL="0" distR="0" wp14:anchorId="7D267B89" wp14:editId="485E4309">
            <wp:extent cx="5731510" cy="293204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932046"/>
                    </a:xfrm>
                    <a:prstGeom prst="rect">
                      <a:avLst/>
                    </a:prstGeom>
                    <a:noFill/>
                    <a:ln>
                      <a:noFill/>
                    </a:ln>
                  </pic:spPr>
                </pic:pic>
              </a:graphicData>
            </a:graphic>
          </wp:inline>
        </w:drawing>
      </w:r>
    </w:p>
    <w:p w14:paraId="683CAFF7" w14:textId="77777777" w:rsidR="00054200" w:rsidRDefault="00054200" w:rsidP="002466A2">
      <w:pPr>
        <w:rPr>
          <w:ins w:id="269" w:author="Herrell, Russ W (Senior System Architect)" w:date="2022-01-31T15:07:00Z"/>
        </w:rPr>
      </w:pPr>
    </w:p>
    <w:p w14:paraId="150F6C03" w14:textId="04FC6B06" w:rsidR="00CA7005" w:rsidRDefault="00CA7005">
      <w:pPr>
        <w:pStyle w:val="Heading3"/>
        <w:rPr>
          <w:ins w:id="270" w:author="Herrell, Russ W (Senior System Architect)" w:date="2022-01-31T15:07:00Z"/>
        </w:rPr>
        <w:pPrChange w:id="271" w:author="Herrell, Russ W (Senior System Architect)" w:date="2022-01-31T15:07:00Z">
          <w:pPr/>
        </w:pPrChange>
      </w:pPr>
      <w:ins w:id="272" w:author="Herrell, Russ W (Senior System Architect)" w:date="2022-01-31T15:07:00Z">
        <w:r>
          <w:t>FAM Mgr Creates Memory Chunk</w:t>
        </w:r>
      </w:ins>
    </w:p>
    <w:p w14:paraId="3C222544" w14:textId="77777777" w:rsidR="00CA7005" w:rsidRPr="00CA7005" w:rsidRDefault="00CA7005">
      <w:pPr>
        <w:rPr>
          <w:ins w:id="273" w:author="Herrell, Russ W (Senior System Architect)" w:date="2022-01-31T15:01:00Z"/>
        </w:rPr>
      </w:pPr>
    </w:p>
    <w:tbl>
      <w:tblPr>
        <w:tblStyle w:val="TableGrid"/>
        <w:tblW w:w="0" w:type="auto"/>
        <w:tblLook w:val="04A0" w:firstRow="1" w:lastRow="0" w:firstColumn="1" w:lastColumn="0" w:noHBand="0" w:noVBand="1"/>
        <w:tblPrChange w:id="274" w:author="Herrell, Russ W (Senior System Architect)" w:date="2022-01-31T15:15:00Z">
          <w:tblPr>
            <w:tblStyle w:val="TableGrid"/>
            <w:tblW w:w="0" w:type="auto"/>
            <w:tblLook w:val="04A0" w:firstRow="1" w:lastRow="0" w:firstColumn="1" w:lastColumn="0" w:noHBand="0" w:noVBand="1"/>
          </w:tblPr>
        </w:tblPrChange>
      </w:tblPr>
      <w:tblGrid>
        <w:gridCol w:w="3283"/>
        <w:gridCol w:w="5733"/>
        <w:tblGridChange w:id="275">
          <w:tblGrid>
            <w:gridCol w:w="3283"/>
            <w:gridCol w:w="5733"/>
          </w:tblGrid>
        </w:tblGridChange>
      </w:tblGrid>
      <w:tr w:rsidR="00CA7005" w14:paraId="4EC4EED3" w14:textId="77777777" w:rsidTr="00761076">
        <w:trPr>
          <w:ins w:id="276" w:author="Herrell, Russ W (Senior System Architect)" w:date="2022-01-31T15:05:00Z"/>
        </w:trPr>
        <w:tc>
          <w:tcPr>
            <w:tcW w:w="3283" w:type="dxa"/>
            <w:tcPrChange w:id="277" w:author="Herrell, Russ W (Senior System Architect)" w:date="2022-01-31T15:15:00Z">
              <w:tcPr>
                <w:tcW w:w="3415" w:type="dxa"/>
              </w:tcPr>
            </w:tcPrChange>
          </w:tcPr>
          <w:p w14:paraId="5B258F58" w14:textId="77777777" w:rsidR="00CA7005" w:rsidRDefault="00CA7005" w:rsidP="001D4C21">
            <w:pPr>
              <w:rPr>
                <w:ins w:id="278" w:author="Herrell, Russ W (Senior System Architect)" w:date="2022-01-31T15:05:00Z"/>
              </w:rPr>
            </w:pPr>
            <w:ins w:id="279" w:author="Herrell, Russ W (Senior System Architect)" w:date="2022-01-31T15:05:00Z">
              <w:r>
                <w:t>Use Case Description</w:t>
              </w:r>
            </w:ins>
          </w:p>
        </w:tc>
        <w:tc>
          <w:tcPr>
            <w:tcW w:w="5733" w:type="dxa"/>
            <w:tcPrChange w:id="280" w:author="Herrell, Russ W (Senior System Architect)" w:date="2022-01-31T15:15:00Z">
              <w:tcPr>
                <w:tcW w:w="5935" w:type="dxa"/>
              </w:tcPr>
            </w:tcPrChange>
          </w:tcPr>
          <w:p w14:paraId="4AF9086C" w14:textId="5AE60FA1" w:rsidR="00CA7005" w:rsidRDefault="00CA7005" w:rsidP="00CA7005">
            <w:pPr>
              <w:pStyle w:val="ListParagraph"/>
              <w:numPr>
                <w:ilvl w:val="0"/>
                <w:numId w:val="10"/>
              </w:numPr>
              <w:rPr>
                <w:ins w:id="281" w:author="Herrell, Russ W (Senior System Architect)" w:date="2022-01-31T15:05:00Z"/>
              </w:rPr>
            </w:pPr>
            <w:ins w:id="282" w:author="Herrell, Russ W (Senior System Architect)" w:date="2022-01-31T15:05:00Z">
              <w:r>
                <w:t xml:space="preserve">FAM Mgr creates </w:t>
              </w:r>
            </w:ins>
            <w:ins w:id="283" w:author="Herrell, Russ W (Senior System Architect)" w:date="2022-01-31T15:16:00Z">
              <w:r w:rsidR="00761076">
                <w:t>Memory Chunk</w:t>
              </w:r>
            </w:ins>
          </w:p>
        </w:tc>
      </w:tr>
      <w:tr w:rsidR="00CA7005" w14:paraId="701462F6" w14:textId="77777777" w:rsidTr="00761076">
        <w:trPr>
          <w:ins w:id="284" w:author="Herrell, Russ W (Senior System Architect)" w:date="2022-01-31T15:05:00Z"/>
        </w:trPr>
        <w:tc>
          <w:tcPr>
            <w:tcW w:w="3283" w:type="dxa"/>
            <w:tcPrChange w:id="285" w:author="Herrell, Russ W (Senior System Architect)" w:date="2022-01-31T15:15:00Z">
              <w:tcPr>
                <w:tcW w:w="3415" w:type="dxa"/>
              </w:tcPr>
            </w:tcPrChange>
          </w:tcPr>
          <w:p w14:paraId="740AFB73" w14:textId="77777777" w:rsidR="00CA7005" w:rsidRDefault="00CA7005" w:rsidP="001D4C21">
            <w:pPr>
              <w:rPr>
                <w:ins w:id="286" w:author="Herrell, Russ W (Senior System Architect)" w:date="2022-01-31T15:05:00Z"/>
              </w:rPr>
            </w:pPr>
            <w:ins w:id="287" w:author="Herrell, Russ W (Senior System Architect)" w:date="2022-01-31T15:05:00Z">
              <w:r>
                <w:t>Actors</w:t>
              </w:r>
            </w:ins>
          </w:p>
        </w:tc>
        <w:tc>
          <w:tcPr>
            <w:tcW w:w="5733" w:type="dxa"/>
            <w:tcPrChange w:id="288" w:author="Herrell, Russ W (Senior System Architect)" w:date="2022-01-31T15:15:00Z">
              <w:tcPr>
                <w:tcW w:w="5935" w:type="dxa"/>
              </w:tcPr>
            </w:tcPrChange>
          </w:tcPr>
          <w:p w14:paraId="645D7312" w14:textId="3F1B4AC0" w:rsidR="00CA7005" w:rsidRDefault="00CA7005" w:rsidP="00CA7005">
            <w:pPr>
              <w:pStyle w:val="ListParagraph"/>
              <w:numPr>
                <w:ilvl w:val="0"/>
                <w:numId w:val="10"/>
              </w:numPr>
              <w:rPr>
                <w:ins w:id="289" w:author="Herrell, Russ W (Senior System Architect)" w:date="2022-01-31T15:05:00Z"/>
              </w:rPr>
            </w:pPr>
            <w:ins w:id="290" w:author="Herrell, Russ W (Senior System Architect)" w:date="2022-01-31T15:05:00Z">
              <w:r>
                <w:t xml:space="preserve">Memory Resource Manager (FAM Mgr), OFMF &amp; </w:t>
              </w:r>
            </w:ins>
            <w:ins w:id="291" w:author="Herrell, Russ W (Senior System Architect)" w:date="2022-01-31T15:06:00Z">
              <w:r>
                <w:t>P</w:t>
              </w:r>
            </w:ins>
            <w:ins w:id="292" w:author="Herrell, Russ W (Senior System Architect)" w:date="2022-01-31T15:05:00Z">
              <w:r>
                <w:t>rovider</w:t>
              </w:r>
            </w:ins>
          </w:p>
        </w:tc>
      </w:tr>
      <w:tr w:rsidR="00CA7005" w14:paraId="4254386C" w14:textId="77777777" w:rsidTr="00761076">
        <w:trPr>
          <w:ins w:id="293" w:author="Herrell, Russ W (Senior System Architect)" w:date="2022-01-31T15:05:00Z"/>
        </w:trPr>
        <w:tc>
          <w:tcPr>
            <w:tcW w:w="3283" w:type="dxa"/>
            <w:tcPrChange w:id="294" w:author="Herrell, Russ W (Senior System Architect)" w:date="2022-01-31T15:15:00Z">
              <w:tcPr>
                <w:tcW w:w="3415" w:type="dxa"/>
              </w:tcPr>
            </w:tcPrChange>
          </w:tcPr>
          <w:p w14:paraId="59256702" w14:textId="77777777" w:rsidR="00CA7005" w:rsidRDefault="00CA7005" w:rsidP="001D4C21">
            <w:pPr>
              <w:rPr>
                <w:ins w:id="295" w:author="Herrell, Russ W (Senior System Architect)" w:date="2022-01-31T15:05:00Z"/>
              </w:rPr>
            </w:pPr>
            <w:ins w:id="296" w:author="Herrell, Russ W (Senior System Architect)" w:date="2022-01-31T15:05:00Z">
              <w:r>
                <w:t>Description</w:t>
              </w:r>
            </w:ins>
          </w:p>
        </w:tc>
        <w:tc>
          <w:tcPr>
            <w:tcW w:w="5733" w:type="dxa"/>
            <w:tcPrChange w:id="297" w:author="Herrell, Russ W (Senior System Architect)" w:date="2022-01-31T15:15:00Z">
              <w:tcPr>
                <w:tcW w:w="5935" w:type="dxa"/>
              </w:tcPr>
            </w:tcPrChange>
          </w:tcPr>
          <w:p w14:paraId="0AEDAA72" w14:textId="4CD3517C" w:rsidR="00CA7005" w:rsidRDefault="00CA7005" w:rsidP="00CA7005">
            <w:pPr>
              <w:pStyle w:val="ListParagraph"/>
              <w:numPr>
                <w:ilvl w:val="0"/>
                <w:numId w:val="10"/>
              </w:numPr>
              <w:rPr>
                <w:ins w:id="298" w:author="Herrell, Russ W (Senior System Architect)" w:date="2022-01-31T15:05:00Z"/>
              </w:rPr>
            </w:pPr>
            <w:ins w:id="299" w:author="Herrell, Russ W (Senior System Architect)" w:date="2022-01-31T15:08:00Z">
              <w:r>
                <w:t xml:space="preserve">FAM Mgr client requests allocation of a region of </w:t>
              </w:r>
            </w:ins>
            <w:ins w:id="300" w:author="Herrell, Russ W (Senior System Architect)" w:date="2022-01-31T15:09:00Z">
              <w:r>
                <w:t>Fabric Attached Memory</w:t>
              </w:r>
            </w:ins>
          </w:p>
          <w:p w14:paraId="5AB08E69" w14:textId="18831890" w:rsidR="00CA7005" w:rsidRDefault="00CA7005" w:rsidP="00CA7005">
            <w:pPr>
              <w:pStyle w:val="ListParagraph"/>
              <w:numPr>
                <w:ilvl w:val="0"/>
                <w:numId w:val="10"/>
              </w:numPr>
              <w:rPr>
                <w:ins w:id="301" w:author="Herrell, Russ W (Senior System Architect)" w:date="2022-01-31T15:05:00Z"/>
              </w:rPr>
            </w:pPr>
            <w:ins w:id="302" w:author="Herrell, Russ W (Senior System Architect)" w:date="2022-01-31T15:05:00Z">
              <w:r>
                <w:t xml:space="preserve">FAM Mgr collects proper inventory, creates the logical memory region from physical resources, and returns the URI of the </w:t>
              </w:r>
            </w:ins>
            <w:ins w:id="303" w:author="Herrell, Russ W (Senior System Architect)" w:date="2022-01-31T15:09:00Z">
              <w:r>
                <w:t>resource, in this case a Memory Chunk</w:t>
              </w:r>
            </w:ins>
            <w:ins w:id="304" w:author="Herrell, Russ W (Senior System Architect)" w:date="2022-01-31T15:05:00Z">
              <w:r>
                <w:t xml:space="preserve">   </w:t>
              </w:r>
            </w:ins>
          </w:p>
        </w:tc>
      </w:tr>
      <w:tr w:rsidR="00CA7005" w14:paraId="185EF92F" w14:textId="77777777" w:rsidTr="00761076">
        <w:trPr>
          <w:ins w:id="305" w:author="Herrell, Russ W (Senior System Architect)" w:date="2022-01-31T15:05:00Z"/>
        </w:trPr>
        <w:tc>
          <w:tcPr>
            <w:tcW w:w="3283" w:type="dxa"/>
            <w:tcPrChange w:id="306" w:author="Herrell, Russ W (Senior System Architect)" w:date="2022-01-31T15:15:00Z">
              <w:tcPr>
                <w:tcW w:w="3415" w:type="dxa"/>
              </w:tcPr>
            </w:tcPrChange>
          </w:tcPr>
          <w:p w14:paraId="34055EC0" w14:textId="77777777" w:rsidR="00CA7005" w:rsidRDefault="00CA7005" w:rsidP="001D4C21">
            <w:pPr>
              <w:rPr>
                <w:ins w:id="307" w:author="Herrell, Russ W (Senior System Architect)" w:date="2022-01-31T15:05:00Z"/>
              </w:rPr>
            </w:pPr>
            <w:ins w:id="308" w:author="Herrell, Russ W (Senior System Architect)" w:date="2022-01-31T15:05:00Z">
              <w:r>
                <w:t>Comments</w:t>
              </w:r>
            </w:ins>
          </w:p>
        </w:tc>
        <w:tc>
          <w:tcPr>
            <w:tcW w:w="5733" w:type="dxa"/>
            <w:tcPrChange w:id="309" w:author="Herrell, Russ W (Senior System Architect)" w:date="2022-01-31T15:15:00Z">
              <w:tcPr>
                <w:tcW w:w="5935" w:type="dxa"/>
              </w:tcPr>
            </w:tcPrChange>
          </w:tcPr>
          <w:p w14:paraId="4D10CB95" w14:textId="61A74EF3" w:rsidR="00CA7005" w:rsidRDefault="00761076" w:rsidP="00CA7005">
            <w:pPr>
              <w:pStyle w:val="ListParagraph"/>
              <w:numPr>
                <w:ilvl w:val="0"/>
                <w:numId w:val="10"/>
              </w:numPr>
              <w:rPr>
                <w:ins w:id="310" w:author="Herrell, Russ W (Senior System Architect)" w:date="2022-01-31T15:05:00Z"/>
              </w:rPr>
            </w:pPr>
            <w:ins w:id="311" w:author="Herrell, Russ W (Senior System Architect)" w:date="2022-01-31T15:16:00Z">
              <w:r>
                <w:t>FAM request is satisfied by creation of one Memory Chunk</w:t>
              </w:r>
            </w:ins>
          </w:p>
        </w:tc>
      </w:tr>
      <w:tr w:rsidR="00CA7005" w14:paraId="2A1FBE30" w14:textId="77777777" w:rsidTr="00761076">
        <w:trPr>
          <w:ins w:id="312" w:author="Herrell, Russ W (Senior System Architect)" w:date="2022-01-31T15:05:00Z"/>
        </w:trPr>
        <w:tc>
          <w:tcPr>
            <w:tcW w:w="3283" w:type="dxa"/>
            <w:tcPrChange w:id="313" w:author="Herrell, Russ W (Senior System Architect)" w:date="2022-01-31T15:15:00Z">
              <w:tcPr>
                <w:tcW w:w="3415" w:type="dxa"/>
              </w:tcPr>
            </w:tcPrChange>
          </w:tcPr>
          <w:p w14:paraId="0E8A42B0" w14:textId="77777777" w:rsidR="00CA7005" w:rsidRDefault="00CA7005" w:rsidP="001D4C21">
            <w:pPr>
              <w:rPr>
                <w:ins w:id="314" w:author="Herrell, Russ W (Senior System Architect)" w:date="2022-01-31T15:05:00Z"/>
              </w:rPr>
            </w:pPr>
            <w:ins w:id="315" w:author="Herrell, Russ W (Senior System Architect)" w:date="2022-01-31T15:05:00Z">
              <w:r>
                <w:t>Input Data</w:t>
              </w:r>
            </w:ins>
          </w:p>
        </w:tc>
        <w:tc>
          <w:tcPr>
            <w:tcW w:w="5733" w:type="dxa"/>
            <w:tcPrChange w:id="316" w:author="Herrell, Russ W (Senior System Architect)" w:date="2022-01-31T15:15:00Z">
              <w:tcPr>
                <w:tcW w:w="5935" w:type="dxa"/>
              </w:tcPr>
            </w:tcPrChange>
          </w:tcPr>
          <w:p w14:paraId="692D1FC5" w14:textId="77777777" w:rsidR="00CA7005" w:rsidRDefault="00CA7005" w:rsidP="00CA7005">
            <w:pPr>
              <w:pStyle w:val="ListParagraph"/>
              <w:numPr>
                <w:ilvl w:val="0"/>
                <w:numId w:val="10"/>
              </w:numPr>
              <w:rPr>
                <w:ins w:id="317" w:author="Herrell, Russ W (Senior System Architect)" w:date="2022-01-31T15:05:00Z"/>
              </w:rPr>
            </w:pPr>
            <w:ins w:id="318" w:author="Herrell, Russ W (Senior System Architect)" w:date="2022-01-31T15:05:00Z">
              <w:r>
                <w:t>Size of memory region</w:t>
              </w:r>
            </w:ins>
          </w:p>
          <w:p w14:paraId="0328AD80" w14:textId="77777777" w:rsidR="00CA7005" w:rsidRDefault="00CA7005" w:rsidP="00CA7005">
            <w:pPr>
              <w:pStyle w:val="ListParagraph"/>
              <w:numPr>
                <w:ilvl w:val="0"/>
                <w:numId w:val="10"/>
              </w:numPr>
              <w:rPr>
                <w:ins w:id="319" w:author="Herrell, Russ W (Senior System Architect)" w:date="2022-01-31T15:05:00Z"/>
              </w:rPr>
            </w:pPr>
            <w:ins w:id="320" w:author="Herrell, Russ W (Senior System Architect)" w:date="2022-01-31T15:05:00Z">
              <w:r>
                <w:t>Type of memory</w:t>
              </w:r>
            </w:ins>
          </w:p>
          <w:p w14:paraId="4A94AE50" w14:textId="77777777" w:rsidR="00CA7005" w:rsidRDefault="00CA7005" w:rsidP="00CA7005">
            <w:pPr>
              <w:pStyle w:val="ListParagraph"/>
              <w:numPr>
                <w:ilvl w:val="0"/>
                <w:numId w:val="10"/>
              </w:numPr>
              <w:rPr>
                <w:ins w:id="321" w:author="Herrell, Russ W (Senior System Architect)" w:date="2022-01-31T15:05:00Z"/>
              </w:rPr>
            </w:pPr>
            <w:ins w:id="322" w:author="Herrell, Russ W (Senior System Architect)" w:date="2022-01-31T15:05:00Z">
              <w:r>
                <w:t>Attributes</w:t>
              </w:r>
            </w:ins>
          </w:p>
          <w:p w14:paraId="44F0105A" w14:textId="77777777" w:rsidR="00CA7005" w:rsidRDefault="00CA7005" w:rsidP="00CA7005">
            <w:pPr>
              <w:pStyle w:val="ListParagraph"/>
              <w:numPr>
                <w:ilvl w:val="1"/>
                <w:numId w:val="10"/>
              </w:numPr>
              <w:rPr>
                <w:ins w:id="323" w:author="Herrell, Russ W (Senior System Architect)" w:date="2022-01-31T15:05:00Z"/>
              </w:rPr>
            </w:pPr>
            <w:ins w:id="324" w:author="Herrell, Russ W (Senior System Architect)" w:date="2022-01-31T15:05:00Z">
              <w:r>
                <w:t>Access Types, addressing granularity</w:t>
              </w:r>
            </w:ins>
          </w:p>
          <w:p w14:paraId="48B01CA5" w14:textId="77777777" w:rsidR="00CA7005" w:rsidRDefault="00CA7005" w:rsidP="00CA7005">
            <w:pPr>
              <w:pStyle w:val="ListParagraph"/>
              <w:numPr>
                <w:ilvl w:val="1"/>
                <w:numId w:val="10"/>
              </w:numPr>
              <w:rPr>
                <w:ins w:id="325" w:author="Herrell, Russ W (Senior System Architect)" w:date="2022-01-31T15:05:00Z"/>
              </w:rPr>
            </w:pPr>
            <w:ins w:id="326" w:author="Herrell, Russ W (Senior System Architect)" w:date="2022-01-31T15:05:00Z">
              <w:r>
                <w:t>Read and Write Permission capabilities</w:t>
              </w:r>
            </w:ins>
          </w:p>
          <w:p w14:paraId="2747B884" w14:textId="77777777" w:rsidR="00CA7005" w:rsidRDefault="00CA7005" w:rsidP="00CA7005">
            <w:pPr>
              <w:pStyle w:val="ListParagraph"/>
              <w:numPr>
                <w:ilvl w:val="1"/>
                <w:numId w:val="10"/>
              </w:numPr>
              <w:rPr>
                <w:ins w:id="327" w:author="Herrell, Russ W (Senior System Architect)" w:date="2022-01-31T15:05:00Z"/>
              </w:rPr>
            </w:pPr>
            <w:ins w:id="328" w:author="Herrell, Russ W (Senior System Architect)" w:date="2022-01-31T15:05:00Z">
              <w:r>
                <w:t>Sharing / isolation requirements</w:t>
              </w:r>
            </w:ins>
          </w:p>
          <w:p w14:paraId="057E59E0" w14:textId="77777777" w:rsidR="00CA7005" w:rsidRDefault="00CA7005" w:rsidP="00CA7005">
            <w:pPr>
              <w:pStyle w:val="ListParagraph"/>
              <w:numPr>
                <w:ilvl w:val="1"/>
                <w:numId w:val="10"/>
              </w:numPr>
              <w:rPr>
                <w:ins w:id="329" w:author="Herrell, Russ W (Senior System Architect)" w:date="2022-01-31T15:05:00Z"/>
              </w:rPr>
            </w:pPr>
            <w:ins w:id="330" w:author="Herrell, Russ W (Senior System Architect)" w:date="2022-01-31T15:05:00Z">
              <w:r>
                <w:t>Self-encryption requirements</w:t>
              </w:r>
            </w:ins>
          </w:p>
          <w:p w14:paraId="5B4AA982" w14:textId="77777777" w:rsidR="00CA7005" w:rsidRDefault="00CA7005" w:rsidP="00CA7005">
            <w:pPr>
              <w:pStyle w:val="ListParagraph"/>
              <w:numPr>
                <w:ilvl w:val="1"/>
                <w:numId w:val="10"/>
              </w:numPr>
              <w:rPr>
                <w:ins w:id="331" w:author="Herrell, Russ W (Senior System Architect)" w:date="2022-01-31T15:05:00Z"/>
              </w:rPr>
            </w:pPr>
            <w:ins w:id="332" w:author="Herrell, Russ W (Senior System Architect)" w:date="2022-01-31T15:05:00Z">
              <w:r>
                <w:t>QoS, HA, RAS requirements</w:t>
              </w:r>
            </w:ins>
          </w:p>
          <w:p w14:paraId="5A55D6D6" w14:textId="77777777" w:rsidR="00CA7005" w:rsidRDefault="00CA7005" w:rsidP="00CA7005">
            <w:pPr>
              <w:pStyle w:val="ListParagraph"/>
              <w:numPr>
                <w:ilvl w:val="0"/>
                <w:numId w:val="10"/>
              </w:numPr>
              <w:rPr>
                <w:ins w:id="333" w:author="Herrell, Russ W (Senior System Architect)" w:date="2022-01-31T15:05:00Z"/>
              </w:rPr>
            </w:pPr>
            <w:ins w:id="334" w:author="Herrell, Russ W (Senior System Architect)" w:date="2022-01-31T15:05:00Z">
              <w:r>
                <w:t>Affinity requirements?</w:t>
              </w:r>
            </w:ins>
          </w:p>
        </w:tc>
      </w:tr>
      <w:tr w:rsidR="00CA7005" w14:paraId="55500ED1" w14:textId="77777777" w:rsidTr="00761076">
        <w:trPr>
          <w:ins w:id="335" w:author="Herrell, Russ W (Senior System Architect)" w:date="2022-01-31T15:05:00Z"/>
        </w:trPr>
        <w:tc>
          <w:tcPr>
            <w:tcW w:w="3283" w:type="dxa"/>
            <w:tcPrChange w:id="336" w:author="Herrell, Russ W (Senior System Architect)" w:date="2022-01-31T15:15:00Z">
              <w:tcPr>
                <w:tcW w:w="3415" w:type="dxa"/>
              </w:tcPr>
            </w:tcPrChange>
          </w:tcPr>
          <w:p w14:paraId="1ED0073D" w14:textId="77777777" w:rsidR="00CA7005" w:rsidRDefault="00CA7005" w:rsidP="001D4C21">
            <w:pPr>
              <w:rPr>
                <w:ins w:id="337" w:author="Herrell, Russ W (Senior System Architect)" w:date="2022-01-31T15:05:00Z"/>
              </w:rPr>
            </w:pPr>
            <w:ins w:id="338" w:author="Herrell, Russ W (Senior System Architect)" w:date="2022-01-31T15:05:00Z">
              <w:r>
                <w:t>Preconditions</w:t>
              </w:r>
            </w:ins>
          </w:p>
        </w:tc>
        <w:tc>
          <w:tcPr>
            <w:tcW w:w="5733" w:type="dxa"/>
            <w:tcPrChange w:id="339" w:author="Herrell, Russ W (Senior System Architect)" w:date="2022-01-31T15:15:00Z">
              <w:tcPr>
                <w:tcW w:w="5935" w:type="dxa"/>
              </w:tcPr>
            </w:tcPrChange>
          </w:tcPr>
          <w:p w14:paraId="2DB273CC" w14:textId="77777777" w:rsidR="00CA7005" w:rsidRDefault="00CA7005" w:rsidP="00CA7005">
            <w:pPr>
              <w:pStyle w:val="ListParagraph"/>
              <w:numPr>
                <w:ilvl w:val="0"/>
                <w:numId w:val="10"/>
              </w:numPr>
              <w:rPr>
                <w:ins w:id="340" w:author="Herrell, Russ W (Senior System Architect)" w:date="2022-01-31T15:05:00Z"/>
              </w:rPr>
            </w:pPr>
            <w:ins w:id="341" w:author="Herrell, Russ W (Senior System Architect)" w:date="2022-01-31T15:05:00Z">
              <w:r>
                <w:t>FAM Mgr is in-service, has sufficient free pool of physical FAM resources</w:t>
              </w:r>
            </w:ins>
          </w:p>
          <w:p w14:paraId="32111B46" w14:textId="77777777" w:rsidR="00CA7005" w:rsidRDefault="00CA7005" w:rsidP="00CA7005">
            <w:pPr>
              <w:pStyle w:val="ListParagraph"/>
              <w:numPr>
                <w:ilvl w:val="0"/>
                <w:numId w:val="10"/>
              </w:numPr>
              <w:rPr>
                <w:ins w:id="342" w:author="Herrell, Russ W (Senior System Architect)" w:date="2022-01-31T15:05:00Z"/>
              </w:rPr>
            </w:pPr>
            <w:ins w:id="343" w:author="Herrell, Russ W (Senior System Architect)" w:date="2022-01-31T15:05:00Z">
              <w:r>
                <w:t>Fabric is up and OFMF is actively managing it</w:t>
              </w:r>
            </w:ins>
          </w:p>
        </w:tc>
      </w:tr>
      <w:tr w:rsidR="00CA7005" w14:paraId="3788412B" w14:textId="77777777" w:rsidTr="00761076">
        <w:trPr>
          <w:ins w:id="344" w:author="Herrell, Russ W (Senior System Architect)" w:date="2022-01-31T15:05:00Z"/>
        </w:trPr>
        <w:tc>
          <w:tcPr>
            <w:tcW w:w="3283" w:type="dxa"/>
            <w:tcPrChange w:id="345" w:author="Herrell, Russ W (Senior System Architect)" w:date="2022-01-31T15:15:00Z">
              <w:tcPr>
                <w:tcW w:w="3415" w:type="dxa"/>
              </w:tcPr>
            </w:tcPrChange>
          </w:tcPr>
          <w:p w14:paraId="7B553F37" w14:textId="77777777" w:rsidR="00CA7005" w:rsidRDefault="00CA7005" w:rsidP="001D4C21">
            <w:pPr>
              <w:rPr>
                <w:ins w:id="346" w:author="Herrell, Russ W (Senior System Architect)" w:date="2022-01-31T15:05:00Z"/>
              </w:rPr>
            </w:pPr>
            <w:ins w:id="347" w:author="Herrell, Russ W (Senior System Architect)" w:date="2022-01-31T15:05:00Z">
              <w:r>
                <w:t>Postconditions</w:t>
              </w:r>
            </w:ins>
          </w:p>
        </w:tc>
        <w:tc>
          <w:tcPr>
            <w:tcW w:w="5733" w:type="dxa"/>
            <w:tcPrChange w:id="348" w:author="Herrell, Russ W (Senior System Architect)" w:date="2022-01-31T15:15:00Z">
              <w:tcPr>
                <w:tcW w:w="5935" w:type="dxa"/>
              </w:tcPr>
            </w:tcPrChange>
          </w:tcPr>
          <w:p w14:paraId="10671246" w14:textId="07AADECA" w:rsidR="00CA7005" w:rsidRDefault="00CA7005" w:rsidP="00CA7005">
            <w:pPr>
              <w:pStyle w:val="ListParagraph"/>
              <w:numPr>
                <w:ilvl w:val="0"/>
                <w:numId w:val="10"/>
              </w:numPr>
              <w:rPr>
                <w:ins w:id="349" w:author="Herrell, Russ W (Senior System Architect)" w:date="2022-01-31T15:05:00Z"/>
              </w:rPr>
            </w:pPr>
            <w:ins w:id="350" w:author="Herrell, Russ W (Senior System Architect)" w:date="2022-01-31T15:05:00Z">
              <w:r>
                <w:t xml:space="preserve">OFMF Redfish tree contains the description of the </w:t>
              </w:r>
            </w:ins>
            <w:ins w:id="351" w:author="Herrell, Russ W (Senior System Architect)" w:date="2022-01-31T15:10:00Z">
              <w:r>
                <w:t>Memory Chunk</w:t>
              </w:r>
            </w:ins>
            <w:ins w:id="352" w:author="Herrell, Russ W (Senior System Architect)" w:date="2022-01-31T15:05:00Z">
              <w:r>
                <w:t xml:space="preserve">, and any other objects required to implement the </w:t>
              </w:r>
            </w:ins>
            <w:ins w:id="353" w:author="Herrell, Russ W (Senior System Architect)" w:date="2022-01-31T15:10:00Z">
              <w:r>
                <w:t>Memory Chunk</w:t>
              </w:r>
            </w:ins>
            <w:ins w:id="354" w:author="Herrell, Russ W (Senior System Architect)" w:date="2022-01-31T15:05:00Z">
              <w:r>
                <w:t xml:space="preserve">   </w:t>
              </w:r>
            </w:ins>
          </w:p>
          <w:p w14:paraId="5D34D37B" w14:textId="0786F00F" w:rsidR="00CA7005" w:rsidRDefault="00CA7005" w:rsidP="00CA7005">
            <w:pPr>
              <w:pStyle w:val="ListParagraph"/>
              <w:numPr>
                <w:ilvl w:val="0"/>
                <w:numId w:val="10"/>
              </w:numPr>
              <w:rPr>
                <w:ins w:id="355" w:author="Herrell, Russ W (Senior System Architect)" w:date="2022-01-31T15:05:00Z"/>
              </w:rPr>
            </w:pPr>
            <w:ins w:id="356" w:author="Herrell, Russ W (Senior System Architect)" w:date="2022-01-31T15:05:00Z">
              <w:r>
                <w:lastRenderedPageBreak/>
                <w:t>Fabric Managers’ (</w:t>
              </w:r>
            </w:ins>
            <w:ins w:id="357" w:author="Herrell, Russ W (Senior System Architect)" w:date="2022-01-31T15:10:00Z">
              <w:r>
                <w:t>P</w:t>
              </w:r>
            </w:ins>
            <w:ins w:id="358" w:author="Herrell, Russ W (Senior System Architect)" w:date="2022-01-31T15:05:00Z">
              <w:r>
                <w:t>roviders) fabric models contain the appropriate subset of resources</w:t>
              </w:r>
            </w:ins>
          </w:p>
          <w:p w14:paraId="4EA1FD89" w14:textId="77777777" w:rsidR="00CA7005" w:rsidRDefault="00CA7005" w:rsidP="00CA7005">
            <w:pPr>
              <w:pStyle w:val="ListParagraph"/>
              <w:numPr>
                <w:ilvl w:val="0"/>
                <w:numId w:val="10"/>
              </w:numPr>
              <w:rPr>
                <w:ins w:id="359" w:author="Herrell, Russ W (Senior System Architect)" w:date="2022-01-31T15:05:00Z"/>
              </w:rPr>
            </w:pPr>
            <w:ins w:id="360" w:author="Herrell, Russ W (Senior System Architect)" w:date="2022-01-31T15:05:00Z">
              <w:r>
                <w:t>Actual fabric hardware state matches the OFMF Redfish description and desired fabric functionality is enabled</w:t>
              </w:r>
            </w:ins>
          </w:p>
        </w:tc>
      </w:tr>
      <w:tr w:rsidR="00CA7005" w14:paraId="1525171A" w14:textId="77777777" w:rsidTr="00761076">
        <w:trPr>
          <w:ins w:id="361" w:author="Herrell, Russ W (Senior System Architect)" w:date="2022-01-31T15:05:00Z"/>
        </w:trPr>
        <w:tc>
          <w:tcPr>
            <w:tcW w:w="3283" w:type="dxa"/>
            <w:tcPrChange w:id="362" w:author="Herrell, Russ W (Senior System Architect)" w:date="2022-01-31T15:15:00Z">
              <w:tcPr>
                <w:tcW w:w="3415" w:type="dxa"/>
              </w:tcPr>
            </w:tcPrChange>
          </w:tcPr>
          <w:p w14:paraId="0138E4A5" w14:textId="77777777" w:rsidR="00CA7005" w:rsidRDefault="00CA7005" w:rsidP="001D4C21">
            <w:pPr>
              <w:rPr>
                <w:ins w:id="363" w:author="Herrell, Russ W (Senior System Architect)" w:date="2022-01-31T15:05:00Z"/>
              </w:rPr>
            </w:pPr>
            <w:ins w:id="364" w:author="Herrell, Russ W (Senior System Architect)" w:date="2022-01-31T15:05:00Z">
              <w:r>
                <w:lastRenderedPageBreak/>
                <w:t>Trigger</w:t>
              </w:r>
            </w:ins>
          </w:p>
        </w:tc>
        <w:tc>
          <w:tcPr>
            <w:tcW w:w="5733" w:type="dxa"/>
            <w:tcPrChange w:id="365" w:author="Herrell, Russ W (Senior System Architect)" w:date="2022-01-31T15:15:00Z">
              <w:tcPr>
                <w:tcW w:w="5935" w:type="dxa"/>
              </w:tcPr>
            </w:tcPrChange>
          </w:tcPr>
          <w:p w14:paraId="7EA82F22" w14:textId="27B04BA0" w:rsidR="00CA7005" w:rsidRDefault="00CA7005" w:rsidP="00CA7005">
            <w:pPr>
              <w:pStyle w:val="ListParagraph"/>
              <w:numPr>
                <w:ilvl w:val="0"/>
                <w:numId w:val="10"/>
              </w:numPr>
              <w:rPr>
                <w:ins w:id="366" w:author="Herrell, Russ W (Senior System Architect)" w:date="2022-01-31T15:05:00Z"/>
              </w:rPr>
            </w:pPr>
            <w:ins w:id="367" w:author="Herrell, Russ W (Senior System Architect)" w:date="2022-01-31T15:05:00Z">
              <w:r>
                <w:t>FAM Mgr is passed a request to create a logical memory region</w:t>
              </w:r>
            </w:ins>
            <w:ins w:id="368" w:author="Herrell, Russ W (Senior System Architect)" w:date="2022-01-31T15:29:00Z">
              <w:r w:rsidR="006C7D6A">
                <w:t xml:space="preserve"> from its client, a Composition Manager (CM)</w:t>
              </w:r>
            </w:ins>
          </w:p>
        </w:tc>
      </w:tr>
      <w:tr w:rsidR="00CA7005" w14:paraId="60D71698" w14:textId="77777777" w:rsidTr="00761076">
        <w:trPr>
          <w:ins w:id="369" w:author="Herrell, Russ W (Senior System Architect)" w:date="2022-01-31T15:05:00Z"/>
        </w:trPr>
        <w:tc>
          <w:tcPr>
            <w:tcW w:w="3283" w:type="dxa"/>
            <w:tcPrChange w:id="370" w:author="Herrell, Russ W (Senior System Architect)" w:date="2022-01-31T15:15:00Z">
              <w:tcPr>
                <w:tcW w:w="3415" w:type="dxa"/>
              </w:tcPr>
            </w:tcPrChange>
          </w:tcPr>
          <w:p w14:paraId="4AF4071A" w14:textId="77777777" w:rsidR="00CA7005" w:rsidRDefault="00CA7005" w:rsidP="001D4C21">
            <w:pPr>
              <w:rPr>
                <w:ins w:id="371" w:author="Herrell, Russ W (Senior System Architect)" w:date="2022-01-31T15:05:00Z"/>
              </w:rPr>
            </w:pPr>
            <w:ins w:id="372" w:author="Herrell, Russ W (Senior System Architect)" w:date="2022-01-31T15:05:00Z">
              <w:r>
                <w:t xml:space="preserve">Normal Flow </w:t>
              </w:r>
            </w:ins>
          </w:p>
          <w:p w14:paraId="0EC1554D" w14:textId="77777777" w:rsidR="00CA7005" w:rsidRDefault="00CA7005" w:rsidP="001D4C21">
            <w:pPr>
              <w:rPr>
                <w:ins w:id="373" w:author="Herrell, Russ W (Senior System Architect)" w:date="2022-01-31T15:05:00Z"/>
              </w:rPr>
            </w:pPr>
            <w:ins w:id="374" w:author="Herrell, Russ W (Senior System Architect)" w:date="2022-01-31T15:05:00Z">
              <w:r>
                <w:t>(</w:t>
              </w:r>
              <w:proofErr w:type="gramStart"/>
              <w:r>
                <w:t>single</w:t>
              </w:r>
              <w:proofErr w:type="gramEnd"/>
              <w:r>
                <w:t xml:space="preserve"> chunk allocated from free list)</w:t>
              </w:r>
            </w:ins>
          </w:p>
        </w:tc>
        <w:tc>
          <w:tcPr>
            <w:tcW w:w="5733" w:type="dxa"/>
            <w:tcPrChange w:id="375" w:author="Herrell, Russ W (Senior System Architect)" w:date="2022-01-31T15:15:00Z">
              <w:tcPr>
                <w:tcW w:w="5935" w:type="dxa"/>
              </w:tcPr>
            </w:tcPrChange>
          </w:tcPr>
          <w:p w14:paraId="29F2312F" w14:textId="77777777" w:rsidR="00CA7005" w:rsidRPr="00ED685B" w:rsidRDefault="00CA7005" w:rsidP="001D4C21">
            <w:pPr>
              <w:rPr>
                <w:ins w:id="376" w:author="Herrell, Russ W (Senior System Architect)" w:date="2022-01-31T15:05:00Z"/>
                <w:lang w:val="en-GB"/>
              </w:rPr>
            </w:pPr>
            <w:ins w:id="377" w:author="Herrell, Russ W (Senior System Architect)" w:date="2022-01-31T15:05:00Z">
              <w:r>
                <w:t>FAM Mgr Allocates the requested logical memory region</w:t>
              </w:r>
            </w:ins>
          </w:p>
          <w:p w14:paraId="4B55931E" w14:textId="77777777" w:rsidR="00CA7005" w:rsidRPr="00DC281C" w:rsidRDefault="00CA7005" w:rsidP="00CA7005">
            <w:pPr>
              <w:pStyle w:val="ListParagraph"/>
              <w:numPr>
                <w:ilvl w:val="0"/>
                <w:numId w:val="11"/>
              </w:numPr>
              <w:rPr>
                <w:ins w:id="378" w:author="Herrell, Russ W (Senior System Architect)" w:date="2022-01-31T15:05:00Z"/>
                <w:lang w:val="en-GB"/>
              </w:rPr>
            </w:pPr>
            <w:ins w:id="379" w:author="Herrell, Russ W (Senior System Architect)" w:date="2022-01-31T15:05:00Z">
              <w:r w:rsidRPr="008725CF">
                <w:t xml:space="preserve">Parse </w:t>
              </w:r>
              <w:r>
                <w:t>logical memory</w:t>
              </w:r>
              <w:r w:rsidRPr="008725CF">
                <w:t xml:space="preserve"> requirements</w:t>
              </w:r>
            </w:ins>
          </w:p>
          <w:p w14:paraId="02B40131" w14:textId="77777777" w:rsidR="00761076" w:rsidRPr="00A43432" w:rsidRDefault="00761076" w:rsidP="00761076">
            <w:pPr>
              <w:pStyle w:val="ListParagraph"/>
              <w:numPr>
                <w:ilvl w:val="0"/>
                <w:numId w:val="11"/>
              </w:numPr>
              <w:rPr>
                <w:ins w:id="380" w:author="Herrell, Russ W (Senior System Architect)" w:date="2022-01-31T15:20:00Z"/>
                <w:lang w:val="en-GB"/>
              </w:rPr>
            </w:pPr>
            <w:ins w:id="381" w:author="Herrell, Russ W (Senior System Architect)" w:date="2022-01-31T15:20:00Z">
              <w:r>
                <w:t>FAM Mgr locates sufficient, unused memory capacity on a single FAM device</w:t>
              </w:r>
            </w:ins>
          </w:p>
          <w:p w14:paraId="2CF9C4D6" w14:textId="527D7AF8" w:rsidR="00CA7005" w:rsidRPr="00761076" w:rsidRDefault="00761076" w:rsidP="00CA7005">
            <w:pPr>
              <w:pStyle w:val="ListParagraph"/>
              <w:numPr>
                <w:ilvl w:val="0"/>
                <w:numId w:val="11"/>
              </w:numPr>
              <w:rPr>
                <w:ins w:id="382" w:author="Herrell, Russ W (Senior System Architect)" w:date="2022-01-31T15:19:00Z"/>
                <w:lang w:val="en-GB"/>
                <w:rPrChange w:id="383" w:author="Herrell, Russ W (Senior System Architect)" w:date="2022-01-31T15:19:00Z">
                  <w:rPr>
                    <w:ins w:id="384" w:author="Herrell, Russ W (Senior System Architect)" w:date="2022-01-31T15:19:00Z"/>
                  </w:rPr>
                </w:rPrChange>
              </w:rPr>
            </w:pPr>
            <w:ins w:id="385" w:author="Herrell, Russ W (Senior System Architect)" w:date="2022-01-31T15:20:00Z">
              <w:r>
                <w:t>FAM Mgr chooses to create</w:t>
              </w:r>
            </w:ins>
            <w:ins w:id="386" w:author="Herrell, Russ W (Senior System Architect)" w:date="2022-01-31T15:05:00Z">
              <w:r>
                <w:t xml:space="preserve"> </w:t>
              </w:r>
            </w:ins>
            <w:ins w:id="387" w:author="Herrell, Russ W (Senior System Architect)" w:date="2022-01-31T15:21:00Z">
              <w:r>
                <w:t xml:space="preserve">a new, </w:t>
              </w:r>
            </w:ins>
            <w:ins w:id="388" w:author="Herrell, Russ W (Senior System Architect)" w:date="2022-01-31T15:05:00Z">
              <w:r>
                <w:t xml:space="preserve">single </w:t>
              </w:r>
            </w:ins>
            <w:ins w:id="389" w:author="Herrell, Russ W (Senior System Architect)" w:date="2022-01-31T15:11:00Z">
              <w:r>
                <w:t>M</w:t>
              </w:r>
            </w:ins>
            <w:ins w:id="390" w:author="Herrell, Russ W (Senior System Architect)" w:date="2022-01-31T15:05:00Z">
              <w:r>
                <w:t xml:space="preserve">emory </w:t>
              </w:r>
            </w:ins>
            <w:ins w:id="391" w:author="Herrell, Russ W (Senior System Architect)" w:date="2022-01-31T15:11:00Z">
              <w:r>
                <w:t>C</w:t>
              </w:r>
            </w:ins>
            <w:ins w:id="392" w:author="Herrell, Russ W (Senior System Architect)" w:date="2022-01-31T15:05:00Z">
              <w:r w:rsidR="00CA7005">
                <w:t>hunk from a multi-chunk, multi-tenant endpoint already modeled as multiple memory chunks</w:t>
              </w:r>
            </w:ins>
          </w:p>
          <w:p w14:paraId="1231C1D6" w14:textId="1C29D579" w:rsidR="00CA7005" w:rsidRPr="001D4C21" w:rsidRDefault="00761076" w:rsidP="00CA7005">
            <w:pPr>
              <w:pStyle w:val="ListParagraph"/>
              <w:numPr>
                <w:ilvl w:val="0"/>
                <w:numId w:val="11"/>
              </w:numPr>
              <w:rPr>
                <w:ins w:id="393" w:author="Herrell, Russ W (Senior System Architect)" w:date="2022-01-31T15:05:00Z"/>
                <w:lang w:val="en-GB"/>
              </w:rPr>
            </w:pPr>
            <w:ins w:id="394" w:author="Herrell, Russ W (Senior System Architect)" w:date="2022-01-31T15:21:00Z">
              <w:r w:rsidRPr="001D4C21">
                <w:rPr>
                  <w:rPrChange w:id="395" w:author="Herrell, Russ W (Senior System Architect)" w:date="2022-01-31T15:45:00Z">
                    <w:rPr>
                      <w:color w:val="2E74B5" w:themeColor="accent1" w:themeShade="BF"/>
                    </w:rPr>
                  </w:rPrChange>
                </w:rPr>
                <w:t xml:space="preserve">FAM Mgr </w:t>
              </w:r>
            </w:ins>
            <w:ins w:id="396" w:author="Herrell, Russ W (Senior System Architect)" w:date="2022-01-31T15:05:00Z">
              <w:r w:rsidR="00CA7005" w:rsidRPr="001D4C21">
                <w:rPr>
                  <w:rPrChange w:id="397" w:author="Herrell, Russ W (Senior System Architect)" w:date="2022-01-31T15:45:00Z">
                    <w:rPr>
                      <w:color w:val="2E74B5" w:themeColor="accent1" w:themeShade="BF"/>
                    </w:rPr>
                  </w:rPrChange>
                </w:rPr>
                <w:t>POST</w:t>
              </w:r>
            </w:ins>
            <w:ins w:id="398" w:author="Herrell, Russ W (Senior System Architect)" w:date="2022-01-31T15:21:00Z">
              <w:r w:rsidRPr="001D4C21">
                <w:rPr>
                  <w:rPrChange w:id="399" w:author="Herrell, Russ W (Senior System Architect)" w:date="2022-01-31T15:45:00Z">
                    <w:rPr>
                      <w:color w:val="2E74B5" w:themeColor="accent1" w:themeShade="BF"/>
                    </w:rPr>
                  </w:rPrChange>
                </w:rPr>
                <w:t>s</w:t>
              </w:r>
            </w:ins>
            <w:ins w:id="400" w:author="Herrell, Russ W (Senior System Architect)" w:date="2022-01-31T15:05:00Z">
              <w:r w:rsidR="00CA7005" w:rsidRPr="001D4C21">
                <w:rPr>
                  <w:rPrChange w:id="401" w:author="Herrell, Russ W (Senior System Architect)" w:date="2022-01-31T15:45:00Z">
                    <w:rPr>
                      <w:color w:val="2E74B5" w:themeColor="accent1" w:themeShade="BF"/>
                    </w:rPr>
                  </w:rPrChange>
                </w:rPr>
                <w:t xml:space="preserve"> </w:t>
              </w:r>
            </w:ins>
            <w:ins w:id="402" w:author="Herrell, Russ W (Senior System Architect)" w:date="2022-01-31T15:22:00Z">
              <w:r w:rsidR="006C7D6A" w:rsidRPr="001D4C21">
                <w:rPr>
                  <w:rPrChange w:id="403" w:author="Herrell, Russ W (Senior System Architect)" w:date="2022-01-31T15:45:00Z">
                    <w:rPr>
                      <w:color w:val="2E74B5" w:themeColor="accent1" w:themeShade="BF"/>
                    </w:rPr>
                  </w:rPrChange>
                </w:rPr>
                <w:t>Memory Chunk</w:t>
              </w:r>
            </w:ins>
            <w:ins w:id="404" w:author="Herrell, Russ W (Senior System Architect)" w:date="2022-01-31T15:05:00Z">
              <w:r w:rsidR="00CA7005" w:rsidRPr="001D4C21">
                <w:rPr>
                  <w:rPrChange w:id="405" w:author="Herrell, Russ W (Senior System Architect)" w:date="2022-01-31T15:45:00Z">
                    <w:rPr>
                      <w:color w:val="2E74B5" w:themeColor="accent1" w:themeShade="BF"/>
                    </w:rPr>
                  </w:rPrChange>
                </w:rPr>
                <w:t xml:space="preserve"> to OFMF</w:t>
              </w:r>
            </w:ins>
          </w:p>
          <w:p w14:paraId="19E5F015" w14:textId="079A9079" w:rsidR="00CA7005" w:rsidRPr="001D4C21" w:rsidRDefault="006C7D6A" w:rsidP="00CA7005">
            <w:pPr>
              <w:pStyle w:val="ListParagraph"/>
              <w:numPr>
                <w:ilvl w:val="1"/>
                <w:numId w:val="11"/>
              </w:numPr>
              <w:rPr>
                <w:ins w:id="406" w:author="Herrell, Russ W (Senior System Architect)" w:date="2022-01-31T15:05:00Z"/>
                <w:lang w:val="en-GB"/>
                <w:rPrChange w:id="407" w:author="Herrell, Russ W (Senior System Architect)" w:date="2022-01-31T15:45:00Z">
                  <w:rPr>
                    <w:ins w:id="408" w:author="Herrell, Russ W (Senior System Architect)" w:date="2022-01-31T15:05:00Z"/>
                    <w:color w:val="2E74B5" w:themeColor="accent1" w:themeShade="BF"/>
                    <w:lang w:val="en-GB"/>
                  </w:rPr>
                </w:rPrChange>
              </w:rPr>
            </w:pPr>
            <w:ins w:id="409" w:author="Herrell, Russ W (Senior System Architect)" w:date="2022-01-31T15:22:00Z">
              <w:r w:rsidRPr="001D4C21">
                <w:rPr>
                  <w:rPrChange w:id="410" w:author="Herrell, Russ W (Senior System Architect)" w:date="2022-01-31T15:45:00Z">
                    <w:rPr>
                      <w:color w:val="2E74B5" w:themeColor="accent1" w:themeShade="BF"/>
                    </w:rPr>
                  </w:rPrChange>
                </w:rPr>
                <w:t xml:space="preserve">OFMF </w:t>
              </w:r>
            </w:ins>
            <w:ins w:id="411" w:author="Herrell, Russ W (Senior System Architect)" w:date="2022-01-31T15:05:00Z">
              <w:r w:rsidR="00CA7005" w:rsidRPr="001D4C21">
                <w:rPr>
                  <w:rPrChange w:id="412" w:author="Herrell, Russ W (Senior System Architect)" w:date="2022-01-31T15:45:00Z">
                    <w:rPr>
                      <w:color w:val="2E74B5" w:themeColor="accent1" w:themeShade="BF"/>
                    </w:rPr>
                  </w:rPrChange>
                </w:rPr>
                <w:t>POST</w:t>
              </w:r>
            </w:ins>
            <w:ins w:id="413" w:author="Herrell, Russ W (Senior System Architect)" w:date="2022-01-31T15:22:00Z">
              <w:r w:rsidRPr="001D4C21">
                <w:rPr>
                  <w:rPrChange w:id="414" w:author="Herrell, Russ W (Senior System Architect)" w:date="2022-01-31T15:45:00Z">
                    <w:rPr>
                      <w:color w:val="2E74B5" w:themeColor="accent1" w:themeShade="BF"/>
                    </w:rPr>
                  </w:rPrChange>
                </w:rPr>
                <w:t>s</w:t>
              </w:r>
            </w:ins>
            <w:ins w:id="415" w:author="Herrell, Russ W (Senior System Architect)" w:date="2022-01-31T15:05:00Z">
              <w:r w:rsidR="00CA7005" w:rsidRPr="001D4C21">
                <w:rPr>
                  <w:rPrChange w:id="416" w:author="Herrell, Russ W (Senior System Architect)" w:date="2022-01-31T15:45:00Z">
                    <w:rPr>
                      <w:color w:val="2E74B5" w:themeColor="accent1" w:themeShade="BF"/>
                    </w:rPr>
                  </w:rPrChange>
                </w:rPr>
                <w:t xml:space="preserve"> </w:t>
              </w:r>
            </w:ins>
            <w:ins w:id="417" w:author="Herrell, Russ W (Senior System Architect)" w:date="2022-01-31T15:12:00Z">
              <w:r w:rsidR="00761076" w:rsidRPr="001D4C21">
                <w:rPr>
                  <w:rPrChange w:id="418" w:author="Herrell, Russ W (Senior System Architect)" w:date="2022-01-31T15:45:00Z">
                    <w:rPr>
                      <w:color w:val="2E74B5" w:themeColor="accent1" w:themeShade="BF"/>
                    </w:rPr>
                  </w:rPrChange>
                </w:rPr>
                <w:t>Memory Chunk</w:t>
              </w:r>
            </w:ins>
            <w:ins w:id="419" w:author="Herrell, Russ W (Senior System Architect)" w:date="2022-01-31T15:05:00Z">
              <w:r w:rsidR="00CA7005" w:rsidRPr="001D4C21">
                <w:rPr>
                  <w:rPrChange w:id="420" w:author="Herrell, Russ W (Senior System Architect)" w:date="2022-01-31T15:45:00Z">
                    <w:rPr>
                      <w:color w:val="2E74B5" w:themeColor="accent1" w:themeShade="BF"/>
                    </w:rPr>
                  </w:rPrChange>
                </w:rPr>
                <w:t xml:space="preserve"> to OFMF</w:t>
              </w:r>
            </w:ins>
            <w:ins w:id="421" w:author="Herrell, Russ W (Senior System Architect)" w:date="2022-01-31T15:22:00Z">
              <w:r w:rsidRPr="001D4C21">
                <w:rPr>
                  <w:rPrChange w:id="422" w:author="Herrell, Russ W (Senior System Architect)" w:date="2022-01-31T15:45:00Z">
                    <w:rPr>
                      <w:color w:val="2E74B5" w:themeColor="accent1" w:themeShade="BF"/>
                    </w:rPr>
                  </w:rPrChange>
                </w:rPr>
                <w:t>’s Redfish resource tree</w:t>
              </w:r>
            </w:ins>
          </w:p>
          <w:p w14:paraId="7401089D" w14:textId="77777777" w:rsidR="00CA7005" w:rsidRPr="001D4C21" w:rsidRDefault="00CA7005" w:rsidP="00CA7005">
            <w:pPr>
              <w:pStyle w:val="ListParagraph"/>
              <w:numPr>
                <w:ilvl w:val="2"/>
                <w:numId w:val="11"/>
              </w:numPr>
              <w:rPr>
                <w:ins w:id="423" w:author="Herrell, Russ W (Senior System Architect)" w:date="2022-01-31T15:12:00Z"/>
                <w:lang w:val="en-GB"/>
                <w:rPrChange w:id="424" w:author="Herrell, Russ W (Senior System Architect)" w:date="2022-01-31T15:45:00Z">
                  <w:rPr>
                    <w:ins w:id="425" w:author="Herrell, Russ W (Senior System Architect)" w:date="2022-01-31T15:12:00Z"/>
                    <w:color w:val="2E74B5" w:themeColor="accent1" w:themeShade="BF"/>
                    <w:lang w:val="en-GB"/>
                  </w:rPr>
                </w:rPrChange>
              </w:rPr>
            </w:pPr>
            <w:ins w:id="426" w:author="Herrell, Russ W (Senior System Architect)" w:date="2022-01-31T15:05:00Z">
              <w:r w:rsidRPr="001D4C21">
                <w:rPr>
                  <w:rPrChange w:id="427" w:author="Herrell, Russ W (Senior System Architect)" w:date="2022-01-31T15:45:00Z">
                    <w:rPr>
                      <w:color w:val="2E74B5" w:themeColor="accent1" w:themeShade="BF"/>
                    </w:rPr>
                  </w:rPrChange>
                </w:rPr>
                <w:t>Linked to appropriate FAM Mgr event collection / management agents</w:t>
              </w:r>
            </w:ins>
          </w:p>
          <w:p w14:paraId="6912B7EB" w14:textId="211BB393" w:rsidR="00761076" w:rsidRPr="001D4C21" w:rsidRDefault="00761076" w:rsidP="00CA7005">
            <w:pPr>
              <w:pStyle w:val="ListParagraph"/>
              <w:numPr>
                <w:ilvl w:val="2"/>
                <w:numId w:val="11"/>
              </w:numPr>
              <w:rPr>
                <w:ins w:id="428" w:author="Herrell, Russ W (Senior System Architect)" w:date="2022-01-31T15:17:00Z"/>
                <w:lang w:val="en-GB"/>
                <w:rPrChange w:id="429" w:author="Herrell, Russ W (Senior System Architect)" w:date="2022-01-31T15:45:00Z">
                  <w:rPr>
                    <w:ins w:id="430" w:author="Herrell, Russ W (Senior System Architect)" w:date="2022-01-31T15:17:00Z"/>
                    <w:color w:val="2E74B5" w:themeColor="accent1" w:themeShade="BF"/>
                    <w:lang w:val="en-GB"/>
                  </w:rPr>
                </w:rPrChange>
              </w:rPr>
            </w:pPr>
            <w:ins w:id="431" w:author="Herrell, Russ W (Senior System Architect)" w:date="2022-01-31T15:12:00Z">
              <w:r w:rsidRPr="001D4C21">
                <w:rPr>
                  <w:rPrChange w:id="432" w:author="Herrell, Russ W (Senior System Architect)" w:date="2022-01-31T15:45:00Z">
                    <w:rPr>
                      <w:color w:val="2E74B5" w:themeColor="accent1" w:themeShade="BF"/>
                    </w:rPr>
                  </w:rPrChange>
                </w:rPr>
                <w:t xml:space="preserve">Linked to appropriate fabric </w:t>
              </w:r>
            </w:ins>
            <w:ins w:id="433" w:author="Herrell, Russ W (Senior System Architect)" w:date="2022-01-31T15:13:00Z">
              <w:r w:rsidRPr="001D4C21">
                <w:rPr>
                  <w:rPrChange w:id="434" w:author="Herrell, Russ W (Senior System Architect)" w:date="2022-01-31T15:45:00Z">
                    <w:rPr>
                      <w:color w:val="2E74B5" w:themeColor="accent1" w:themeShade="BF"/>
                    </w:rPr>
                  </w:rPrChange>
                </w:rPr>
                <w:t>Endpoints</w:t>
              </w:r>
            </w:ins>
          </w:p>
          <w:p w14:paraId="05FE1A62" w14:textId="77777777" w:rsidR="006C7D6A" w:rsidRPr="001D4C21" w:rsidRDefault="00761076">
            <w:pPr>
              <w:pStyle w:val="ListParagraph"/>
              <w:numPr>
                <w:ilvl w:val="1"/>
                <w:numId w:val="11"/>
              </w:numPr>
              <w:rPr>
                <w:ins w:id="435" w:author="Herrell, Russ W (Senior System Architect)" w:date="2022-01-31T15:23:00Z"/>
                <w:lang w:val="en-GB"/>
                <w:rPrChange w:id="436" w:author="Herrell, Russ W (Senior System Architect)" w:date="2022-01-31T15:45:00Z">
                  <w:rPr>
                    <w:ins w:id="437" w:author="Herrell, Russ W (Senior System Architect)" w:date="2022-01-31T15:23:00Z"/>
                    <w:color w:val="2E74B5" w:themeColor="accent1" w:themeShade="BF"/>
                    <w:lang w:val="en-GB"/>
                  </w:rPr>
                </w:rPrChange>
              </w:rPr>
              <w:pPrChange w:id="438" w:author="Herrell, Russ W (Senior System Architect)" w:date="2022-01-31T15:17:00Z">
                <w:pPr>
                  <w:pStyle w:val="ListParagraph"/>
                  <w:numPr>
                    <w:ilvl w:val="2"/>
                    <w:numId w:val="11"/>
                  </w:numPr>
                  <w:ind w:left="1800" w:hanging="360"/>
                </w:pPr>
              </w:pPrChange>
            </w:pPr>
            <w:ins w:id="439" w:author="Herrell, Russ W (Senior System Architect)" w:date="2022-01-31T15:17:00Z">
              <w:r w:rsidRPr="001D4C21">
                <w:rPr>
                  <w:rPrChange w:id="440" w:author="Herrell, Russ W (Senior System Architect)" w:date="2022-01-31T15:45:00Z">
                    <w:rPr>
                      <w:color w:val="2E74B5" w:themeColor="accent1" w:themeShade="BF"/>
                    </w:rPr>
                  </w:rPrChange>
                </w:rPr>
                <w:t>OFMF creates</w:t>
              </w:r>
            </w:ins>
            <w:ins w:id="441" w:author="Herrell, Russ W (Senior System Architect)" w:date="2022-01-31T15:23:00Z">
              <w:r w:rsidR="006C7D6A" w:rsidRPr="001D4C21">
                <w:rPr>
                  <w:rPrChange w:id="442" w:author="Herrell, Russ W (Senior System Architect)" w:date="2022-01-31T15:45:00Z">
                    <w:rPr>
                      <w:color w:val="2E74B5" w:themeColor="accent1" w:themeShade="BF"/>
                    </w:rPr>
                  </w:rPrChange>
                </w:rPr>
                <w:t xml:space="preserve"> and sends</w:t>
              </w:r>
            </w:ins>
            <w:ins w:id="443" w:author="Herrell, Russ W (Senior System Architect)" w:date="2022-01-31T15:17:00Z">
              <w:r w:rsidRPr="001D4C21">
                <w:rPr>
                  <w:rPrChange w:id="444" w:author="Herrell, Russ W (Senior System Architect)" w:date="2022-01-31T15:45:00Z">
                    <w:rPr>
                      <w:color w:val="2E74B5" w:themeColor="accent1" w:themeShade="BF"/>
                    </w:rPr>
                  </w:rPrChange>
                </w:rPr>
                <w:t xml:space="preserve"> an appropriate </w:t>
              </w:r>
            </w:ins>
            <w:ins w:id="445" w:author="Herrell, Russ W (Senior System Architect)" w:date="2022-01-31T15:18:00Z">
              <w:r w:rsidRPr="001D4C21">
                <w:rPr>
                  <w:rPrChange w:id="446" w:author="Herrell, Russ W (Senior System Architect)" w:date="2022-01-31T15:45:00Z">
                    <w:rPr>
                      <w:color w:val="2E74B5" w:themeColor="accent1" w:themeShade="BF"/>
                    </w:rPr>
                  </w:rPrChange>
                </w:rPr>
                <w:t>Redfish Memory Chunk</w:t>
              </w:r>
            </w:ins>
            <w:ins w:id="447" w:author="Herrell, Russ W (Senior System Architect)" w:date="2022-01-31T15:23:00Z">
              <w:r w:rsidR="006C7D6A" w:rsidRPr="001D4C21">
                <w:rPr>
                  <w:rPrChange w:id="448" w:author="Herrell, Russ W (Senior System Architect)" w:date="2022-01-31T15:45:00Z">
                    <w:rPr>
                      <w:color w:val="2E74B5" w:themeColor="accent1" w:themeShade="BF"/>
                    </w:rPr>
                  </w:rPrChange>
                </w:rPr>
                <w:t xml:space="preserve"> request to Provider</w:t>
              </w:r>
            </w:ins>
          </w:p>
          <w:p w14:paraId="46F26D8D" w14:textId="03224608" w:rsidR="00761076" w:rsidRPr="001D4C21" w:rsidRDefault="006C7D6A" w:rsidP="006C7D6A">
            <w:pPr>
              <w:pStyle w:val="ListParagraph"/>
              <w:numPr>
                <w:ilvl w:val="2"/>
                <w:numId w:val="11"/>
              </w:numPr>
              <w:rPr>
                <w:ins w:id="449" w:author="Herrell, Russ W (Senior System Architect)" w:date="2022-01-31T15:25:00Z"/>
                <w:lang w:val="en-GB"/>
                <w:rPrChange w:id="450" w:author="Herrell, Russ W (Senior System Architect)" w:date="2022-01-31T15:45:00Z">
                  <w:rPr>
                    <w:ins w:id="451" w:author="Herrell, Russ W (Senior System Architect)" w:date="2022-01-31T15:25:00Z"/>
                    <w:color w:val="2E74B5" w:themeColor="accent1" w:themeShade="BF"/>
                    <w:lang w:val="en-GB"/>
                  </w:rPr>
                </w:rPrChange>
              </w:rPr>
            </w:pPr>
            <w:ins w:id="452" w:author="Herrell, Russ W (Senior System Architect)" w:date="2022-01-31T15:23:00Z">
              <w:r w:rsidRPr="001D4C21">
                <w:rPr>
                  <w:rPrChange w:id="453" w:author="Herrell, Russ W (Senior System Architect)" w:date="2022-01-31T15:45:00Z">
                    <w:rPr>
                      <w:color w:val="2E74B5" w:themeColor="accent1" w:themeShade="BF"/>
                    </w:rPr>
                  </w:rPrChange>
                </w:rPr>
                <w:t xml:space="preserve">Provider </w:t>
              </w:r>
            </w:ins>
            <w:ins w:id="454" w:author="Herrell, Russ W (Senior System Architect)" w:date="2022-01-31T15:24:00Z">
              <w:r w:rsidRPr="001D4C21">
                <w:rPr>
                  <w:rPrChange w:id="455" w:author="Herrell, Russ W (Senior System Architect)" w:date="2022-01-31T15:45:00Z">
                    <w:rPr>
                      <w:color w:val="2E74B5" w:themeColor="accent1" w:themeShade="BF"/>
                    </w:rPr>
                  </w:rPrChange>
                </w:rPr>
                <w:t>updates its fabric-specific description of the impacted fabric resources (specific media controller and media resources-in-use descriptions</w:t>
              </w:r>
            </w:ins>
            <w:ins w:id="456" w:author="Herrell, Russ W (Senior System Architect)" w:date="2022-01-31T15:25:00Z">
              <w:r w:rsidRPr="001D4C21">
                <w:rPr>
                  <w:rPrChange w:id="457" w:author="Herrell, Russ W (Senior System Architect)" w:date="2022-01-31T15:45:00Z">
                    <w:rPr>
                      <w:color w:val="2E74B5" w:themeColor="accent1" w:themeShade="BF"/>
                    </w:rPr>
                  </w:rPrChange>
                </w:rPr>
                <w:t>)</w:t>
              </w:r>
            </w:ins>
          </w:p>
          <w:p w14:paraId="54E549AB" w14:textId="1C0B9D51" w:rsidR="006C7D6A" w:rsidRPr="001D4C21" w:rsidRDefault="006C7D6A" w:rsidP="006C7D6A">
            <w:pPr>
              <w:pStyle w:val="ListParagraph"/>
              <w:numPr>
                <w:ilvl w:val="2"/>
                <w:numId w:val="11"/>
              </w:numPr>
              <w:rPr>
                <w:ins w:id="458" w:author="Herrell, Russ W (Senior System Architect)" w:date="2022-01-31T15:26:00Z"/>
                <w:lang w:val="en-GB"/>
                <w:rPrChange w:id="459" w:author="Herrell, Russ W (Senior System Architect)" w:date="2022-01-31T15:45:00Z">
                  <w:rPr>
                    <w:ins w:id="460" w:author="Herrell, Russ W (Senior System Architect)" w:date="2022-01-31T15:26:00Z"/>
                    <w:color w:val="2E74B5" w:themeColor="accent1" w:themeShade="BF"/>
                    <w:lang w:val="en-GB"/>
                  </w:rPr>
                </w:rPrChange>
              </w:rPr>
            </w:pPr>
            <w:ins w:id="461" w:author="Herrell, Russ W (Senior System Architect)" w:date="2022-01-31T15:25:00Z">
              <w:r w:rsidRPr="001D4C21">
                <w:rPr>
                  <w:rPrChange w:id="462" w:author="Herrell, Russ W (Senior System Architect)" w:date="2022-01-31T15:45:00Z">
                    <w:rPr>
                      <w:color w:val="2E74B5" w:themeColor="accent1" w:themeShade="BF"/>
                    </w:rPr>
                  </w:rPrChange>
                </w:rPr>
                <w:t xml:space="preserve">Provider does not alert Zephyr Fabric Manager since memory allocation </w:t>
              </w:r>
            </w:ins>
            <w:ins w:id="463" w:author="Herrell, Russ W (Senior System Architect)" w:date="2022-01-31T15:26:00Z">
              <w:r w:rsidRPr="001D4C21">
                <w:rPr>
                  <w:rPrChange w:id="464" w:author="Herrell, Russ W (Senior System Architect)" w:date="2022-01-31T15:45:00Z">
                    <w:rPr>
                      <w:color w:val="2E74B5" w:themeColor="accent1" w:themeShade="BF"/>
                    </w:rPr>
                  </w:rPrChange>
                </w:rPr>
                <w:t xml:space="preserve">(in this case) </w:t>
              </w:r>
            </w:ins>
            <w:proofErr w:type="gramStart"/>
            <w:ins w:id="465" w:author="Herrell, Russ W (Senior System Architect)" w:date="2022-01-31T15:25:00Z">
              <w:r w:rsidRPr="001D4C21">
                <w:rPr>
                  <w:rPrChange w:id="466" w:author="Herrell, Russ W (Senior System Architect)" w:date="2022-01-31T15:45:00Z">
                    <w:rPr>
                      <w:color w:val="2E74B5" w:themeColor="accent1" w:themeShade="BF"/>
                    </w:rPr>
                  </w:rPrChange>
                </w:rPr>
                <w:t>doesn’t</w:t>
              </w:r>
              <w:proofErr w:type="gramEnd"/>
              <w:r w:rsidRPr="001D4C21">
                <w:rPr>
                  <w:rPrChange w:id="467" w:author="Herrell, Russ W (Senior System Architect)" w:date="2022-01-31T15:45:00Z">
                    <w:rPr>
                      <w:color w:val="2E74B5" w:themeColor="accent1" w:themeShade="BF"/>
                    </w:rPr>
                  </w:rPrChange>
                </w:rPr>
                <w:t xml:space="preserve"> require changes to fabric state, just the bookkee</w:t>
              </w:r>
            </w:ins>
            <w:ins w:id="468" w:author="Herrell, Russ W (Senior System Architect)" w:date="2022-01-31T15:26:00Z">
              <w:r w:rsidRPr="001D4C21">
                <w:rPr>
                  <w:rPrChange w:id="469" w:author="Herrell, Russ W (Senior System Architect)" w:date="2022-01-31T15:45:00Z">
                    <w:rPr>
                      <w:color w:val="2E74B5" w:themeColor="accent1" w:themeShade="BF"/>
                    </w:rPr>
                  </w:rPrChange>
                </w:rPr>
                <w:t>ping at the Provider</w:t>
              </w:r>
            </w:ins>
          </w:p>
          <w:p w14:paraId="049EF27D" w14:textId="1C3E7EFB" w:rsidR="006C7D6A" w:rsidRPr="001D4C21" w:rsidRDefault="006C7D6A" w:rsidP="006C7D6A">
            <w:pPr>
              <w:pStyle w:val="ListParagraph"/>
              <w:numPr>
                <w:ilvl w:val="2"/>
                <w:numId w:val="11"/>
              </w:numPr>
              <w:rPr>
                <w:ins w:id="470" w:author="Herrell, Russ W (Senior System Architect)" w:date="2022-01-31T15:05:00Z"/>
                <w:lang w:val="en-GB"/>
                <w:rPrChange w:id="471" w:author="Herrell, Russ W (Senior System Architect)" w:date="2022-01-31T15:45:00Z">
                  <w:rPr>
                    <w:ins w:id="472" w:author="Herrell, Russ W (Senior System Architect)" w:date="2022-01-31T15:05:00Z"/>
                    <w:color w:val="2E74B5" w:themeColor="accent1" w:themeShade="BF"/>
                    <w:lang w:val="en-GB"/>
                  </w:rPr>
                </w:rPrChange>
              </w:rPr>
            </w:pPr>
            <w:ins w:id="473" w:author="Herrell, Russ W (Senior System Architect)" w:date="2022-01-31T15:26:00Z">
              <w:r w:rsidRPr="001D4C21">
                <w:rPr>
                  <w:rPrChange w:id="474" w:author="Herrell, Russ W (Senior System Architect)" w:date="2022-01-31T15:45:00Z">
                    <w:rPr>
                      <w:color w:val="2E74B5" w:themeColor="accent1" w:themeShade="BF"/>
                    </w:rPr>
                  </w:rPrChange>
                </w:rPr>
                <w:t xml:space="preserve">Provider returns success and the </w:t>
              </w:r>
            </w:ins>
            <w:ins w:id="475" w:author="Herrell, Russ W (Senior System Architect)" w:date="2022-01-31T15:27:00Z">
              <w:r w:rsidRPr="001D4C21">
                <w:rPr>
                  <w:rPrChange w:id="476" w:author="Herrell, Russ W (Senior System Architect)" w:date="2022-01-31T15:45:00Z">
                    <w:rPr>
                      <w:color w:val="2E74B5" w:themeColor="accent1" w:themeShade="BF"/>
                    </w:rPr>
                  </w:rPrChange>
                </w:rPr>
                <w:t xml:space="preserve">original Redfish request from OFMF updated with any fabric specific details the Provider is programmed to pass up to </w:t>
              </w:r>
            </w:ins>
            <w:ins w:id="477" w:author="Herrell, Russ W (Senior System Architect)" w:date="2022-01-31T15:28:00Z">
              <w:r w:rsidRPr="001D4C21">
                <w:rPr>
                  <w:rPrChange w:id="478" w:author="Herrell, Russ W (Senior System Architect)" w:date="2022-01-31T15:45:00Z">
                    <w:rPr>
                      <w:color w:val="2E74B5" w:themeColor="accent1" w:themeShade="BF"/>
                    </w:rPr>
                  </w:rPrChange>
                </w:rPr>
                <w:t>OFMF</w:t>
              </w:r>
            </w:ins>
          </w:p>
          <w:p w14:paraId="0270E62F" w14:textId="76BE05FD" w:rsidR="00CA7005" w:rsidRPr="001D4C21" w:rsidRDefault="00CA7005" w:rsidP="00CA7005">
            <w:pPr>
              <w:pStyle w:val="ListParagraph"/>
              <w:numPr>
                <w:ilvl w:val="1"/>
                <w:numId w:val="11"/>
              </w:numPr>
              <w:rPr>
                <w:ins w:id="479" w:author="Herrell, Russ W (Senior System Architect)" w:date="2022-01-31T15:05:00Z"/>
                <w:lang w:val="en-GB"/>
                <w:rPrChange w:id="480" w:author="Herrell, Russ W (Senior System Architect)" w:date="2022-01-31T15:45:00Z">
                  <w:rPr>
                    <w:ins w:id="481" w:author="Herrell, Russ W (Senior System Architect)" w:date="2022-01-31T15:05:00Z"/>
                    <w:color w:val="00B050"/>
                    <w:lang w:val="en-GB"/>
                  </w:rPr>
                </w:rPrChange>
              </w:rPr>
            </w:pPr>
            <w:ins w:id="482" w:author="Herrell, Russ W (Senior System Architect)" w:date="2022-01-31T15:05:00Z">
              <w:r w:rsidRPr="001D4C21">
                <w:rPr>
                  <w:rPrChange w:id="483" w:author="Herrell, Russ W (Senior System Architect)" w:date="2022-01-31T15:45:00Z">
                    <w:rPr>
                      <w:color w:val="00B050"/>
                    </w:rPr>
                  </w:rPrChange>
                </w:rPr>
                <w:t xml:space="preserve">OFMF returns all objects created </w:t>
              </w:r>
            </w:ins>
            <w:ins w:id="484" w:author="Herrell, Russ W (Senior System Architect)" w:date="2022-01-31T15:14:00Z">
              <w:r w:rsidR="00761076" w:rsidRPr="001D4C21">
                <w:rPr>
                  <w:rPrChange w:id="485" w:author="Herrell, Russ W (Senior System Architect)" w:date="2022-01-31T15:45:00Z">
                    <w:rPr>
                      <w:color w:val="00B050"/>
                    </w:rPr>
                  </w:rPrChange>
                </w:rPr>
                <w:t xml:space="preserve">(just one Memory Chunk in this case) </w:t>
              </w:r>
            </w:ins>
            <w:ins w:id="486" w:author="Herrell, Russ W (Senior System Architect)" w:date="2022-01-31T15:05:00Z">
              <w:r w:rsidRPr="001D4C21">
                <w:rPr>
                  <w:rPrChange w:id="487" w:author="Herrell, Russ W (Senior System Architect)" w:date="2022-01-31T15:45:00Z">
                    <w:rPr>
                      <w:color w:val="00B050"/>
                    </w:rPr>
                  </w:rPrChange>
                </w:rPr>
                <w:t>and any errors or other changes</w:t>
              </w:r>
            </w:ins>
          </w:p>
          <w:p w14:paraId="403B4B0D" w14:textId="07089911" w:rsidR="00CA7005" w:rsidRPr="00683421" w:rsidRDefault="006C7D6A" w:rsidP="00CA7005">
            <w:pPr>
              <w:pStyle w:val="ListParagraph"/>
              <w:numPr>
                <w:ilvl w:val="0"/>
                <w:numId w:val="11"/>
              </w:numPr>
              <w:rPr>
                <w:ins w:id="488" w:author="Herrell, Russ W (Senior System Architect)" w:date="2022-01-31T15:05:00Z"/>
                <w:lang w:val="en-GB"/>
              </w:rPr>
            </w:pPr>
            <w:ins w:id="489" w:author="Herrell, Russ W (Senior System Architect)" w:date="2022-01-31T15:28:00Z">
              <w:r>
                <w:t xml:space="preserve">FAM Mgr:  </w:t>
              </w:r>
            </w:ins>
            <w:ins w:id="490" w:author="Herrell, Russ W (Senior System Architect)" w:date="2022-01-31T15:05:00Z">
              <w:r w:rsidR="00CA7005">
                <w:t>POST/PATCH</w:t>
              </w:r>
              <w:r w:rsidR="00CA7005" w:rsidRPr="008725CF">
                <w:t xml:space="preserve"> resulting </w:t>
              </w:r>
            </w:ins>
            <w:ins w:id="491" w:author="Herrell, Russ W (Senior System Architect)" w:date="2022-01-31T15:14:00Z">
              <w:r w:rsidR="00761076">
                <w:t xml:space="preserve">Memory Chunk </w:t>
              </w:r>
            </w:ins>
            <w:ins w:id="492" w:author="Herrell, Russ W (Senior System Architect)" w:date="2022-01-31T15:05:00Z">
              <w:r w:rsidR="00CA7005" w:rsidRPr="008725CF">
                <w:t xml:space="preserve">to </w:t>
              </w:r>
            </w:ins>
            <w:ins w:id="493" w:author="Herrell, Russ W (Senior System Architect)" w:date="2022-01-31T15:28:00Z">
              <w:r>
                <w:t xml:space="preserve">its own </w:t>
              </w:r>
            </w:ins>
            <w:ins w:id="494" w:author="Herrell, Russ W (Senior System Architect)" w:date="2022-01-31T15:05:00Z">
              <w:r w:rsidR="00CA7005">
                <w:t>FAM Mgr Redfish data base, if appropriate</w:t>
              </w:r>
            </w:ins>
            <w:ins w:id="495" w:author="Herrell, Russ W (Senior System Architect)" w:date="2022-01-31T15:31:00Z">
              <w:r>
                <w:t xml:space="preserve"> (not shown on diagram)</w:t>
              </w:r>
            </w:ins>
          </w:p>
          <w:p w14:paraId="3DBB117C" w14:textId="34B0E537" w:rsidR="00CA7005" w:rsidRPr="008725CF" w:rsidRDefault="006C7D6A" w:rsidP="00CA7005">
            <w:pPr>
              <w:pStyle w:val="ListParagraph"/>
              <w:numPr>
                <w:ilvl w:val="0"/>
                <w:numId w:val="11"/>
              </w:numPr>
              <w:rPr>
                <w:ins w:id="496" w:author="Herrell, Russ W (Senior System Architect)" w:date="2022-01-31T15:05:00Z"/>
                <w:lang w:val="en-GB"/>
              </w:rPr>
            </w:pPr>
            <w:ins w:id="497" w:author="Herrell, Russ W (Senior System Architect)" w:date="2022-01-31T15:30:00Z">
              <w:r>
                <w:rPr>
                  <w:lang w:val="en-GB"/>
                </w:rPr>
                <w:t xml:space="preserve">FAM Mgr:  </w:t>
              </w:r>
            </w:ins>
            <w:ins w:id="498" w:author="Herrell, Russ W (Senior System Architect)" w:date="2022-01-31T15:05:00Z">
              <w:r w:rsidR="00CA7005">
                <w:rPr>
                  <w:lang w:val="en-GB"/>
                </w:rPr>
                <w:t>Return success and URI of allocated logical memory region to caller (CM</w:t>
              </w:r>
              <w:proofErr w:type="gramStart"/>
              <w:r w:rsidR="00CA7005">
                <w:rPr>
                  <w:lang w:val="en-GB"/>
                </w:rPr>
                <w:t>)</w:t>
              </w:r>
            </w:ins>
            <w:ins w:id="499" w:author="Herrell, Russ W (Senior System Architect)" w:date="2022-01-31T15:30:00Z">
              <w:r>
                <w:rPr>
                  <w:lang w:val="en-GB"/>
                </w:rPr>
                <w:t xml:space="preserve">  (</w:t>
              </w:r>
            </w:ins>
            <w:proofErr w:type="gramEnd"/>
            <w:ins w:id="500" w:author="Herrell, Russ W (Senior System Architect)" w:date="2022-01-31T15:31:00Z">
              <w:r>
                <w:rPr>
                  <w:lang w:val="en-GB"/>
                </w:rPr>
                <w:t>not shown on diagram)</w:t>
              </w:r>
            </w:ins>
          </w:p>
          <w:p w14:paraId="4C9A91C5" w14:textId="77777777" w:rsidR="00CA7005" w:rsidRPr="006C7D6A" w:rsidRDefault="00CA7005">
            <w:pPr>
              <w:rPr>
                <w:ins w:id="501" w:author="Herrell, Russ W (Senior System Architect)" w:date="2022-01-31T15:05:00Z"/>
              </w:rPr>
              <w:pPrChange w:id="502" w:author="Herrell, Russ W (Senior System Architect)" w:date="2022-01-31T15:28:00Z">
                <w:pPr>
                  <w:pStyle w:val="ListParagraph"/>
                  <w:numPr>
                    <w:ilvl w:val="1"/>
                    <w:numId w:val="11"/>
                  </w:numPr>
                  <w:ind w:left="1080" w:hanging="360"/>
                </w:pPr>
              </w:pPrChange>
            </w:pPr>
            <w:ins w:id="503" w:author="Herrell, Russ W (Senior System Architect)" w:date="2022-01-31T15:05:00Z">
              <w:r w:rsidRPr="006C7D6A">
                <w:t xml:space="preserve"> </w:t>
              </w:r>
            </w:ins>
          </w:p>
        </w:tc>
      </w:tr>
      <w:tr w:rsidR="006C7D6A" w14:paraId="63564496" w14:textId="77777777" w:rsidTr="00761076">
        <w:trPr>
          <w:ins w:id="504" w:author="Herrell, Russ W (Senior System Architect)" w:date="2022-01-31T15:23:00Z"/>
        </w:trPr>
        <w:tc>
          <w:tcPr>
            <w:tcW w:w="3283" w:type="dxa"/>
          </w:tcPr>
          <w:p w14:paraId="28EDC197" w14:textId="77777777" w:rsidR="006C7D6A" w:rsidRDefault="006C7D6A" w:rsidP="001D4C21">
            <w:pPr>
              <w:rPr>
                <w:ins w:id="505" w:author="Herrell, Russ W (Senior System Architect)" w:date="2022-01-31T15:23:00Z"/>
              </w:rPr>
            </w:pPr>
          </w:p>
        </w:tc>
        <w:tc>
          <w:tcPr>
            <w:tcW w:w="5733" w:type="dxa"/>
          </w:tcPr>
          <w:p w14:paraId="4428912D" w14:textId="77777777" w:rsidR="006C7D6A" w:rsidRDefault="006C7D6A" w:rsidP="001D4C21">
            <w:pPr>
              <w:rPr>
                <w:ins w:id="506" w:author="Herrell, Russ W (Senior System Architect)" w:date="2022-01-31T15:23:00Z"/>
              </w:rPr>
            </w:pPr>
          </w:p>
        </w:tc>
      </w:tr>
    </w:tbl>
    <w:p w14:paraId="7B378DA4" w14:textId="77777777" w:rsidR="00054200" w:rsidRDefault="00054200" w:rsidP="002466A2">
      <w:pPr>
        <w:rPr>
          <w:ins w:id="507" w:author="Herrell, Russ W (Senior System Architect)" w:date="2022-01-31T15:42:00Z"/>
        </w:rPr>
      </w:pPr>
    </w:p>
    <w:p w14:paraId="51BE7678" w14:textId="74F46C5E" w:rsidR="001D4C21" w:rsidRDefault="001D4C21">
      <w:pPr>
        <w:pStyle w:val="Heading3"/>
        <w:rPr>
          <w:ins w:id="508" w:author="Herrell, Russ W (Senior System Architect)" w:date="2022-01-31T15:43:00Z"/>
        </w:rPr>
        <w:pPrChange w:id="509" w:author="Herrell, Russ W (Senior System Architect)" w:date="2022-01-31T15:42:00Z">
          <w:pPr/>
        </w:pPrChange>
      </w:pPr>
      <w:ins w:id="510" w:author="Herrell, Russ W (Senior System Architect)" w:date="2022-01-31T15:43:00Z">
        <w:r>
          <w:t>FAM Mgr</w:t>
        </w:r>
      </w:ins>
      <w:ins w:id="511" w:author="Herrell, Russ W (Senior System Architect)" w:date="2022-01-31T15:42:00Z">
        <w:r>
          <w:t xml:space="preserve"> Creates a Connection Between a Host and a Memory Chunk</w:t>
        </w:r>
      </w:ins>
    </w:p>
    <w:p w14:paraId="5FEE38E0" w14:textId="77777777" w:rsidR="001D4C21" w:rsidRDefault="001D4C21">
      <w:pPr>
        <w:rPr>
          <w:ins w:id="512" w:author="Herrell, Russ W (Senior System Architect)" w:date="2022-01-31T15:43:00Z"/>
        </w:rPr>
      </w:pPr>
    </w:p>
    <w:tbl>
      <w:tblPr>
        <w:tblStyle w:val="TableGrid"/>
        <w:tblW w:w="0" w:type="auto"/>
        <w:tblLook w:val="04A0" w:firstRow="1" w:lastRow="0" w:firstColumn="1" w:lastColumn="0" w:noHBand="0" w:noVBand="1"/>
      </w:tblPr>
      <w:tblGrid>
        <w:gridCol w:w="3259"/>
        <w:gridCol w:w="5757"/>
      </w:tblGrid>
      <w:tr w:rsidR="00D559A4" w14:paraId="1EDA223D" w14:textId="77777777" w:rsidTr="00D559A4">
        <w:trPr>
          <w:ins w:id="513" w:author="Herrell, Russ W (Senior System Architect)" w:date="2022-01-31T15:43:00Z"/>
        </w:trPr>
        <w:tc>
          <w:tcPr>
            <w:tcW w:w="3259" w:type="dxa"/>
          </w:tcPr>
          <w:p w14:paraId="569CAC92" w14:textId="77777777" w:rsidR="001D4C21" w:rsidRDefault="001D4C21" w:rsidP="001D4C21">
            <w:pPr>
              <w:rPr>
                <w:ins w:id="514" w:author="Herrell, Russ W (Senior System Architect)" w:date="2022-01-31T15:43:00Z"/>
              </w:rPr>
            </w:pPr>
            <w:ins w:id="515" w:author="Herrell, Russ W (Senior System Architect)" w:date="2022-01-31T15:43:00Z">
              <w:r>
                <w:t>Use Case Description</w:t>
              </w:r>
            </w:ins>
          </w:p>
        </w:tc>
        <w:tc>
          <w:tcPr>
            <w:tcW w:w="5757" w:type="dxa"/>
          </w:tcPr>
          <w:p w14:paraId="539539E0" w14:textId="62776BBD" w:rsidR="001D4C21" w:rsidRDefault="001D4C21" w:rsidP="001D4C21">
            <w:pPr>
              <w:pStyle w:val="ListParagraph"/>
              <w:numPr>
                <w:ilvl w:val="0"/>
                <w:numId w:val="10"/>
              </w:numPr>
              <w:rPr>
                <w:ins w:id="516" w:author="Herrell, Russ W (Senior System Architect)" w:date="2022-01-31T15:43:00Z"/>
              </w:rPr>
            </w:pPr>
            <w:ins w:id="517" w:author="Herrell, Russ W (Senior System Architect)" w:date="2022-01-31T15:46:00Z">
              <w:r>
                <w:t>FAM Mgr</w:t>
              </w:r>
            </w:ins>
            <w:ins w:id="518" w:author="Herrell, Russ W (Senior System Architect)" w:date="2022-01-31T15:43:00Z">
              <w:r>
                <w:t xml:space="preserve"> Binds logical memory region</w:t>
              </w:r>
            </w:ins>
            <w:ins w:id="519" w:author="Herrell, Russ W (Senior System Architect)" w:date="2022-01-31T15:53:00Z">
              <w:r w:rsidR="00831561">
                <w:t xml:space="preserve"> by creating a Connection</w:t>
              </w:r>
            </w:ins>
          </w:p>
        </w:tc>
      </w:tr>
      <w:tr w:rsidR="00D559A4" w14:paraId="10B57391" w14:textId="77777777" w:rsidTr="00D559A4">
        <w:trPr>
          <w:ins w:id="520" w:author="Herrell, Russ W (Senior System Architect)" w:date="2022-01-31T15:43:00Z"/>
        </w:trPr>
        <w:tc>
          <w:tcPr>
            <w:tcW w:w="3259" w:type="dxa"/>
          </w:tcPr>
          <w:p w14:paraId="31604C29" w14:textId="77777777" w:rsidR="001D4C21" w:rsidRDefault="001D4C21" w:rsidP="001D4C21">
            <w:pPr>
              <w:rPr>
                <w:ins w:id="521" w:author="Herrell, Russ W (Senior System Architect)" w:date="2022-01-31T15:43:00Z"/>
              </w:rPr>
            </w:pPr>
            <w:ins w:id="522" w:author="Herrell, Russ W (Senior System Architect)" w:date="2022-01-31T15:43:00Z">
              <w:r>
                <w:t>Actors</w:t>
              </w:r>
            </w:ins>
          </w:p>
        </w:tc>
        <w:tc>
          <w:tcPr>
            <w:tcW w:w="5757" w:type="dxa"/>
          </w:tcPr>
          <w:p w14:paraId="53FC4A26" w14:textId="7018A572" w:rsidR="001D4C21" w:rsidRPr="001D4C21" w:rsidRDefault="001D4C21" w:rsidP="001D4C21">
            <w:pPr>
              <w:pStyle w:val="ListParagraph"/>
              <w:numPr>
                <w:ilvl w:val="0"/>
                <w:numId w:val="10"/>
              </w:numPr>
              <w:rPr>
                <w:ins w:id="523" w:author="Herrell, Russ W (Senior System Architect)" w:date="2022-01-31T15:43:00Z"/>
              </w:rPr>
            </w:pPr>
            <w:ins w:id="524" w:author="Herrell, Russ W (Senior System Architect)" w:date="2022-01-31T15:43:00Z">
              <w:r>
                <w:t xml:space="preserve">Memory Resource Manager (FAM Mgr), OFMF &amp; </w:t>
              </w:r>
            </w:ins>
            <w:ins w:id="525" w:author="Herrell, Russ W (Senior System Architect)" w:date="2022-01-31T15:46:00Z">
              <w:r>
                <w:t>P</w:t>
              </w:r>
            </w:ins>
            <w:ins w:id="526" w:author="Herrell, Russ W (Senior System Architect)" w:date="2022-01-31T15:43:00Z">
              <w:r>
                <w:t>rovider</w:t>
              </w:r>
            </w:ins>
            <w:ins w:id="527" w:author="Herrell, Russ W (Senior System Architect)" w:date="2022-01-31T15:46:00Z">
              <w:r>
                <w:t>, Fabric Manager (Zephyr</w:t>
              </w:r>
            </w:ins>
            <w:ins w:id="528" w:author="Herrell, Russ W (Senior System Architect)" w:date="2022-01-31T15:47:00Z">
              <w:r>
                <w:t>), Host OS fabric management layer (Llamas)</w:t>
              </w:r>
            </w:ins>
          </w:p>
        </w:tc>
      </w:tr>
      <w:tr w:rsidR="00D559A4" w14:paraId="548F283D" w14:textId="77777777" w:rsidTr="00D559A4">
        <w:trPr>
          <w:ins w:id="529" w:author="Herrell, Russ W (Senior System Architect)" w:date="2022-01-31T15:43:00Z"/>
        </w:trPr>
        <w:tc>
          <w:tcPr>
            <w:tcW w:w="3259" w:type="dxa"/>
          </w:tcPr>
          <w:p w14:paraId="1C1F3A66" w14:textId="77777777" w:rsidR="001D4C21" w:rsidRDefault="001D4C21" w:rsidP="001D4C21">
            <w:pPr>
              <w:rPr>
                <w:ins w:id="530" w:author="Herrell, Russ W (Senior System Architect)" w:date="2022-01-31T15:43:00Z"/>
              </w:rPr>
            </w:pPr>
            <w:ins w:id="531" w:author="Herrell, Russ W (Senior System Architect)" w:date="2022-01-31T15:43:00Z">
              <w:r>
                <w:t>Description</w:t>
              </w:r>
            </w:ins>
          </w:p>
        </w:tc>
        <w:tc>
          <w:tcPr>
            <w:tcW w:w="5757" w:type="dxa"/>
          </w:tcPr>
          <w:p w14:paraId="06ED07D8" w14:textId="46A24A08" w:rsidR="001D4C21" w:rsidRDefault="001D4C21" w:rsidP="001D4C21">
            <w:pPr>
              <w:pStyle w:val="ListParagraph"/>
              <w:numPr>
                <w:ilvl w:val="0"/>
                <w:numId w:val="10"/>
              </w:numPr>
              <w:rPr>
                <w:ins w:id="532" w:author="Herrell, Russ W (Senior System Architect)" w:date="2022-01-31T15:43:00Z"/>
              </w:rPr>
            </w:pPr>
            <w:ins w:id="533" w:author="Herrell, Russ W (Senior System Architect)" w:date="2022-01-31T15:48:00Z">
              <w:r>
                <w:t>FAM Mgr</w:t>
              </w:r>
            </w:ins>
            <w:ins w:id="534" w:author="Herrell, Russ W (Senior System Architect)" w:date="2022-01-31T15:43:00Z">
              <w:r>
                <w:t xml:space="preserve"> requests OFMF create a </w:t>
              </w:r>
            </w:ins>
            <w:ins w:id="535" w:author="Herrell, Russ W (Senior System Architect)" w:date="2022-01-31T15:49:00Z">
              <w:r>
                <w:t>C</w:t>
              </w:r>
            </w:ins>
            <w:ins w:id="536" w:author="Herrell, Russ W (Senior System Architect)" w:date="2022-01-31T15:43:00Z">
              <w:r>
                <w:t xml:space="preserve">onnection from server to </w:t>
              </w:r>
            </w:ins>
            <w:ins w:id="537" w:author="Herrell, Russ W (Senior System Architect)" w:date="2022-01-31T15:49:00Z">
              <w:r>
                <w:t xml:space="preserve">a </w:t>
              </w:r>
            </w:ins>
            <w:ins w:id="538" w:author="Herrell, Russ W (Senior System Architect)" w:date="2022-01-31T15:43:00Z">
              <w:r>
                <w:t>logical memory region</w:t>
              </w:r>
            </w:ins>
            <w:ins w:id="539" w:author="Herrell, Russ W (Senior System Architect)" w:date="2022-01-31T15:49:00Z">
              <w:r>
                <w:t xml:space="preserve"> it created as a Memory Chunk</w:t>
              </w:r>
            </w:ins>
          </w:p>
          <w:p w14:paraId="4E52ABA1" w14:textId="1461A389" w:rsidR="001D4C21" w:rsidRDefault="001D4C21" w:rsidP="001D4C21">
            <w:pPr>
              <w:pStyle w:val="ListParagraph"/>
              <w:numPr>
                <w:ilvl w:val="0"/>
                <w:numId w:val="10"/>
              </w:numPr>
              <w:rPr>
                <w:ins w:id="540" w:author="Herrell, Russ W (Senior System Architect)" w:date="2022-01-31T15:43:00Z"/>
              </w:rPr>
            </w:pPr>
            <w:ins w:id="541" w:author="Herrell, Russ W (Senior System Architect)" w:date="2022-01-31T15:48:00Z">
              <w:r>
                <w:t xml:space="preserve">OFMF </w:t>
              </w:r>
            </w:ins>
            <w:ins w:id="542" w:author="Herrell, Russ W (Senior System Architect)" w:date="2022-01-31T15:49:00Z">
              <w:r>
                <w:t>updates internal Redfish fabric model, and requests Provider make the appropriate changes to the fabric</w:t>
              </w:r>
            </w:ins>
            <w:ins w:id="543" w:author="Herrell, Russ W (Senior System Architect)" w:date="2022-01-31T15:43:00Z">
              <w:r>
                <w:t xml:space="preserve">    </w:t>
              </w:r>
            </w:ins>
          </w:p>
        </w:tc>
      </w:tr>
      <w:tr w:rsidR="00D559A4" w14:paraId="2950B298" w14:textId="77777777" w:rsidTr="00D559A4">
        <w:trPr>
          <w:ins w:id="544" w:author="Herrell, Russ W (Senior System Architect)" w:date="2022-01-31T15:43:00Z"/>
        </w:trPr>
        <w:tc>
          <w:tcPr>
            <w:tcW w:w="3259" w:type="dxa"/>
          </w:tcPr>
          <w:p w14:paraId="13078374" w14:textId="77777777" w:rsidR="001D4C21" w:rsidRDefault="001D4C21" w:rsidP="001D4C21">
            <w:pPr>
              <w:rPr>
                <w:ins w:id="545" w:author="Herrell, Russ W (Senior System Architect)" w:date="2022-01-31T15:43:00Z"/>
              </w:rPr>
            </w:pPr>
            <w:ins w:id="546" w:author="Herrell, Russ W (Senior System Architect)" w:date="2022-01-31T15:43:00Z">
              <w:r>
                <w:t>Comments</w:t>
              </w:r>
            </w:ins>
          </w:p>
        </w:tc>
        <w:tc>
          <w:tcPr>
            <w:tcW w:w="5757" w:type="dxa"/>
          </w:tcPr>
          <w:p w14:paraId="224AC412" w14:textId="73ABEDBC" w:rsidR="001D4C21" w:rsidRDefault="001D4C21" w:rsidP="001D4C21">
            <w:pPr>
              <w:pStyle w:val="ListParagraph"/>
              <w:numPr>
                <w:ilvl w:val="0"/>
                <w:numId w:val="10"/>
              </w:numPr>
              <w:rPr>
                <w:ins w:id="547" w:author="Herrell, Russ W (Senior System Architect)" w:date="2022-01-31T15:43:00Z"/>
              </w:rPr>
            </w:pPr>
            <w:ins w:id="548" w:author="Herrell, Russ W (Senior System Architect)" w:date="2022-01-31T15:50:00Z">
              <w:r>
                <w:t xml:space="preserve">Normally the FAM Mgr would not trigger a Connection, but in this </w:t>
              </w:r>
              <w:proofErr w:type="gramStart"/>
              <w:r>
                <w:t>example</w:t>
              </w:r>
              <w:proofErr w:type="gramEnd"/>
              <w:r>
                <w:t xml:space="preserve"> it simplifies the bounce diagrams</w:t>
              </w:r>
            </w:ins>
          </w:p>
        </w:tc>
      </w:tr>
      <w:tr w:rsidR="00D559A4" w14:paraId="23FB0A55" w14:textId="77777777" w:rsidTr="00D559A4">
        <w:trPr>
          <w:ins w:id="549" w:author="Herrell, Russ W (Senior System Architect)" w:date="2022-01-31T15:43:00Z"/>
        </w:trPr>
        <w:tc>
          <w:tcPr>
            <w:tcW w:w="3259" w:type="dxa"/>
          </w:tcPr>
          <w:p w14:paraId="17E032B5" w14:textId="77777777" w:rsidR="001D4C21" w:rsidRDefault="001D4C21" w:rsidP="001D4C21">
            <w:pPr>
              <w:rPr>
                <w:ins w:id="550" w:author="Herrell, Russ W (Senior System Architect)" w:date="2022-01-31T15:43:00Z"/>
              </w:rPr>
            </w:pPr>
            <w:ins w:id="551" w:author="Herrell, Russ W (Senior System Architect)" w:date="2022-01-31T15:43:00Z">
              <w:r>
                <w:t>Input Data</w:t>
              </w:r>
            </w:ins>
          </w:p>
        </w:tc>
        <w:tc>
          <w:tcPr>
            <w:tcW w:w="5757" w:type="dxa"/>
          </w:tcPr>
          <w:p w14:paraId="0F061A28" w14:textId="7604386F" w:rsidR="001D4C21" w:rsidRDefault="001D4C21" w:rsidP="001D4C21">
            <w:pPr>
              <w:pStyle w:val="ListParagraph"/>
              <w:numPr>
                <w:ilvl w:val="0"/>
                <w:numId w:val="10"/>
              </w:numPr>
              <w:rPr>
                <w:ins w:id="552" w:author="Herrell, Russ W (Senior System Architect)" w:date="2022-01-31T15:43:00Z"/>
              </w:rPr>
            </w:pPr>
            <w:ins w:id="553" w:author="Herrell, Russ W (Senior System Architect)" w:date="2022-01-31T15:43:00Z">
              <w:r>
                <w:t>User provided handle to predefined logical memory region</w:t>
              </w:r>
            </w:ins>
            <w:ins w:id="554" w:author="Herrell, Russ W (Senior System Architect)" w:date="2022-01-31T15:51:00Z">
              <w:r>
                <w:t xml:space="preserve"> (the Memory Chunk)</w:t>
              </w:r>
            </w:ins>
          </w:p>
          <w:p w14:paraId="43D33418" w14:textId="77777777" w:rsidR="001D4C21" w:rsidRDefault="001D4C21" w:rsidP="001D4C21">
            <w:pPr>
              <w:pStyle w:val="ListParagraph"/>
              <w:numPr>
                <w:ilvl w:val="0"/>
                <w:numId w:val="10"/>
              </w:numPr>
              <w:rPr>
                <w:ins w:id="555" w:author="Herrell, Russ W (Senior System Architect)" w:date="2022-01-31T15:43:00Z"/>
              </w:rPr>
            </w:pPr>
            <w:ins w:id="556" w:author="Herrell, Russ W (Senior System Architect)" w:date="2022-01-31T15:43:00Z">
              <w:r>
                <w:t>Attributes of the binding</w:t>
              </w:r>
            </w:ins>
          </w:p>
          <w:p w14:paraId="1882652C" w14:textId="77777777" w:rsidR="001D4C21" w:rsidRDefault="001D4C21" w:rsidP="001D4C21">
            <w:pPr>
              <w:pStyle w:val="ListParagraph"/>
              <w:numPr>
                <w:ilvl w:val="1"/>
                <w:numId w:val="10"/>
              </w:numPr>
              <w:rPr>
                <w:ins w:id="557" w:author="Herrell, Russ W (Senior System Architect)" w:date="2022-01-31T15:43:00Z"/>
              </w:rPr>
            </w:pPr>
            <w:ins w:id="558" w:author="Herrell, Russ W (Senior System Architect)" w:date="2022-01-31T15:43:00Z">
              <w:r>
                <w:t>Access Types, addressing granularity</w:t>
              </w:r>
            </w:ins>
          </w:p>
          <w:p w14:paraId="5D700467" w14:textId="77777777" w:rsidR="001D4C21" w:rsidRDefault="001D4C21" w:rsidP="001D4C21">
            <w:pPr>
              <w:pStyle w:val="ListParagraph"/>
              <w:numPr>
                <w:ilvl w:val="1"/>
                <w:numId w:val="10"/>
              </w:numPr>
              <w:rPr>
                <w:ins w:id="559" w:author="Herrell, Russ W (Senior System Architect)" w:date="2022-01-31T15:43:00Z"/>
              </w:rPr>
            </w:pPr>
            <w:ins w:id="560" w:author="Herrell, Russ W (Senior System Architect)" w:date="2022-01-31T15:43:00Z">
              <w:r>
                <w:t>Read and Write Permission capabilities</w:t>
              </w:r>
            </w:ins>
          </w:p>
          <w:p w14:paraId="2D65BED5" w14:textId="77777777" w:rsidR="001D4C21" w:rsidRDefault="001D4C21" w:rsidP="001D4C21">
            <w:pPr>
              <w:pStyle w:val="ListParagraph"/>
              <w:numPr>
                <w:ilvl w:val="1"/>
                <w:numId w:val="10"/>
              </w:numPr>
              <w:rPr>
                <w:ins w:id="561" w:author="Herrell, Russ W (Senior System Architect)" w:date="2022-01-31T15:43:00Z"/>
              </w:rPr>
            </w:pPr>
            <w:ins w:id="562" w:author="Herrell, Russ W (Senior System Architect)" w:date="2022-01-31T15:43:00Z">
              <w:r>
                <w:t>Sharing / isolation requirements</w:t>
              </w:r>
            </w:ins>
          </w:p>
          <w:p w14:paraId="3356BBEF" w14:textId="77777777" w:rsidR="001D4C21" w:rsidRDefault="001D4C21" w:rsidP="001D4C21">
            <w:pPr>
              <w:pStyle w:val="ListParagraph"/>
              <w:numPr>
                <w:ilvl w:val="1"/>
                <w:numId w:val="10"/>
              </w:numPr>
              <w:rPr>
                <w:ins w:id="563" w:author="Herrell, Russ W (Senior System Architect)" w:date="2022-01-31T15:43:00Z"/>
              </w:rPr>
            </w:pPr>
            <w:ins w:id="564" w:author="Herrell, Russ W (Senior System Architect)" w:date="2022-01-31T15:43:00Z">
              <w:r>
                <w:t>Self-encryption requirements</w:t>
              </w:r>
            </w:ins>
          </w:p>
          <w:p w14:paraId="21748F66" w14:textId="77777777" w:rsidR="001D4C21" w:rsidRDefault="001D4C21" w:rsidP="001D4C21">
            <w:pPr>
              <w:pStyle w:val="ListParagraph"/>
              <w:numPr>
                <w:ilvl w:val="1"/>
                <w:numId w:val="10"/>
              </w:numPr>
              <w:rPr>
                <w:ins w:id="565" w:author="Herrell, Russ W (Senior System Architect)" w:date="2022-01-31T15:43:00Z"/>
              </w:rPr>
            </w:pPr>
            <w:ins w:id="566" w:author="Herrell, Russ W (Senior System Architect)" w:date="2022-01-31T15:43:00Z">
              <w:r>
                <w:t>QoS, HA, RAS requirements</w:t>
              </w:r>
            </w:ins>
          </w:p>
          <w:p w14:paraId="0FAE1227" w14:textId="25F87FE9" w:rsidR="001D4C21" w:rsidRDefault="001D4C21" w:rsidP="001D4C21">
            <w:pPr>
              <w:pStyle w:val="ListParagraph"/>
              <w:numPr>
                <w:ilvl w:val="0"/>
                <w:numId w:val="10"/>
              </w:numPr>
              <w:rPr>
                <w:ins w:id="567" w:author="Herrell, Russ W (Senior System Architect)" w:date="2022-01-31T15:43:00Z"/>
              </w:rPr>
            </w:pPr>
            <w:ins w:id="568" w:author="Herrell, Russ W (Senior System Architect)" w:date="2022-01-31T15:43:00Z">
              <w:r>
                <w:t xml:space="preserve">IDs of initiator(s) </w:t>
              </w:r>
            </w:ins>
            <w:ins w:id="569" w:author="Herrell, Russ W (Senior System Architect)" w:date="2022-01-31T15:52:00Z">
              <w:r>
                <w:t xml:space="preserve">(host) </w:t>
              </w:r>
            </w:ins>
            <w:ins w:id="570" w:author="Herrell, Russ W (Senior System Architect)" w:date="2022-01-31T15:43:00Z">
              <w:r>
                <w:t>for connection</w:t>
              </w:r>
            </w:ins>
          </w:p>
        </w:tc>
      </w:tr>
      <w:tr w:rsidR="00D559A4" w14:paraId="59027E71" w14:textId="77777777" w:rsidTr="00D559A4">
        <w:trPr>
          <w:ins w:id="571" w:author="Herrell, Russ W (Senior System Architect)" w:date="2022-01-31T15:43:00Z"/>
        </w:trPr>
        <w:tc>
          <w:tcPr>
            <w:tcW w:w="3259" w:type="dxa"/>
          </w:tcPr>
          <w:p w14:paraId="70C82024" w14:textId="77777777" w:rsidR="001D4C21" w:rsidRDefault="001D4C21" w:rsidP="001D4C21">
            <w:pPr>
              <w:rPr>
                <w:ins w:id="572" w:author="Herrell, Russ W (Senior System Architect)" w:date="2022-01-31T15:43:00Z"/>
              </w:rPr>
            </w:pPr>
            <w:ins w:id="573" w:author="Herrell, Russ W (Senior System Architect)" w:date="2022-01-31T15:43:00Z">
              <w:r>
                <w:t>Preconditions</w:t>
              </w:r>
            </w:ins>
          </w:p>
        </w:tc>
        <w:tc>
          <w:tcPr>
            <w:tcW w:w="5757" w:type="dxa"/>
          </w:tcPr>
          <w:p w14:paraId="4885E6EF" w14:textId="7381A42B" w:rsidR="001D4C21" w:rsidRDefault="001D4C21" w:rsidP="001D4C21">
            <w:pPr>
              <w:pStyle w:val="ListParagraph"/>
              <w:numPr>
                <w:ilvl w:val="0"/>
                <w:numId w:val="10"/>
              </w:numPr>
              <w:rPr>
                <w:ins w:id="574" w:author="Herrell, Russ W (Senior System Architect)" w:date="2022-01-31T15:43:00Z"/>
              </w:rPr>
            </w:pPr>
            <w:ins w:id="575" w:author="Herrell, Russ W (Senior System Architect)" w:date="2022-01-31T15:52:00Z">
              <w:r>
                <w:t>Memory Chunk</w:t>
              </w:r>
            </w:ins>
            <w:ins w:id="576" w:author="Herrell, Russ W (Senior System Architect)" w:date="2022-01-31T15:43:00Z">
              <w:r>
                <w:t xml:space="preserve"> is previously defined </w:t>
              </w:r>
            </w:ins>
          </w:p>
          <w:p w14:paraId="53F9415B" w14:textId="77777777" w:rsidR="001D4C21" w:rsidRDefault="001D4C21" w:rsidP="001D4C21">
            <w:pPr>
              <w:pStyle w:val="ListParagraph"/>
              <w:numPr>
                <w:ilvl w:val="0"/>
                <w:numId w:val="10"/>
              </w:numPr>
              <w:rPr>
                <w:ins w:id="577" w:author="Herrell, Russ W (Senior System Architect)" w:date="2022-01-31T15:43:00Z"/>
              </w:rPr>
            </w:pPr>
            <w:ins w:id="578" w:author="Herrell, Russ W (Senior System Architect)" w:date="2022-01-31T15:43:00Z">
              <w:r>
                <w:t>Fabric is up and OFMF is actively managing it</w:t>
              </w:r>
            </w:ins>
          </w:p>
          <w:p w14:paraId="1C4D146E" w14:textId="77777777" w:rsidR="001D4C21" w:rsidRDefault="001D4C21" w:rsidP="001D4C21">
            <w:pPr>
              <w:pStyle w:val="ListParagraph"/>
              <w:numPr>
                <w:ilvl w:val="0"/>
                <w:numId w:val="10"/>
              </w:numPr>
              <w:rPr>
                <w:ins w:id="579" w:author="Herrell, Russ W (Senior System Architect)" w:date="2022-01-31T15:43:00Z"/>
              </w:rPr>
            </w:pPr>
            <w:ins w:id="580" w:author="Herrell, Russ W (Senior System Architect)" w:date="2022-01-31T15:43:00Z">
              <w:r>
                <w:t>Cluster is up and running</w:t>
              </w:r>
            </w:ins>
          </w:p>
          <w:p w14:paraId="541587AB" w14:textId="6DE9BC67" w:rsidR="001D4C21" w:rsidRDefault="001D4C21" w:rsidP="00831561">
            <w:pPr>
              <w:pStyle w:val="ListParagraph"/>
              <w:numPr>
                <w:ilvl w:val="0"/>
                <w:numId w:val="10"/>
              </w:numPr>
              <w:rPr>
                <w:ins w:id="581" w:author="Herrell, Russ W (Senior System Architect)" w:date="2022-01-31T15:43:00Z"/>
              </w:rPr>
            </w:pPr>
            <w:ins w:id="582" w:author="Herrell, Russ W (Senior System Architect)" w:date="2022-01-31T15:43:00Z">
              <w:r>
                <w:t xml:space="preserve">Initiators (servers and accelerators) are </w:t>
              </w:r>
              <w:proofErr w:type="gramStart"/>
              <w:r>
                <w:t>booted</w:t>
              </w:r>
              <w:proofErr w:type="gramEnd"/>
              <w:r>
                <w:t xml:space="preserve"> and local node services are in communication with the </w:t>
              </w:r>
            </w:ins>
            <w:ins w:id="583" w:author="Herrell, Russ W (Senior System Architect)" w:date="2022-01-31T15:52:00Z">
              <w:r w:rsidR="00831561">
                <w:t xml:space="preserve">Fabric </w:t>
              </w:r>
            </w:ins>
            <w:ins w:id="584" w:author="Herrell, Russ W (Senior System Architect)" w:date="2022-01-31T15:53:00Z">
              <w:r w:rsidR="00831561">
                <w:t>Manager (FM)</w:t>
              </w:r>
            </w:ins>
          </w:p>
        </w:tc>
      </w:tr>
      <w:tr w:rsidR="00D559A4" w14:paraId="58C8F7E3" w14:textId="77777777" w:rsidTr="00D559A4">
        <w:trPr>
          <w:ins w:id="585" w:author="Herrell, Russ W (Senior System Architect)" w:date="2022-01-31T15:43:00Z"/>
        </w:trPr>
        <w:tc>
          <w:tcPr>
            <w:tcW w:w="3259" w:type="dxa"/>
          </w:tcPr>
          <w:p w14:paraId="4FB98E4A" w14:textId="77777777" w:rsidR="001D4C21" w:rsidRDefault="001D4C21" w:rsidP="001D4C21">
            <w:pPr>
              <w:rPr>
                <w:ins w:id="586" w:author="Herrell, Russ W (Senior System Architect)" w:date="2022-01-31T15:43:00Z"/>
              </w:rPr>
            </w:pPr>
            <w:ins w:id="587" w:author="Herrell, Russ W (Senior System Architect)" w:date="2022-01-31T15:43:00Z">
              <w:r>
                <w:t>Postconditions</w:t>
              </w:r>
            </w:ins>
          </w:p>
        </w:tc>
        <w:tc>
          <w:tcPr>
            <w:tcW w:w="5757" w:type="dxa"/>
          </w:tcPr>
          <w:p w14:paraId="1C949389" w14:textId="77777777" w:rsidR="001D4C21" w:rsidRDefault="001D4C21" w:rsidP="001D4C21">
            <w:pPr>
              <w:pStyle w:val="ListParagraph"/>
              <w:numPr>
                <w:ilvl w:val="0"/>
                <w:numId w:val="10"/>
              </w:numPr>
              <w:rPr>
                <w:ins w:id="588" w:author="Herrell, Russ W (Senior System Architect)" w:date="2022-01-31T15:43:00Z"/>
              </w:rPr>
            </w:pPr>
            <w:ins w:id="589" w:author="Herrell, Russ W (Senior System Architect)" w:date="2022-01-31T15:43:00Z">
              <w:r>
                <w:t xml:space="preserve">OFMF Redfish tree contains the description of the logical memory region, and all Redfish connections that result from binding a logical memory region to the designated initiators   </w:t>
              </w:r>
            </w:ins>
          </w:p>
          <w:p w14:paraId="0AECC2C5" w14:textId="77777777" w:rsidR="001D4C21" w:rsidRDefault="001D4C21" w:rsidP="001D4C21">
            <w:pPr>
              <w:pStyle w:val="ListParagraph"/>
              <w:numPr>
                <w:ilvl w:val="0"/>
                <w:numId w:val="10"/>
              </w:numPr>
              <w:rPr>
                <w:ins w:id="590" w:author="Herrell, Russ W (Senior System Architect)" w:date="2022-01-31T15:43:00Z"/>
              </w:rPr>
            </w:pPr>
            <w:ins w:id="591" w:author="Herrell, Russ W (Senior System Architect)" w:date="2022-01-31T15:43:00Z">
              <w:r>
                <w:t>Fabric Managers’ (providers) fabric models contain the appropriate subset of resources</w:t>
              </w:r>
            </w:ins>
          </w:p>
          <w:p w14:paraId="37F8A46F" w14:textId="77777777" w:rsidR="001D4C21" w:rsidRDefault="001D4C21" w:rsidP="001D4C21">
            <w:pPr>
              <w:pStyle w:val="ListParagraph"/>
              <w:numPr>
                <w:ilvl w:val="0"/>
                <w:numId w:val="10"/>
              </w:numPr>
              <w:rPr>
                <w:ins w:id="592" w:author="Herrell, Russ W (Senior System Architect)" w:date="2022-01-31T15:43:00Z"/>
              </w:rPr>
            </w:pPr>
            <w:ins w:id="593" w:author="Herrell, Russ W (Senior System Architect)" w:date="2022-01-31T15:43:00Z">
              <w:r>
                <w:t>Actual fabric hardware state matches the OFMF Redfish description and desired fabric functionality is enabled</w:t>
              </w:r>
            </w:ins>
          </w:p>
        </w:tc>
      </w:tr>
      <w:tr w:rsidR="00D559A4" w14:paraId="44C3DAB9" w14:textId="77777777" w:rsidTr="00D559A4">
        <w:trPr>
          <w:ins w:id="594" w:author="Herrell, Russ W (Senior System Architect)" w:date="2022-01-31T15:43:00Z"/>
        </w:trPr>
        <w:tc>
          <w:tcPr>
            <w:tcW w:w="3259" w:type="dxa"/>
          </w:tcPr>
          <w:p w14:paraId="30DA96D5" w14:textId="77777777" w:rsidR="001D4C21" w:rsidRDefault="001D4C21" w:rsidP="001D4C21">
            <w:pPr>
              <w:rPr>
                <w:ins w:id="595" w:author="Herrell, Russ W (Senior System Architect)" w:date="2022-01-31T15:43:00Z"/>
              </w:rPr>
            </w:pPr>
            <w:ins w:id="596" w:author="Herrell, Russ W (Senior System Architect)" w:date="2022-01-31T15:43:00Z">
              <w:r>
                <w:t>Trigger</w:t>
              </w:r>
            </w:ins>
          </w:p>
        </w:tc>
        <w:tc>
          <w:tcPr>
            <w:tcW w:w="5757" w:type="dxa"/>
          </w:tcPr>
          <w:p w14:paraId="4CD93B46" w14:textId="110A0710" w:rsidR="001D4C21" w:rsidRDefault="00831561" w:rsidP="001D4C21">
            <w:pPr>
              <w:pStyle w:val="ListParagraph"/>
              <w:numPr>
                <w:ilvl w:val="0"/>
                <w:numId w:val="10"/>
              </w:numPr>
              <w:rPr>
                <w:ins w:id="597" w:author="Herrell, Russ W (Senior System Architect)" w:date="2022-01-31T15:43:00Z"/>
              </w:rPr>
            </w:pPr>
            <w:ins w:id="598" w:author="Herrell, Russ W (Senior System Architect)" w:date="2022-01-31T15:54:00Z">
              <w:r>
                <w:t>FAM Mgr</w:t>
              </w:r>
            </w:ins>
            <w:ins w:id="599" w:author="Herrell, Russ W (Senior System Architect)" w:date="2022-01-31T15:43:00Z">
              <w:r w:rsidR="001D4C21">
                <w:t xml:space="preserve"> is passed a request to bind a logical memory region to initiators within a cluster</w:t>
              </w:r>
            </w:ins>
          </w:p>
        </w:tc>
      </w:tr>
      <w:tr w:rsidR="00D559A4" w14:paraId="00266093" w14:textId="77777777" w:rsidTr="00D559A4">
        <w:trPr>
          <w:ins w:id="600" w:author="Herrell, Russ W (Senior System Architect)" w:date="2022-01-31T15:43:00Z"/>
        </w:trPr>
        <w:tc>
          <w:tcPr>
            <w:tcW w:w="3259" w:type="dxa"/>
          </w:tcPr>
          <w:p w14:paraId="28AAD36F" w14:textId="77777777" w:rsidR="001D4C21" w:rsidRDefault="001D4C21" w:rsidP="001D4C21">
            <w:pPr>
              <w:rPr>
                <w:ins w:id="601" w:author="Herrell, Russ W (Senior System Architect)" w:date="2022-01-31T15:43:00Z"/>
              </w:rPr>
            </w:pPr>
            <w:ins w:id="602" w:author="Herrell, Russ W (Senior System Architect)" w:date="2022-01-31T15:43:00Z">
              <w:r>
                <w:t xml:space="preserve">Normal Flow </w:t>
              </w:r>
            </w:ins>
          </w:p>
          <w:p w14:paraId="3C7E1634" w14:textId="77777777" w:rsidR="001D4C21" w:rsidRDefault="001D4C21" w:rsidP="001D4C21">
            <w:pPr>
              <w:rPr>
                <w:ins w:id="603" w:author="Herrell, Russ W (Senior System Architect)" w:date="2022-01-31T15:43:00Z"/>
              </w:rPr>
            </w:pPr>
          </w:p>
        </w:tc>
        <w:tc>
          <w:tcPr>
            <w:tcW w:w="5757" w:type="dxa"/>
          </w:tcPr>
          <w:p w14:paraId="4C268A4D" w14:textId="35D566BB" w:rsidR="001D4C21" w:rsidRPr="00ED685B" w:rsidRDefault="00831561" w:rsidP="001D4C21">
            <w:pPr>
              <w:rPr>
                <w:ins w:id="604" w:author="Herrell, Russ W (Senior System Architect)" w:date="2022-01-31T15:43:00Z"/>
                <w:lang w:val="en-GB"/>
              </w:rPr>
            </w:pPr>
            <w:ins w:id="605" w:author="Herrell, Russ W (Senior System Architect)" w:date="2022-01-31T15:54:00Z">
              <w:r>
                <w:t>FAM Mgr</w:t>
              </w:r>
            </w:ins>
            <w:ins w:id="606" w:author="Herrell, Russ W (Senior System Architect)" w:date="2022-01-31T15:43:00Z">
              <w:r w:rsidR="001D4C21">
                <w:t xml:space="preserve"> receives the access request to a logical memory region</w:t>
              </w:r>
            </w:ins>
            <w:ins w:id="607" w:author="Herrell, Russ W (Senior System Architect)" w:date="2022-01-31T15:55:00Z">
              <w:r>
                <w:t xml:space="preserve"> (not shown in diagram)</w:t>
              </w:r>
            </w:ins>
          </w:p>
          <w:p w14:paraId="7D949BC3" w14:textId="026ADE52" w:rsidR="001D4C21" w:rsidRPr="00DC281C" w:rsidRDefault="00831561" w:rsidP="001D4C21">
            <w:pPr>
              <w:pStyle w:val="ListParagraph"/>
              <w:numPr>
                <w:ilvl w:val="0"/>
                <w:numId w:val="11"/>
              </w:numPr>
              <w:rPr>
                <w:ins w:id="608" w:author="Herrell, Russ W (Senior System Architect)" w:date="2022-01-31T15:43:00Z"/>
                <w:lang w:val="en-GB"/>
              </w:rPr>
            </w:pPr>
            <w:ins w:id="609" w:author="Herrell, Russ W (Senior System Architect)" w:date="2022-01-31T15:55:00Z">
              <w:r>
                <w:t xml:space="preserve">FAM Mgr </w:t>
              </w:r>
            </w:ins>
            <w:ins w:id="610" w:author="Herrell, Russ W (Senior System Architect)" w:date="2022-01-31T15:43:00Z">
              <w:r w:rsidR="001D4C21" w:rsidRPr="008725CF">
                <w:t>Parse</w:t>
              </w:r>
            </w:ins>
            <w:ins w:id="611" w:author="Herrell, Russ W (Senior System Architect)" w:date="2022-01-31T15:55:00Z">
              <w:r>
                <w:t>s</w:t>
              </w:r>
            </w:ins>
            <w:ins w:id="612" w:author="Herrell, Russ W (Senior System Architect)" w:date="2022-01-31T15:43:00Z">
              <w:r w:rsidR="001D4C21" w:rsidRPr="008725CF">
                <w:t xml:space="preserve"> </w:t>
              </w:r>
              <w:r w:rsidR="001D4C21">
                <w:t>the request</w:t>
              </w:r>
            </w:ins>
            <w:ins w:id="613" w:author="Herrell, Russ W (Senior System Architect)" w:date="2022-01-31T15:56:00Z">
              <w:r>
                <w:t xml:space="preserve"> (not shown in diagram)</w:t>
              </w:r>
            </w:ins>
          </w:p>
          <w:p w14:paraId="49288857" w14:textId="7159DBCE" w:rsidR="001D4C21" w:rsidRPr="00253363" w:rsidRDefault="001D4C21" w:rsidP="001D4C21">
            <w:pPr>
              <w:pStyle w:val="ListParagraph"/>
              <w:numPr>
                <w:ilvl w:val="1"/>
                <w:numId w:val="11"/>
              </w:numPr>
              <w:rPr>
                <w:ins w:id="614" w:author="Herrell, Russ W (Senior System Architect)" w:date="2022-01-31T15:43:00Z"/>
                <w:highlight w:val="yellow"/>
                <w:lang w:val="en-GB"/>
              </w:rPr>
            </w:pPr>
            <w:ins w:id="615" w:author="Herrell, Russ W (Senior System Architect)" w:date="2022-01-31T15:43:00Z">
              <w:r>
                <w:lastRenderedPageBreak/>
                <w:t>validates requesting client has sufficient permissions to make the request</w:t>
              </w:r>
            </w:ins>
          </w:p>
          <w:p w14:paraId="33035F3A" w14:textId="1F526294" w:rsidR="001D4C21" w:rsidRPr="00253363" w:rsidRDefault="001D4C21" w:rsidP="001D4C21">
            <w:pPr>
              <w:pStyle w:val="ListParagraph"/>
              <w:numPr>
                <w:ilvl w:val="1"/>
                <w:numId w:val="11"/>
              </w:numPr>
              <w:rPr>
                <w:ins w:id="616" w:author="Herrell, Russ W (Senior System Architect)" w:date="2022-01-31T15:43:00Z"/>
                <w:highlight w:val="yellow"/>
                <w:lang w:val="en-GB"/>
              </w:rPr>
            </w:pPr>
            <w:ins w:id="617" w:author="Herrell, Russ W (Senior System Architect)" w:date="2022-01-31T15:43:00Z">
              <w:r>
                <w:t>validates requesting initiator is member of an appropriate OFMF cluster (zone)</w:t>
              </w:r>
            </w:ins>
          </w:p>
          <w:p w14:paraId="236903F2" w14:textId="369C7B3E" w:rsidR="001D4C21" w:rsidRPr="00253363" w:rsidRDefault="001D4C21" w:rsidP="001D4C21">
            <w:pPr>
              <w:pStyle w:val="ListParagraph"/>
              <w:numPr>
                <w:ilvl w:val="1"/>
                <w:numId w:val="11"/>
              </w:numPr>
              <w:rPr>
                <w:ins w:id="618" w:author="Herrell, Russ W (Senior System Architect)" w:date="2022-01-31T15:43:00Z"/>
                <w:highlight w:val="yellow"/>
                <w:lang w:val="en-GB"/>
              </w:rPr>
            </w:pPr>
            <w:ins w:id="619" w:author="Herrell, Russ W (Senior System Architect)" w:date="2022-01-31T15:43:00Z">
              <w:r>
                <w:t>validates the requested initiator has appropriate access permissions within the zone</w:t>
              </w:r>
            </w:ins>
          </w:p>
          <w:p w14:paraId="0EC92685" w14:textId="77777777" w:rsidR="001D4C21" w:rsidRPr="00A43432" w:rsidRDefault="001D4C21" w:rsidP="001D4C21">
            <w:pPr>
              <w:pStyle w:val="ListParagraph"/>
              <w:numPr>
                <w:ilvl w:val="1"/>
                <w:numId w:val="11"/>
              </w:numPr>
              <w:rPr>
                <w:ins w:id="620" w:author="Herrell, Russ W (Senior System Architect)" w:date="2022-01-31T15:43:00Z"/>
                <w:highlight w:val="yellow"/>
                <w:lang w:val="en-GB"/>
              </w:rPr>
            </w:pPr>
          </w:p>
          <w:p w14:paraId="55D77A5B" w14:textId="084E4E63" w:rsidR="001D4C21" w:rsidRPr="008725CF" w:rsidRDefault="00831561" w:rsidP="001D4C21">
            <w:pPr>
              <w:pStyle w:val="ListParagraph"/>
              <w:numPr>
                <w:ilvl w:val="0"/>
                <w:numId w:val="11"/>
              </w:numPr>
              <w:rPr>
                <w:ins w:id="621" w:author="Herrell, Russ W (Senior System Architect)" w:date="2022-01-31T15:43:00Z"/>
                <w:lang w:val="en-GB"/>
              </w:rPr>
            </w:pPr>
            <w:ins w:id="622" w:author="Herrell, Russ W (Senior System Architect)" w:date="2022-01-31T15:56:00Z">
              <w:r>
                <w:rPr>
                  <w:color w:val="2E74B5" w:themeColor="accent1" w:themeShade="BF"/>
                </w:rPr>
                <w:t xml:space="preserve">FAM Mgr </w:t>
              </w:r>
            </w:ins>
            <w:ins w:id="623" w:author="Herrell, Russ W (Senior System Architect)" w:date="2022-01-31T15:43:00Z">
              <w:r w:rsidR="001D4C21" w:rsidRPr="008725CF">
                <w:rPr>
                  <w:color w:val="2E74B5" w:themeColor="accent1" w:themeShade="BF"/>
                </w:rPr>
                <w:t>P</w:t>
              </w:r>
              <w:r w:rsidR="001D4C21">
                <w:rPr>
                  <w:color w:val="2E74B5" w:themeColor="accent1" w:themeShade="BF"/>
                </w:rPr>
                <w:t>OST</w:t>
              </w:r>
            </w:ins>
            <w:ins w:id="624" w:author="Herrell, Russ W (Senior System Architect)" w:date="2022-01-31T15:56:00Z">
              <w:r>
                <w:rPr>
                  <w:color w:val="2E74B5" w:themeColor="accent1" w:themeShade="BF"/>
                </w:rPr>
                <w:t>s</w:t>
              </w:r>
            </w:ins>
            <w:ins w:id="625" w:author="Herrell, Russ W (Senior System Architect)" w:date="2022-01-31T15:43:00Z">
              <w:r w:rsidR="001D4C21" w:rsidRPr="008725CF">
                <w:rPr>
                  <w:color w:val="2E74B5" w:themeColor="accent1" w:themeShade="BF"/>
                </w:rPr>
                <w:t xml:space="preserve"> </w:t>
              </w:r>
              <w:r w:rsidR="001D4C21">
                <w:rPr>
                  <w:color w:val="2E74B5" w:themeColor="accent1" w:themeShade="BF"/>
                </w:rPr>
                <w:t xml:space="preserve">relevant objects to </w:t>
              </w:r>
              <w:r w:rsidR="001D4C21" w:rsidRPr="008725CF">
                <w:rPr>
                  <w:color w:val="2E74B5" w:themeColor="accent1" w:themeShade="BF"/>
                </w:rPr>
                <w:t>OFMF</w:t>
              </w:r>
            </w:ins>
          </w:p>
          <w:p w14:paraId="467DDE2F" w14:textId="77777777" w:rsidR="001D4C21" w:rsidRDefault="001D4C21" w:rsidP="001D4C21">
            <w:pPr>
              <w:pStyle w:val="ListParagraph"/>
              <w:numPr>
                <w:ilvl w:val="1"/>
                <w:numId w:val="11"/>
              </w:numPr>
              <w:rPr>
                <w:ins w:id="626" w:author="Herrell, Russ W (Senior System Architect)" w:date="2022-01-31T15:43:00Z"/>
                <w:color w:val="2E74B5" w:themeColor="accent1" w:themeShade="BF"/>
                <w:lang w:val="en-GB"/>
              </w:rPr>
            </w:pPr>
            <w:ins w:id="627" w:author="Herrell, Russ W (Senior System Architect)" w:date="2022-01-31T15:43:00Z">
              <w:r>
                <w:rPr>
                  <w:color w:val="2E74B5" w:themeColor="accent1" w:themeShade="BF"/>
                  <w:lang w:val="en-GB"/>
                </w:rPr>
                <w:t>Evaluate existing connection policies for match to requested connection details</w:t>
              </w:r>
            </w:ins>
          </w:p>
          <w:p w14:paraId="65C184D8" w14:textId="08030F88" w:rsidR="001D4C21" w:rsidRDefault="001D4C21" w:rsidP="001D4C21">
            <w:pPr>
              <w:pStyle w:val="ListParagraph"/>
              <w:numPr>
                <w:ilvl w:val="2"/>
                <w:numId w:val="11"/>
              </w:numPr>
              <w:rPr>
                <w:ins w:id="628" w:author="Herrell, Russ W (Senior System Architect)" w:date="2022-01-31T15:43:00Z"/>
                <w:color w:val="2E74B5" w:themeColor="accent1" w:themeShade="BF"/>
                <w:lang w:val="en-GB"/>
              </w:rPr>
            </w:pPr>
            <w:ins w:id="629" w:author="Herrell, Russ W (Senior System Architect)" w:date="2022-01-31T15:43:00Z">
              <w:r>
                <w:rPr>
                  <w:color w:val="2E74B5" w:themeColor="accent1" w:themeShade="BF"/>
                  <w:lang w:val="en-GB"/>
                </w:rPr>
                <w:t>POST new connection policy object if required</w:t>
              </w:r>
            </w:ins>
            <w:ins w:id="630" w:author="Herrell, Russ W (Senior System Architect)" w:date="2022-01-31T15:56:00Z">
              <w:r w:rsidR="00831561">
                <w:rPr>
                  <w:color w:val="2E74B5" w:themeColor="accent1" w:themeShade="BF"/>
                  <w:lang w:val="en-GB"/>
                </w:rPr>
                <w:t xml:space="preserve"> (not shown)</w:t>
              </w:r>
            </w:ins>
          </w:p>
          <w:p w14:paraId="4C122F28" w14:textId="77777777" w:rsidR="001D4C21" w:rsidRDefault="001D4C21" w:rsidP="001D4C21">
            <w:pPr>
              <w:pStyle w:val="ListParagraph"/>
              <w:numPr>
                <w:ilvl w:val="1"/>
                <w:numId w:val="11"/>
              </w:numPr>
              <w:rPr>
                <w:ins w:id="631" w:author="Herrell, Russ W (Senior System Architect)" w:date="2022-01-31T15:43:00Z"/>
                <w:color w:val="2E74B5" w:themeColor="accent1" w:themeShade="BF"/>
                <w:lang w:val="en-GB"/>
              </w:rPr>
            </w:pPr>
            <w:ins w:id="632" w:author="Herrell, Russ W (Senior System Architect)" w:date="2022-01-31T15:43:00Z">
              <w:r>
                <w:rPr>
                  <w:color w:val="2E74B5" w:themeColor="accent1" w:themeShade="BF"/>
                  <w:lang w:val="en-GB"/>
                </w:rPr>
                <w:t>Evaluate existing initiator endpoint groups</w:t>
              </w:r>
            </w:ins>
          </w:p>
          <w:p w14:paraId="70A7DF74" w14:textId="0E4E8194" w:rsidR="001D4C21" w:rsidRDefault="001D4C21" w:rsidP="001D4C21">
            <w:pPr>
              <w:pStyle w:val="ListParagraph"/>
              <w:numPr>
                <w:ilvl w:val="2"/>
                <w:numId w:val="11"/>
              </w:numPr>
              <w:rPr>
                <w:ins w:id="633" w:author="Herrell, Russ W (Senior System Architect)" w:date="2022-01-31T15:43:00Z"/>
                <w:color w:val="2E74B5" w:themeColor="accent1" w:themeShade="BF"/>
                <w:lang w:val="en-GB"/>
              </w:rPr>
            </w:pPr>
            <w:ins w:id="634" w:author="Herrell, Russ W (Senior System Architect)" w:date="2022-01-31T15:43:00Z">
              <w:r>
                <w:rPr>
                  <w:color w:val="2E74B5" w:themeColor="accent1" w:themeShade="BF"/>
                  <w:lang w:val="en-GB"/>
                </w:rPr>
                <w:t>POST new initiator endpoint group if required</w:t>
              </w:r>
            </w:ins>
            <w:ins w:id="635" w:author="Herrell, Russ W (Senior System Architect)" w:date="2022-01-31T15:56:00Z">
              <w:r w:rsidR="00831561">
                <w:rPr>
                  <w:color w:val="2E74B5" w:themeColor="accent1" w:themeShade="BF"/>
                  <w:lang w:val="en-GB"/>
                </w:rPr>
                <w:t xml:space="preserve"> (not shown)</w:t>
              </w:r>
            </w:ins>
          </w:p>
          <w:p w14:paraId="733461BE" w14:textId="5000D50D" w:rsidR="001D4C21" w:rsidRDefault="00831561" w:rsidP="001D4C21">
            <w:pPr>
              <w:pStyle w:val="ListParagraph"/>
              <w:numPr>
                <w:ilvl w:val="1"/>
                <w:numId w:val="11"/>
              </w:numPr>
              <w:rPr>
                <w:ins w:id="636" w:author="Herrell, Russ W (Senior System Architect)" w:date="2022-01-31T15:43:00Z"/>
                <w:color w:val="2E74B5" w:themeColor="accent1" w:themeShade="BF"/>
                <w:lang w:val="en-GB"/>
              </w:rPr>
            </w:pPr>
            <w:ins w:id="637" w:author="Herrell, Russ W (Senior System Architect)" w:date="2022-01-31T15:43:00Z">
              <w:r>
                <w:rPr>
                  <w:color w:val="2E74B5" w:themeColor="accent1" w:themeShade="BF"/>
                  <w:lang w:val="en-GB"/>
                </w:rPr>
                <w:t>POST connection</w:t>
              </w:r>
              <w:r w:rsidR="001D4C21">
                <w:rPr>
                  <w:color w:val="2E74B5" w:themeColor="accent1" w:themeShade="BF"/>
                  <w:lang w:val="en-GB"/>
                </w:rPr>
                <w:t xml:space="preserve"> to </w:t>
              </w:r>
            </w:ins>
            <w:ins w:id="638" w:author="Herrell, Russ W (Senior System Architect)" w:date="2022-01-31T15:57:00Z">
              <w:r>
                <w:rPr>
                  <w:color w:val="2E74B5" w:themeColor="accent1" w:themeShade="BF"/>
                  <w:lang w:val="en-GB"/>
                </w:rPr>
                <w:t>Memory Chunk</w:t>
              </w:r>
            </w:ins>
            <w:ins w:id="639" w:author="Herrell, Russ W (Senior System Architect)" w:date="2022-01-31T15:43:00Z">
              <w:r w:rsidR="001D4C21" w:rsidRPr="008725CF">
                <w:rPr>
                  <w:color w:val="2E74B5" w:themeColor="accent1" w:themeShade="BF"/>
                  <w:lang w:val="en-GB"/>
                </w:rPr>
                <w:t xml:space="preserve"> to </w:t>
              </w:r>
              <w:r w:rsidR="001D4C21">
                <w:rPr>
                  <w:color w:val="2E74B5" w:themeColor="accent1" w:themeShade="BF"/>
                  <w:lang w:val="en-GB"/>
                </w:rPr>
                <w:t>OFMF</w:t>
              </w:r>
            </w:ins>
          </w:p>
          <w:p w14:paraId="38B00B8F" w14:textId="77777777" w:rsidR="00831561" w:rsidRPr="00831561" w:rsidRDefault="00831561">
            <w:pPr>
              <w:pStyle w:val="ListParagraph"/>
              <w:numPr>
                <w:ilvl w:val="2"/>
                <w:numId w:val="11"/>
              </w:numPr>
              <w:rPr>
                <w:ins w:id="640" w:author="Herrell, Russ W (Senior System Architect)" w:date="2022-01-31T15:58:00Z"/>
                <w:color w:val="00B050"/>
                <w:lang w:val="en-GB"/>
                <w:rPrChange w:id="641" w:author="Herrell, Russ W (Senior System Architect)" w:date="2022-01-31T15:58:00Z">
                  <w:rPr>
                    <w:ins w:id="642" w:author="Herrell, Russ W (Senior System Architect)" w:date="2022-01-31T15:58:00Z"/>
                    <w:color w:val="00B050"/>
                  </w:rPr>
                </w:rPrChange>
              </w:rPr>
              <w:pPrChange w:id="643" w:author="Herrell, Russ W (Senior System Architect)" w:date="2022-01-31T15:57:00Z">
                <w:pPr>
                  <w:pStyle w:val="ListParagraph"/>
                  <w:numPr>
                    <w:ilvl w:val="1"/>
                    <w:numId w:val="11"/>
                  </w:numPr>
                  <w:ind w:left="1080" w:hanging="360"/>
                </w:pPr>
              </w:pPrChange>
            </w:pPr>
            <w:ins w:id="644" w:author="Herrell, Russ W (Senior System Architect)" w:date="2022-01-31T15:57:00Z">
              <w:r>
                <w:rPr>
                  <w:color w:val="00B050"/>
                </w:rPr>
                <w:t xml:space="preserve">OFMF reviews changes required to </w:t>
              </w:r>
            </w:ins>
            <w:ins w:id="645" w:author="Herrell, Russ W (Senior System Architect)" w:date="2022-01-31T15:58:00Z">
              <w:r>
                <w:rPr>
                  <w:color w:val="00B050"/>
                </w:rPr>
                <w:t>OFMF Redfish resource tree</w:t>
              </w:r>
            </w:ins>
          </w:p>
          <w:p w14:paraId="0299DD86" w14:textId="1F93DD46" w:rsidR="00831561" w:rsidRPr="00831561" w:rsidRDefault="00831561">
            <w:pPr>
              <w:pStyle w:val="ListParagraph"/>
              <w:numPr>
                <w:ilvl w:val="2"/>
                <w:numId w:val="11"/>
              </w:numPr>
              <w:rPr>
                <w:ins w:id="646" w:author="Herrell, Russ W (Senior System Architect)" w:date="2022-01-31T15:43:00Z"/>
                <w:color w:val="00B050"/>
                <w:lang w:val="en-GB"/>
                <w:rPrChange w:id="647" w:author="Herrell, Russ W (Senior System Architect)" w:date="2022-01-31T15:58:00Z">
                  <w:rPr>
                    <w:ins w:id="648" w:author="Herrell, Russ W (Senior System Architect)" w:date="2022-01-31T15:43:00Z"/>
                    <w:color w:val="00B050"/>
                  </w:rPr>
                </w:rPrChange>
              </w:rPr>
              <w:pPrChange w:id="649" w:author="Herrell, Russ W (Senior System Architect)" w:date="2022-01-31T15:57:00Z">
                <w:pPr>
                  <w:pStyle w:val="ListParagraph"/>
                  <w:numPr>
                    <w:ilvl w:val="1"/>
                    <w:numId w:val="11"/>
                  </w:numPr>
                  <w:ind w:left="1080" w:hanging="360"/>
                </w:pPr>
              </w:pPrChange>
            </w:pPr>
            <w:ins w:id="650" w:author="Herrell, Russ W (Senior System Architect)" w:date="2022-01-31T15:43:00Z">
              <w:r>
                <w:rPr>
                  <w:color w:val="00B050"/>
                </w:rPr>
                <w:t xml:space="preserve">OFMF calls fabric specific </w:t>
              </w:r>
            </w:ins>
            <w:ins w:id="651" w:author="Herrell, Russ W (Senior System Architect)" w:date="2022-01-31T15:58:00Z">
              <w:r>
                <w:rPr>
                  <w:color w:val="00B050"/>
                </w:rPr>
                <w:t>P</w:t>
              </w:r>
            </w:ins>
            <w:ins w:id="652" w:author="Herrell, Russ W (Senior System Architect)" w:date="2022-01-31T15:43:00Z">
              <w:r w:rsidR="001D4C21">
                <w:rPr>
                  <w:color w:val="00B050"/>
                </w:rPr>
                <w:t xml:space="preserve">rovider to </w:t>
              </w:r>
            </w:ins>
            <w:ins w:id="653" w:author="Herrell, Russ W (Senior System Architect)" w:date="2022-01-31T15:58:00Z">
              <w:r>
                <w:rPr>
                  <w:color w:val="00B050"/>
                </w:rPr>
                <w:t>POST</w:t>
              </w:r>
            </w:ins>
            <w:ins w:id="654" w:author="Herrell, Russ W (Senior System Architect)" w:date="2022-01-31T15:43:00Z">
              <w:r>
                <w:rPr>
                  <w:color w:val="00B050"/>
                </w:rPr>
                <w:t xml:space="preserve"> </w:t>
              </w:r>
            </w:ins>
            <w:ins w:id="655" w:author="Herrell, Russ W (Senior System Architect)" w:date="2022-01-31T15:58:00Z">
              <w:r>
                <w:rPr>
                  <w:color w:val="00B050"/>
                </w:rPr>
                <w:t>C</w:t>
              </w:r>
            </w:ins>
            <w:ins w:id="656" w:author="Herrell, Russ W (Senior System Architect)" w:date="2022-01-31T15:43:00Z">
              <w:r>
                <w:rPr>
                  <w:color w:val="00B050"/>
                </w:rPr>
                <w:t>onnection</w:t>
              </w:r>
            </w:ins>
          </w:p>
          <w:p w14:paraId="2E8C8BE4" w14:textId="0AC1FF79" w:rsidR="00831561" w:rsidRPr="00831561" w:rsidRDefault="00831561">
            <w:pPr>
              <w:pStyle w:val="ListParagraph"/>
              <w:numPr>
                <w:ilvl w:val="2"/>
                <w:numId w:val="11"/>
              </w:numPr>
              <w:rPr>
                <w:ins w:id="657" w:author="Herrell, Russ W (Senior System Architect)" w:date="2022-01-31T15:59:00Z"/>
                <w:color w:val="00B050"/>
                <w:lang w:val="en-GB"/>
                <w:rPrChange w:id="658" w:author="Herrell, Russ W (Senior System Architect)" w:date="2022-01-31T15:59:00Z">
                  <w:rPr>
                    <w:ins w:id="659" w:author="Herrell, Russ W (Senior System Architect)" w:date="2022-01-31T15:59:00Z"/>
                    <w:color w:val="00B050"/>
                  </w:rPr>
                </w:rPrChange>
              </w:rPr>
              <w:pPrChange w:id="660" w:author="Herrell, Russ W (Senior System Architect)" w:date="2022-01-31T15:57:00Z">
                <w:pPr>
                  <w:pStyle w:val="ListParagraph"/>
                  <w:numPr>
                    <w:ilvl w:val="1"/>
                    <w:numId w:val="11"/>
                  </w:numPr>
                  <w:ind w:left="1080" w:hanging="360"/>
                </w:pPr>
              </w:pPrChange>
            </w:pPr>
            <w:ins w:id="661" w:author="Herrell, Russ W (Senior System Architect)" w:date="2022-01-31T15:59:00Z">
              <w:r>
                <w:rPr>
                  <w:color w:val="00B050"/>
                </w:rPr>
                <w:t>Provider updates its internal fabric data</w:t>
              </w:r>
            </w:ins>
            <w:ins w:id="662" w:author="Herrell, Russ W (Senior System Architect)" w:date="2022-01-31T16:01:00Z">
              <w:r>
                <w:rPr>
                  <w:color w:val="00B050"/>
                </w:rPr>
                <w:t>, looks up FM IDs for the Host and the Memory Chunk</w:t>
              </w:r>
            </w:ins>
            <w:ins w:id="663" w:author="Herrell, Russ W (Senior System Architect)" w:date="2022-01-31T15:59:00Z">
              <w:r>
                <w:rPr>
                  <w:color w:val="00B050"/>
                </w:rPr>
                <w:t xml:space="preserve"> </w:t>
              </w:r>
            </w:ins>
          </w:p>
          <w:p w14:paraId="3B96B8EC" w14:textId="5CD137BB" w:rsidR="001D4C21" w:rsidRPr="00831561" w:rsidRDefault="00831561">
            <w:pPr>
              <w:pStyle w:val="ListParagraph"/>
              <w:numPr>
                <w:ilvl w:val="2"/>
                <w:numId w:val="11"/>
              </w:numPr>
              <w:rPr>
                <w:ins w:id="664" w:author="Herrell, Russ W (Senior System Architect)" w:date="2022-01-31T16:02:00Z"/>
                <w:color w:val="00B050"/>
                <w:lang w:val="en-GB"/>
                <w:rPrChange w:id="665" w:author="Herrell, Russ W (Senior System Architect)" w:date="2022-01-31T16:02:00Z">
                  <w:rPr>
                    <w:ins w:id="666" w:author="Herrell, Russ W (Senior System Architect)" w:date="2022-01-31T16:02:00Z"/>
                    <w:color w:val="00B050"/>
                  </w:rPr>
                </w:rPrChange>
              </w:rPr>
              <w:pPrChange w:id="667" w:author="Herrell, Russ W (Senior System Architect)" w:date="2022-01-31T15:57:00Z">
                <w:pPr>
                  <w:pStyle w:val="ListParagraph"/>
                  <w:numPr>
                    <w:ilvl w:val="1"/>
                    <w:numId w:val="11"/>
                  </w:numPr>
                  <w:ind w:left="1080" w:hanging="360"/>
                </w:pPr>
              </w:pPrChange>
            </w:pPr>
            <w:ins w:id="668" w:author="Herrell, Russ W (Senior System Architect)" w:date="2022-01-31T15:59:00Z">
              <w:r>
                <w:rPr>
                  <w:color w:val="00B050"/>
                </w:rPr>
                <w:t xml:space="preserve">Provider calls </w:t>
              </w:r>
            </w:ins>
            <w:ins w:id="669" w:author="Herrell, Russ W (Senior System Architect)" w:date="2022-01-31T16:00:00Z">
              <w:r>
                <w:rPr>
                  <w:color w:val="00B050"/>
                </w:rPr>
                <w:t>Zephyr Fabric Manager with proprietary request (</w:t>
              </w:r>
              <w:proofErr w:type="spellStart"/>
              <w:r>
                <w:rPr>
                  <w:color w:val="00B050"/>
                </w:rPr>
                <w:t>add_request</w:t>
              </w:r>
              <w:proofErr w:type="spellEnd"/>
              <w:r>
                <w:rPr>
                  <w:color w:val="00B050"/>
                </w:rPr>
                <w:t>)</w:t>
              </w:r>
            </w:ins>
            <w:ins w:id="670" w:author="Herrell, Russ W (Senior System Architect)" w:date="2022-01-31T16:01:00Z">
              <w:r>
                <w:rPr>
                  <w:color w:val="00B050"/>
                </w:rPr>
                <w:t xml:space="preserve"> that binds the Memory Chunk to the given </w:t>
              </w:r>
            </w:ins>
            <w:ins w:id="671" w:author="Herrell, Russ W (Senior System Architect)" w:date="2022-01-31T16:02:00Z">
              <w:r>
                <w:rPr>
                  <w:color w:val="00B050"/>
                </w:rPr>
                <w:t>H</w:t>
              </w:r>
            </w:ins>
            <w:ins w:id="672" w:author="Herrell, Russ W (Senior System Architect)" w:date="2022-01-31T16:01:00Z">
              <w:r>
                <w:rPr>
                  <w:color w:val="00B050"/>
                </w:rPr>
                <w:t>ost</w:t>
              </w:r>
            </w:ins>
            <w:ins w:id="673" w:author="Herrell, Russ W (Senior System Architect)" w:date="2022-01-31T15:43:00Z">
              <w:r w:rsidR="001D4C21">
                <w:rPr>
                  <w:color w:val="00B050"/>
                </w:rPr>
                <w:t xml:space="preserve"> </w:t>
              </w:r>
            </w:ins>
          </w:p>
          <w:p w14:paraId="6153EF27" w14:textId="1981CA94" w:rsidR="00831561" w:rsidRPr="00831561" w:rsidRDefault="00831561">
            <w:pPr>
              <w:pStyle w:val="ListParagraph"/>
              <w:numPr>
                <w:ilvl w:val="2"/>
                <w:numId w:val="11"/>
              </w:numPr>
              <w:rPr>
                <w:ins w:id="674" w:author="Herrell, Russ W (Senior System Architect)" w:date="2022-01-31T16:03:00Z"/>
                <w:color w:val="00B050"/>
                <w:lang w:val="en-GB"/>
                <w:rPrChange w:id="675" w:author="Herrell, Russ W (Senior System Architect)" w:date="2022-01-31T16:03:00Z">
                  <w:rPr>
                    <w:ins w:id="676" w:author="Herrell, Russ W (Senior System Architect)" w:date="2022-01-31T16:03:00Z"/>
                    <w:color w:val="00B050"/>
                  </w:rPr>
                </w:rPrChange>
              </w:rPr>
              <w:pPrChange w:id="677" w:author="Herrell, Russ W (Senior System Architect)" w:date="2022-01-31T15:57:00Z">
                <w:pPr>
                  <w:pStyle w:val="ListParagraph"/>
                  <w:numPr>
                    <w:ilvl w:val="1"/>
                    <w:numId w:val="11"/>
                  </w:numPr>
                  <w:ind w:left="1080" w:hanging="360"/>
                </w:pPr>
              </w:pPrChange>
            </w:pPr>
            <w:ins w:id="678" w:author="Herrell, Russ W (Senior System Architect)" w:date="2022-01-31T16:02:00Z">
              <w:r>
                <w:rPr>
                  <w:color w:val="00B050"/>
                </w:rPr>
                <w:t>FM updates internal tables and configures the fabric to allow Host to access the given memory range on the given device</w:t>
              </w:r>
            </w:ins>
          </w:p>
          <w:p w14:paraId="23455D78" w14:textId="30949977" w:rsidR="00831561" w:rsidRPr="00831561" w:rsidRDefault="00831561">
            <w:pPr>
              <w:pStyle w:val="ListParagraph"/>
              <w:numPr>
                <w:ilvl w:val="2"/>
                <w:numId w:val="11"/>
              </w:numPr>
              <w:rPr>
                <w:ins w:id="679" w:author="Herrell, Russ W (Senior System Architect)" w:date="2022-01-31T16:03:00Z"/>
                <w:color w:val="00B050"/>
                <w:lang w:val="en-GB"/>
                <w:rPrChange w:id="680" w:author="Herrell, Russ W (Senior System Architect)" w:date="2022-01-31T16:03:00Z">
                  <w:rPr>
                    <w:ins w:id="681" w:author="Herrell, Russ W (Senior System Architect)" w:date="2022-01-31T16:03:00Z"/>
                    <w:color w:val="00B050"/>
                  </w:rPr>
                </w:rPrChange>
              </w:rPr>
              <w:pPrChange w:id="682" w:author="Herrell, Russ W (Senior System Architect)" w:date="2022-01-31T15:57:00Z">
                <w:pPr>
                  <w:pStyle w:val="ListParagraph"/>
                  <w:numPr>
                    <w:ilvl w:val="1"/>
                    <w:numId w:val="11"/>
                  </w:numPr>
                  <w:ind w:left="1080" w:hanging="360"/>
                </w:pPr>
              </w:pPrChange>
            </w:pPr>
            <w:ins w:id="683" w:author="Herrell, Russ W (Senior System Architect)" w:date="2022-01-31T16:03:00Z">
              <w:r>
                <w:rPr>
                  <w:color w:val="00B050"/>
                </w:rPr>
                <w:t>FM returns success when fabric changes are complete,</w:t>
              </w:r>
            </w:ins>
          </w:p>
          <w:p w14:paraId="4FD036BB" w14:textId="3F01F29E" w:rsidR="00831561" w:rsidRDefault="00831561">
            <w:pPr>
              <w:pStyle w:val="ListParagraph"/>
              <w:numPr>
                <w:ilvl w:val="2"/>
                <w:numId w:val="11"/>
              </w:numPr>
              <w:rPr>
                <w:ins w:id="684" w:author="Herrell, Russ W (Senior System Architect)" w:date="2022-01-31T16:04:00Z"/>
                <w:color w:val="00B050"/>
                <w:lang w:val="en-GB"/>
              </w:rPr>
              <w:pPrChange w:id="685" w:author="Herrell, Russ W (Senior System Architect)" w:date="2022-01-31T16:04:00Z">
                <w:pPr>
                  <w:pStyle w:val="ListParagraph"/>
                  <w:numPr>
                    <w:ilvl w:val="1"/>
                    <w:numId w:val="11"/>
                  </w:numPr>
                  <w:ind w:left="1080" w:hanging="360"/>
                </w:pPr>
              </w:pPrChange>
            </w:pPr>
            <w:ins w:id="686" w:author="Herrell, Russ W (Senior System Architect)" w:date="2022-01-31T16:03:00Z">
              <w:r>
                <w:rPr>
                  <w:color w:val="00B050"/>
                  <w:lang w:val="en-GB"/>
                </w:rPr>
                <w:t>FM</w:t>
              </w:r>
              <w:r w:rsidR="00D559A4">
                <w:rPr>
                  <w:color w:val="00B050"/>
                  <w:lang w:val="en-GB"/>
                </w:rPr>
                <w:t xml:space="preserve"> does not wait for Host to successfully incorporate the new memory capacity</w:t>
              </w:r>
            </w:ins>
          </w:p>
          <w:p w14:paraId="48C56A7E" w14:textId="1F2E0185" w:rsidR="00D559A4" w:rsidRDefault="00D559A4">
            <w:pPr>
              <w:pStyle w:val="ListParagraph"/>
              <w:numPr>
                <w:ilvl w:val="2"/>
                <w:numId w:val="11"/>
              </w:numPr>
              <w:rPr>
                <w:ins w:id="687" w:author="Herrell, Russ W (Senior System Architect)" w:date="2022-01-31T16:05:00Z"/>
                <w:color w:val="00B050"/>
                <w:lang w:val="en-GB"/>
              </w:rPr>
              <w:pPrChange w:id="688" w:author="Herrell, Russ W (Senior System Architect)" w:date="2022-01-31T16:04:00Z">
                <w:pPr>
                  <w:pStyle w:val="ListParagraph"/>
                  <w:numPr>
                    <w:ilvl w:val="1"/>
                    <w:numId w:val="11"/>
                  </w:numPr>
                  <w:ind w:left="1080" w:hanging="360"/>
                </w:pPr>
              </w:pPrChange>
            </w:pPr>
            <w:ins w:id="689" w:author="Herrell, Russ W (Senior System Architect)" w:date="2022-01-31T16:04:00Z">
              <w:r>
                <w:rPr>
                  <w:color w:val="00B050"/>
                  <w:lang w:val="en-GB"/>
                </w:rPr>
                <w:t xml:space="preserve">Provider waits for successful response from </w:t>
              </w:r>
            </w:ins>
            <w:ins w:id="690" w:author="Herrell, Russ W (Senior System Architect)" w:date="2022-01-31T16:05:00Z">
              <w:r>
                <w:rPr>
                  <w:color w:val="00B050"/>
                  <w:lang w:val="en-GB"/>
                </w:rPr>
                <w:t>FM before returning success response to OFMF</w:t>
              </w:r>
            </w:ins>
            <w:ins w:id="691" w:author="Herrell, Russ W (Senior System Architect)" w:date="2022-01-31T16:09:00Z">
              <w:r>
                <w:rPr>
                  <w:color w:val="00B050"/>
                  <w:lang w:val="en-GB"/>
                </w:rPr>
                <w:t xml:space="preserve"> along with any fabric specific details it wants added to the Connection object</w:t>
              </w:r>
            </w:ins>
          </w:p>
          <w:p w14:paraId="38DCD19D" w14:textId="5F9941F9" w:rsidR="00D559A4" w:rsidRDefault="00D559A4" w:rsidP="00D559A4">
            <w:pPr>
              <w:pStyle w:val="ListParagraph"/>
              <w:numPr>
                <w:ilvl w:val="1"/>
                <w:numId w:val="11"/>
              </w:numPr>
              <w:rPr>
                <w:ins w:id="692" w:author="Herrell, Russ W (Senior System Architect)" w:date="2022-01-31T16:06:00Z"/>
                <w:color w:val="00B050"/>
                <w:lang w:val="en-GB"/>
              </w:rPr>
            </w:pPr>
            <w:ins w:id="693" w:author="Herrell, Russ W (Senior System Architect)" w:date="2022-01-31T16:05:00Z">
              <w:r>
                <w:rPr>
                  <w:color w:val="00B050"/>
                  <w:lang w:val="en-GB"/>
                </w:rPr>
                <w:t>OFMF finalizes update of Connection into the OFMF’s Redfish resource tree</w:t>
              </w:r>
            </w:ins>
          </w:p>
          <w:p w14:paraId="722EE732" w14:textId="753F5EFC" w:rsidR="00D559A4" w:rsidRDefault="00D559A4">
            <w:pPr>
              <w:pStyle w:val="ListParagraph"/>
              <w:numPr>
                <w:ilvl w:val="2"/>
                <w:numId w:val="11"/>
              </w:numPr>
              <w:rPr>
                <w:ins w:id="694" w:author="Herrell, Russ W (Senior System Architect)" w:date="2022-01-31T16:07:00Z"/>
                <w:color w:val="00B050"/>
                <w:lang w:val="en-GB"/>
              </w:rPr>
              <w:pPrChange w:id="695" w:author="Herrell, Russ W (Senior System Architect)" w:date="2022-01-31T16:06:00Z">
                <w:pPr>
                  <w:pStyle w:val="ListParagraph"/>
                  <w:numPr>
                    <w:ilvl w:val="1"/>
                    <w:numId w:val="11"/>
                  </w:numPr>
                  <w:ind w:left="1080" w:hanging="360"/>
                </w:pPr>
              </w:pPrChange>
            </w:pPr>
            <w:ins w:id="696" w:author="Herrell, Russ W (Senior System Architect)" w:date="2022-01-31T16:06:00Z">
              <w:r>
                <w:rPr>
                  <w:color w:val="00B050"/>
                  <w:lang w:val="en-GB"/>
                </w:rPr>
                <w:t xml:space="preserve">OFMF will update impacted </w:t>
              </w:r>
            </w:ins>
            <w:ins w:id="697" w:author="Herrell, Russ W (Senior System Architect)" w:date="2022-01-31T16:07:00Z">
              <w:r>
                <w:rPr>
                  <w:color w:val="00B050"/>
                  <w:lang w:val="en-GB"/>
                </w:rPr>
                <w:t>Redfish objects as needed</w:t>
              </w:r>
            </w:ins>
          </w:p>
          <w:p w14:paraId="4DBF74AA" w14:textId="4B13DC98" w:rsidR="00D559A4" w:rsidRPr="00D559A4" w:rsidRDefault="00D559A4">
            <w:pPr>
              <w:pStyle w:val="ListParagraph"/>
              <w:numPr>
                <w:ilvl w:val="3"/>
                <w:numId w:val="11"/>
              </w:numPr>
              <w:rPr>
                <w:ins w:id="698" w:author="Herrell, Russ W (Senior System Architect)" w:date="2022-01-31T16:05:00Z"/>
                <w:color w:val="00B050"/>
                <w:lang w:val="en-GB"/>
                <w:rPrChange w:id="699" w:author="Herrell, Russ W (Senior System Architect)" w:date="2022-01-31T16:08:00Z">
                  <w:rPr>
                    <w:ins w:id="700" w:author="Herrell, Russ W (Senior System Architect)" w:date="2022-01-31T16:05:00Z"/>
                    <w:lang w:val="en-GB"/>
                  </w:rPr>
                </w:rPrChange>
              </w:rPr>
              <w:pPrChange w:id="701" w:author="Herrell, Russ W (Senior System Architect)" w:date="2022-01-31T16:08:00Z">
                <w:pPr>
                  <w:pStyle w:val="ListParagraph"/>
                  <w:numPr>
                    <w:ilvl w:val="1"/>
                    <w:numId w:val="11"/>
                  </w:numPr>
                  <w:ind w:left="1080" w:hanging="360"/>
                </w:pPr>
              </w:pPrChange>
            </w:pPr>
            <w:ins w:id="702" w:author="Herrell, Russ W (Senior System Architect)" w:date="2022-01-31T16:07:00Z">
              <w:r>
                <w:rPr>
                  <w:color w:val="00B050"/>
                  <w:lang w:val="en-GB"/>
                </w:rPr>
                <w:t xml:space="preserve">New Connections are tracked in related </w:t>
              </w:r>
            </w:ins>
            <w:ins w:id="703" w:author="Herrell, Russ W (Senior System Architect)" w:date="2022-01-31T16:08:00Z">
              <w:r>
                <w:rPr>
                  <w:color w:val="00B050"/>
                  <w:lang w:val="en-GB"/>
                </w:rPr>
                <w:t>Redfish components</w:t>
              </w:r>
            </w:ins>
          </w:p>
          <w:p w14:paraId="1584E92B" w14:textId="676EBCD5" w:rsidR="00D559A4" w:rsidRPr="00ED685B" w:rsidRDefault="00D559A4" w:rsidP="00D559A4">
            <w:pPr>
              <w:pStyle w:val="ListParagraph"/>
              <w:numPr>
                <w:ilvl w:val="1"/>
                <w:numId w:val="11"/>
              </w:numPr>
              <w:rPr>
                <w:ins w:id="704" w:author="Herrell, Russ W (Senior System Architect)" w:date="2022-01-31T15:43:00Z"/>
                <w:color w:val="00B050"/>
                <w:lang w:val="en-GB"/>
              </w:rPr>
            </w:pPr>
            <w:ins w:id="705" w:author="Herrell, Russ W (Senior System Architect)" w:date="2022-01-31T16:06:00Z">
              <w:r>
                <w:rPr>
                  <w:color w:val="00B050"/>
                  <w:lang w:val="en-GB"/>
                </w:rPr>
                <w:lastRenderedPageBreak/>
                <w:t xml:space="preserve">OFMF returns success to FAM Mgr along with URI and </w:t>
              </w:r>
            </w:ins>
            <w:ins w:id="706" w:author="Herrell, Russ W (Senior System Architect)" w:date="2022-01-31T16:08:00Z">
              <w:r>
                <w:rPr>
                  <w:color w:val="00B050"/>
                  <w:lang w:val="en-GB"/>
                </w:rPr>
                <w:t>C</w:t>
              </w:r>
            </w:ins>
            <w:ins w:id="707" w:author="Herrell, Russ W (Senior System Architect)" w:date="2022-01-31T16:06:00Z">
              <w:r>
                <w:rPr>
                  <w:color w:val="00B050"/>
                  <w:lang w:val="en-GB"/>
                </w:rPr>
                <w:t xml:space="preserve">onnection </w:t>
              </w:r>
            </w:ins>
            <w:ins w:id="708" w:author="Herrell, Russ W (Senior System Architect)" w:date="2022-01-31T16:09:00Z">
              <w:r>
                <w:rPr>
                  <w:color w:val="00B050"/>
                  <w:lang w:val="en-GB"/>
                </w:rPr>
                <w:t>object</w:t>
              </w:r>
            </w:ins>
            <w:ins w:id="709" w:author="Herrell, Russ W (Senior System Architect)" w:date="2022-01-31T16:06:00Z">
              <w:r>
                <w:rPr>
                  <w:color w:val="00B050"/>
                  <w:lang w:val="en-GB"/>
                </w:rPr>
                <w:t xml:space="preserve"> </w:t>
              </w:r>
            </w:ins>
          </w:p>
          <w:p w14:paraId="20411C2A" w14:textId="2B3ABF35" w:rsidR="001D4C21" w:rsidRPr="00D96702" w:rsidRDefault="00D559A4" w:rsidP="001D4C21">
            <w:pPr>
              <w:pStyle w:val="ListParagraph"/>
              <w:numPr>
                <w:ilvl w:val="0"/>
                <w:numId w:val="11"/>
              </w:numPr>
              <w:rPr>
                <w:ins w:id="710" w:author="Herrell, Russ W (Senior System Architect)" w:date="2022-01-31T15:43:00Z"/>
                <w:lang w:val="en-GB"/>
              </w:rPr>
            </w:pPr>
            <w:ins w:id="711" w:author="Herrell, Russ W (Senior System Architect)" w:date="2022-01-31T16:09:00Z">
              <w:r>
                <w:t xml:space="preserve">FAM Mgr may </w:t>
              </w:r>
            </w:ins>
            <w:ins w:id="712" w:author="Herrell, Russ W (Senior System Architect)" w:date="2022-01-31T15:43:00Z">
              <w:r w:rsidR="001D4C21">
                <w:t>POST/PATCH</w:t>
              </w:r>
              <w:r w:rsidR="001D4C21" w:rsidRPr="008725CF">
                <w:t xml:space="preserve"> resulting </w:t>
              </w:r>
            </w:ins>
            <w:ins w:id="713" w:author="Herrell, Russ W (Senior System Architect)" w:date="2022-01-31T16:10:00Z">
              <w:r>
                <w:t>C</w:t>
              </w:r>
            </w:ins>
            <w:ins w:id="714" w:author="Herrell, Russ W (Senior System Architect)" w:date="2022-01-31T15:43:00Z">
              <w:r w:rsidR="001D4C21">
                <w:t>onnection(s)</w:t>
              </w:r>
              <w:r w:rsidR="001D4C21" w:rsidRPr="008725CF">
                <w:t xml:space="preserve"> to </w:t>
              </w:r>
              <w:r w:rsidR="001D4C21">
                <w:t xml:space="preserve">FAM Mgr Redfish data base, if </w:t>
              </w:r>
              <w:proofErr w:type="gramStart"/>
              <w:r w:rsidR="001D4C21">
                <w:t>appropriate</w:t>
              </w:r>
            </w:ins>
            <w:ins w:id="715" w:author="Herrell, Russ W (Senior System Architect)" w:date="2022-01-31T16:10:00Z">
              <w:r>
                <w:t xml:space="preserve">  (</w:t>
              </w:r>
              <w:proofErr w:type="gramEnd"/>
              <w:r>
                <w:t>not shown in diagram)</w:t>
              </w:r>
            </w:ins>
          </w:p>
          <w:p w14:paraId="2FDB039D" w14:textId="623D51F7" w:rsidR="001D4C21" w:rsidRPr="00D559A4" w:rsidRDefault="00D559A4">
            <w:pPr>
              <w:pStyle w:val="ListParagraph"/>
              <w:numPr>
                <w:ilvl w:val="0"/>
                <w:numId w:val="11"/>
              </w:numPr>
              <w:rPr>
                <w:ins w:id="716" w:author="Herrell, Russ W (Senior System Architect)" w:date="2022-01-31T15:43:00Z"/>
                <w:lang w:val="en-GB"/>
                <w:rPrChange w:id="717" w:author="Herrell, Russ W (Senior System Architect)" w:date="2022-01-31T16:11:00Z">
                  <w:rPr>
                    <w:ins w:id="718" w:author="Herrell, Russ W (Senior System Architect)" w:date="2022-01-31T15:43:00Z"/>
                  </w:rPr>
                </w:rPrChange>
              </w:rPr>
              <w:pPrChange w:id="719" w:author="Herrell, Russ W (Senior System Architect)" w:date="2022-01-31T16:11:00Z">
                <w:pPr>
                  <w:pStyle w:val="ListParagraph"/>
                  <w:numPr>
                    <w:ilvl w:val="1"/>
                    <w:numId w:val="11"/>
                  </w:numPr>
                  <w:ind w:left="1080" w:hanging="360"/>
                </w:pPr>
              </w:pPrChange>
            </w:pPr>
            <w:ins w:id="720" w:author="Herrell, Russ W (Senior System Architect)" w:date="2022-01-31T16:11:00Z">
              <w:r>
                <w:rPr>
                  <w:lang w:val="en-GB"/>
                </w:rPr>
                <w:t xml:space="preserve">FAM Mgr may </w:t>
              </w:r>
            </w:ins>
            <w:ins w:id="721" w:author="Herrell, Russ W (Senior System Architect)" w:date="2022-01-31T15:43:00Z">
              <w:r w:rsidR="001D4C21">
                <w:rPr>
                  <w:lang w:val="en-GB"/>
                </w:rPr>
                <w:t xml:space="preserve">Return success and URI of </w:t>
              </w:r>
            </w:ins>
            <w:ins w:id="722" w:author="Herrell, Russ W (Senior System Architect)" w:date="2022-01-31T16:11:00Z">
              <w:r>
                <w:rPr>
                  <w:lang w:val="en-GB"/>
                </w:rPr>
                <w:t>Connection</w:t>
              </w:r>
            </w:ins>
            <w:ins w:id="723" w:author="Herrell, Russ W (Senior System Architect)" w:date="2022-01-31T15:43:00Z">
              <w:r>
                <w:rPr>
                  <w:lang w:val="en-GB"/>
                </w:rPr>
                <w:t xml:space="preserve"> to </w:t>
              </w:r>
            </w:ins>
            <w:ins w:id="724" w:author="Herrell, Russ W (Senior System Architect)" w:date="2022-01-31T16:11:00Z">
              <w:r>
                <w:rPr>
                  <w:lang w:val="en-GB"/>
                </w:rPr>
                <w:t>(not shown in diagram)</w:t>
              </w:r>
            </w:ins>
          </w:p>
        </w:tc>
      </w:tr>
    </w:tbl>
    <w:p w14:paraId="5108C46A" w14:textId="77777777" w:rsidR="001D4C21" w:rsidRPr="001D4C21" w:rsidRDefault="001D4C21" w:rsidP="001D4C21"/>
    <w:sectPr w:rsidR="001D4C21" w:rsidRPr="001D4C21">
      <w:headerReference w:type="default" r:id="rId18"/>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rrell, Russ W (Senior System Architect)" w:date="2022-01-26T16:47:00Z" w:initials="HRW(SA">
    <w:p w14:paraId="16E7A945" w14:textId="3BA33D1F" w:rsidR="001D4C21" w:rsidRDefault="001D4C21">
      <w:pPr>
        <w:pStyle w:val="CommentText"/>
      </w:pPr>
      <w:r>
        <w:rPr>
          <w:rStyle w:val="CommentReference"/>
        </w:rPr>
        <w:annotationRef/>
      </w:r>
      <w:r>
        <w:t>Substitute the latest from latest OFA documents</w:t>
      </w:r>
    </w:p>
  </w:comment>
  <w:comment w:id="1" w:author="Herrell, Russ W (Senior System Architect)" w:date="2022-01-26T16:50:00Z" w:initials="HRW(SA">
    <w:p w14:paraId="634BC12F" w14:textId="421CE93A" w:rsidR="001D4C21" w:rsidRDefault="001D4C21">
      <w:pPr>
        <w:pStyle w:val="CommentText"/>
      </w:pPr>
      <w:r>
        <w:rPr>
          <w:rStyle w:val="CommentReference"/>
        </w:rPr>
        <w:annotationRef/>
      </w:r>
      <w:r>
        <w:t xml:space="preserve">NOT trying to replace the existing, optimized native fabric managers!  </w:t>
      </w:r>
    </w:p>
  </w:comment>
  <w:comment w:id="3" w:author="Sandur, Atul" w:date="2022-02-01T15:33:00Z" w:initials="SA">
    <w:p w14:paraId="2B68EF02" w14:textId="448D2CB1" w:rsidR="5E5306B2" w:rsidRDefault="226BEF53" w:rsidP="226BEF53">
      <w:pPr>
        <w:pStyle w:val="CommentText"/>
      </w:pPr>
      <w:r>
        <w:t xml:space="preserve">This line </w:t>
      </w:r>
      <w:proofErr w:type="gramStart"/>
      <w:r>
        <w:t>wasn't</w:t>
      </w:r>
      <w:proofErr w:type="gramEnd"/>
      <w:r>
        <w:t xml:space="preserve"> clear to me, though Sergey/AMD helped clarify this probably refers to "</w:t>
      </w:r>
      <w:r w:rsidRPr="226BEF53">
        <w:rPr>
          <w:i/>
          <w:iCs/>
        </w:rPr>
        <w:t>traditional dichotomy in the HPC clusters where there is a resource manager (like PBS) that handles resources, like nodes and storage, and a job scheduler (like Moab) that requests those resources from the resource manager for the jobs that users submit to the scheduler. The emphasis on large jobs is probably because this is what typically runs on a supercomputer (a single job across hundreds of nodes).</w:t>
      </w:r>
      <w:r>
        <w:t>"</w:t>
      </w:r>
      <w:r w:rsidR="5E5306B2">
        <w:rPr>
          <w:rStyle w:val="CommentReference"/>
        </w:rPr>
        <w:annotationRef/>
      </w:r>
      <w:r w:rsidR="5E5306B2">
        <w:rPr>
          <w:rStyle w:val="CommentReference"/>
        </w:rPr>
        <w:annotationRef/>
      </w:r>
    </w:p>
  </w:comment>
  <w:comment w:id="4" w:author="Sandur, Atul" w:date="2022-02-01T16:25:00Z" w:initials="SA">
    <w:p w14:paraId="64FCA091" w14:textId="70FC67E1" w:rsidR="26F70B28" w:rsidRDefault="382AB90F" w:rsidP="382AB90F">
      <w:pPr>
        <w:pStyle w:val="CommentText"/>
      </w:pPr>
      <w:r>
        <w:t xml:space="preserve">Can the target scenario also consist of workloads leveraging resources across different fabrics running concurrently? I think this is different from the case of multiple fabric managers described later in the doc. E.g, I can imagine a geo-distributed application which needs to be scheduled across multiple regions, with each running a different type of fabric. </w:t>
      </w:r>
      <w:r w:rsidR="26F70B28">
        <w:rPr>
          <w:rStyle w:val="CommentReference"/>
        </w:rPr>
        <w:annotationRef/>
      </w:r>
    </w:p>
    <w:p w14:paraId="3125DD9B" w14:textId="3B24861C" w:rsidR="26F70B28" w:rsidRDefault="382AB90F" w:rsidP="382AB90F">
      <w:pPr>
        <w:pStyle w:val="CommentText"/>
      </w:pPr>
      <w:r>
        <w:t>Or the problem is focused on being able to easily port orchestration managers and libraries across different fabrics, using a common interface?</w:t>
      </w:r>
    </w:p>
  </w:comment>
  <w:comment w:id="5" w:author="Herrell, Russ W (Senior System Architect)" w:date="2022-01-26T16:52:00Z" w:initials="HRW(SA">
    <w:p w14:paraId="2972F685" w14:textId="42A8AA0B" w:rsidR="001D4C21" w:rsidRDefault="001D4C21">
      <w:pPr>
        <w:pStyle w:val="CommentText"/>
      </w:pPr>
      <w:r>
        <w:rPr>
          <w:rStyle w:val="CommentReference"/>
        </w:rPr>
        <w:annotationRef/>
      </w:r>
      <w:r>
        <w:t xml:space="preserve">This documents the functionality.  Fabric </w:t>
      </w:r>
    </w:p>
  </w:comment>
  <w:comment w:id="6" w:author="Herrell, Russ W (Senior System Architect)" w:date="2022-01-26T16:56:00Z" w:initials="HRW(SA">
    <w:p w14:paraId="5B904189" w14:textId="4D8F0996" w:rsidR="001D4C21" w:rsidRDefault="001D4C21">
      <w:pPr>
        <w:pStyle w:val="CommentText"/>
      </w:pPr>
      <w:r>
        <w:rPr>
          <w:rStyle w:val="CommentReference"/>
        </w:rPr>
        <w:annotationRef/>
      </w:r>
      <w:r>
        <w:rPr>
          <w:rStyle w:val="CommentReference"/>
        </w:rPr>
        <w:t>This should be the desired stack view</w:t>
      </w:r>
    </w:p>
  </w:comment>
  <w:comment w:id="7" w:author="Sandur, Atul" w:date="2022-02-01T18:07:00Z" w:initials="SA">
    <w:p w14:paraId="71BB2E7E" w14:textId="066B365D" w:rsidR="008E2778" w:rsidRDefault="382AB90F">
      <w:pPr>
        <w:pStyle w:val="CommentText"/>
      </w:pPr>
      <w:r>
        <w:t>Is this the same as the FAM resource manager</w:t>
      </w:r>
      <w:r w:rsidR="008E2778">
        <w:t xml:space="preserve"> mentioned</w:t>
      </w:r>
      <w:r>
        <w:t xml:space="preserve"> in the </w:t>
      </w:r>
      <w:r w:rsidR="008E2778">
        <w:t xml:space="preserve">event </w:t>
      </w:r>
      <w:r>
        <w:t xml:space="preserve">diagram below? </w:t>
      </w:r>
      <w:r>
        <w:rPr>
          <w:rStyle w:val="CommentReference"/>
        </w:rPr>
        <w:annotationRef/>
      </w:r>
    </w:p>
  </w:comment>
  <w:comment w:id="8" w:author="Herrell, Russ W (Senior System Architect)" w:date="2022-01-26T16:51:00Z" w:initials="HRW(SA">
    <w:p w14:paraId="6A2C366D" w14:textId="56B99AC2" w:rsidR="001D4C21" w:rsidRDefault="001D4C21">
      <w:pPr>
        <w:pStyle w:val="CommentText"/>
      </w:pPr>
      <w:r>
        <w:rPr>
          <w:rStyle w:val="CommentReference"/>
        </w:rPr>
        <w:annotationRef/>
      </w:r>
      <w:r>
        <w:t xml:space="preserve">Maybe push this up?  Shorten the problem statement </w:t>
      </w:r>
    </w:p>
  </w:comment>
  <w:comment w:id="20" w:author="Sandur, Atul" w:date="2022-02-01T18:35:00Z" w:initials="SA">
    <w:p w14:paraId="1B0FBEA1" w14:textId="4D890DD0" w:rsidR="382AB90F" w:rsidRDefault="382AB90F">
      <w:pPr>
        <w:pStyle w:val="CommentText"/>
      </w:pPr>
      <w:r>
        <w:t xml:space="preserve">If the native model used by the Fabric is also Redfish based, then would the provider be </w:t>
      </w:r>
      <w:proofErr w:type="gramStart"/>
      <w:r>
        <w:t>similar to</w:t>
      </w:r>
      <w:proofErr w:type="gramEnd"/>
      <w:r>
        <w:t xml:space="preserve"> a pass-through layer? I am wondering in the context of CXL, where Redfish is providing extensions to support CXL concepts </w:t>
      </w:r>
      <w:r>
        <w:rPr>
          <w:rStyle w:val="CommentReference"/>
        </w:rPr>
        <w:annotationRef/>
      </w:r>
    </w:p>
  </w:comment>
  <w:comment w:id="31" w:author="Sandur, Atul" w:date="2022-02-01T18:43:00Z" w:initials="SA">
    <w:p w14:paraId="2B881505" w14:textId="1D2F7F18" w:rsidR="382AB90F" w:rsidRDefault="382AB90F">
      <w:pPr>
        <w:pStyle w:val="CommentText"/>
      </w:pPr>
      <w:r>
        <w:t xml:space="preserve">I may have missed </w:t>
      </w:r>
      <w:proofErr w:type="gramStart"/>
      <w:r>
        <w:t>something</w:t>
      </w:r>
      <w:proofErr w:type="gramEnd"/>
      <w:r>
        <w:t xml:space="preserve"> but this line seemed to be in conflict with the line in the "OFMF Services" subsection above which says, "Maintaining the integrity and consistency of the aggregate Redfish model of all fabric resources is one of the primary duties and major values of the OFMF"</w:t>
      </w:r>
      <w:r>
        <w:rPr>
          <w:rStyle w:val="CommentReference"/>
        </w:rPr>
        <w:annotationRef/>
      </w:r>
    </w:p>
    <w:p w14:paraId="4AAF59EB" w14:textId="290C54C8" w:rsidR="382AB90F" w:rsidRDefault="382AB90F">
      <w:pPr>
        <w:pStyle w:val="CommentText"/>
      </w:pPr>
    </w:p>
    <w:p w14:paraId="5AA2C2B1" w14:textId="2ED00603" w:rsidR="382AB90F" w:rsidRDefault="382AB90F">
      <w:pPr>
        <w:pStyle w:val="CommentText"/>
      </w:pPr>
      <w:r>
        <w:t xml:space="preserve">Since it appears that within a single fabric, we could have multiple providers. In that case, we have resources within a single fabric, but still OFMF clients will view them as multiple fabrics since the provider </w:t>
      </w:r>
      <w:proofErr w:type="gramStart"/>
      <w:r>
        <w:t>hasn't</w:t>
      </w:r>
      <w:proofErr w:type="gramEnd"/>
      <w:r>
        <w:t xml:space="preserve"> aggregated them.</w:t>
      </w:r>
    </w:p>
  </w:comment>
  <w:comment w:id="44" w:author="Herrell, Russ W (Senior System Architect)" w:date="2022-01-26T15:54:00Z" w:initials="HRW(SA">
    <w:p w14:paraId="7C24D176" w14:textId="77777777" w:rsidR="001D4C21" w:rsidRDefault="001D4C21">
      <w:pPr>
        <w:pStyle w:val="CommentText"/>
      </w:pPr>
      <w:r>
        <w:rPr>
          <w:rStyle w:val="CommentReference"/>
        </w:rPr>
        <w:annotationRef/>
      </w:r>
      <w:r>
        <w:t>Probably need a much shorter discussion of each object…. Not duplicating a Redfish tutorial here.</w:t>
      </w:r>
    </w:p>
  </w:comment>
  <w:comment w:id="45" w:author="Herrell, Russ W (Senior System Architect)" w:date="2022-01-26T15:53:00Z" w:initials="HRW(SA">
    <w:p w14:paraId="2B84A955" w14:textId="77777777" w:rsidR="001D4C21" w:rsidRDefault="001D4C21">
      <w:pPr>
        <w:pStyle w:val="CommentText"/>
      </w:pPr>
      <w:r>
        <w:rPr>
          <w:rStyle w:val="CommentReference"/>
        </w:rPr>
        <w:annotationRef/>
      </w:r>
      <w:r>
        <w:t>Need to add the description of each of these.</w:t>
      </w:r>
    </w:p>
  </w:comment>
  <w:comment w:id="46" w:author="Herrell, Russ W (Senior System Architect)" w:date="2022-01-26T15:53:00Z" w:initials="HRW(SA">
    <w:p w14:paraId="1B60F953" w14:textId="77777777" w:rsidR="001D4C21" w:rsidRDefault="001D4C21">
      <w:pPr>
        <w:pStyle w:val="CommentText"/>
      </w:pPr>
      <w:r>
        <w:rPr>
          <w:rStyle w:val="CommentReference"/>
        </w:rPr>
        <w:annotationRef/>
      </w:r>
      <w:r>
        <w:t>Seems redundant in this location now….</w:t>
      </w:r>
    </w:p>
  </w:comment>
  <w:comment w:id="47" w:author="Herrell, Russ W (Senior System Architect)" w:date="2022-01-26T15:55:00Z" w:initials="HRW(SA">
    <w:p w14:paraId="724997A7" w14:textId="77777777" w:rsidR="001D4C21" w:rsidRDefault="001D4C21">
      <w:pPr>
        <w:pStyle w:val="CommentText"/>
      </w:pPr>
      <w:r>
        <w:rPr>
          <w:rStyle w:val="CommentReference"/>
        </w:rPr>
        <w:annotationRef/>
      </w:r>
      <w:r>
        <w:t>This whole story needs to be told in one paragraph.</w:t>
      </w:r>
    </w:p>
  </w:comment>
  <w:comment w:id="80" w:author="Sandur, Atul" w:date="2022-02-01T18:51:00Z" w:initials="SA">
    <w:p w14:paraId="3B4EA16A" w14:textId="750D18AD" w:rsidR="382AB90F" w:rsidRDefault="382AB90F">
      <w:pPr>
        <w:pStyle w:val="CommentText"/>
      </w:pPr>
      <w:r>
        <w:t xml:space="preserve">Does the term refer to all the functionalities/APIs provided by providers? Wondering how should it be presented to OFMF? </w:t>
      </w:r>
      <w:r>
        <w:rPr>
          <w:rStyle w:val="CommentReference"/>
        </w:rPr>
        <w:annotationRef/>
      </w:r>
    </w:p>
  </w:comment>
  <w:comment w:id="186" w:author="Herrell, Russ W (Senior System Architect)" w:date="2022-01-26T17:02:00Z" w:initials="HRW(SA">
    <w:p w14:paraId="6566C928" w14:textId="77777777" w:rsidR="001D4C21" w:rsidRDefault="001D4C21">
      <w:pPr>
        <w:pStyle w:val="CommentText"/>
      </w:pPr>
      <w:r>
        <w:rPr>
          <w:rStyle w:val="CommentReference"/>
        </w:rPr>
        <w:annotationRef/>
      </w:r>
      <w:r>
        <w:t xml:space="preserve">Big disconnect on ‘aggregation services’ terminology and namespace resolution as an IS-NOT…. OFMF implementation may </w:t>
      </w:r>
      <w:proofErr w:type="gramStart"/>
      <w:r>
        <w:t>actually do</w:t>
      </w:r>
      <w:proofErr w:type="gramEnd"/>
      <w:r>
        <w:t xml:space="preserve"> namespace resolution.</w:t>
      </w:r>
    </w:p>
    <w:p w14:paraId="036F9404" w14:textId="333FDE92" w:rsidR="001D4C21" w:rsidRDefault="001D4C2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7A945" w15:done="0"/>
  <w15:commentEx w15:paraId="634BC12F" w15:paraIdParent="16E7A945" w15:done="0"/>
  <w15:commentEx w15:paraId="2B68EF02" w15:done="1"/>
  <w15:commentEx w15:paraId="3125DD9B" w15:done="0"/>
  <w15:commentEx w15:paraId="2972F685" w15:done="0"/>
  <w15:commentEx w15:paraId="5B904189" w15:paraIdParent="2972F685" w15:done="0"/>
  <w15:commentEx w15:paraId="71BB2E7E" w15:done="0"/>
  <w15:commentEx w15:paraId="6A2C366D" w15:done="0"/>
  <w15:commentEx w15:paraId="1B0FBEA1" w15:done="0"/>
  <w15:commentEx w15:paraId="5AA2C2B1" w15:done="0"/>
  <w15:commentEx w15:paraId="7C24D176" w15:done="0"/>
  <w15:commentEx w15:paraId="2B84A955" w15:done="0"/>
  <w15:commentEx w15:paraId="1B60F953" w15:done="0"/>
  <w15:commentEx w15:paraId="724997A7" w15:done="0"/>
  <w15:commentEx w15:paraId="3B4EA16A" w15:done="0"/>
  <w15:commentEx w15:paraId="036F94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5477E1" w16cex:dateUtc="2022-01-27T00:47:00Z"/>
  <w16cex:commentExtensible w16cex:durableId="279BCC08" w16cex:dateUtc="2022-01-27T00:50:00Z"/>
  <w16cex:commentExtensible w16cex:durableId="491B6DC6" w16cex:dateUtc="2022-02-01T23:33:00Z"/>
  <w16cex:commentExtensible w16cex:durableId="11640CA7" w16cex:dateUtc="2022-02-02T00:25:00Z"/>
  <w16cex:commentExtensible w16cex:durableId="1F075016" w16cex:dateUtc="2022-01-27T00:52:00Z"/>
  <w16cex:commentExtensible w16cex:durableId="77326F9F" w16cex:dateUtc="2022-01-27T00:56:00Z"/>
  <w16cex:commentExtensible w16cex:durableId="4612D9DB" w16cex:dateUtc="2022-02-02T02:07:00Z"/>
  <w16cex:commentExtensible w16cex:durableId="077B0190" w16cex:dateUtc="2022-01-27T00:51:00Z"/>
  <w16cex:commentExtensible w16cex:durableId="539C49B3" w16cex:dateUtc="2022-02-02T02:35:00Z"/>
  <w16cex:commentExtensible w16cex:durableId="5CB84AD0" w16cex:dateUtc="2022-02-02T02:43:00Z"/>
  <w16cex:commentExtensible w16cex:durableId="1D2D018B" w16cex:dateUtc="2022-01-26T23:54:00Z"/>
  <w16cex:commentExtensible w16cex:durableId="570B197D" w16cex:dateUtc="2022-01-26T23:53:00Z"/>
  <w16cex:commentExtensible w16cex:durableId="05AF2ED7" w16cex:dateUtc="2022-01-26T23:53:00Z"/>
  <w16cex:commentExtensible w16cex:durableId="5E0CDBE1" w16cex:dateUtc="2022-01-26T23:55:00Z"/>
  <w16cex:commentExtensible w16cex:durableId="7BFD23C6" w16cex:dateUtc="2022-02-02T02:51:00Z"/>
  <w16cex:commentExtensible w16cex:durableId="4139B7DC" w16cex:dateUtc="2022-01-27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7A945" w16cid:durableId="035477E1"/>
  <w16cid:commentId w16cid:paraId="634BC12F" w16cid:durableId="279BCC08"/>
  <w16cid:commentId w16cid:paraId="2B68EF02" w16cid:durableId="491B6DC6"/>
  <w16cid:commentId w16cid:paraId="3125DD9B" w16cid:durableId="11640CA7"/>
  <w16cid:commentId w16cid:paraId="2972F685" w16cid:durableId="1F075016"/>
  <w16cid:commentId w16cid:paraId="5B904189" w16cid:durableId="77326F9F"/>
  <w16cid:commentId w16cid:paraId="71BB2E7E" w16cid:durableId="4612D9DB"/>
  <w16cid:commentId w16cid:paraId="6A2C366D" w16cid:durableId="077B0190"/>
  <w16cid:commentId w16cid:paraId="1B0FBEA1" w16cid:durableId="539C49B3"/>
  <w16cid:commentId w16cid:paraId="5AA2C2B1" w16cid:durableId="5CB84AD0"/>
  <w16cid:commentId w16cid:paraId="7C24D176" w16cid:durableId="1D2D018B"/>
  <w16cid:commentId w16cid:paraId="2B84A955" w16cid:durableId="570B197D"/>
  <w16cid:commentId w16cid:paraId="1B60F953" w16cid:durableId="05AF2ED7"/>
  <w16cid:commentId w16cid:paraId="724997A7" w16cid:durableId="5E0CDBE1"/>
  <w16cid:commentId w16cid:paraId="3B4EA16A" w16cid:durableId="7BFD23C6"/>
  <w16cid:commentId w16cid:paraId="036F9404" w16cid:durableId="4139B7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F997" w14:textId="77777777" w:rsidR="00A47372" w:rsidRDefault="00A47372" w:rsidP="008E2778">
      <w:pPr>
        <w:spacing w:after="0" w:line="240" w:lineRule="auto"/>
      </w:pPr>
      <w:r>
        <w:separator/>
      </w:r>
    </w:p>
  </w:endnote>
  <w:endnote w:type="continuationSeparator" w:id="0">
    <w:p w14:paraId="611CC043" w14:textId="77777777" w:rsidR="00A47372" w:rsidRDefault="00A47372" w:rsidP="008E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6769" w14:textId="77777777" w:rsidR="00A47372" w:rsidRDefault="00A47372" w:rsidP="008E2778">
      <w:pPr>
        <w:spacing w:after="0" w:line="240" w:lineRule="auto"/>
      </w:pPr>
      <w:r>
        <w:separator/>
      </w:r>
    </w:p>
  </w:footnote>
  <w:footnote w:type="continuationSeparator" w:id="0">
    <w:p w14:paraId="17ABAE0D" w14:textId="77777777" w:rsidR="00A47372" w:rsidRDefault="00A47372" w:rsidP="008E2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F5A8" w14:textId="30C255AC" w:rsidR="008E2778" w:rsidRDefault="008E2778">
    <w:pPr>
      <w:pStyle w:val="Header"/>
    </w:pPr>
    <w:r>
      <w:rPr>
        <w:noProof/>
      </w:rPr>
      <mc:AlternateContent>
        <mc:Choice Requires="wps">
          <w:drawing>
            <wp:anchor distT="0" distB="0" distL="114300" distR="114300" simplePos="0" relativeHeight="251659264" behindDoc="0" locked="0" layoutInCell="0" allowOverlap="1" wp14:anchorId="2A5D8200" wp14:editId="5D03819B">
              <wp:simplePos x="0" y="0"/>
              <wp:positionH relativeFrom="page">
                <wp:posOffset>0</wp:posOffset>
              </wp:positionH>
              <wp:positionV relativeFrom="page">
                <wp:posOffset>190500</wp:posOffset>
              </wp:positionV>
              <wp:extent cx="7560310" cy="252095"/>
              <wp:effectExtent l="0" t="0" r="0" b="14605"/>
              <wp:wrapNone/>
              <wp:docPr id="2" name="MSIPCM33cf4335b3603ded9d5da8ed"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3ADAC8" w14:textId="7C4EE967" w:rsidR="008E2778" w:rsidRPr="008E2778" w:rsidRDefault="008E2778" w:rsidP="008E2778">
                          <w:pPr>
                            <w:spacing w:after="0"/>
                            <w:rPr>
                              <w:rFonts w:ascii="Arial" w:hAnsi="Arial" w:cs="Arial"/>
                              <w:color w:val="0000FF"/>
                              <w:sz w:val="20"/>
                            </w:rPr>
                          </w:pPr>
                          <w:r w:rsidRPr="008E2778">
                            <w:rPr>
                              <w:rFonts w:ascii="Arial" w:hAnsi="Arial" w:cs="Arial"/>
                              <w:color w:val="0000FF"/>
                              <w:sz w:val="20"/>
                            </w:rPr>
                            <w:t>[AMD Official Use Only - General]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5D8200" id="_x0000_t202" coordsize="21600,21600" o:spt="202" path="m,l,21600r21600,l21600,xe">
              <v:stroke joinstyle="miter"/>
              <v:path gradientshapeok="t" o:connecttype="rect"/>
            </v:shapetype>
            <v:shape id="MSIPCM33cf4335b3603ded9d5da8ed" o:spid="_x0000_s1026" type="#_x0000_t202" alt="{&quot;HashCode&quot;:-549612842,&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fill o:detectmouseclick="t"/>
              <v:textbox inset="20pt,0,,0">
                <w:txbxContent>
                  <w:p w14:paraId="2D3ADAC8" w14:textId="7C4EE967" w:rsidR="008E2778" w:rsidRPr="008E2778" w:rsidRDefault="008E2778" w:rsidP="008E2778">
                    <w:pPr>
                      <w:spacing w:after="0"/>
                      <w:rPr>
                        <w:rFonts w:ascii="Arial" w:hAnsi="Arial" w:cs="Arial"/>
                        <w:color w:val="0000FF"/>
                        <w:sz w:val="20"/>
                      </w:rPr>
                    </w:pPr>
                    <w:r w:rsidRPr="008E2778">
                      <w:rPr>
                        <w:rFonts w:ascii="Arial" w:hAnsi="Arial" w:cs="Arial"/>
                        <w:color w:val="0000FF"/>
                        <w:sz w:val="20"/>
                      </w:rPr>
                      <w:t>[AMD Official Use Only - 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4A5"/>
    <w:multiLevelType w:val="hybridMultilevel"/>
    <w:tmpl w:val="2AE2A546"/>
    <w:lvl w:ilvl="0" w:tplc="EFF87F50">
      <w:start w:val="1"/>
      <w:numFmt w:val="bullet"/>
      <w:lvlText w:val="•"/>
      <w:lvlJc w:val="left"/>
      <w:pPr>
        <w:tabs>
          <w:tab w:val="num" w:pos="360"/>
        </w:tabs>
        <w:ind w:left="360" w:hanging="360"/>
      </w:pPr>
      <w:rPr>
        <w:rFonts w:ascii="Arial" w:hAnsi="Arial" w:hint="default"/>
      </w:rPr>
    </w:lvl>
    <w:lvl w:ilvl="1" w:tplc="8B14E832">
      <w:start w:val="180"/>
      <w:numFmt w:val="bullet"/>
      <w:lvlText w:val="•"/>
      <w:lvlJc w:val="left"/>
      <w:pPr>
        <w:tabs>
          <w:tab w:val="num" w:pos="1080"/>
        </w:tabs>
        <w:ind w:left="1080" w:hanging="360"/>
      </w:pPr>
      <w:rPr>
        <w:rFonts w:ascii="Arial" w:hAnsi="Arial" w:hint="default"/>
      </w:rPr>
    </w:lvl>
    <w:lvl w:ilvl="2" w:tplc="84DC8E5A">
      <w:start w:val="180"/>
      <w:numFmt w:val="bullet"/>
      <w:lvlText w:val="•"/>
      <w:lvlJc w:val="left"/>
      <w:pPr>
        <w:tabs>
          <w:tab w:val="num" w:pos="1800"/>
        </w:tabs>
        <w:ind w:left="1800" w:hanging="360"/>
      </w:pPr>
      <w:rPr>
        <w:rFonts w:ascii="Arial" w:hAnsi="Arial" w:hint="default"/>
      </w:rPr>
    </w:lvl>
    <w:lvl w:ilvl="3" w:tplc="9F086738">
      <w:start w:val="1"/>
      <w:numFmt w:val="bullet"/>
      <w:lvlText w:val="•"/>
      <w:lvlJc w:val="left"/>
      <w:pPr>
        <w:tabs>
          <w:tab w:val="num" w:pos="2520"/>
        </w:tabs>
        <w:ind w:left="2520" w:hanging="360"/>
      </w:pPr>
      <w:rPr>
        <w:rFonts w:ascii="Arial" w:hAnsi="Arial" w:hint="default"/>
      </w:rPr>
    </w:lvl>
    <w:lvl w:ilvl="4" w:tplc="5B541DC6" w:tentative="1">
      <w:start w:val="1"/>
      <w:numFmt w:val="bullet"/>
      <w:lvlText w:val="•"/>
      <w:lvlJc w:val="left"/>
      <w:pPr>
        <w:tabs>
          <w:tab w:val="num" w:pos="3240"/>
        </w:tabs>
        <w:ind w:left="3240" w:hanging="360"/>
      </w:pPr>
      <w:rPr>
        <w:rFonts w:ascii="Arial" w:hAnsi="Arial" w:hint="default"/>
      </w:rPr>
    </w:lvl>
    <w:lvl w:ilvl="5" w:tplc="886AF1A4" w:tentative="1">
      <w:start w:val="1"/>
      <w:numFmt w:val="bullet"/>
      <w:lvlText w:val="•"/>
      <w:lvlJc w:val="left"/>
      <w:pPr>
        <w:tabs>
          <w:tab w:val="num" w:pos="3960"/>
        </w:tabs>
        <w:ind w:left="3960" w:hanging="360"/>
      </w:pPr>
      <w:rPr>
        <w:rFonts w:ascii="Arial" w:hAnsi="Arial" w:hint="default"/>
      </w:rPr>
    </w:lvl>
    <w:lvl w:ilvl="6" w:tplc="C7F6C720" w:tentative="1">
      <w:start w:val="1"/>
      <w:numFmt w:val="bullet"/>
      <w:lvlText w:val="•"/>
      <w:lvlJc w:val="left"/>
      <w:pPr>
        <w:tabs>
          <w:tab w:val="num" w:pos="4680"/>
        </w:tabs>
        <w:ind w:left="4680" w:hanging="360"/>
      </w:pPr>
      <w:rPr>
        <w:rFonts w:ascii="Arial" w:hAnsi="Arial" w:hint="default"/>
      </w:rPr>
    </w:lvl>
    <w:lvl w:ilvl="7" w:tplc="95C2B91A" w:tentative="1">
      <w:start w:val="1"/>
      <w:numFmt w:val="bullet"/>
      <w:lvlText w:val="•"/>
      <w:lvlJc w:val="left"/>
      <w:pPr>
        <w:tabs>
          <w:tab w:val="num" w:pos="5400"/>
        </w:tabs>
        <w:ind w:left="5400" w:hanging="360"/>
      </w:pPr>
      <w:rPr>
        <w:rFonts w:ascii="Arial" w:hAnsi="Arial" w:hint="default"/>
      </w:rPr>
    </w:lvl>
    <w:lvl w:ilvl="8" w:tplc="B7B2DB4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FE1747"/>
    <w:multiLevelType w:val="hybridMultilevel"/>
    <w:tmpl w:val="77F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3A6B"/>
    <w:multiLevelType w:val="hybridMultilevel"/>
    <w:tmpl w:val="B1908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127454"/>
    <w:multiLevelType w:val="hybridMultilevel"/>
    <w:tmpl w:val="27FC6A34"/>
    <w:lvl w:ilvl="0" w:tplc="BFBE954C">
      <w:start w:val="1"/>
      <w:numFmt w:val="bullet"/>
      <w:lvlText w:val="-"/>
      <w:lvlJc w:val="left"/>
      <w:pPr>
        <w:tabs>
          <w:tab w:val="num" w:pos="720"/>
        </w:tabs>
        <w:ind w:left="720" w:hanging="360"/>
      </w:pPr>
      <w:rPr>
        <w:rFonts w:ascii="Times New Roman" w:hAnsi="Times New Roman" w:hint="default"/>
      </w:rPr>
    </w:lvl>
    <w:lvl w:ilvl="1" w:tplc="0366AA96" w:tentative="1">
      <w:start w:val="1"/>
      <w:numFmt w:val="bullet"/>
      <w:lvlText w:val="-"/>
      <w:lvlJc w:val="left"/>
      <w:pPr>
        <w:tabs>
          <w:tab w:val="num" w:pos="1440"/>
        </w:tabs>
        <w:ind w:left="1440" w:hanging="360"/>
      </w:pPr>
      <w:rPr>
        <w:rFonts w:ascii="Times New Roman" w:hAnsi="Times New Roman" w:hint="default"/>
      </w:rPr>
    </w:lvl>
    <w:lvl w:ilvl="2" w:tplc="B52A99A0" w:tentative="1">
      <w:start w:val="1"/>
      <w:numFmt w:val="bullet"/>
      <w:lvlText w:val="-"/>
      <w:lvlJc w:val="left"/>
      <w:pPr>
        <w:tabs>
          <w:tab w:val="num" w:pos="2160"/>
        </w:tabs>
        <w:ind w:left="2160" w:hanging="360"/>
      </w:pPr>
      <w:rPr>
        <w:rFonts w:ascii="Times New Roman" w:hAnsi="Times New Roman" w:hint="default"/>
      </w:rPr>
    </w:lvl>
    <w:lvl w:ilvl="3" w:tplc="F7BEB596" w:tentative="1">
      <w:start w:val="1"/>
      <w:numFmt w:val="bullet"/>
      <w:lvlText w:val="-"/>
      <w:lvlJc w:val="left"/>
      <w:pPr>
        <w:tabs>
          <w:tab w:val="num" w:pos="2880"/>
        </w:tabs>
        <w:ind w:left="2880" w:hanging="360"/>
      </w:pPr>
      <w:rPr>
        <w:rFonts w:ascii="Times New Roman" w:hAnsi="Times New Roman" w:hint="default"/>
      </w:rPr>
    </w:lvl>
    <w:lvl w:ilvl="4" w:tplc="EE9A0FA4" w:tentative="1">
      <w:start w:val="1"/>
      <w:numFmt w:val="bullet"/>
      <w:lvlText w:val="-"/>
      <w:lvlJc w:val="left"/>
      <w:pPr>
        <w:tabs>
          <w:tab w:val="num" w:pos="3600"/>
        </w:tabs>
        <w:ind w:left="3600" w:hanging="360"/>
      </w:pPr>
      <w:rPr>
        <w:rFonts w:ascii="Times New Roman" w:hAnsi="Times New Roman" w:hint="default"/>
      </w:rPr>
    </w:lvl>
    <w:lvl w:ilvl="5" w:tplc="702CD584" w:tentative="1">
      <w:start w:val="1"/>
      <w:numFmt w:val="bullet"/>
      <w:lvlText w:val="-"/>
      <w:lvlJc w:val="left"/>
      <w:pPr>
        <w:tabs>
          <w:tab w:val="num" w:pos="4320"/>
        </w:tabs>
        <w:ind w:left="4320" w:hanging="360"/>
      </w:pPr>
      <w:rPr>
        <w:rFonts w:ascii="Times New Roman" w:hAnsi="Times New Roman" w:hint="default"/>
      </w:rPr>
    </w:lvl>
    <w:lvl w:ilvl="6" w:tplc="DAA0EFB8" w:tentative="1">
      <w:start w:val="1"/>
      <w:numFmt w:val="bullet"/>
      <w:lvlText w:val="-"/>
      <w:lvlJc w:val="left"/>
      <w:pPr>
        <w:tabs>
          <w:tab w:val="num" w:pos="5040"/>
        </w:tabs>
        <w:ind w:left="5040" w:hanging="360"/>
      </w:pPr>
      <w:rPr>
        <w:rFonts w:ascii="Times New Roman" w:hAnsi="Times New Roman" w:hint="default"/>
      </w:rPr>
    </w:lvl>
    <w:lvl w:ilvl="7" w:tplc="F13E85E6" w:tentative="1">
      <w:start w:val="1"/>
      <w:numFmt w:val="bullet"/>
      <w:lvlText w:val="-"/>
      <w:lvlJc w:val="left"/>
      <w:pPr>
        <w:tabs>
          <w:tab w:val="num" w:pos="5760"/>
        </w:tabs>
        <w:ind w:left="5760" w:hanging="360"/>
      </w:pPr>
      <w:rPr>
        <w:rFonts w:ascii="Times New Roman" w:hAnsi="Times New Roman" w:hint="default"/>
      </w:rPr>
    </w:lvl>
    <w:lvl w:ilvl="8" w:tplc="4AA654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0F6928"/>
    <w:multiLevelType w:val="hybridMultilevel"/>
    <w:tmpl w:val="08CCC1B0"/>
    <w:lvl w:ilvl="0" w:tplc="13588820">
      <w:start w:val="1"/>
      <w:numFmt w:val="bullet"/>
      <w:lvlText w:val="•"/>
      <w:lvlJc w:val="left"/>
      <w:pPr>
        <w:tabs>
          <w:tab w:val="num" w:pos="720"/>
        </w:tabs>
        <w:ind w:left="720" w:hanging="360"/>
      </w:pPr>
      <w:rPr>
        <w:rFonts w:ascii="Arial" w:hAnsi="Arial" w:hint="default"/>
      </w:rPr>
    </w:lvl>
    <w:lvl w:ilvl="1" w:tplc="D8329BD2">
      <w:start w:val="180"/>
      <w:numFmt w:val="bullet"/>
      <w:lvlText w:val="•"/>
      <w:lvlJc w:val="left"/>
      <w:pPr>
        <w:tabs>
          <w:tab w:val="num" w:pos="1440"/>
        </w:tabs>
        <w:ind w:left="1440" w:hanging="360"/>
      </w:pPr>
      <w:rPr>
        <w:rFonts w:ascii="Arial" w:hAnsi="Arial" w:hint="default"/>
      </w:rPr>
    </w:lvl>
    <w:lvl w:ilvl="2" w:tplc="39329B8A" w:tentative="1">
      <w:start w:val="1"/>
      <w:numFmt w:val="bullet"/>
      <w:lvlText w:val="•"/>
      <w:lvlJc w:val="left"/>
      <w:pPr>
        <w:tabs>
          <w:tab w:val="num" w:pos="2160"/>
        </w:tabs>
        <w:ind w:left="2160" w:hanging="360"/>
      </w:pPr>
      <w:rPr>
        <w:rFonts w:ascii="Arial" w:hAnsi="Arial" w:hint="default"/>
      </w:rPr>
    </w:lvl>
    <w:lvl w:ilvl="3" w:tplc="7F02DF9E" w:tentative="1">
      <w:start w:val="1"/>
      <w:numFmt w:val="bullet"/>
      <w:lvlText w:val="•"/>
      <w:lvlJc w:val="left"/>
      <w:pPr>
        <w:tabs>
          <w:tab w:val="num" w:pos="2880"/>
        </w:tabs>
        <w:ind w:left="2880" w:hanging="360"/>
      </w:pPr>
      <w:rPr>
        <w:rFonts w:ascii="Arial" w:hAnsi="Arial" w:hint="default"/>
      </w:rPr>
    </w:lvl>
    <w:lvl w:ilvl="4" w:tplc="63DEBCF2" w:tentative="1">
      <w:start w:val="1"/>
      <w:numFmt w:val="bullet"/>
      <w:lvlText w:val="•"/>
      <w:lvlJc w:val="left"/>
      <w:pPr>
        <w:tabs>
          <w:tab w:val="num" w:pos="3600"/>
        </w:tabs>
        <w:ind w:left="3600" w:hanging="360"/>
      </w:pPr>
      <w:rPr>
        <w:rFonts w:ascii="Arial" w:hAnsi="Arial" w:hint="default"/>
      </w:rPr>
    </w:lvl>
    <w:lvl w:ilvl="5" w:tplc="2F7ABA80" w:tentative="1">
      <w:start w:val="1"/>
      <w:numFmt w:val="bullet"/>
      <w:lvlText w:val="•"/>
      <w:lvlJc w:val="left"/>
      <w:pPr>
        <w:tabs>
          <w:tab w:val="num" w:pos="4320"/>
        </w:tabs>
        <w:ind w:left="4320" w:hanging="360"/>
      </w:pPr>
      <w:rPr>
        <w:rFonts w:ascii="Arial" w:hAnsi="Arial" w:hint="default"/>
      </w:rPr>
    </w:lvl>
    <w:lvl w:ilvl="6" w:tplc="4B36E6F0" w:tentative="1">
      <w:start w:val="1"/>
      <w:numFmt w:val="bullet"/>
      <w:lvlText w:val="•"/>
      <w:lvlJc w:val="left"/>
      <w:pPr>
        <w:tabs>
          <w:tab w:val="num" w:pos="5040"/>
        </w:tabs>
        <w:ind w:left="5040" w:hanging="360"/>
      </w:pPr>
      <w:rPr>
        <w:rFonts w:ascii="Arial" w:hAnsi="Arial" w:hint="default"/>
      </w:rPr>
    </w:lvl>
    <w:lvl w:ilvl="7" w:tplc="28EA108A" w:tentative="1">
      <w:start w:val="1"/>
      <w:numFmt w:val="bullet"/>
      <w:lvlText w:val="•"/>
      <w:lvlJc w:val="left"/>
      <w:pPr>
        <w:tabs>
          <w:tab w:val="num" w:pos="5760"/>
        </w:tabs>
        <w:ind w:left="5760" w:hanging="360"/>
      </w:pPr>
      <w:rPr>
        <w:rFonts w:ascii="Arial" w:hAnsi="Arial" w:hint="default"/>
      </w:rPr>
    </w:lvl>
    <w:lvl w:ilvl="8" w:tplc="BBECE1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B52DBC"/>
    <w:multiLevelType w:val="hybridMultilevel"/>
    <w:tmpl w:val="6B28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F2468"/>
    <w:multiLevelType w:val="hybridMultilevel"/>
    <w:tmpl w:val="BF4C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53FB0"/>
    <w:multiLevelType w:val="hybridMultilevel"/>
    <w:tmpl w:val="FB86C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15FAD"/>
    <w:multiLevelType w:val="hybridMultilevel"/>
    <w:tmpl w:val="8ACC606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784A6E1C"/>
    <w:multiLevelType w:val="hybridMultilevel"/>
    <w:tmpl w:val="DE20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308D2"/>
    <w:multiLevelType w:val="hybridMultilevel"/>
    <w:tmpl w:val="AA842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3498515">
    <w:abstractNumId w:val="3"/>
  </w:num>
  <w:num w:numId="2" w16cid:durableId="532884854">
    <w:abstractNumId w:val="6"/>
  </w:num>
  <w:num w:numId="3" w16cid:durableId="1404792186">
    <w:abstractNumId w:val="10"/>
  </w:num>
  <w:num w:numId="4" w16cid:durableId="1936354377">
    <w:abstractNumId w:val="4"/>
  </w:num>
  <w:num w:numId="5" w16cid:durableId="539513932">
    <w:abstractNumId w:val="8"/>
  </w:num>
  <w:num w:numId="6" w16cid:durableId="80295765">
    <w:abstractNumId w:val="0"/>
  </w:num>
  <w:num w:numId="7" w16cid:durableId="1422678275">
    <w:abstractNumId w:val="9"/>
  </w:num>
  <w:num w:numId="8" w16cid:durableId="1663661031">
    <w:abstractNumId w:val="5"/>
  </w:num>
  <w:num w:numId="9" w16cid:durableId="418215483">
    <w:abstractNumId w:val="2"/>
  </w:num>
  <w:num w:numId="10" w16cid:durableId="379211082">
    <w:abstractNumId w:val="1"/>
  </w:num>
  <w:num w:numId="11" w16cid:durableId="11443535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rell, Russ W (Senior System Architect)">
    <w15:presenceInfo w15:providerId="AD" w15:userId="S-1-5-21-839522115-1383384898-515967899-289696"/>
  </w15:person>
  <w15:person w15:author="Sandur, Atul">
    <w15:presenceInfo w15:providerId="AD" w15:userId="S::asujayen@amd.com::2ae5a9da-1cb9-4702-8872-18a7e59d7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A2"/>
    <w:rsid w:val="00012D5E"/>
    <w:rsid w:val="00023BE3"/>
    <w:rsid w:val="00034D56"/>
    <w:rsid w:val="00050593"/>
    <w:rsid w:val="00054200"/>
    <w:rsid w:val="00143AB4"/>
    <w:rsid w:val="00164C09"/>
    <w:rsid w:val="00166A04"/>
    <w:rsid w:val="00171E1F"/>
    <w:rsid w:val="00194B90"/>
    <w:rsid w:val="001B6B13"/>
    <w:rsid w:val="001C2242"/>
    <w:rsid w:val="001D4C21"/>
    <w:rsid w:val="00234F21"/>
    <w:rsid w:val="002441BC"/>
    <w:rsid w:val="002466A2"/>
    <w:rsid w:val="002547A4"/>
    <w:rsid w:val="00263F71"/>
    <w:rsid w:val="002A5888"/>
    <w:rsid w:val="002D3471"/>
    <w:rsid w:val="00300570"/>
    <w:rsid w:val="00300F28"/>
    <w:rsid w:val="003222EC"/>
    <w:rsid w:val="003429B0"/>
    <w:rsid w:val="00374372"/>
    <w:rsid w:val="00384906"/>
    <w:rsid w:val="00393410"/>
    <w:rsid w:val="003F0814"/>
    <w:rsid w:val="00410AC8"/>
    <w:rsid w:val="004112B6"/>
    <w:rsid w:val="00426CCB"/>
    <w:rsid w:val="00436143"/>
    <w:rsid w:val="00436A26"/>
    <w:rsid w:val="0043703A"/>
    <w:rsid w:val="0043720E"/>
    <w:rsid w:val="00470F59"/>
    <w:rsid w:val="00490E28"/>
    <w:rsid w:val="004917EE"/>
    <w:rsid w:val="004976D7"/>
    <w:rsid w:val="004A3ED8"/>
    <w:rsid w:val="004A5130"/>
    <w:rsid w:val="004A78DF"/>
    <w:rsid w:val="00566308"/>
    <w:rsid w:val="005C6E80"/>
    <w:rsid w:val="005D3DEA"/>
    <w:rsid w:val="005D49EE"/>
    <w:rsid w:val="005E6783"/>
    <w:rsid w:val="005F6484"/>
    <w:rsid w:val="00636487"/>
    <w:rsid w:val="00642D1E"/>
    <w:rsid w:val="00653367"/>
    <w:rsid w:val="00687856"/>
    <w:rsid w:val="006B60F6"/>
    <w:rsid w:val="006C7222"/>
    <w:rsid w:val="006C7D6A"/>
    <w:rsid w:val="006E45E6"/>
    <w:rsid w:val="00711F11"/>
    <w:rsid w:val="00761076"/>
    <w:rsid w:val="0077648B"/>
    <w:rsid w:val="0078116F"/>
    <w:rsid w:val="00781F14"/>
    <w:rsid w:val="00795996"/>
    <w:rsid w:val="007C6104"/>
    <w:rsid w:val="007D2160"/>
    <w:rsid w:val="0080201C"/>
    <w:rsid w:val="008072F7"/>
    <w:rsid w:val="00831561"/>
    <w:rsid w:val="008406C7"/>
    <w:rsid w:val="008508E1"/>
    <w:rsid w:val="008813EF"/>
    <w:rsid w:val="008C001A"/>
    <w:rsid w:val="008E16C9"/>
    <w:rsid w:val="008E2778"/>
    <w:rsid w:val="00944730"/>
    <w:rsid w:val="00972F50"/>
    <w:rsid w:val="009E45B6"/>
    <w:rsid w:val="00A25B37"/>
    <w:rsid w:val="00A47372"/>
    <w:rsid w:val="00A6516D"/>
    <w:rsid w:val="00AB57CA"/>
    <w:rsid w:val="00AC5111"/>
    <w:rsid w:val="00AF4863"/>
    <w:rsid w:val="00B061EE"/>
    <w:rsid w:val="00B700A8"/>
    <w:rsid w:val="00B95FAF"/>
    <w:rsid w:val="00BF1FF0"/>
    <w:rsid w:val="00C239C0"/>
    <w:rsid w:val="00C57ED8"/>
    <w:rsid w:val="00C96D95"/>
    <w:rsid w:val="00CA7005"/>
    <w:rsid w:val="00CD1EA8"/>
    <w:rsid w:val="00CF4E95"/>
    <w:rsid w:val="00D51F45"/>
    <w:rsid w:val="00D559A4"/>
    <w:rsid w:val="00D6380E"/>
    <w:rsid w:val="00DC14B8"/>
    <w:rsid w:val="00EA3D0B"/>
    <w:rsid w:val="00EF505C"/>
    <w:rsid w:val="00F70E7F"/>
    <w:rsid w:val="00F87538"/>
    <w:rsid w:val="00F97C91"/>
    <w:rsid w:val="14921882"/>
    <w:rsid w:val="2153D80D"/>
    <w:rsid w:val="226BEF53"/>
    <w:rsid w:val="26F70B28"/>
    <w:rsid w:val="2B90A111"/>
    <w:rsid w:val="2F0609F2"/>
    <w:rsid w:val="351E5AFA"/>
    <w:rsid w:val="382AB90F"/>
    <w:rsid w:val="4B3DDCAA"/>
    <w:rsid w:val="4C19D806"/>
    <w:rsid w:val="542FFE9F"/>
    <w:rsid w:val="5DDD0708"/>
    <w:rsid w:val="5E2B4C43"/>
    <w:rsid w:val="5E5306B2"/>
    <w:rsid w:val="6A84104D"/>
    <w:rsid w:val="7233A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0CBFB"/>
  <w15:chartTrackingRefBased/>
  <w15:docId w15:val="{DA952B30-AC79-4B47-BDE4-CAF5758E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6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6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4B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6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6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66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34F21"/>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uiPriority w:val="9"/>
    <w:rsid w:val="00194B9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C5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11"/>
    <w:rPr>
      <w:rFonts w:ascii="Segoe UI" w:hAnsi="Segoe UI" w:cs="Segoe UI"/>
      <w:sz w:val="18"/>
      <w:szCs w:val="18"/>
    </w:rPr>
  </w:style>
  <w:style w:type="character" w:styleId="CommentReference">
    <w:name w:val="annotation reference"/>
    <w:basedOn w:val="DefaultParagraphFont"/>
    <w:uiPriority w:val="99"/>
    <w:semiHidden/>
    <w:unhideWhenUsed/>
    <w:rsid w:val="007C6104"/>
    <w:rPr>
      <w:sz w:val="16"/>
      <w:szCs w:val="16"/>
    </w:rPr>
  </w:style>
  <w:style w:type="paragraph" w:styleId="CommentText">
    <w:name w:val="annotation text"/>
    <w:basedOn w:val="Normal"/>
    <w:link w:val="CommentTextChar"/>
    <w:uiPriority w:val="99"/>
    <w:semiHidden/>
    <w:unhideWhenUsed/>
    <w:rsid w:val="007C6104"/>
    <w:pPr>
      <w:spacing w:line="240" w:lineRule="auto"/>
    </w:pPr>
    <w:rPr>
      <w:sz w:val="20"/>
      <w:szCs w:val="20"/>
    </w:rPr>
  </w:style>
  <w:style w:type="character" w:customStyle="1" w:styleId="CommentTextChar">
    <w:name w:val="Comment Text Char"/>
    <w:basedOn w:val="DefaultParagraphFont"/>
    <w:link w:val="CommentText"/>
    <w:uiPriority w:val="99"/>
    <w:semiHidden/>
    <w:rsid w:val="007C6104"/>
    <w:rPr>
      <w:sz w:val="20"/>
      <w:szCs w:val="20"/>
    </w:rPr>
  </w:style>
  <w:style w:type="paragraph" w:styleId="CommentSubject">
    <w:name w:val="annotation subject"/>
    <w:basedOn w:val="CommentText"/>
    <w:next w:val="CommentText"/>
    <w:link w:val="CommentSubjectChar"/>
    <w:uiPriority w:val="99"/>
    <w:semiHidden/>
    <w:unhideWhenUsed/>
    <w:rsid w:val="007C6104"/>
    <w:rPr>
      <w:b/>
      <w:bCs/>
    </w:rPr>
  </w:style>
  <w:style w:type="character" w:customStyle="1" w:styleId="CommentSubjectChar">
    <w:name w:val="Comment Subject Char"/>
    <w:basedOn w:val="CommentTextChar"/>
    <w:link w:val="CommentSubject"/>
    <w:uiPriority w:val="99"/>
    <w:semiHidden/>
    <w:rsid w:val="007C6104"/>
    <w:rPr>
      <w:b/>
      <w:bCs/>
      <w:sz w:val="20"/>
      <w:szCs w:val="20"/>
    </w:rPr>
  </w:style>
  <w:style w:type="table" w:styleId="TableGrid">
    <w:name w:val="Table Grid"/>
    <w:basedOn w:val="TableNormal"/>
    <w:uiPriority w:val="39"/>
    <w:rsid w:val="00CA700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778"/>
  </w:style>
  <w:style w:type="paragraph" w:styleId="Footer">
    <w:name w:val="footer"/>
    <w:basedOn w:val="Normal"/>
    <w:link w:val="FooterChar"/>
    <w:uiPriority w:val="99"/>
    <w:unhideWhenUsed/>
    <w:rsid w:val="008E2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3059">
      <w:bodyDiv w:val="1"/>
      <w:marLeft w:val="0"/>
      <w:marRight w:val="0"/>
      <w:marTop w:val="0"/>
      <w:marBottom w:val="0"/>
      <w:divBdr>
        <w:top w:val="none" w:sz="0" w:space="0" w:color="auto"/>
        <w:left w:val="none" w:sz="0" w:space="0" w:color="auto"/>
        <w:bottom w:val="none" w:sz="0" w:space="0" w:color="auto"/>
        <w:right w:val="none" w:sz="0" w:space="0" w:color="auto"/>
      </w:divBdr>
      <w:divsChild>
        <w:div w:id="2012832727">
          <w:marLeft w:val="360"/>
          <w:marRight w:val="0"/>
          <w:marTop w:val="200"/>
          <w:marBottom w:val="0"/>
          <w:divBdr>
            <w:top w:val="none" w:sz="0" w:space="0" w:color="auto"/>
            <w:left w:val="none" w:sz="0" w:space="0" w:color="auto"/>
            <w:bottom w:val="none" w:sz="0" w:space="0" w:color="auto"/>
            <w:right w:val="none" w:sz="0" w:space="0" w:color="auto"/>
          </w:divBdr>
        </w:div>
        <w:div w:id="2070759266">
          <w:marLeft w:val="360"/>
          <w:marRight w:val="0"/>
          <w:marTop w:val="200"/>
          <w:marBottom w:val="0"/>
          <w:divBdr>
            <w:top w:val="none" w:sz="0" w:space="0" w:color="auto"/>
            <w:left w:val="none" w:sz="0" w:space="0" w:color="auto"/>
            <w:bottom w:val="none" w:sz="0" w:space="0" w:color="auto"/>
            <w:right w:val="none" w:sz="0" w:space="0" w:color="auto"/>
          </w:divBdr>
        </w:div>
        <w:div w:id="703987840">
          <w:marLeft w:val="360"/>
          <w:marRight w:val="0"/>
          <w:marTop w:val="200"/>
          <w:marBottom w:val="0"/>
          <w:divBdr>
            <w:top w:val="none" w:sz="0" w:space="0" w:color="auto"/>
            <w:left w:val="none" w:sz="0" w:space="0" w:color="auto"/>
            <w:bottom w:val="none" w:sz="0" w:space="0" w:color="auto"/>
            <w:right w:val="none" w:sz="0" w:space="0" w:color="auto"/>
          </w:divBdr>
        </w:div>
        <w:div w:id="1928225896">
          <w:marLeft w:val="360"/>
          <w:marRight w:val="0"/>
          <w:marTop w:val="200"/>
          <w:marBottom w:val="0"/>
          <w:divBdr>
            <w:top w:val="none" w:sz="0" w:space="0" w:color="auto"/>
            <w:left w:val="none" w:sz="0" w:space="0" w:color="auto"/>
            <w:bottom w:val="none" w:sz="0" w:space="0" w:color="auto"/>
            <w:right w:val="none" w:sz="0" w:space="0" w:color="auto"/>
          </w:divBdr>
        </w:div>
        <w:div w:id="1811555023">
          <w:marLeft w:val="360"/>
          <w:marRight w:val="0"/>
          <w:marTop w:val="200"/>
          <w:marBottom w:val="0"/>
          <w:divBdr>
            <w:top w:val="none" w:sz="0" w:space="0" w:color="auto"/>
            <w:left w:val="none" w:sz="0" w:space="0" w:color="auto"/>
            <w:bottom w:val="none" w:sz="0" w:space="0" w:color="auto"/>
            <w:right w:val="none" w:sz="0" w:space="0" w:color="auto"/>
          </w:divBdr>
        </w:div>
        <w:div w:id="2102215597">
          <w:marLeft w:val="360"/>
          <w:marRight w:val="0"/>
          <w:marTop w:val="200"/>
          <w:marBottom w:val="0"/>
          <w:divBdr>
            <w:top w:val="none" w:sz="0" w:space="0" w:color="auto"/>
            <w:left w:val="none" w:sz="0" w:space="0" w:color="auto"/>
            <w:bottom w:val="none" w:sz="0" w:space="0" w:color="auto"/>
            <w:right w:val="none" w:sz="0" w:space="0" w:color="auto"/>
          </w:divBdr>
        </w:div>
        <w:div w:id="1809321117">
          <w:marLeft w:val="1080"/>
          <w:marRight w:val="0"/>
          <w:marTop w:val="100"/>
          <w:marBottom w:val="0"/>
          <w:divBdr>
            <w:top w:val="none" w:sz="0" w:space="0" w:color="auto"/>
            <w:left w:val="none" w:sz="0" w:space="0" w:color="auto"/>
            <w:bottom w:val="none" w:sz="0" w:space="0" w:color="auto"/>
            <w:right w:val="none" w:sz="0" w:space="0" w:color="auto"/>
          </w:divBdr>
        </w:div>
        <w:div w:id="1842039540">
          <w:marLeft w:val="1080"/>
          <w:marRight w:val="0"/>
          <w:marTop w:val="100"/>
          <w:marBottom w:val="0"/>
          <w:divBdr>
            <w:top w:val="none" w:sz="0" w:space="0" w:color="auto"/>
            <w:left w:val="none" w:sz="0" w:space="0" w:color="auto"/>
            <w:bottom w:val="none" w:sz="0" w:space="0" w:color="auto"/>
            <w:right w:val="none" w:sz="0" w:space="0" w:color="auto"/>
          </w:divBdr>
        </w:div>
      </w:divsChild>
    </w:div>
    <w:div w:id="1265768325">
      <w:bodyDiv w:val="1"/>
      <w:marLeft w:val="0"/>
      <w:marRight w:val="0"/>
      <w:marTop w:val="0"/>
      <w:marBottom w:val="0"/>
      <w:divBdr>
        <w:top w:val="none" w:sz="0" w:space="0" w:color="auto"/>
        <w:left w:val="none" w:sz="0" w:space="0" w:color="auto"/>
        <w:bottom w:val="none" w:sz="0" w:space="0" w:color="auto"/>
        <w:right w:val="none" w:sz="0" w:space="0" w:color="auto"/>
      </w:divBdr>
    </w:div>
    <w:div w:id="1787234057">
      <w:bodyDiv w:val="1"/>
      <w:marLeft w:val="0"/>
      <w:marRight w:val="0"/>
      <w:marTop w:val="0"/>
      <w:marBottom w:val="0"/>
      <w:divBdr>
        <w:top w:val="none" w:sz="0" w:space="0" w:color="auto"/>
        <w:left w:val="none" w:sz="0" w:space="0" w:color="auto"/>
        <w:bottom w:val="none" w:sz="0" w:space="0" w:color="auto"/>
        <w:right w:val="none" w:sz="0" w:space="0" w:color="auto"/>
      </w:divBdr>
      <w:divsChild>
        <w:div w:id="953756885">
          <w:marLeft w:val="446"/>
          <w:marRight w:val="0"/>
          <w:marTop w:val="0"/>
          <w:marBottom w:val="0"/>
          <w:divBdr>
            <w:top w:val="none" w:sz="0" w:space="0" w:color="auto"/>
            <w:left w:val="none" w:sz="0" w:space="0" w:color="auto"/>
            <w:bottom w:val="none" w:sz="0" w:space="0" w:color="auto"/>
            <w:right w:val="none" w:sz="0" w:space="0" w:color="auto"/>
          </w:divBdr>
        </w:div>
        <w:div w:id="1165902161">
          <w:marLeft w:val="1166"/>
          <w:marRight w:val="0"/>
          <w:marTop w:val="0"/>
          <w:marBottom w:val="0"/>
          <w:divBdr>
            <w:top w:val="none" w:sz="0" w:space="0" w:color="auto"/>
            <w:left w:val="none" w:sz="0" w:space="0" w:color="auto"/>
            <w:bottom w:val="none" w:sz="0" w:space="0" w:color="auto"/>
            <w:right w:val="none" w:sz="0" w:space="0" w:color="auto"/>
          </w:divBdr>
        </w:div>
        <w:div w:id="1640110291">
          <w:marLeft w:val="1886"/>
          <w:marRight w:val="0"/>
          <w:marTop w:val="0"/>
          <w:marBottom w:val="0"/>
          <w:divBdr>
            <w:top w:val="none" w:sz="0" w:space="0" w:color="auto"/>
            <w:left w:val="none" w:sz="0" w:space="0" w:color="auto"/>
            <w:bottom w:val="none" w:sz="0" w:space="0" w:color="auto"/>
            <w:right w:val="none" w:sz="0" w:space="0" w:color="auto"/>
          </w:divBdr>
        </w:div>
        <w:div w:id="1341657579">
          <w:marLeft w:val="1886"/>
          <w:marRight w:val="0"/>
          <w:marTop w:val="0"/>
          <w:marBottom w:val="0"/>
          <w:divBdr>
            <w:top w:val="none" w:sz="0" w:space="0" w:color="auto"/>
            <w:left w:val="none" w:sz="0" w:space="0" w:color="auto"/>
            <w:bottom w:val="none" w:sz="0" w:space="0" w:color="auto"/>
            <w:right w:val="none" w:sz="0" w:space="0" w:color="auto"/>
          </w:divBdr>
        </w:div>
        <w:div w:id="1375764218">
          <w:marLeft w:val="1166"/>
          <w:marRight w:val="0"/>
          <w:marTop w:val="0"/>
          <w:marBottom w:val="0"/>
          <w:divBdr>
            <w:top w:val="none" w:sz="0" w:space="0" w:color="auto"/>
            <w:left w:val="none" w:sz="0" w:space="0" w:color="auto"/>
            <w:bottom w:val="none" w:sz="0" w:space="0" w:color="auto"/>
            <w:right w:val="none" w:sz="0" w:space="0" w:color="auto"/>
          </w:divBdr>
        </w:div>
        <w:div w:id="1969821551">
          <w:marLeft w:val="1886"/>
          <w:marRight w:val="0"/>
          <w:marTop w:val="0"/>
          <w:marBottom w:val="0"/>
          <w:divBdr>
            <w:top w:val="none" w:sz="0" w:space="0" w:color="auto"/>
            <w:left w:val="none" w:sz="0" w:space="0" w:color="auto"/>
            <w:bottom w:val="none" w:sz="0" w:space="0" w:color="auto"/>
            <w:right w:val="none" w:sz="0" w:space="0" w:color="auto"/>
          </w:divBdr>
        </w:div>
        <w:div w:id="1991590429">
          <w:marLeft w:val="1886"/>
          <w:marRight w:val="0"/>
          <w:marTop w:val="0"/>
          <w:marBottom w:val="0"/>
          <w:divBdr>
            <w:top w:val="none" w:sz="0" w:space="0" w:color="auto"/>
            <w:left w:val="none" w:sz="0" w:space="0" w:color="auto"/>
            <w:bottom w:val="none" w:sz="0" w:space="0" w:color="auto"/>
            <w:right w:val="none" w:sz="0" w:space="0" w:color="auto"/>
          </w:divBdr>
        </w:div>
        <w:div w:id="1589345375">
          <w:marLeft w:val="1886"/>
          <w:marRight w:val="0"/>
          <w:marTop w:val="0"/>
          <w:marBottom w:val="0"/>
          <w:divBdr>
            <w:top w:val="none" w:sz="0" w:space="0" w:color="auto"/>
            <w:left w:val="none" w:sz="0" w:space="0" w:color="auto"/>
            <w:bottom w:val="none" w:sz="0" w:space="0" w:color="auto"/>
            <w:right w:val="none" w:sz="0" w:space="0" w:color="auto"/>
          </w:divBdr>
        </w:div>
        <w:div w:id="776869507">
          <w:marLeft w:val="1886"/>
          <w:marRight w:val="0"/>
          <w:marTop w:val="0"/>
          <w:marBottom w:val="0"/>
          <w:divBdr>
            <w:top w:val="none" w:sz="0" w:space="0" w:color="auto"/>
            <w:left w:val="none" w:sz="0" w:space="0" w:color="auto"/>
            <w:bottom w:val="none" w:sz="0" w:space="0" w:color="auto"/>
            <w:right w:val="none" w:sz="0" w:space="0" w:color="auto"/>
          </w:divBdr>
        </w:div>
        <w:div w:id="1429152848">
          <w:marLeft w:val="1886"/>
          <w:marRight w:val="0"/>
          <w:marTop w:val="0"/>
          <w:marBottom w:val="0"/>
          <w:divBdr>
            <w:top w:val="none" w:sz="0" w:space="0" w:color="auto"/>
            <w:left w:val="none" w:sz="0" w:space="0" w:color="auto"/>
            <w:bottom w:val="none" w:sz="0" w:space="0" w:color="auto"/>
            <w:right w:val="none" w:sz="0" w:space="0" w:color="auto"/>
          </w:divBdr>
        </w:div>
        <w:div w:id="399135400">
          <w:marLeft w:val="1886"/>
          <w:marRight w:val="0"/>
          <w:marTop w:val="0"/>
          <w:marBottom w:val="0"/>
          <w:divBdr>
            <w:top w:val="none" w:sz="0" w:space="0" w:color="auto"/>
            <w:left w:val="none" w:sz="0" w:space="0" w:color="auto"/>
            <w:bottom w:val="none" w:sz="0" w:space="0" w:color="auto"/>
            <w:right w:val="none" w:sz="0" w:space="0" w:color="auto"/>
          </w:divBdr>
        </w:div>
        <w:div w:id="889995201">
          <w:marLeft w:val="1166"/>
          <w:marRight w:val="0"/>
          <w:marTop w:val="0"/>
          <w:marBottom w:val="0"/>
          <w:divBdr>
            <w:top w:val="none" w:sz="0" w:space="0" w:color="auto"/>
            <w:left w:val="none" w:sz="0" w:space="0" w:color="auto"/>
            <w:bottom w:val="none" w:sz="0" w:space="0" w:color="auto"/>
            <w:right w:val="none" w:sz="0" w:space="0" w:color="auto"/>
          </w:divBdr>
        </w:div>
        <w:div w:id="2001931995">
          <w:marLeft w:val="1166"/>
          <w:marRight w:val="0"/>
          <w:marTop w:val="0"/>
          <w:marBottom w:val="0"/>
          <w:divBdr>
            <w:top w:val="none" w:sz="0" w:space="0" w:color="auto"/>
            <w:left w:val="none" w:sz="0" w:space="0" w:color="auto"/>
            <w:bottom w:val="none" w:sz="0" w:space="0" w:color="auto"/>
            <w:right w:val="none" w:sz="0" w:space="0" w:color="auto"/>
          </w:divBdr>
        </w:div>
        <w:div w:id="808740941">
          <w:marLeft w:val="1886"/>
          <w:marRight w:val="0"/>
          <w:marTop w:val="0"/>
          <w:marBottom w:val="0"/>
          <w:divBdr>
            <w:top w:val="none" w:sz="0" w:space="0" w:color="auto"/>
            <w:left w:val="none" w:sz="0" w:space="0" w:color="auto"/>
            <w:bottom w:val="none" w:sz="0" w:space="0" w:color="auto"/>
            <w:right w:val="none" w:sz="0" w:space="0" w:color="auto"/>
          </w:divBdr>
        </w:div>
        <w:div w:id="34887961">
          <w:marLeft w:val="1166"/>
          <w:marRight w:val="0"/>
          <w:marTop w:val="0"/>
          <w:marBottom w:val="0"/>
          <w:divBdr>
            <w:top w:val="none" w:sz="0" w:space="0" w:color="auto"/>
            <w:left w:val="none" w:sz="0" w:space="0" w:color="auto"/>
            <w:bottom w:val="none" w:sz="0" w:space="0" w:color="auto"/>
            <w:right w:val="none" w:sz="0" w:space="0" w:color="auto"/>
          </w:divBdr>
        </w:div>
        <w:div w:id="1304505907">
          <w:marLeft w:val="1886"/>
          <w:marRight w:val="0"/>
          <w:marTop w:val="0"/>
          <w:marBottom w:val="0"/>
          <w:divBdr>
            <w:top w:val="none" w:sz="0" w:space="0" w:color="auto"/>
            <w:left w:val="none" w:sz="0" w:space="0" w:color="auto"/>
            <w:bottom w:val="none" w:sz="0" w:space="0" w:color="auto"/>
            <w:right w:val="none" w:sz="0" w:space="0" w:color="auto"/>
          </w:divBdr>
        </w:div>
        <w:div w:id="1068648004">
          <w:marLeft w:val="1166"/>
          <w:marRight w:val="0"/>
          <w:marTop w:val="0"/>
          <w:marBottom w:val="0"/>
          <w:divBdr>
            <w:top w:val="none" w:sz="0" w:space="0" w:color="auto"/>
            <w:left w:val="none" w:sz="0" w:space="0" w:color="auto"/>
            <w:bottom w:val="none" w:sz="0" w:space="0" w:color="auto"/>
            <w:right w:val="none" w:sz="0" w:space="0" w:color="auto"/>
          </w:divBdr>
        </w:div>
        <w:div w:id="1538271427">
          <w:marLeft w:val="1886"/>
          <w:marRight w:val="0"/>
          <w:marTop w:val="0"/>
          <w:marBottom w:val="0"/>
          <w:divBdr>
            <w:top w:val="none" w:sz="0" w:space="0" w:color="auto"/>
            <w:left w:val="none" w:sz="0" w:space="0" w:color="auto"/>
            <w:bottom w:val="none" w:sz="0" w:space="0" w:color="auto"/>
            <w:right w:val="none" w:sz="0" w:space="0" w:color="auto"/>
          </w:divBdr>
        </w:div>
        <w:div w:id="813182885">
          <w:marLeft w:val="1886"/>
          <w:marRight w:val="0"/>
          <w:marTop w:val="0"/>
          <w:marBottom w:val="0"/>
          <w:divBdr>
            <w:top w:val="none" w:sz="0" w:space="0" w:color="auto"/>
            <w:left w:val="none" w:sz="0" w:space="0" w:color="auto"/>
            <w:bottom w:val="none" w:sz="0" w:space="0" w:color="auto"/>
            <w:right w:val="none" w:sz="0" w:space="0" w:color="auto"/>
          </w:divBdr>
        </w:div>
        <w:div w:id="876696707">
          <w:marLeft w:val="1886"/>
          <w:marRight w:val="0"/>
          <w:marTop w:val="0"/>
          <w:marBottom w:val="0"/>
          <w:divBdr>
            <w:top w:val="none" w:sz="0" w:space="0" w:color="auto"/>
            <w:left w:val="none" w:sz="0" w:space="0" w:color="auto"/>
            <w:bottom w:val="none" w:sz="0" w:space="0" w:color="auto"/>
            <w:right w:val="none" w:sz="0" w:space="0" w:color="auto"/>
          </w:divBdr>
        </w:div>
        <w:div w:id="743991931">
          <w:marLeft w:val="1886"/>
          <w:marRight w:val="0"/>
          <w:marTop w:val="0"/>
          <w:marBottom w:val="0"/>
          <w:divBdr>
            <w:top w:val="none" w:sz="0" w:space="0" w:color="auto"/>
            <w:left w:val="none" w:sz="0" w:space="0" w:color="auto"/>
            <w:bottom w:val="none" w:sz="0" w:space="0" w:color="auto"/>
            <w:right w:val="none" w:sz="0" w:space="0" w:color="auto"/>
          </w:divBdr>
        </w:div>
        <w:div w:id="1786803721">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5858</Words>
  <Characters>33393</Characters>
  <Application>Microsoft Office Word</Application>
  <DocSecurity>0</DocSecurity>
  <Lines>278</Lines>
  <Paragraphs>78</Paragraphs>
  <ScaleCrop>false</ScaleCrop>
  <Company>Hewlett Packard</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Herrell, Russ W (Senior System Architect)</dc:creator>
  <cp:keywords/>
  <dc:description/>
  <cp:lastModifiedBy>Sandur, Atul</cp:lastModifiedBy>
  <cp:revision>9</cp:revision>
  <cp:lastPrinted>2022-01-28T21:51:00Z</cp:lastPrinted>
  <dcterms:created xsi:type="dcterms:W3CDTF">2022-01-28T21:21:00Z</dcterms:created>
  <dcterms:modified xsi:type="dcterms:W3CDTF">2022-06-10T07:33:00Z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42314e-0df4-4b58-84bf-38bed6170a0f_Enabled">
    <vt:lpwstr>true</vt:lpwstr>
  </property>
  <property fmtid="{D5CDD505-2E9C-101B-9397-08002B2CF9AE}" pid="3" name="MSIP_Label_4342314e-0df4-4b58-84bf-38bed6170a0f_SetDate">
    <vt:lpwstr>2022-06-10T07:33:47Z</vt:lpwstr>
  </property>
  <property fmtid="{D5CDD505-2E9C-101B-9397-08002B2CF9AE}" pid="4" name="MSIP_Label_4342314e-0df4-4b58-84bf-38bed6170a0f_Method">
    <vt:lpwstr>Standard</vt:lpwstr>
  </property>
  <property fmtid="{D5CDD505-2E9C-101B-9397-08002B2CF9AE}" pid="5" name="MSIP_Label_4342314e-0df4-4b58-84bf-38bed6170a0f_Name">
    <vt:lpwstr>General</vt:lpwstr>
  </property>
  <property fmtid="{D5CDD505-2E9C-101B-9397-08002B2CF9AE}" pid="6" name="MSIP_Label_4342314e-0df4-4b58-84bf-38bed6170a0f_SiteId">
    <vt:lpwstr>3dd8961f-e488-4e60-8e11-a82d994e183d</vt:lpwstr>
  </property>
  <property fmtid="{D5CDD505-2E9C-101B-9397-08002B2CF9AE}" pid="7" name="MSIP_Label_4342314e-0df4-4b58-84bf-38bed6170a0f_ActionId">
    <vt:lpwstr>51bf925b-33c9-4a2b-972a-56961670263d</vt:lpwstr>
  </property>
  <property fmtid="{D5CDD505-2E9C-101B-9397-08002B2CF9AE}" pid="8" name="MSIP_Label_4342314e-0df4-4b58-84bf-38bed6170a0f_ContentBits">
    <vt:lpwstr>1</vt:lpwstr>
  </property>
</Properties>
</file>